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505E" w14:textId="77777777" w:rsidR="00026E9B" w:rsidRPr="00E300BA" w:rsidRDefault="00026E9B">
      <w:pPr>
        <w:rPr>
          <w:rFonts w:ascii="Arial" w:hAnsi="Arial" w:cs="Arial"/>
          <w:lang w:val="en-US"/>
        </w:rPr>
      </w:pPr>
      <w:bookmarkStart w:id="0" w:name="_GoBack"/>
      <w:bookmarkEnd w:id="0"/>
      <w:r w:rsidRPr="00E300BA">
        <w:rPr>
          <w:rFonts w:ascii="Arial" w:hAnsi="Arial" w:cs="Arial"/>
          <w:lang w:val="en-US"/>
        </w:rPr>
        <w:t>Supplementary file 1 – Table 1</w:t>
      </w:r>
    </w:p>
    <w:p w14:paraId="389FF19A" w14:textId="77777777" w:rsidR="00026E9B" w:rsidRPr="00E300BA" w:rsidRDefault="00026E9B" w:rsidP="00026E9B">
      <w:pPr>
        <w:spacing w:line="360" w:lineRule="auto"/>
        <w:rPr>
          <w:rFonts w:ascii="Arial" w:hAnsi="Arial" w:cs="Arial"/>
          <w:lang w:val="en-US"/>
        </w:rPr>
      </w:pPr>
      <w:r w:rsidRPr="00E300BA">
        <w:rPr>
          <w:rFonts w:ascii="Arial" w:hAnsi="Arial" w:cs="Arial"/>
          <w:lang w:val="en-US"/>
        </w:rPr>
        <w:t>Table 1. Characteristics of the studies included</w:t>
      </w:r>
    </w:p>
    <w:tbl>
      <w:tblPr>
        <w:tblStyle w:val="Grilledutableau1"/>
        <w:tblW w:w="14408" w:type="dxa"/>
        <w:tblInd w:w="-176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084"/>
        <w:gridCol w:w="709"/>
        <w:gridCol w:w="1559"/>
        <w:gridCol w:w="1134"/>
        <w:gridCol w:w="992"/>
        <w:gridCol w:w="5528"/>
        <w:gridCol w:w="3402"/>
      </w:tblGrid>
      <w:tr w:rsidR="00026E9B" w:rsidRPr="00026E9B" w14:paraId="40634BCB" w14:textId="77777777" w:rsidTr="00BD7DC1">
        <w:tc>
          <w:tcPr>
            <w:tcW w:w="1084" w:type="dxa"/>
            <w:shd w:val="clear" w:color="auto" w:fill="D9D9D9" w:themeFill="background1" w:themeFillShade="D9"/>
          </w:tcPr>
          <w:p w14:paraId="6B047769" w14:textId="77777777" w:rsidR="00026E9B" w:rsidRPr="00026E9B" w:rsidRDefault="00026E9B" w:rsidP="00BD7D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Authors (year) country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65E883" w14:textId="77777777" w:rsidR="00026E9B" w:rsidRPr="00026E9B" w:rsidRDefault="00026E9B" w:rsidP="00BD7D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Design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95BCAF" w14:textId="77777777" w:rsidR="00026E9B" w:rsidRPr="00026E9B" w:rsidRDefault="00026E9B" w:rsidP="00BD7D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Setting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747045" w14:textId="77777777" w:rsidR="00026E9B" w:rsidRPr="00026E9B" w:rsidRDefault="00026E9B" w:rsidP="00BD7D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Medical condition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03FA15" w14:textId="77777777" w:rsidR="00026E9B" w:rsidRPr="00026E9B" w:rsidRDefault="00026E9B" w:rsidP="00BD7D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Study duration</w:t>
            </w:r>
          </w:p>
          <w:p w14:paraId="019DCA94" w14:textId="77777777" w:rsidR="00026E9B" w:rsidRPr="00026E9B" w:rsidRDefault="00026E9B" w:rsidP="00BD7D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(months)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D71462A" w14:textId="77777777" w:rsidR="00026E9B" w:rsidRPr="00026E9B" w:rsidRDefault="00026E9B" w:rsidP="00BD7D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Intervention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D9D8E28" w14:textId="77777777" w:rsidR="00026E9B" w:rsidRPr="00026E9B" w:rsidRDefault="00026E9B" w:rsidP="00BD7D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Usual care</w:t>
            </w:r>
          </w:p>
        </w:tc>
      </w:tr>
      <w:tr w:rsidR="00026E9B" w:rsidRPr="00026E9B" w14:paraId="345373F6" w14:textId="77777777" w:rsidTr="00BD7DC1">
        <w:tc>
          <w:tcPr>
            <w:tcW w:w="14408" w:type="dxa"/>
            <w:gridSpan w:val="7"/>
          </w:tcPr>
          <w:p w14:paraId="3C5F6FDE" w14:textId="77777777" w:rsidR="00026E9B" w:rsidRPr="00026E9B" w:rsidRDefault="00026E9B" w:rsidP="00BD7D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Nurse-led interventions</w:t>
            </w:r>
          </w:p>
        </w:tc>
      </w:tr>
      <w:tr w:rsidR="00026E9B" w:rsidRPr="00981106" w14:paraId="6C913AFA" w14:textId="77777777" w:rsidTr="00BD7DC1">
        <w:tc>
          <w:tcPr>
            <w:tcW w:w="1084" w:type="dxa"/>
          </w:tcPr>
          <w:p w14:paraId="009475D2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026E9B">
              <w:rPr>
                <w:rFonts w:ascii="Arial" w:hAnsi="Arial" w:cs="Arial"/>
                <w:lang w:val="en-US"/>
              </w:rPr>
              <w:t>Barnason</w:t>
            </w:r>
            <w:proofErr w:type="spellEnd"/>
            <w:r w:rsidRPr="00026E9B">
              <w:rPr>
                <w:rFonts w:ascii="Arial" w:hAnsi="Arial" w:cs="Arial"/>
                <w:lang w:val="en-US"/>
              </w:rPr>
              <w:t xml:space="preserve"> et al. (2010)</w:t>
            </w:r>
          </w:p>
          <w:p w14:paraId="5A789769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USA</w:t>
            </w:r>
          </w:p>
        </w:tc>
        <w:tc>
          <w:tcPr>
            <w:tcW w:w="709" w:type="dxa"/>
          </w:tcPr>
          <w:p w14:paraId="5F5571BB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RCT</w:t>
            </w:r>
          </w:p>
        </w:tc>
        <w:tc>
          <w:tcPr>
            <w:tcW w:w="1559" w:type="dxa"/>
          </w:tcPr>
          <w:p w14:paraId="6BF90F63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 xml:space="preserve">Hospital </w:t>
            </w:r>
            <w:r w:rsidRPr="00026E9B">
              <w:rPr>
                <w:rFonts w:ascii="Arial" w:hAnsi="Arial" w:cs="Arial"/>
                <w:noProof/>
                <w:lang w:val="en-US"/>
              </w:rPr>
              <w:t>care</w:t>
            </w:r>
            <w:r w:rsidRPr="00026E9B">
              <w:rPr>
                <w:rFonts w:ascii="Arial" w:hAnsi="Arial" w:cs="Arial"/>
                <w:lang w:val="en-US"/>
              </w:rPr>
              <w:t xml:space="preserve"> with follow-up </w:t>
            </w:r>
          </w:p>
        </w:tc>
        <w:tc>
          <w:tcPr>
            <w:tcW w:w="1134" w:type="dxa"/>
          </w:tcPr>
          <w:p w14:paraId="4CD03DDA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 xml:space="preserve">Heart failure </w:t>
            </w:r>
          </w:p>
        </w:tc>
        <w:tc>
          <w:tcPr>
            <w:tcW w:w="992" w:type="dxa"/>
          </w:tcPr>
          <w:p w14:paraId="6BE1BBD2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528" w:type="dxa"/>
          </w:tcPr>
          <w:p w14:paraId="4DEF4925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Interventions delivered by:</w:t>
            </w:r>
          </w:p>
          <w:p w14:paraId="6FD5F2F8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Nurses</w:t>
            </w:r>
          </w:p>
          <w:p w14:paraId="7DD70ED3" w14:textId="77777777" w:rsidR="00026E9B" w:rsidRPr="00026E9B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Intervention:</w:t>
            </w:r>
          </w:p>
          <w:p w14:paraId="3E60A2DF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 xml:space="preserve">- Verbal health education/counseling on heart failure with written educational material </w:t>
            </w:r>
          </w:p>
          <w:p w14:paraId="1C552659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 xml:space="preserve">- Telephone sessions </w:t>
            </w:r>
          </w:p>
          <w:p w14:paraId="09ACD5F0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Frequency:</w:t>
            </w:r>
          </w:p>
          <w:p w14:paraId="4698151B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Telephone contacts every 2–3 weeks</w:t>
            </w:r>
          </w:p>
          <w:p w14:paraId="536E7A22" w14:textId="77777777" w:rsidR="00026E9B" w:rsidRPr="00026E9B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Duration:</w:t>
            </w:r>
          </w:p>
          <w:p w14:paraId="50505593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Not mentioned</w:t>
            </w:r>
          </w:p>
        </w:tc>
        <w:tc>
          <w:tcPr>
            <w:tcW w:w="3402" w:type="dxa"/>
          </w:tcPr>
          <w:p w14:paraId="34EFBF78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 xml:space="preserve">Routine discharge procedure for patients with heart failure carried out by a nurse </w:t>
            </w:r>
          </w:p>
        </w:tc>
      </w:tr>
      <w:tr w:rsidR="00026E9B" w:rsidRPr="00981106" w14:paraId="770964DB" w14:textId="77777777" w:rsidTr="00BD7DC1">
        <w:tc>
          <w:tcPr>
            <w:tcW w:w="1084" w:type="dxa"/>
          </w:tcPr>
          <w:p w14:paraId="1A90879A" w14:textId="77777777" w:rsidR="00026E9B" w:rsidRPr="00026E9B" w:rsidRDefault="00026E9B" w:rsidP="00BD7DC1">
            <w:pPr>
              <w:rPr>
                <w:rFonts w:ascii="Arial" w:hAnsi="Arial" w:cs="Arial"/>
                <w:lang w:val="it-IT"/>
              </w:rPr>
            </w:pPr>
            <w:r w:rsidRPr="00026E9B">
              <w:rPr>
                <w:rFonts w:ascii="Arial" w:hAnsi="Arial" w:cs="Arial"/>
                <w:lang w:val="it-IT"/>
              </w:rPr>
              <w:t>Garcia-</w:t>
            </w:r>
            <w:proofErr w:type="spellStart"/>
            <w:r w:rsidRPr="00026E9B">
              <w:rPr>
                <w:rFonts w:ascii="Arial" w:hAnsi="Arial" w:cs="Arial"/>
                <w:lang w:val="it-IT"/>
              </w:rPr>
              <w:t>Aymerich</w:t>
            </w:r>
            <w:proofErr w:type="spellEnd"/>
            <w:r w:rsidRPr="00026E9B">
              <w:rPr>
                <w:rFonts w:ascii="Arial" w:hAnsi="Arial" w:cs="Arial"/>
                <w:lang w:val="it-IT"/>
              </w:rPr>
              <w:t xml:space="preserve"> et al. (2007)</w:t>
            </w:r>
          </w:p>
          <w:p w14:paraId="35AEDF4F" w14:textId="77777777" w:rsidR="00026E9B" w:rsidRPr="00026E9B" w:rsidRDefault="00026E9B" w:rsidP="00BD7DC1">
            <w:pPr>
              <w:rPr>
                <w:rFonts w:ascii="Arial" w:hAnsi="Arial" w:cs="Arial"/>
                <w:lang w:val="it-IT"/>
              </w:rPr>
            </w:pPr>
            <w:proofErr w:type="spellStart"/>
            <w:r w:rsidRPr="00026E9B">
              <w:rPr>
                <w:rFonts w:ascii="Arial" w:hAnsi="Arial" w:cs="Arial"/>
                <w:lang w:val="it-IT"/>
              </w:rPr>
              <w:t>Spain</w:t>
            </w:r>
            <w:proofErr w:type="spellEnd"/>
          </w:p>
        </w:tc>
        <w:tc>
          <w:tcPr>
            <w:tcW w:w="709" w:type="dxa"/>
          </w:tcPr>
          <w:p w14:paraId="10B9B4AA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RCT</w:t>
            </w:r>
          </w:p>
        </w:tc>
        <w:tc>
          <w:tcPr>
            <w:tcW w:w="1559" w:type="dxa"/>
          </w:tcPr>
          <w:p w14:paraId="3F54A4DD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Hospital and home healthcare setting</w:t>
            </w:r>
          </w:p>
        </w:tc>
        <w:tc>
          <w:tcPr>
            <w:tcW w:w="1134" w:type="dxa"/>
          </w:tcPr>
          <w:p w14:paraId="2D459A96" w14:textId="77777777" w:rsidR="00026E9B" w:rsidRPr="00026E9B" w:rsidRDefault="00026E9B" w:rsidP="00BD7DC1">
            <w:pPr>
              <w:rPr>
                <w:rFonts w:ascii="Arial" w:hAnsi="Arial" w:cs="Arial"/>
                <w:lang w:val="de-CH"/>
              </w:rPr>
            </w:pPr>
            <w:r w:rsidRPr="00026E9B">
              <w:rPr>
                <w:rFonts w:ascii="Arial" w:hAnsi="Arial" w:cs="Arial"/>
                <w:lang w:val="en-US"/>
              </w:rPr>
              <w:t>Chronic obstructive pulmonary disease</w:t>
            </w:r>
          </w:p>
        </w:tc>
        <w:tc>
          <w:tcPr>
            <w:tcW w:w="992" w:type="dxa"/>
          </w:tcPr>
          <w:p w14:paraId="62484056" w14:textId="77777777" w:rsidR="00026E9B" w:rsidRPr="00026E9B" w:rsidRDefault="00026E9B" w:rsidP="00BD7DC1">
            <w:pPr>
              <w:rPr>
                <w:rFonts w:ascii="Arial" w:hAnsi="Arial" w:cs="Arial"/>
                <w:lang w:val="de-CH"/>
              </w:rPr>
            </w:pPr>
            <w:r w:rsidRPr="00026E9B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528" w:type="dxa"/>
          </w:tcPr>
          <w:p w14:paraId="08D906E7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Intervention delivered by:</w:t>
            </w:r>
          </w:p>
          <w:p w14:paraId="08EA6F5D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Nurses</w:t>
            </w:r>
          </w:p>
          <w:p w14:paraId="24BEF30A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Intervention:</w:t>
            </w:r>
          </w:p>
          <w:p w14:paraId="4C7E9F92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Comprehensive assessment</w:t>
            </w:r>
          </w:p>
          <w:p w14:paraId="30BC952F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 xml:space="preserve">- Educational session on self-management with assessment of correctness of administration techniques by the nurse, with written information </w:t>
            </w:r>
          </w:p>
          <w:p w14:paraId="4DB3EA30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Information on a call center which can solve problems or trigger a home visit</w:t>
            </w:r>
          </w:p>
          <w:p w14:paraId="0A2C2389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Individual care plan</w:t>
            </w:r>
          </w:p>
          <w:p w14:paraId="5A5BE80E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Home visit 72h after discharge</w:t>
            </w:r>
          </w:p>
          <w:p w14:paraId="12E23E26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Phone calls</w:t>
            </w:r>
          </w:p>
          <w:p w14:paraId="0C770236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Access to a specialized nurse</w:t>
            </w:r>
          </w:p>
          <w:p w14:paraId="4C9C9341" w14:textId="77777777" w:rsidR="00026E9B" w:rsidRPr="00026E9B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Frequency:</w:t>
            </w:r>
          </w:p>
          <w:p w14:paraId="2DCA02F3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 xml:space="preserve">- Weekly phone calls during the </w:t>
            </w:r>
            <w:r w:rsidRPr="00026E9B">
              <w:rPr>
                <w:rFonts w:ascii="Arial" w:hAnsi="Arial" w:cs="Arial"/>
                <w:noProof/>
                <w:lang w:val="en-US"/>
              </w:rPr>
              <w:t>first</w:t>
            </w:r>
            <w:r w:rsidRPr="00026E9B">
              <w:rPr>
                <w:rFonts w:ascii="Arial" w:hAnsi="Arial" w:cs="Arial"/>
                <w:lang w:val="en-US"/>
              </w:rPr>
              <w:t xml:space="preserve"> month</w:t>
            </w:r>
          </w:p>
          <w:p w14:paraId="39DFF20E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lastRenderedPageBreak/>
              <w:t xml:space="preserve">- One </w:t>
            </w:r>
            <w:r w:rsidRPr="00026E9B">
              <w:rPr>
                <w:rFonts w:ascii="Arial" w:hAnsi="Arial" w:cs="Arial"/>
                <w:noProof/>
                <w:lang w:val="en-US"/>
              </w:rPr>
              <w:t>call</w:t>
            </w:r>
            <w:r w:rsidRPr="00026E9B">
              <w:rPr>
                <w:rFonts w:ascii="Arial" w:hAnsi="Arial" w:cs="Arial"/>
                <w:lang w:val="en-US"/>
              </w:rPr>
              <w:t xml:space="preserve"> in months 3 and 9</w:t>
            </w:r>
          </w:p>
          <w:p w14:paraId="5F55CB64" w14:textId="77777777" w:rsidR="00026E9B" w:rsidRPr="00026E9B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Duration:</w:t>
            </w:r>
          </w:p>
          <w:p w14:paraId="7968A007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Educational session of two hours</w:t>
            </w:r>
          </w:p>
        </w:tc>
        <w:tc>
          <w:tcPr>
            <w:tcW w:w="3402" w:type="dxa"/>
          </w:tcPr>
          <w:p w14:paraId="3DD0318B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lastRenderedPageBreak/>
              <w:t>Standard discharge procedure for COPD patients</w:t>
            </w:r>
          </w:p>
        </w:tc>
      </w:tr>
      <w:tr w:rsidR="00026E9B" w:rsidRPr="00981106" w14:paraId="7A5D0798" w14:textId="77777777" w:rsidTr="00BD7DC1">
        <w:tc>
          <w:tcPr>
            <w:tcW w:w="1084" w:type="dxa"/>
          </w:tcPr>
          <w:p w14:paraId="3E6F0AB6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Kennedy (1990)</w:t>
            </w:r>
          </w:p>
          <w:p w14:paraId="44FACA59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USA</w:t>
            </w:r>
          </w:p>
        </w:tc>
        <w:tc>
          <w:tcPr>
            <w:tcW w:w="709" w:type="dxa"/>
          </w:tcPr>
          <w:p w14:paraId="64319730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RCT</w:t>
            </w:r>
          </w:p>
        </w:tc>
        <w:tc>
          <w:tcPr>
            <w:tcW w:w="1559" w:type="dxa"/>
          </w:tcPr>
          <w:p w14:paraId="5D820AFD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Hospital and home healthcare setting</w:t>
            </w:r>
          </w:p>
        </w:tc>
        <w:tc>
          <w:tcPr>
            <w:tcW w:w="1134" w:type="dxa"/>
          </w:tcPr>
          <w:p w14:paraId="60EC8418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Geriatric inpatients</w:t>
            </w:r>
          </w:p>
        </w:tc>
        <w:tc>
          <w:tcPr>
            <w:tcW w:w="992" w:type="dxa"/>
          </w:tcPr>
          <w:p w14:paraId="6C94740B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28" w:type="dxa"/>
          </w:tcPr>
          <w:p w14:paraId="1634B658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Interventions delivered by:</w:t>
            </w:r>
          </w:p>
          <w:p w14:paraId="7F441A9E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Nurses</w:t>
            </w:r>
          </w:p>
          <w:p w14:paraId="72BE18A1" w14:textId="77777777" w:rsidR="00026E9B" w:rsidRPr="00026E9B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Interventions:</w:t>
            </w:r>
          </w:p>
          <w:p w14:paraId="01C3D4CC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Basic assessment</w:t>
            </w:r>
          </w:p>
          <w:p w14:paraId="50C756C6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 xml:space="preserve">- Patient education </w:t>
            </w:r>
          </w:p>
          <w:p w14:paraId="0A58BA69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Paper reminder</w:t>
            </w:r>
          </w:p>
          <w:p w14:paraId="08F3F569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 xml:space="preserve">- Telephone reminders </w:t>
            </w:r>
          </w:p>
          <w:p w14:paraId="121A7784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Frequency:</w:t>
            </w:r>
          </w:p>
          <w:p w14:paraId="1C67C98A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Weekly telephone reminders</w:t>
            </w:r>
          </w:p>
          <w:p w14:paraId="54AB6AA7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Duration:</w:t>
            </w:r>
          </w:p>
          <w:p w14:paraId="4F27795C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Not mentioned</w:t>
            </w:r>
          </w:p>
        </w:tc>
        <w:tc>
          <w:tcPr>
            <w:tcW w:w="3402" w:type="dxa"/>
          </w:tcPr>
          <w:p w14:paraId="38679F74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 xml:space="preserve">Usual discharge </w:t>
            </w:r>
            <w:r w:rsidRPr="00026E9B">
              <w:rPr>
                <w:rFonts w:ascii="Arial" w:hAnsi="Arial" w:cs="Arial"/>
                <w:noProof/>
                <w:lang w:val="en-US"/>
              </w:rPr>
              <w:t>care</w:t>
            </w:r>
            <w:r w:rsidRPr="00026E9B">
              <w:rPr>
                <w:rFonts w:ascii="Arial" w:hAnsi="Arial" w:cs="Arial"/>
                <w:lang w:val="en-US"/>
              </w:rPr>
              <w:t xml:space="preserve"> and information sheet</w:t>
            </w:r>
          </w:p>
        </w:tc>
      </w:tr>
      <w:tr w:rsidR="00026E9B" w:rsidRPr="00026E9B" w14:paraId="7A171B91" w14:textId="77777777" w:rsidTr="00BD7DC1">
        <w:tc>
          <w:tcPr>
            <w:tcW w:w="1084" w:type="dxa"/>
          </w:tcPr>
          <w:p w14:paraId="5DF945FB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 xml:space="preserve">Wolfe &amp; </w:t>
            </w:r>
            <w:proofErr w:type="spellStart"/>
            <w:r w:rsidRPr="00026E9B">
              <w:rPr>
                <w:rFonts w:ascii="Arial" w:hAnsi="Arial" w:cs="Arial"/>
                <w:lang w:val="en-US"/>
              </w:rPr>
              <w:t>Schirm</w:t>
            </w:r>
            <w:proofErr w:type="spellEnd"/>
            <w:r w:rsidRPr="00026E9B">
              <w:rPr>
                <w:rFonts w:ascii="Arial" w:hAnsi="Arial" w:cs="Arial"/>
                <w:lang w:val="en-US"/>
              </w:rPr>
              <w:t xml:space="preserve"> (1992)</w:t>
            </w:r>
          </w:p>
          <w:p w14:paraId="3EFEA073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USA</w:t>
            </w:r>
          </w:p>
        </w:tc>
        <w:tc>
          <w:tcPr>
            <w:tcW w:w="709" w:type="dxa"/>
          </w:tcPr>
          <w:p w14:paraId="495E35B1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CCT</w:t>
            </w:r>
          </w:p>
        </w:tc>
        <w:tc>
          <w:tcPr>
            <w:tcW w:w="1559" w:type="dxa"/>
          </w:tcPr>
          <w:p w14:paraId="3E3E9FF1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Hospital and home healthcare setting</w:t>
            </w:r>
          </w:p>
        </w:tc>
        <w:tc>
          <w:tcPr>
            <w:tcW w:w="1134" w:type="dxa"/>
          </w:tcPr>
          <w:p w14:paraId="038AB5D3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Geriatric inpatients</w:t>
            </w:r>
          </w:p>
        </w:tc>
        <w:tc>
          <w:tcPr>
            <w:tcW w:w="992" w:type="dxa"/>
          </w:tcPr>
          <w:p w14:paraId="7B6E07E3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1.5</w:t>
            </w:r>
          </w:p>
        </w:tc>
        <w:tc>
          <w:tcPr>
            <w:tcW w:w="5528" w:type="dxa"/>
          </w:tcPr>
          <w:p w14:paraId="47317E0F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Interventions delivered by:</w:t>
            </w:r>
          </w:p>
          <w:p w14:paraId="50BDE32F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Nurse</w:t>
            </w:r>
          </w:p>
          <w:p w14:paraId="1FC164D5" w14:textId="77777777" w:rsidR="00026E9B" w:rsidRPr="00026E9B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Interventions:</w:t>
            </w:r>
          </w:p>
          <w:p w14:paraId="5946024A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Fact sheets</w:t>
            </w:r>
          </w:p>
          <w:p w14:paraId="6DD2B296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Patient education/counseling before discharge</w:t>
            </w:r>
          </w:p>
          <w:p w14:paraId="471A1F4D" w14:textId="77777777" w:rsidR="00026E9B" w:rsidRPr="00026E9B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Frequency:</w:t>
            </w:r>
          </w:p>
          <w:p w14:paraId="502F9BB9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- 1 time before discharge</w:t>
            </w:r>
          </w:p>
          <w:p w14:paraId="4D75DE60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Patient education counseling 3 and  6 weeks after discharge</w:t>
            </w:r>
          </w:p>
          <w:p w14:paraId="3DE0DE5E" w14:textId="77777777" w:rsidR="00026E9B" w:rsidRPr="00026E9B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Duration:</w:t>
            </w:r>
          </w:p>
          <w:p w14:paraId="76BF9FA6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Not mentioned</w:t>
            </w:r>
          </w:p>
        </w:tc>
        <w:tc>
          <w:tcPr>
            <w:tcW w:w="3402" w:type="dxa"/>
          </w:tcPr>
          <w:p w14:paraId="305CABE6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Usual discharge planning procedure</w:t>
            </w:r>
          </w:p>
          <w:p w14:paraId="6E3B757D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</w:p>
        </w:tc>
      </w:tr>
      <w:tr w:rsidR="00026E9B" w:rsidRPr="00981106" w14:paraId="10909853" w14:textId="77777777" w:rsidTr="00BD7DC1">
        <w:tc>
          <w:tcPr>
            <w:tcW w:w="1084" w:type="dxa"/>
          </w:tcPr>
          <w:p w14:paraId="63897DE3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026E9B">
              <w:rPr>
                <w:rFonts w:ascii="Arial" w:hAnsi="Arial" w:cs="Arial"/>
                <w:lang w:val="en-US"/>
              </w:rPr>
              <w:t>Hornnes</w:t>
            </w:r>
            <w:proofErr w:type="spellEnd"/>
            <w:r w:rsidRPr="00026E9B">
              <w:rPr>
                <w:rFonts w:ascii="Arial" w:hAnsi="Arial" w:cs="Arial"/>
                <w:lang w:val="en-US"/>
              </w:rPr>
              <w:t xml:space="preserve"> et al. (2011)</w:t>
            </w:r>
          </w:p>
          <w:p w14:paraId="2CAF632E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Denmark</w:t>
            </w:r>
          </w:p>
          <w:p w14:paraId="5F7C9CE6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14:paraId="4A9BFE71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RCT</w:t>
            </w:r>
          </w:p>
        </w:tc>
        <w:tc>
          <w:tcPr>
            <w:tcW w:w="1559" w:type="dxa"/>
          </w:tcPr>
          <w:p w14:paraId="5D7D1B8D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Hospital and home healthcare setting</w:t>
            </w:r>
          </w:p>
        </w:tc>
        <w:tc>
          <w:tcPr>
            <w:tcW w:w="1134" w:type="dxa"/>
          </w:tcPr>
          <w:p w14:paraId="2396DCA5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Stroke with hypertension</w:t>
            </w:r>
          </w:p>
        </w:tc>
        <w:tc>
          <w:tcPr>
            <w:tcW w:w="992" w:type="dxa"/>
          </w:tcPr>
          <w:p w14:paraId="6D9B7969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528" w:type="dxa"/>
          </w:tcPr>
          <w:p w14:paraId="008D9853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Interventions delivered by:</w:t>
            </w:r>
          </w:p>
          <w:p w14:paraId="53196046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Nurses and physicians</w:t>
            </w:r>
          </w:p>
          <w:p w14:paraId="0F8F3925" w14:textId="77777777" w:rsidR="00026E9B" w:rsidRPr="00026E9B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Intervention:</w:t>
            </w:r>
          </w:p>
          <w:p w14:paraId="04900BF9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Home visits</w:t>
            </w:r>
          </w:p>
          <w:p w14:paraId="25280688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Life-style counseling</w:t>
            </w:r>
          </w:p>
          <w:p w14:paraId="0B8F564B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If blood pressure elevated, a visit to the GP</w:t>
            </w:r>
          </w:p>
          <w:p w14:paraId="14EE2848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Frequency:</w:t>
            </w:r>
          </w:p>
          <w:p w14:paraId="0F8C0C01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Home visits in months 1,4,7, and 10</w:t>
            </w:r>
          </w:p>
          <w:p w14:paraId="0AB53E89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lastRenderedPageBreak/>
              <w:t>Duration:</w:t>
            </w:r>
          </w:p>
          <w:p w14:paraId="662CBBC6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- 60 minutes</w:t>
            </w:r>
          </w:p>
        </w:tc>
        <w:tc>
          <w:tcPr>
            <w:tcW w:w="3402" w:type="dxa"/>
          </w:tcPr>
          <w:p w14:paraId="5D2C88FF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lastRenderedPageBreak/>
              <w:t>Stroke unit’s standardized discharge routine care</w:t>
            </w:r>
          </w:p>
        </w:tc>
      </w:tr>
      <w:tr w:rsidR="00981106" w:rsidRPr="00440954" w14:paraId="2DDB59C0" w14:textId="77777777" w:rsidTr="00BD7DC1">
        <w:tc>
          <w:tcPr>
            <w:tcW w:w="1084" w:type="dxa"/>
          </w:tcPr>
          <w:p w14:paraId="229039DC" w14:textId="1208771B" w:rsidR="00981106" w:rsidRPr="00440954" w:rsidRDefault="00981106" w:rsidP="00BD7DC1">
            <w:pPr>
              <w:rPr>
                <w:ins w:id="1" w:author="Henk Verloo" w:date="2017-02-23T14:16:00Z"/>
                <w:rFonts w:ascii="Arial" w:hAnsi="Arial" w:cs="Arial"/>
                <w:lang w:val="en-US"/>
              </w:rPr>
            </w:pPr>
            <w:ins w:id="2" w:author="Henk Verloo" w:date="2017-02-23T14:16:00Z">
              <w:r w:rsidRPr="00440954">
                <w:rPr>
                  <w:rFonts w:ascii="Arial" w:hAnsi="Arial" w:cs="Arial"/>
                  <w:lang w:val="en-US"/>
                </w:rPr>
                <w:t>Weller (2015)</w:t>
              </w:r>
            </w:ins>
          </w:p>
          <w:p w14:paraId="443D03B8" w14:textId="69CDF38A" w:rsidR="00981106" w:rsidRPr="00440954" w:rsidRDefault="00981106" w:rsidP="00BD7DC1">
            <w:pPr>
              <w:rPr>
                <w:rFonts w:ascii="Arial" w:hAnsi="Arial" w:cs="Arial"/>
                <w:lang w:val="en-US"/>
              </w:rPr>
            </w:pPr>
            <w:ins w:id="3" w:author="Henk Verloo" w:date="2017-02-23T14:16:00Z">
              <w:r w:rsidRPr="00440954">
                <w:rPr>
                  <w:rFonts w:ascii="Arial" w:hAnsi="Arial" w:cs="Arial"/>
                  <w:lang w:val="en-US"/>
                </w:rPr>
                <w:t>USA</w:t>
              </w:r>
            </w:ins>
          </w:p>
        </w:tc>
        <w:tc>
          <w:tcPr>
            <w:tcW w:w="709" w:type="dxa"/>
          </w:tcPr>
          <w:p w14:paraId="73C47CA3" w14:textId="1D04DFD5" w:rsidR="00981106" w:rsidRPr="00440954" w:rsidRDefault="00981106" w:rsidP="00BD7DC1">
            <w:pPr>
              <w:rPr>
                <w:rFonts w:ascii="Arial" w:hAnsi="Arial" w:cs="Arial"/>
                <w:lang w:val="en-US"/>
              </w:rPr>
            </w:pPr>
            <w:ins w:id="4" w:author="Henk Verloo" w:date="2017-02-23T14:16:00Z">
              <w:r w:rsidRPr="00440954">
                <w:rPr>
                  <w:rFonts w:ascii="Arial" w:hAnsi="Arial" w:cs="Arial"/>
                  <w:lang w:val="en-US"/>
                </w:rPr>
                <w:t>CCT</w:t>
              </w:r>
            </w:ins>
          </w:p>
        </w:tc>
        <w:tc>
          <w:tcPr>
            <w:tcW w:w="1559" w:type="dxa"/>
          </w:tcPr>
          <w:p w14:paraId="53EE6E67" w14:textId="5F0BBB07" w:rsidR="00981106" w:rsidRPr="00440954" w:rsidRDefault="00981106" w:rsidP="00BD7DC1">
            <w:pPr>
              <w:rPr>
                <w:rFonts w:ascii="Arial" w:hAnsi="Arial" w:cs="Arial"/>
                <w:lang w:val="en-US"/>
              </w:rPr>
            </w:pPr>
            <w:ins w:id="5" w:author="Henk Verloo" w:date="2017-02-23T14:17:00Z">
              <w:r w:rsidRPr="00440954">
                <w:rPr>
                  <w:rFonts w:ascii="Arial" w:hAnsi="Arial" w:cs="Arial"/>
                  <w:lang w:val="en-US"/>
                </w:rPr>
                <w:t>Hospital care with follow up</w:t>
              </w:r>
            </w:ins>
          </w:p>
        </w:tc>
        <w:tc>
          <w:tcPr>
            <w:tcW w:w="1134" w:type="dxa"/>
          </w:tcPr>
          <w:p w14:paraId="7D0E428D" w14:textId="6012F4C6" w:rsidR="00981106" w:rsidRPr="00440954" w:rsidRDefault="00981106" w:rsidP="00BD7DC1">
            <w:pPr>
              <w:rPr>
                <w:rFonts w:ascii="Arial" w:hAnsi="Arial" w:cs="Arial"/>
                <w:lang w:val="en-US"/>
              </w:rPr>
            </w:pPr>
            <w:ins w:id="6" w:author="Henk Verloo" w:date="2017-02-23T14:17:00Z">
              <w:r w:rsidRPr="00440954">
                <w:rPr>
                  <w:rFonts w:ascii="Arial" w:hAnsi="Arial" w:cs="Arial"/>
                  <w:lang w:val="en-US"/>
                </w:rPr>
                <w:t>Geriatric patients</w:t>
              </w:r>
            </w:ins>
          </w:p>
        </w:tc>
        <w:tc>
          <w:tcPr>
            <w:tcW w:w="992" w:type="dxa"/>
          </w:tcPr>
          <w:p w14:paraId="271C12F6" w14:textId="0D7AFA89" w:rsidR="00981106" w:rsidRPr="00440954" w:rsidRDefault="00EC0A0F" w:rsidP="00BD7DC1">
            <w:pPr>
              <w:rPr>
                <w:rFonts w:ascii="Arial" w:hAnsi="Arial" w:cs="Arial"/>
                <w:lang w:val="en-US"/>
              </w:rPr>
            </w:pPr>
            <w:ins w:id="7" w:author="Henk Verloo" w:date="2017-02-23T14:17:00Z">
              <w:r w:rsidRPr="00440954">
                <w:rPr>
                  <w:rFonts w:ascii="Arial" w:hAnsi="Arial" w:cs="Arial"/>
                  <w:lang w:val="en-US"/>
                </w:rPr>
                <w:t>3</w:t>
              </w:r>
            </w:ins>
          </w:p>
        </w:tc>
        <w:tc>
          <w:tcPr>
            <w:tcW w:w="5528" w:type="dxa"/>
          </w:tcPr>
          <w:p w14:paraId="48FCF33A" w14:textId="77777777" w:rsidR="00981106" w:rsidRPr="00440954" w:rsidRDefault="00EC0A0F" w:rsidP="00BD7DC1">
            <w:pPr>
              <w:rPr>
                <w:ins w:id="8" w:author="Henk Verloo" w:date="2017-02-23T14:18:00Z"/>
                <w:rFonts w:ascii="Arial" w:hAnsi="Arial" w:cs="Arial"/>
                <w:b/>
                <w:u w:val="single"/>
                <w:lang w:val="en-US"/>
              </w:rPr>
            </w:pPr>
            <w:ins w:id="9" w:author="Henk Verloo" w:date="2017-02-23T14:18:00Z">
              <w:r w:rsidRPr="00440954">
                <w:rPr>
                  <w:rFonts w:ascii="Arial" w:hAnsi="Arial" w:cs="Arial"/>
                  <w:b/>
                  <w:u w:val="single"/>
                  <w:lang w:val="en-US"/>
                </w:rPr>
                <w:t>Intervention delivered by:</w:t>
              </w:r>
            </w:ins>
          </w:p>
          <w:p w14:paraId="7D7860B9" w14:textId="3443C27B" w:rsidR="00EC0A0F" w:rsidRPr="00440954" w:rsidRDefault="00DD1268" w:rsidP="00BD7DC1">
            <w:pPr>
              <w:rPr>
                <w:ins w:id="10" w:author="Henk Verloo" w:date="2017-02-23T14:18:00Z"/>
                <w:rFonts w:ascii="Arial" w:hAnsi="Arial" w:cs="Arial"/>
                <w:lang w:val="en-US"/>
                <w:rPrChange w:id="11" w:author="Henk Verloo" w:date="2017-02-23T14:46:00Z">
                  <w:rPr>
                    <w:ins w:id="12" w:author="Henk Verloo" w:date="2017-02-23T14:18:00Z"/>
                    <w:rFonts w:ascii="Arial" w:hAnsi="Arial" w:cs="Arial"/>
                    <w:b/>
                    <w:u w:val="single"/>
                    <w:lang w:val="en-US"/>
                  </w:rPr>
                </w:rPrChange>
              </w:rPr>
            </w:pPr>
            <w:ins w:id="13" w:author="Henk Verloo" w:date="2017-02-23T14:28:00Z">
              <w:r w:rsidRPr="00440954">
                <w:rPr>
                  <w:rFonts w:ascii="Arial" w:hAnsi="Arial" w:cs="Arial"/>
                  <w:lang w:val="en-US"/>
                  <w:rPrChange w:id="14" w:author="Henk Verloo" w:date="2017-02-23T14:46:00Z">
                    <w:rPr>
                      <w:rFonts w:ascii="Arial" w:hAnsi="Arial" w:cs="Arial"/>
                      <w:b/>
                      <w:u w:val="single"/>
                      <w:lang w:val="en-US"/>
                    </w:rPr>
                  </w:rPrChange>
                </w:rPr>
                <w:t>Nurse</w:t>
              </w:r>
            </w:ins>
          </w:p>
          <w:p w14:paraId="0E23839C" w14:textId="77777777" w:rsidR="00EC0A0F" w:rsidRPr="00440954" w:rsidRDefault="00EC0A0F" w:rsidP="00BD7DC1">
            <w:pPr>
              <w:rPr>
                <w:ins w:id="15" w:author="Henk Verloo" w:date="2017-02-23T14:18:00Z"/>
                <w:rFonts w:ascii="Arial" w:hAnsi="Arial" w:cs="Arial"/>
                <w:b/>
                <w:u w:val="single"/>
                <w:lang w:val="en-US"/>
              </w:rPr>
            </w:pPr>
            <w:ins w:id="16" w:author="Henk Verloo" w:date="2017-02-23T14:18:00Z">
              <w:r w:rsidRPr="00440954">
                <w:rPr>
                  <w:rFonts w:ascii="Arial" w:hAnsi="Arial" w:cs="Arial"/>
                  <w:b/>
                  <w:u w:val="single"/>
                  <w:lang w:val="en-US"/>
                </w:rPr>
                <w:t>Interventions:</w:t>
              </w:r>
            </w:ins>
          </w:p>
          <w:p w14:paraId="710F6624" w14:textId="666362C5" w:rsidR="00DD1268" w:rsidRPr="00440954" w:rsidRDefault="00DD1268">
            <w:pPr>
              <w:pStyle w:val="Paragraphedeliste"/>
              <w:autoSpaceDE w:val="0"/>
              <w:autoSpaceDN w:val="0"/>
              <w:adjustRightInd w:val="0"/>
              <w:ind w:left="0"/>
              <w:rPr>
                <w:ins w:id="17" w:author="Henk Verloo" w:date="2017-02-23T14:31:00Z"/>
                <w:rFonts w:ascii="Arial" w:hAnsi="Arial" w:cs="Arial"/>
                <w:lang w:val="en-US"/>
                <w:rPrChange w:id="18" w:author="Henk Verloo" w:date="2017-02-23T14:46:00Z">
                  <w:rPr>
                    <w:ins w:id="19" w:author="Henk Verloo" w:date="2017-02-23T14:31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pPrChange w:id="20" w:author="Henk Verloo" w:date="2017-02-23T14:31:00Z">
                <w:pPr>
                  <w:autoSpaceDE w:val="0"/>
                  <w:autoSpaceDN w:val="0"/>
                  <w:adjustRightInd w:val="0"/>
                </w:pPr>
              </w:pPrChange>
            </w:pPr>
            <w:ins w:id="21" w:author="Henk Verloo" w:date="2017-02-23T14:31:00Z">
              <w:r w:rsidRPr="00440954">
                <w:rPr>
                  <w:rFonts w:ascii="Arial" w:hAnsi="Arial" w:cs="Arial"/>
                  <w:lang w:val="en-US"/>
                  <w:rPrChange w:id="22" w:author="Henk Verloo" w:date="2017-02-23T14:4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Verbal and tactile education program</w:t>
              </w:r>
            </w:ins>
          </w:p>
          <w:p w14:paraId="67F2EF38" w14:textId="43A6E931" w:rsidR="00DD1268" w:rsidRPr="00440954" w:rsidRDefault="00DD126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ns w:id="23" w:author="Henk Verloo" w:date="2017-02-23T14:28:00Z"/>
                <w:rFonts w:ascii="Arial" w:hAnsi="Arial" w:cs="Arial"/>
                <w:lang w:val="en-US"/>
                <w:rPrChange w:id="24" w:author="Henk Verloo" w:date="2017-02-23T14:46:00Z">
                  <w:rPr>
                    <w:ins w:id="25" w:author="Henk Verloo" w:date="2017-02-23T14:28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6" w:author="Henk Verloo" w:date="2017-02-23T14:30:00Z">
                <w:pPr>
                  <w:autoSpaceDE w:val="0"/>
                  <w:autoSpaceDN w:val="0"/>
                  <w:adjustRightInd w:val="0"/>
                </w:pPr>
              </w:pPrChange>
            </w:pPr>
            <w:ins w:id="27" w:author="Henk Verloo" w:date="2017-02-23T14:30:00Z">
              <w:r w:rsidRPr="00440954">
                <w:rPr>
                  <w:rFonts w:ascii="Arial" w:hAnsi="Arial" w:cs="Arial"/>
                  <w:lang w:val="en-US"/>
                  <w:rPrChange w:id="28" w:author="Henk Verloo" w:date="2017-02-23T14:46:00Z">
                    <w:rPr>
                      <w:lang w:val="en-US"/>
                    </w:rPr>
                  </w:rPrChange>
                </w:rPr>
                <w:t>M</w:t>
              </w:r>
              <w:r w:rsidRPr="00440954">
                <w:rPr>
                  <w:rFonts w:ascii="Arial" w:hAnsi="Arial" w:cs="Arial"/>
                  <w:lang w:val="en-US"/>
                  <w:rPrChange w:id="29" w:author="Henk Verloo" w:date="2017-02-23T14:4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onthly or weekly pill dispense</w:t>
              </w:r>
              <w:r w:rsidRPr="00440954">
                <w:rPr>
                  <w:rFonts w:ascii="Arial" w:hAnsi="Arial" w:cs="Arial"/>
                  <w:lang w:val="en-US"/>
                  <w:rPrChange w:id="30" w:author="Henk Verloo" w:date="2017-02-23T14:46:00Z">
                    <w:rPr>
                      <w:lang w:val="en-US"/>
                    </w:rPr>
                  </w:rPrChange>
                </w:rPr>
                <w:t xml:space="preserve">r, ensuring that it was easy to </w:t>
              </w:r>
              <w:r w:rsidRPr="00440954">
                <w:rPr>
                  <w:rFonts w:ascii="Arial" w:hAnsi="Arial" w:cs="Arial"/>
                  <w:lang w:val="en-US"/>
                  <w:rPrChange w:id="31" w:author="Henk Verloo" w:date="2017-02-23T14:4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open and manipulate by the patient.</w:t>
              </w:r>
            </w:ins>
          </w:p>
          <w:p w14:paraId="60572721" w14:textId="7B38E53A" w:rsidR="00EC0A0F" w:rsidRPr="00440954" w:rsidRDefault="00DD126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ns w:id="32" w:author="Henk Verloo" w:date="2017-02-23T14:35:00Z"/>
                <w:rFonts w:ascii="Arial" w:hAnsi="Arial" w:cs="Arial"/>
                <w:lang w:val="en-US"/>
                <w:rPrChange w:id="33" w:author="Henk Verloo" w:date="2017-02-23T14:46:00Z">
                  <w:rPr>
                    <w:ins w:id="34" w:author="Henk Verloo" w:date="2017-02-23T14:35:00Z"/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pPrChange w:id="35" w:author="Henk Verloo" w:date="2017-02-23T14:35:00Z">
                <w:pPr/>
              </w:pPrChange>
            </w:pPr>
            <w:ins w:id="36" w:author="Henk Verloo" w:date="2017-02-23T14:35:00Z">
              <w:r w:rsidRPr="00440954">
                <w:rPr>
                  <w:rFonts w:ascii="Arial" w:hAnsi="Arial" w:cs="Arial"/>
                  <w:lang w:val="en-US"/>
                  <w:rPrChange w:id="37" w:author="Henk Verloo" w:date="2017-02-23T14:4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A weekly/monthly calen</w:t>
              </w:r>
              <w:r w:rsidR="0074590C" w:rsidRPr="00440954">
                <w:rPr>
                  <w:rFonts w:ascii="Arial" w:hAnsi="Arial" w:cs="Arial"/>
                  <w:lang w:val="en-US"/>
                  <w:rPrChange w:id="38" w:author="Henk Verloo" w:date="2017-02-23T14:4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dar was furnished</w:t>
              </w:r>
              <w:r w:rsidRPr="00440954">
                <w:rPr>
                  <w:rFonts w:ascii="Arial" w:hAnsi="Arial" w:cs="Arial"/>
                  <w:lang w:val="en-US"/>
                  <w:rPrChange w:id="39" w:author="Henk Verloo" w:date="2017-02-23T14:4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plotting out the times of day</w:t>
              </w:r>
              <w:r w:rsidRPr="00440954">
                <w:rPr>
                  <w:rFonts w:ascii="Arial" w:hAnsi="Arial" w:cs="Arial"/>
                  <w:lang w:val="en-US"/>
                  <w:rPrChange w:id="40" w:author="Henk Verloo" w:date="2017-02-23T14:4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 xml:space="preserve"> </w:t>
              </w:r>
              <w:r w:rsidRPr="00440954">
                <w:rPr>
                  <w:rFonts w:ascii="Arial" w:hAnsi="Arial" w:cs="Arial"/>
                  <w:lang w:val="en-US"/>
                  <w:rPrChange w:id="41" w:author="Henk Verloo" w:date="2017-02-23T14:4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a</w:t>
              </w:r>
              <w:r w:rsidRPr="00440954">
                <w:rPr>
                  <w:rFonts w:ascii="Arial" w:hAnsi="Arial" w:cs="Arial"/>
                  <w:lang w:val="en-US"/>
                  <w:rPrChange w:id="42" w:author="Henk Verloo" w:date="2017-02-23T14:4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ll medications were to be taken</w:t>
              </w:r>
            </w:ins>
          </w:p>
          <w:p w14:paraId="5F69A827" w14:textId="2A513C0D" w:rsidR="00DD1268" w:rsidRPr="00440954" w:rsidRDefault="00DD126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ns w:id="43" w:author="Henk Verloo" w:date="2017-02-23T14:18:00Z"/>
                <w:rFonts w:ascii="Arial" w:hAnsi="Arial" w:cs="Arial"/>
                <w:lang w:val="en-US"/>
                <w:rPrChange w:id="44" w:author="Henk Verloo" w:date="2017-02-23T14:46:00Z">
                  <w:rPr>
                    <w:ins w:id="45" w:author="Henk Verloo" w:date="2017-02-23T14:18:00Z"/>
                    <w:rFonts w:ascii="Arial" w:hAnsi="Arial" w:cs="Arial"/>
                    <w:b/>
                    <w:u w:val="single"/>
                    <w:lang w:val="en-US"/>
                  </w:rPr>
                </w:rPrChange>
              </w:rPr>
              <w:pPrChange w:id="46" w:author="Henk Verloo" w:date="2017-02-23T14:36:00Z">
                <w:pPr/>
              </w:pPrChange>
            </w:pPr>
            <w:ins w:id="47" w:author="Henk Verloo" w:date="2017-02-23T14:36:00Z">
              <w:r w:rsidRPr="00440954">
                <w:rPr>
                  <w:rFonts w:ascii="Arial" w:hAnsi="Arial" w:cs="Arial"/>
                  <w:lang w:val="en-US"/>
                  <w:rPrChange w:id="48" w:author="Henk Verloo" w:date="2017-02-23T14:4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Medication information handouts listing how and when to take each medication, as</w:t>
              </w:r>
              <w:r w:rsidRPr="00440954">
                <w:rPr>
                  <w:rFonts w:ascii="Arial" w:hAnsi="Arial" w:cs="Arial"/>
                  <w:lang w:val="en-US"/>
                  <w:rPrChange w:id="49" w:author="Henk Verloo" w:date="2017-02-23T14:4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 xml:space="preserve"> </w:t>
              </w:r>
              <w:r w:rsidRPr="00440954">
                <w:rPr>
                  <w:rFonts w:ascii="Arial" w:hAnsi="Arial" w:cs="Arial"/>
                  <w:lang w:val="en-US"/>
                  <w:rPrChange w:id="50" w:author="Henk Verloo" w:date="2017-02-23T14:46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well as general information about each drug.</w:t>
              </w:r>
            </w:ins>
          </w:p>
          <w:p w14:paraId="0A8517A6" w14:textId="77777777" w:rsidR="00EC0A0F" w:rsidRPr="00440954" w:rsidRDefault="00EC0A0F" w:rsidP="00BD7DC1">
            <w:pPr>
              <w:rPr>
                <w:ins w:id="51" w:author="Henk Verloo" w:date="2017-02-23T14:18:00Z"/>
                <w:rFonts w:ascii="Arial" w:hAnsi="Arial" w:cs="Arial"/>
                <w:b/>
                <w:u w:val="single"/>
                <w:lang w:val="en-US"/>
              </w:rPr>
            </w:pPr>
            <w:ins w:id="52" w:author="Henk Verloo" w:date="2017-02-23T14:18:00Z">
              <w:r w:rsidRPr="00440954">
                <w:rPr>
                  <w:rFonts w:ascii="Arial" w:hAnsi="Arial" w:cs="Arial"/>
                  <w:b/>
                  <w:u w:val="single"/>
                  <w:lang w:val="en-US"/>
                </w:rPr>
                <w:t>Frequency:</w:t>
              </w:r>
            </w:ins>
          </w:p>
          <w:p w14:paraId="3B1A0970" w14:textId="036DFA50" w:rsidR="00EC0A0F" w:rsidRPr="00440954" w:rsidRDefault="0074590C" w:rsidP="00BD7DC1">
            <w:pPr>
              <w:rPr>
                <w:ins w:id="53" w:author="Henk Verloo" w:date="2017-02-23T14:18:00Z"/>
                <w:rFonts w:ascii="Arial" w:hAnsi="Arial" w:cs="Arial"/>
                <w:lang w:val="en-US"/>
                <w:rPrChange w:id="54" w:author="Henk Verloo" w:date="2017-02-23T14:46:00Z">
                  <w:rPr>
                    <w:ins w:id="55" w:author="Henk Verloo" w:date="2017-02-23T14:18:00Z"/>
                    <w:rFonts w:ascii="Arial" w:hAnsi="Arial" w:cs="Arial"/>
                    <w:b/>
                    <w:u w:val="single"/>
                    <w:lang w:val="en-US"/>
                  </w:rPr>
                </w:rPrChange>
              </w:rPr>
            </w:pPr>
            <w:ins w:id="56" w:author="Henk Verloo" w:date="2017-02-23T14:37:00Z">
              <w:r w:rsidRPr="00440954">
                <w:rPr>
                  <w:rFonts w:ascii="Arial" w:hAnsi="Arial" w:cs="Arial"/>
                  <w:lang w:val="en-US"/>
                </w:rPr>
                <w:t>Telephone reminders</w:t>
              </w:r>
            </w:ins>
            <w:ins w:id="57" w:author="Henk Verloo" w:date="2017-02-23T14:39:00Z">
              <w:r w:rsidRPr="00440954">
                <w:rPr>
                  <w:rFonts w:ascii="Arial" w:hAnsi="Arial" w:cs="Arial"/>
                  <w:lang w:val="en-US"/>
                </w:rPr>
                <w:t xml:space="preserve"> at</w:t>
              </w:r>
            </w:ins>
            <w:ins w:id="58" w:author="Henk Verloo" w:date="2017-02-23T14:37:00Z">
              <w:r w:rsidRPr="00440954">
                <w:rPr>
                  <w:rFonts w:ascii="Arial" w:hAnsi="Arial" w:cs="Arial"/>
                  <w:lang w:val="en-US"/>
                </w:rPr>
                <w:t xml:space="preserve"> 1, 3 and 6 weeks</w:t>
              </w:r>
            </w:ins>
          </w:p>
          <w:p w14:paraId="70E8E68D" w14:textId="77777777" w:rsidR="00EC0A0F" w:rsidRPr="00440954" w:rsidRDefault="00EC0A0F" w:rsidP="00BD7DC1">
            <w:pPr>
              <w:rPr>
                <w:ins w:id="59" w:author="Henk Verloo" w:date="2017-02-23T14:18:00Z"/>
                <w:rFonts w:ascii="Arial" w:hAnsi="Arial" w:cs="Arial"/>
                <w:b/>
                <w:u w:val="single"/>
                <w:lang w:val="en-US"/>
              </w:rPr>
            </w:pPr>
            <w:ins w:id="60" w:author="Henk Verloo" w:date="2017-02-23T14:18:00Z">
              <w:r w:rsidRPr="00440954">
                <w:rPr>
                  <w:rFonts w:ascii="Arial" w:hAnsi="Arial" w:cs="Arial"/>
                  <w:b/>
                  <w:u w:val="single"/>
                  <w:lang w:val="en-US"/>
                </w:rPr>
                <w:t>Duration:</w:t>
              </w:r>
            </w:ins>
          </w:p>
          <w:p w14:paraId="7B102508" w14:textId="4F48B675" w:rsidR="00EC0A0F" w:rsidRPr="00440954" w:rsidRDefault="0074590C" w:rsidP="00BD7DC1">
            <w:pPr>
              <w:rPr>
                <w:rFonts w:ascii="Arial" w:hAnsi="Arial" w:cs="Arial"/>
                <w:lang w:val="en-US"/>
                <w:rPrChange w:id="61" w:author="Henk Verloo" w:date="2017-02-23T14:46:00Z">
                  <w:rPr>
                    <w:rFonts w:ascii="Arial" w:hAnsi="Arial" w:cs="Arial"/>
                    <w:b/>
                    <w:u w:val="single"/>
                    <w:lang w:val="en-US"/>
                  </w:rPr>
                </w:rPrChange>
              </w:rPr>
            </w:pPr>
            <w:ins w:id="62" w:author="Henk Verloo" w:date="2017-02-23T14:41:00Z">
              <w:r w:rsidRPr="00440954">
                <w:rPr>
                  <w:rFonts w:ascii="Arial" w:hAnsi="Arial" w:cs="Arial"/>
                  <w:lang w:val="en-US"/>
                  <w:rPrChange w:id="63" w:author="Henk Verloo" w:date="2017-02-23T14:46:00Z">
                    <w:rPr>
                      <w:rFonts w:ascii="Arial" w:hAnsi="Arial" w:cs="Arial"/>
                      <w:b/>
                      <w:u w:val="single"/>
                      <w:lang w:val="en-US"/>
                    </w:rPr>
                  </w:rPrChange>
                </w:rPr>
                <w:t xml:space="preserve">Not </w:t>
              </w:r>
            </w:ins>
            <w:ins w:id="64" w:author="Henk Verloo" w:date="2017-02-23T14:42:00Z">
              <w:r w:rsidRPr="00440954">
                <w:rPr>
                  <w:rFonts w:ascii="Arial" w:hAnsi="Arial" w:cs="Arial"/>
                  <w:lang w:val="en-US"/>
                  <w:rPrChange w:id="65" w:author="Henk Verloo" w:date="2017-02-23T14:46:00Z">
                    <w:rPr>
                      <w:rFonts w:ascii="Arial" w:hAnsi="Arial" w:cs="Arial"/>
                      <w:b/>
                      <w:u w:val="single"/>
                      <w:lang w:val="en-US"/>
                    </w:rPr>
                  </w:rPrChange>
                </w:rPr>
                <w:t>mentioned</w:t>
              </w:r>
            </w:ins>
            <w:ins w:id="66" w:author="Henk Verloo" w:date="2017-02-23T14:43:00Z">
              <w:r w:rsidRPr="00440954">
                <w:rPr>
                  <w:rFonts w:ascii="Arial" w:hAnsi="Arial" w:cs="Arial"/>
                  <w:lang w:val="en-US"/>
                </w:rPr>
                <w:t>,</w:t>
              </w:r>
            </w:ins>
            <w:ins w:id="67" w:author="Henk Verloo" w:date="2017-02-23T14:41:00Z">
              <w:r w:rsidRPr="00440954">
                <w:rPr>
                  <w:rFonts w:ascii="Arial" w:hAnsi="Arial" w:cs="Arial"/>
                  <w:lang w:val="en-US"/>
                  <w:rPrChange w:id="68" w:author="Henk Verloo" w:date="2017-02-23T14:46:00Z">
                    <w:rPr>
                      <w:rFonts w:ascii="Arial" w:hAnsi="Arial" w:cs="Arial"/>
                      <w:b/>
                      <w:u w:val="single"/>
                      <w:lang w:val="en-US"/>
                    </w:rPr>
                  </w:rPrChange>
                </w:rPr>
                <w:t xml:space="preserve"> </w:t>
              </w:r>
            </w:ins>
            <w:ins w:id="69" w:author="Henk Verloo" w:date="2017-02-23T14:42:00Z">
              <w:r w:rsidRPr="00440954">
                <w:rPr>
                  <w:rFonts w:ascii="Arial" w:hAnsi="Arial" w:cs="Arial"/>
                  <w:lang w:val="en-US"/>
                  <w:rPrChange w:id="70" w:author="Henk Verloo" w:date="2017-02-23T14:46:00Z">
                    <w:rPr>
                      <w:rFonts w:ascii="Arial" w:hAnsi="Arial" w:cs="Arial"/>
                      <w:b/>
                      <w:u w:val="single"/>
                      <w:lang w:val="en-US"/>
                    </w:rPr>
                  </w:rPrChange>
                </w:rPr>
                <w:t xml:space="preserve">but several </w:t>
              </w:r>
            </w:ins>
            <w:ins w:id="71" w:author="Henk Verloo" w:date="2017-02-23T14:43:00Z">
              <w:r w:rsidRPr="00440954">
                <w:rPr>
                  <w:rFonts w:ascii="Arial" w:hAnsi="Arial" w:cs="Arial"/>
                  <w:lang w:val="en-US"/>
                  <w:rPrChange w:id="72" w:author="Henk Verloo" w:date="2017-02-23T14:46:00Z">
                    <w:rPr>
                      <w:rFonts w:ascii="Arial" w:hAnsi="Arial" w:cs="Arial"/>
                      <w:b/>
                      <w:u w:val="single"/>
                      <w:lang w:val="en-US"/>
                    </w:rPr>
                  </w:rPrChange>
                </w:rPr>
                <w:t xml:space="preserve">verbal reminder during </w:t>
              </w:r>
              <w:r w:rsidRPr="00440954">
                <w:rPr>
                  <w:rFonts w:ascii="Arial" w:hAnsi="Arial" w:cs="Arial"/>
                  <w:lang w:val="en-US"/>
                </w:rPr>
                <w:t>hospitalization</w:t>
              </w:r>
              <w:r w:rsidRPr="00440954">
                <w:rPr>
                  <w:rFonts w:ascii="Arial" w:hAnsi="Arial" w:cs="Arial"/>
                  <w:lang w:val="en-US"/>
                  <w:rPrChange w:id="73" w:author="Henk Verloo" w:date="2017-02-23T14:46:00Z">
                    <w:rPr>
                      <w:rFonts w:ascii="Arial" w:hAnsi="Arial" w:cs="Arial"/>
                      <w:b/>
                      <w:u w:val="single"/>
                      <w:lang w:val="en-US"/>
                    </w:rPr>
                  </w:rPrChange>
                </w:rPr>
                <w:t xml:space="preserve"> </w:t>
              </w:r>
            </w:ins>
          </w:p>
        </w:tc>
        <w:tc>
          <w:tcPr>
            <w:tcW w:w="3402" w:type="dxa"/>
          </w:tcPr>
          <w:p w14:paraId="3569908E" w14:textId="41E9FF89" w:rsidR="00981106" w:rsidRPr="00440954" w:rsidRDefault="00EC0A0F" w:rsidP="00BD7DC1">
            <w:pPr>
              <w:rPr>
                <w:rFonts w:ascii="Arial" w:hAnsi="Arial" w:cs="Arial"/>
                <w:lang w:val="en-US"/>
              </w:rPr>
            </w:pPr>
            <w:ins w:id="74" w:author="Henk Verloo" w:date="2017-02-23T14:17:00Z">
              <w:r w:rsidRPr="00440954">
                <w:rPr>
                  <w:rFonts w:ascii="Arial" w:hAnsi="Arial" w:cs="Arial"/>
                  <w:lang w:val="en-US"/>
                </w:rPr>
                <w:t>Usual discharge medication education</w:t>
              </w:r>
            </w:ins>
          </w:p>
        </w:tc>
      </w:tr>
      <w:tr w:rsidR="00026E9B" w:rsidRPr="00026E9B" w14:paraId="591FEF77" w14:textId="77777777" w:rsidTr="00BD7DC1">
        <w:tc>
          <w:tcPr>
            <w:tcW w:w="1084" w:type="dxa"/>
          </w:tcPr>
          <w:p w14:paraId="16305B08" w14:textId="7364CBFD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Zhao &amp; Wong (2009)</w:t>
            </w:r>
          </w:p>
          <w:p w14:paraId="58210232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China</w:t>
            </w:r>
          </w:p>
        </w:tc>
        <w:tc>
          <w:tcPr>
            <w:tcW w:w="709" w:type="dxa"/>
          </w:tcPr>
          <w:p w14:paraId="055E0C2A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RCT</w:t>
            </w:r>
          </w:p>
        </w:tc>
        <w:tc>
          <w:tcPr>
            <w:tcW w:w="1559" w:type="dxa"/>
          </w:tcPr>
          <w:p w14:paraId="04054C20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Hospital transitional care program</w:t>
            </w:r>
          </w:p>
        </w:tc>
        <w:tc>
          <w:tcPr>
            <w:tcW w:w="1134" w:type="dxa"/>
          </w:tcPr>
          <w:p w14:paraId="5A462930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Coronary heart disease</w:t>
            </w:r>
          </w:p>
        </w:tc>
        <w:tc>
          <w:tcPr>
            <w:tcW w:w="992" w:type="dxa"/>
          </w:tcPr>
          <w:p w14:paraId="50A6EDCE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528" w:type="dxa"/>
          </w:tcPr>
          <w:p w14:paraId="2EFDC9BC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Interventions delivered by:</w:t>
            </w:r>
          </w:p>
          <w:p w14:paraId="5930F93A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Nurse, two cardiac physicians, four cardiac nurses, two community nurses</w:t>
            </w:r>
          </w:p>
          <w:p w14:paraId="46D60E4C" w14:textId="77777777" w:rsidR="00026E9B" w:rsidRPr="00026E9B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Interventions:</w:t>
            </w:r>
          </w:p>
          <w:p w14:paraId="1CEF467D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Routine care</w:t>
            </w:r>
          </w:p>
          <w:p w14:paraId="226FEAD3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Basic assessment</w:t>
            </w:r>
          </w:p>
          <w:p w14:paraId="3A906A15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Health education</w:t>
            </w:r>
          </w:p>
          <w:p w14:paraId="514281C4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Education pamphlets</w:t>
            </w:r>
          </w:p>
          <w:p w14:paraId="7F7929BF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Home visits</w:t>
            </w:r>
          </w:p>
          <w:p w14:paraId="664373A7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Phone calls</w:t>
            </w:r>
          </w:p>
          <w:p w14:paraId="44B8C3D4" w14:textId="77777777" w:rsidR="00026E9B" w:rsidRPr="00026E9B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Frequency:</w:t>
            </w:r>
          </w:p>
          <w:p w14:paraId="7F3D8702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Home visit on day 2 of discharge</w:t>
            </w:r>
          </w:p>
          <w:p w14:paraId="7671669D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Home visit in week 3 of discharge</w:t>
            </w:r>
          </w:p>
          <w:p w14:paraId="777A7DDB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t>- Phone calls in weeks 2 and 4</w:t>
            </w:r>
          </w:p>
          <w:p w14:paraId="313B3F42" w14:textId="77777777" w:rsidR="00026E9B" w:rsidRPr="00026E9B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026E9B">
              <w:rPr>
                <w:rFonts w:ascii="Arial" w:hAnsi="Arial" w:cs="Arial"/>
                <w:b/>
                <w:u w:val="single"/>
                <w:lang w:val="en-US"/>
              </w:rPr>
              <w:t>Duration:</w:t>
            </w:r>
          </w:p>
          <w:p w14:paraId="48F694D4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lastRenderedPageBreak/>
              <w:t>- Not mentioned</w:t>
            </w:r>
          </w:p>
        </w:tc>
        <w:tc>
          <w:tcPr>
            <w:tcW w:w="3402" w:type="dxa"/>
          </w:tcPr>
          <w:p w14:paraId="36B8584A" w14:textId="77777777" w:rsidR="00026E9B" w:rsidRPr="00026E9B" w:rsidRDefault="00026E9B" w:rsidP="00BD7DC1">
            <w:pPr>
              <w:rPr>
                <w:rFonts w:ascii="Arial" w:hAnsi="Arial" w:cs="Arial"/>
                <w:lang w:val="en-US"/>
              </w:rPr>
            </w:pPr>
            <w:r w:rsidRPr="00026E9B">
              <w:rPr>
                <w:rFonts w:ascii="Arial" w:hAnsi="Arial" w:cs="Arial"/>
                <w:lang w:val="en-US"/>
              </w:rPr>
              <w:lastRenderedPageBreak/>
              <w:t>Routine usual-care protocol</w:t>
            </w:r>
          </w:p>
        </w:tc>
      </w:tr>
    </w:tbl>
    <w:p w14:paraId="3932873E" w14:textId="77777777" w:rsidR="00026E9B" w:rsidRDefault="00026E9B" w:rsidP="00026E9B"/>
    <w:p w14:paraId="627B1549" w14:textId="77777777" w:rsidR="00026E9B" w:rsidRDefault="00026E9B" w:rsidP="00026E9B"/>
    <w:p w14:paraId="26EC8177" w14:textId="77777777" w:rsidR="00026E9B" w:rsidRDefault="00026E9B" w:rsidP="00026E9B">
      <w:r>
        <w:br w:type="page"/>
      </w:r>
    </w:p>
    <w:tbl>
      <w:tblPr>
        <w:tblStyle w:val="Grilledutableau1"/>
        <w:tblW w:w="14437" w:type="dxa"/>
        <w:tblInd w:w="-205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1055"/>
        <w:gridCol w:w="29"/>
        <w:gridCol w:w="680"/>
        <w:gridCol w:w="29"/>
        <w:gridCol w:w="1530"/>
        <w:gridCol w:w="29"/>
        <w:gridCol w:w="1105"/>
        <w:gridCol w:w="29"/>
        <w:gridCol w:w="963"/>
        <w:gridCol w:w="29"/>
        <w:gridCol w:w="5499"/>
        <w:gridCol w:w="29"/>
        <w:gridCol w:w="3373"/>
        <w:gridCol w:w="29"/>
      </w:tblGrid>
      <w:tr w:rsidR="00E300BA" w:rsidRPr="00026E9B" w14:paraId="05C607CB" w14:textId="77777777" w:rsidTr="00E300BA">
        <w:trPr>
          <w:gridBefore w:val="1"/>
          <w:wBefore w:w="29" w:type="dxa"/>
        </w:trPr>
        <w:tc>
          <w:tcPr>
            <w:tcW w:w="1084" w:type="dxa"/>
            <w:gridSpan w:val="2"/>
            <w:shd w:val="clear" w:color="auto" w:fill="D9D9D9" w:themeFill="background1" w:themeFillShade="D9"/>
          </w:tcPr>
          <w:p w14:paraId="487363FB" w14:textId="77777777" w:rsidR="00E300BA" w:rsidRPr="00026E9B" w:rsidRDefault="00E300BA" w:rsidP="00EC57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lastRenderedPageBreak/>
              <w:t>Authors (year) country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0DCF6FF9" w14:textId="77777777" w:rsidR="00E300BA" w:rsidRPr="00026E9B" w:rsidRDefault="00E300BA" w:rsidP="00EC57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Design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6A076A7D" w14:textId="77777777" w:rsidR="00E300BA" w:rsidRPr="00026E9B" w:rsidRDefault="00E300BA" w:rsidP="00EC57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Setting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398D1EBE" w14:textId="77777777" w:rsidR="00E300BA" w:rsidRPr="00026E9B" w:rsidRDefault="00E300BA" w:rsidP="00EC57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Medical condition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5E136FC" w14:textId="77777777" w:rsidR="00E300BA" w:rsidRPr="00026E9B" w:rsidRDefault="00E300BA" w:rsidP="00EC57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Study duration</w:t>
            </w:r>
          </w:p>
          <w:p w14:paraId="5C076B30" w14:textId="77777777" w:rsidR="00E300BA" w:rsidRPr="00026E9B" w:rsidRDefault="00E300BA" w:rsidP="00EC57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(months)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23A80434" w14:textId="77777777" w:rsidR="00E300BA" w:rsidRPr="00026E9B" w:rsidRDefault="00E300BA" w:rsidP="00EC57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6E9B">
              <w:rPr>
                <w:rFonts w:ascii="Arial" w:hAnsi="Arial" w:cs="Arial"/>
                <w:b/>
                <w:lang w:val="en-US"/>
              </w:rPr>
              <w:t>Intervention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B60AB7" w14:textId="77777777" w:rsidR="00E300BA" w:rsidRPr="00E300BA" w:rsidRDefault="00E300BA" w:rsidP="00EC57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300BA">
              <w:rPr>
                <w:rFonts w:ascii="Arial" w:hAnsi="Arial" w:cs="Arial"/>
                <w:b/>
                <w:lang w:val="en-US"/>
              </w:rPr>
              <w:t>Usual care</w:t>
            </w:r>
          </w:p>
        </w:tc>
      </w:tr>
      <w:tr w:rsidR="00026E9B" w:rsidRPr="00E300BA" w14:paraId="697FC9DA" w14:textId="77777777" w:rsidTr="00E300BA">
        <w:tblPrEx>
          <w:tblCellMar>
            <w:left w:w="57" w:type="dxa"/>
            <w:right w:w="57" w:type="dxa"/>
          </w:tblCellMar>
        </w:tblPrEx>
        <w:trPr>
          <w:gridAfter w:val="1"/>
          <w:wAfter w:w="29" w:type="dxa"/>
        </w:trPr>
        <w:tc>
          <w:tcPr>
            <w:tcW w:w="14408" w:type="dxa"/>
            <w:gridSpan w:val="14"/>
          </w:tcPr>
          <w:p w14:paraId="5A2F73F1" w14:textId="77777777" w:rsidR="00026E9B" w:rsidRPr="00E300BA" w:rsidRDefault="00026E9B" w:rsidP="00BD7D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300BA">
              <w:rPr>
                <w:rFonts w:ascii="Arial" w:hAnsi="Arial" w:cs="Arial"/>
                <w:b/>
                <w:lang w:val="en-US"/>
              </w:rPr>
              <w:t>Nurse-collaborative care</w:t>
            </w:r>
          </w:p>
        </w:tc>
      </w:tr>
      <w:tr w:rsidR="00026E9B" w:rsidRPr="00981106" w14:paraId="35D05357" w14:textId="77777777" w:rsidTr="00E300BA">
        <w:tblPrEx>
          <w:tblCellMar>
            <w:left w:w="57" w:type="dxa"/>
            <w:right w:w="57" w:type="dxa"/>
          </w:tblCellMar>
        </w:tblPrEx>
        <w:trPr>
          <w:gridAfter w:val="1"/>
          <w:wAfter w:w="29" w:type="dxa"/>
        </w:trPr>
        <w:tc>
          <w:tcPr>
            <w:tcW w:w="1084" w:type="dxa"/>
            <w:gridSpan w:val="2"/>
          </w:tcPr>
          <w:p w14:paraId="666FA036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E300BA">
              <w:rPr>
                <w:rFonts w:ascii="Arial" w:hAnsi="Arial" w:cs="Arial"/>
                <w:lang w:val="en-US"/>
              </w:rPr>
              <w:t>Eggink</w:t>
            </w:r>
            <w:proofErr w:type="spellEnd"/>
            <w:r w:rsidRPr="00E300BA">
              <w:rPr>
                <w:rFonts w:ascii="Arial" w:hAnsi="Arial" w:cs="Arial"/>
                <w:lang w:val="en-US"/>
              </w:rPr>
              <w:t xml:space="preserve"> et al. (2010)</w:t>
            </w:r>
          </w:p>
          <w:p w14:paraId="636226A9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Netherlands</w:t>
            </w:r>
          </w:p>
        </w:tc>
        <w:tc>
          <w:tcPr>
            <w:tcW w:w="709" w:type="dxa"/>
            <w:gridSpan w:val="2"/>
          </w:tcPr>
          <w:p w14:paraId="47720294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RCT</w:t>
            </w:r>
          </w:p>
        </w:tc>
        <w:tc>
          <w:tcPr>
            <w:tcW w:w="1559" w:type="dxa"/>
            <w:gridSpan w:val="2"/>
          </w:tcPr>
          <w:p w14:paraId="7BD9B1CB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Hospital patients at discharge</w:t>
            </w:r>
          </w:p>
        </w:tc>
        <w:tc>
          <w:tcPr>
            <w:tcW w:w="1134" w:type="dxa"/>
            <w:gridSpan w:val="2"/>
          </w:tcPr>
          <w:p w14:paraId="6986A444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 xml:space="preserve">Heart failure </w:t>
            </w:r>
          </w:p>
        </w:tc>
        <w:tc>
          <w:tcPr>
            <w:tcW w:w="992" w:type="dxa"/>
            <w:gridSpan w:val="2"/>
          </w:tcPr>
          <w:p w14:paraId="6D58B7B7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1.5</w:t>
            </w:r>
          </w:p>
        </w:tc>
        <w:tc>
          <w:tcPr>
            <w:tcW w:w="5528" w:type="dxa"/>
            <w:gridSpan w:val="2"/>
          </w:tcPr>
          <w:p w14:paraId="7F8CE0B6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 delivered by:</w:t>
            </w:r>
          </w:p>
          <w:p w14:paraId="5A95A26C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Pharmacist, nurse, cardiologist</w:t>
            </w:r>
          </w:p>
          <w:p w14:paraId="3984F043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Intervention:</w:t>
            </w:r>
          </w:p>
          <w:p w14:paraId="3C020AD0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 xml:space="preserve">- Follow up consultation </w:t>
            </w:r>
            <w:r w:rsidRPr="00E300BA">
              <w:rPr>
                <w:rFonts w:ascii="Arial" w:hAnsi="Arial" w:cs="Arial"/>
                <w:noProof/>
                <w:lang w:val="en-US"/>
              </w:rPr>
              <w:t>with</w:t>
            </w:r>
            <w:r w:rsidRPr="00E300BA">
              <w:rPr>
                <w:rFonts w:ascii="Arial" w:hAnsi="Arial" w:cs="Arial"/>
                <w:lang w:val="en-US"/>
              </w:rPr>
              <w:t xml:space="preserve"> a cardiologist</w:t>
            </w:r>
          </w:p>
          <w:p w14:paraId="3565AA8D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Counseling by a pharmacist for discharge medication</w:t>
            </w:r>
          </w:p>
          <w:p w14:paraId="184CA6A9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Patient education with verbal and written information about (side)effects by a pharmacist</w:t>
            </w:r>
          </w:p>
          <w:p w14:paraId="4FA26727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Healthcare professional’s feedback: written information to the patient with instructions to forward the information to the GP</w:t>
            </w:r>
          </w:p>
          <w:p w14:paraId="245C2121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Patient reminder systems:</w:t>
            </w:r>
          </w:p>
          <w:p w14:paraId="7D6FC048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Frequency:</w:t>
            </w:r>
          </w:p>
          <w:p w14:paraId="43308D6E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Visit within 6 weeks</w:t>
            </w:r>
          </w:p>
          <w:p w14:paraId="38AE97CB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If necessary, additional visit by a heart failure nurse</w:t>
            </w:r>
          </w:p>
          <w:p w14:paraId="1D0210A1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Duration:</w:t>
            </w:r>
          </w:p>
          <w:p w14:paraId="7344A7B5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Not mentioned</w:t>
            </w:r>
          </w:p>
        </w:tc>
        <w:tc>
          <w:tcPr>
            <w:tcW w:w="3402" w:type="dxa"/>
            <w:gridSpan w:val="2"/>
          </w:tcPr>
          <w:p w14:paraId="2BE2C5F0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Routine discharge planning, including information about drug therapy delivered by a nurse</w:t>
            </w:r>
          </w:p>
        </w:tc>
      </w:tr>
      <w:tr w:rsidR="00026E9B" w:rsidRPr="00981106" w14:paraId="30D32540" w14:textId="77777777" w:rsidTr="00E300BA">
        <w:tblPrEx>
          <w:tblCellMar>
            <w:left w:w="57" w:type="dxa"/>
            <w:right w:w="57" w:type="dxa"/>
          </w:tblCellMar>
        </w:tblPrEx>
        <w:trPr>
          <w:gridAfter w:val="1"/>
          <w:wAfter w:w="29" w:type="dxa"/>
        </w:trPr>
        <w:tc>
          <w:tcPr>
            <w:tcW w:w="1084" w:type="dxa"/>
            <w:gridSpan w:val="2"/>
          </w:tcPr>
          <w:p w14:paraId="141A1191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E300BA">
              <w:rPr>
                <w:rFonts w:ascii="Arial" w:hAnsi="Arial" w:cs="Arial"/>
                <w:lang w:val="en-US"/>
              </w:rPr>
              <w:t>Bisharat</w:t>
            </w:r>
            <w:proofErr w:type="spellEnd"/>
            <w:r w:rsidRPr="00E300BA">
              <w:rPr>
                <w:rFonts w:ascii="Arial" w:hAnsi="Arial" w:cs="Arial"/>
                <w:lang w:val="en-US"/>
              </w:rPr>
              <w:t xml:space="preserve"> et al. </w:t>
            </w:r>
          </w:p>
          <w:p w14:paraId="47209CCD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(2012)</w:t>
            </w:r>
          </w:p>
          <w:p w14:paraId="492C35FF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Israel</w:t>
            </w:r>
          </w:p>
        </w:tc>
        <w:tc>
          <w:tcPr>
            <w:tcW w:w="709" w:type="dxa"/>
            <w:gridSpan w:val="2"/>
          </w:tcPr>
          <w:p w14:paraId="40204317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CCT</w:t>
            </w:r>
          </w:p>
        </w:tc>
        <w:tc>
          <w:tcPr>
            <w:tcW w:w="1559" w:type="dxa"/>
            <w:gridSpan w:val="2"/>
          </w:tcPr>
          <w:p w14:paraId="30BA9FD3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Hospital with transition care program</w:t>
            </w:r>
          </w:p>
        </w:tc>
        <w:tc>
          <w:tcPr>
            <w:tcW w:w="1134" w:type="dxa"/>
            <w:gridSpan w:val="2"/>
          </w:tcPr>
          <w:p w14:paraId="02922CA9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Chronic heart failure</w:t>
            </w:r>
          </w:p>
        </w:tc>
        <w:tc>
          <w:tcPr>
            <w:tcW w:w="992" w:type="dxa"/>
            <w:gridSpan w:val="2"/>
          </w:tcPr>
          <w:p w14:paraId="3CC7FC0D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5528" w:type="dxa"/>
            <w:gridSpan w:val="2"/>
          </w:tcPr>
          <w:p w14:paraId="5F1D6274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Interventions delivered by:</w:t>
            </w:r>
          </w:p>
          <w:p w14:paraId="0556E3EC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Pharmacist and nurses</w:t>
            </w:r>
          </w:p>
          <w:p w14:paraId="717277CC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Intervention:</w:t>
            </w:r>
          </w:p>
          <w:p w14:paraId="4F6ACD9C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Pharmacist counseling</w:t>
            </w:r>
          </w:p>
          <w:p w14:paraId="4F5EC74B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Verbal instructions/patient education by pharmacist (e-learning)</w:t>
            </w:r>
          </w:p>
          <w:p w14:paraId="02105820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Frequency:</w:t>
            </w:r>
          </w:p>
          <w:p w14:paraId="481168DD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Monthly</w:t>
            </w:r>
          </w:p>
          <w:p w14:paraId="5EF0CAB1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Duration:</w:t>
            </w:r>
          </w:p>
          <w:p w14:paraId="569CC210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Not mentioned</w:t>
            </w:r>
          </w:p>
        </w:tc>
        <w:tc>
          <w:tcPr>
            <w:tcW w:w="3402" w:type="dxa"/>
            <w:gridSpan w:val="2"/>
          </w:tcPr>
          <w:p w14:paraId="56CDD0E1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Discharge counseling by a nurse</w:t>
            </w:r>
          </w:p>
        </w:tc>
      </w:tr>
      <w:tr w:rsidR="00026E9B" w:rsidRPr="00981106" w14:paraId="1309E1F9" w14:textId="77777777" w:rsidTr="00E300BA">
        <w:tblPrEx>
          <w:tblCellMar>
            <w:left w:w="57" w:type="dxa"/>
            <w:right w:w="57" w:type="dxa"/>
          </w:tblCellMar>
        </w:tblPrEx>
        <w:trPr>
          <w:gridAfter w:val="1"/>
          <w:wAfter w:w="29" w:type="dxa"/>
        </w:trPr>
        <w:tc>
          <w:tcPr>
            <w:tcW w:w="1084" w:type="dxa"/>
            <w:gridSpan w:val="2"/>
          </w:tcPr>
          <w:p w14:paraId="2F48D61A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Rich et al. (1996)</w:t>
            </w:r>
          </w:p>
          <w:p w14:paraId="184A72B9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lastRenderedPageBreak/>
              <w:t>USA</w:t>
            </w:r>
          </w:p>
          <w:p w14:paraId="7B1FDD6C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107E7D9C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lastRenderedPageBreak/>
              <w:t>RCT</w:t>
            </w:r>
          </w:p>
        </w:tc>
        <w:tc>
          <w:tcPr>
            <w:tcW w:w="1559" w:type="dxa"/>
            <w:gridSpan w:val="2"/>
          </w:tcPr>
          <w:p w14:paraId="5FA5896F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 xml:space="preserve">Hospital and home </w:t>
            </w:r>
            <w:r w:rsidRPr="00E300BA">
              <w:rPr>
                <w:rFonts w:ascii="Arial" w:hAnsi="Arial" w:cs="Arial"/>
                <w:lang w:val="en-US"/>
              </w:rPr>
              <w:lastRenderedPageBreak/>
              <w:t>healthcare setting</w:t>
            </w:r>
          </w:p>
        </w:tc>
        <w:tc>
          <w:tcPr>
            <w:tcW w:w="1134" w:type="dxa"/>
            <w:gridSpan w:val="2"/>
          </w:tcPr>
          <w:p w14:paraId="6C965744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lastRenderedPageBreak/>
              <w:t xml:space="preserve">Congestive heart </w:t>
            </w:r>
            <w:r w:rsidRPr="00E300BA">
              <w:rPr>
                <w:rFonts w:ascii="Arial" w:hAnsi="Arial" w:cs="Arial"/>
                <w:lang w:val="en-US"/>
              </w:rPr>
              <w:lastRenderedPageBreak/>
              <w:t>failure</w:t>
            </w:r>
          </w:p>
        </w:tc>
        <w:tc>
          <w:tcPr>
            <w:tcW w:w="992" w:type="dxa"/>
            <w:gridSpan w:val="2"/>
          </w:tcPr>
          <w:p w14:paraId="5E9EB3C7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lastRenderedPageBreak/>
              <w:t>1</w:t>
            </w:r>
          </w:p>
        </w:tc>
        <w:tc>
          <w:tcPr>
            <w:tcW w:w="5528" w:type="dxa"/>
            <w:gridSpan w:val="2"/>
          </w:tcPr>
          <w:p w14:paraId="0963BEAD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Interventions delivered by:</w:t>
            </w:r>
          </w:p>
          <w:p w14:paraId="52969D1B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 xml:space="preserve">- Nurse, dietician, social assistant, geriatric cardiologist, </w:t>
            </w:r>
            <w:r w:rsidRPr="00E300BA">
              <w:rPr>
                <w:rFonts w:ascii="Arial" w:hAnsi="Arial" w:cs="Arial"/>
                <w:lang w:val="en-US"/>
              </w:rPr>
              <w:lastRenderedPageBreak/>
              <w:t>primary care physician</w:t>
            </w:r>
          </w:p>
          <w:p w14:paraId="7715FFBA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Interventions:</w:t>
            </w:r>
          </w:p>
          <w:p w14:paraId="22008A7E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Comprehensive teaching about CHF with 15-page patient leaflet</w:t>
            </w:r>
          </w:p>
          <w:p w14:paraId="09CDCA6F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Home visit</w:t>
            </w:r>
          </w:p>
          <w:p w14:paraId="36DBC2D1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Patient education about medication compliance</w:t>
            </w:r>
          </w:p>
          <w:p w14:paraId="27CD9223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Frequency:</w:t>
            </w:r>
          </w:p>
          <w:p w14:paraId="146C03C3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Daily visits</w:t>
            </w:r>
          </w:p>
          <w:p w14:paraId="0ED9086A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Duration:</w:t>
            </w:r>
          </w:p>
          <w:p w14:paraId="3724834E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Not mentioned</w:t>
            </w:r>
          </w:p>
        </w:tc>
        <w:tc>
          <w:tcPr>
            <w:tcW w:w="3402" w:type="dxa"/>
            <w:gridSpan w:val="2"/>
          </w:tcPr>
          <w:p w14:paraId="0ECE150A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lastRenderedPageBreak/>
              <w:t xml:space="preserve">Conventional medical care and hospital’s standardized discharge </w:t>
            </w:r>
            <w:r w:rsidRPr="00E300BA">
              <w:rPr>
                <w:rFonts w:ascii="Arial" w:hAnsi="Arial" w:cs="Arial"/>
                <w:lang w:val="en-US"/>
              </w:rPr>
              <w:lastRenderedPageBreak/>
              <w:t>protocol and pre-discharge medication instructions</w:t>
            </w:r>
          </w:p>
        </w:tc>
      </w:tr>
      <w:tr w:rsidR="00026E9B" w:rsidRPr="00E300BA" w14:paraId="6CEF733B" w14:textId="77777777" w:rsidTr="00E300BA">
        <w:tblPrEx>
          <w:tblCellMar>
            <w:left w:w="57" w:type="dxa"/>
            <w:right w:w="57" w:type="dxa"/>
          </w:tblCellMar>
        </w:tblPrEx>
        <w:trPr>
          <w:gridAfter w:val="1"/>
          <w:wAfter w:w="29" w:type="dxa"/>
        </w:trPr>
        <w:tc>
          <w:tcPr>
            <w:tcW w:w="1084" w:type="dxa"/>
            <w:gridSpan w:val="2"/>
          </w:tcPr>
          <w:p w14:paraId="7D2ECFEA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E300BA">
              <w:rPr>
                <w:rFonts w:ascii="Arial" w:hAnsi="Arial" w:cs="Arial"/>
                <w:lang w:val="en-US"/>
              </w:rPr>
              <w:lastRenderedPageBreak/>
              <w:t>Rinfret</w:t>
            </w:r>
            <w:proofErr w:type="spellEnd"/>
            <w:r w:rsidRPr="00E300BA">
              <w:rPr>
                <w:rFonts w:ascii="Arial" w:hAnsi="Arial" w:cs="Arial"/>
                <w:lang w:val="en-US"/>
              </w:rPr>
              <w:t xml:space="preserve"> et al. (2013)</w:t>
            </w:r>
          </w:p>
          <w:p w14:paraId="07EB48A2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Canada</w:t>
            </w:r>
          </w:p>
        </w:tc>
        <w:tc>
          <w:tcPr>
            <w:tcW w:w="709" w:type="dxa"/>
            <w:gridSpan w:val="2"/>
          </w:tcPr>
          <w:p w14:paraId="684E35CE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RCT</w:t>
            </w:r>
          </w:p>
        </w:tc>
        <w:tc>
          <w:tcPr>
            <w:tcW w:w="1559" w:type="dxa"/>
            <w:gridSpan w:val="2"/>
          </w:tcPr>
          <w:p w14:paraId="1B732091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Hospital inpatient follow-up at home</w:t>
            </w:r>
          </w:p>
        </w:tc>
        <w:tc>
          <w:tcPr>
            <w:tcW w:w="1134" w:type="dxa"/>
            <w:gridSpan w:val="2"/>
          </w:tcPr>
          <w:p w14:paraId="2AB51067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Drug-eluding stent with anti-platelets</w:t>
            </w:r>
          </w:p>
        </w:tc>
        <w:tc>
          <w:tcPr>
            <w:tcW w:w="992" w:type="dxa"/>
            <w:gridSpan w:val="2"/>
          </w:tcPr>
          <w:p w14:paraId="7F42FBF5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528" w:type="dxa"/>
            <w:gridSpan w:val="2"/>
          </w:tcPr>
          <w:p w14:paraId="47C8DD37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Interventions delivered by:</w:t>
            </w:r>
          </w:p>
          <w:p w14:paraId="7FDB6084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Nurse, physician, pharmacist</w:t>
            </w:r>
          </w:p>
          <w:p w14:paraId="1E12AA7B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Interventions:</w:t>
            </w:r>
          </w:p>
          <w:p w14:paraId="4D22F458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 xml:space="preserve">- Counseling before discharge by </w:t>
            </w:r>
            <w:r w:rsidRPr="00E300BA">
              <w:rPr>
                <w:rFonts w:ascii="Arial" w:hAnsi="Arial" w:cs="Arial"/>
                <w:noProof/>
                <w:lang w:val="en-US"/>
              </w:rPr>
              <w:t>physician</w:t>
            </w:r>
            <w:r w:rsidRPr="00E300BA">
              <w:rPr>
                <w:rFonts w:ascii="Arial" w:hAnsi="Arial" w:cs="Arial"/>
                <w:lang w:val="en-US"/>
              </w:rPr>
              <w:t xml:space="preserve"> and pharmacist</w:t>
            </w:r>
          </w:p>
          <w:p w14:paraId="5104AEA2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Phone calls</w:t>
            </w:r>
          </w:p>
          <w:p w14:paraId="3BAC4E73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Frequency:</w:t>
            </w:r>
          </w:p>
          <w:p w14:paraId="5C4A6432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Four telephone follow-ups at day 7 and months 1, 6 and 9</w:t>
            </w:r>
          </w:p>
          <w:p w14:paraId="2CF2CAE0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Duration:</w:t>
            </w:r>
          </w:p>
          <w:p w14:paraId="795DBEC0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- 5- to 10- minute calls</w:t>
            </w:r>
          </w:p>
        </w:tc>
        <w:tc>
          <w:tcPr>
            <w:tcW w:w="3402" w:type="dxa"/>
            <w:gridSpan w:val="2"/>
          </w:tcPr>
          <w:p w14:paraId="1C6BC19D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Usual counseling before discharge</w:t>
            </w:r>
          </w:p>
        </w:tc>
      </w:tr>
      <w:tr w:rsidR="00026E9B" w:rsidRPr="00E300BA" w14:paraId="66B60214" w14:textId="77777777" w:rsidTr="00E300BA">
        <w:tblPrEx>
          <w:tblCellMar>
            <w:left w:w="57" w:type="dxa"/>
            <w:right w:w="57" w:type="dxa"/>
          </w:tblCellMar>
        </w:tblPrEx>
        <w:trPr>
          <w:gridAfter w:val="1"/>
          <w:wAfter w:w="29" w:type="dxa"/>
        </w:trPr>
        <w:tc>
          <w:tcPr>
            <w:tcW w:w="1084" w:type="dxa"/>
            <w:gridSpan w:val="2"/>
          </w:tcPr>
          <w:p w14:paraId="39249E69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E300BA">
              <w:rPr>
                <w:rFonts w:ascii="Arial" w:hAnsi="Arial" w:cs="Arial"/>
                <w:lang w:val="en-US"/>
              </w:rPr>
              <w:t>Tsuyuki</w:t>
            </w:r>
            <w:proofErr w:type="spellEnd"/>
            <w:r w:rsidRPr="00E300BA">
              <w:rPr>
                <w:rFonts w:ascii="Arial" w:hAnsi="Arial" w:cs="Arial"/>
                <w:lang w:val="en-US"/>
              </w:rPr>
              <w:t xml:space="preserve"> et al.</w:t>
            </w:r>
          </w:p>
          <w:p w14:paraId="4CDE0546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(2004)</w:t>
            </w:r>
          </w:p>
          <w:p w14:paraId="7C7D342E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Canada</w:t>
            </w:r>
          </w:p>
        </w:tc>
        <w:tc>
          <w:tcPr>
            <w:tcW w:w="709" w:type="dxa"/>
            <w:gridSpan w:val="2"/>
          </w:tcPr>
          <w:p w14:paraId="6A47BC2C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RCT</w:t>
            </w:r>
          </w:p>
        </w:tc>
        <w:tc>
          <w:tcPr>
            <w:tcW w:w="1559" w:type="dxa"/>
            <w:gridSpan w:val="2"/>
          </w:tcPr>
          <w:p w14:paraId="5D0AE0BD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Hospital discharge follow-up program</w:t>
            </w:r>
          </w:p>
        </w:tc>
        <w:tc>
          <w:tcPr>
            <w:tcW w:w="1134" w:type="dxa"/>
            <w:gridSpan w:val="2"/>
          </w:tcPr>
          <w:p w14:paraId="055C9D10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Heart failure</w:t>
            </w:r>
          </w:p>
        </w:tc>
        <w:tc>
          <w:tcPr>
            <w:tcW w:w="992" w:type="dxa"/>
            <w:gridSpan w:val="2"/>
          </w:tcPr>
          <w:p w14:paraId="4D021F97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528" w:type="dxa"/>
            <w:gridSpan w:val="2"/>
          </w:tcPr>
          <w:p w14:paraId="6582C735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 delivered by:</w:t>
            </w:r>
          </w:p>
          <w:p w14:paraId="652136E9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Nurse, physician</w:t>
            </w:r>
          </w:p>
          <w:p w14:paraId="46446FBF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Interventions:</w:t>
            </w:r>
          </w:p>
          <w:p w14:paraId="4A7FC9D4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Written educational materials</w:t>
            </w:r>
          </w:p>
          <w:p w14:paraId="236EA2E2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Verbal instructions</w:t>
            </w:r>
          </w:p>
          <w:p w14:paraId="666B7BE9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Medication organizer</w:t>
            </w:r>
          </w:p>
          <w:p w14:paraId="447D823F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Medication schedule administration</w:t>
            </w:r>
          </w:p>
          <w:p w14:paraId="1DFA743E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Telephone contacts</w:t>
            </w:r>
          </w:p>
          <w:p w14:paraId="2C4A41B2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Monthly newsletter</w:t>
            </w:r>
          </w:p>
          <w:p w14:paraId="37C714F8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Frequency:</w:t>
            </w:r>
          </w:p>
          <w:p w14:paraId="6B7C369F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Daily weighing</w:t>
            </w:r>
          </w:p>
          <w:p w14:paraId="17486B60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Telephone contacts at weeks 2 and 4 and monthly thereafter</w:t>
            </w:r>
          </w:p>
          <w:p w14:paraId="504BEDDB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lastRenderedPageBreak/>
              <w:t>Duration:</w:t>
            </w:r>
          </w:p>
          <w:p w14:paraId="0BF0DC4E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Not mentioned</w:t>
            </w:r>
          </w:p>
        </w:tc>
        <w:tc>
          <w:tcPr>
            <w:tcW w:w="3402" w:type="dxa"/>
            <w:gridSpan w:val="2"/>
          </w:tcPr>
          <w:p w14:paraId="32404579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lastRenderedPageBreak/>
              <w:t>Usual discharge planning</w:t>
            </w:r>
          </w:p>
        </w:tc>
      </w:tr>
      <w:tr w:rsidR="00026E9B" w:rsidRPr="00981106" w14:paraId="646B5813" w14:textId="77777777" w:rsidTr="00E300BA">
        <w:tblPrEx>
          <w:tblCellMar>
            <w:left w:w="57" w:type="dxa"/>
            <w:right w:w="57" w:type="dxa"/>
          </w:tblCellMar>
        </w:tblPrEx>
        <w:trPr>
          <w:gridAfter w:val="1"/>
          <w:wAfter w:w="29" w:type="dxa"/>
        </w:trPr>
        <w:tc>
          <w:tcPr>
            <w:tcW w:w="1084" w:type="dxa"/>
            <w:gridSpan w:val="2"/>
          </w:tcPr>
          <w:p w14:paraId="6F7AB246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E300BA">
              <w:rPr>
                <w:rFonts w:ascii="Arial" w:hAnsi="Arial" w:cs="Arial"/>
                <w:lang w:val="en-US"/>
              </w:rPr>
              <w:t>Rytter</w:t>
            </w:r>
            <w:proofErr w:type="spellEnd"/>
            <w:r w:rsidRPr="00E300BA">
              <w:rPr>
                <w:rFonts w:ascii="Arial" w:hAnsi="Arial" w:cs="Arial"/>
                <w:lang w:val="en-US"/>
              </w:rPr>
              <w:t xml:space="preserve"> et al. (2010)</w:t>
            </w:r>
          </w:p>
          <w:p w14:paraId="51160EAE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Denmark</w:t>
            </w:r>
          </w:p>
        </w:tc>
        <w:tc>
          <w:tcPr>
            <w:tcW w:w="709" w:type="dxa"/>
            <w:gridSpan w:val="2"/>
          </w:tcPr>
          <w:p w14:paraId="563E0EBD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RCT</w:t>
            </w:r>
          </w:p>
        </w:tc>
        <w:tc>
          <w:tcPr>
            <w:tcW w:w="1559" w:type="dxa"/>
            <w:gridSpan w:val="2"/>
          </w:tcPr>
          <w:p w14:paraId="25C84739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Hospital and municipality care centers</w:t>
            </w:r>
          </w:p>
        </w:tc>
        <w:tc>
          <w:tcPr>
            <w:tcW w:w="1134" w:type="dxa"/>
            <w:gridSpan w:val="2"/>
          </w:tcPr>
          <w:p w14:paraId="0F611207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Geriatric inpatients</w:t>
            </w:r>
          </w:p>
        </w:tc>
        <w:tc>
          <w:tcPr>
            <w:tcW w:w="992" w:type="dxa"/>
            <w:gridSpan w:val="2"/>
          </w:tcPr>
          <w:p w14:paraId="19FD527D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528" w:type="dxa"/>
            <w:gridSpan w:val="2"/>
          </w:tcPr>
          <w:p w14:paraId="265244E0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Interventions delivered by:</w:t>
            </w:r>
          </w:p>
          <w:p w14:paraId="3D291972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Physician and nurse</w:t>
            </w:r>
          </w:p>
          <w:p w14:paraId="6CC1FC9C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Interventions:</w:t>
            </w:r>
          </w:p>
          <w:p w14:paraId="6904D079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Home visit or clinic visit</w:t>
            </w:r>
          </w:p>
          <w:p w14:paraId="78BEB00F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Adjustment of medication</w:t>
            </w:r>
          </w:p>
          <w:p w14:paraId="46752430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Social and personal support</w:t>
            </w:r>
          </w:p>
          <w:p w14:paraId="16FA1F48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Frequency:</w:t>
            </w:r>
          </w:p>
          <w:p w14:paraId="148EB878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One week after discharge</w:t>
            </w:r>
          </w:p>
          <w:p w14:paraId="4247869F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At weeks 3 and 8</w:t>
            </w:r>
          </w:p>
          <w:p w14:paraId="4D044FFD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Duration:</w:t>
            </w:r>
          </w:p>
          <w:p w14:paraId="397D68AA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Week 1: 50 minutes (range: 15–100)</w:t>
            </w:r>
          </w:p>
          <w:p w14:paraId="1B250DBD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Week 3: 30 minutes (range: 5 –80)</w:t>
            </w:r>
          </w:p>
          <w:p w14:paraId="778CC62D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Week 8: 25 minutes (range: 5–80)</w:t>
            </w:r>
          </w:p>
        </w:tc>
        <w:tc>
          <w:tcPr>
            <w:tcW w:w="3402" w:type="dxa"/>
            <w:gridSpan w:val="2"/>
          </w:tcPr>
          <w:p w14:paraId="6E9BA73A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Usual care made up of a short patient education session by a nurse prior to hospital discharge</w:t>
            </w:r>
          </w:p>
        </w:tc>
      </w:tr>
      <w:tr w:rsidR="00026E9B" w:rsidRPr="00981106" w14:paraId="2399862D" w14:textId="77777777" w:rsidTr="00E300BA">
        <w:tblPrEx>
          <w:tblCellMar>
            <w:left w:w="57" w:type="dxa"/>
            <w:right w:w="57" w:type="dxa"/>
          </w:tblCellMar>
        </w:tblPrEx>
        <w:trPr>
          <w:gridAfter w:val="1"/>
          <w:wAfter w:w="29" w:type="dxa"/>
        </w:trPr>
        <w:tc>
          <w:tcPr>
            <w:tcW w:w="1084" w:type="dxa"/>
            <w:gridSpan w:val="2"/>
          </w:tcPr>
          <w:p w14:paraId="051EC26C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E300BA">
              <w:rPr>
                <w:rFonts w:ascii="Arial" w:hAnsi="Arial" w:cs="Arial"/>
                <w:lang w:val="en-US"/>
              </w:rPr>
              <w:t>Antonicelli</w:t>
            </w:r>
            <w:proofErr w:type="spellEnd"/>
            <w:r w:rsidRPr="00E300BA">
              <w:rPr>
                <w:rFonts w:ascii="Arial" w:hAnsi="Arial" w:cs="Arial"/>
                <w:lang w:val="en-US"/>
              </w:rPr>
              <w:t xml:space="preserve"> et al. </w:t>
            </w:r>
          </w:p>
          <w:p w14:paraId="081563D5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(2010)</w:t>
            </w:r>
          </w:p>
          <w:p w14:paraId="37A39781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Italy</w:t>
            </w:r>
          </w:p>
        </w:tc>
        <w:tc>
          <w:tcPr>
            <w:tcW w:w="709" w:type="dxa"/>
            <w:gridSpan w:val="2"/>
          </w:tcPr>
          <w:p w14:paraId="19F80163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RCT</w:t>
            </w:r>
          </w:p>
        </w:tc>
        <w:tc>
          <w:tcPr>
            <w:tcW w:w="1559" w:type="dxa"/>
            <w:gridSpan w:val="2"/>
          </w:tcPr>
          <w:p w14:paraId="5A59FE6B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Outpatient clinic</w:t>
            </w:r>
          </w:p>
        </w:tc>
        <w:tc>
          <w:tcPr>
            <w:tcW w:w="1134" w:type="dxa"/>
            <w:gridSpan w:val="2"/>
          </w:tcPr>
          <w:p w14:paraId="49822557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Congestive heart failure</w:t>
            </w:r>
          </w:p>
        </w:tc>
        <w:tc>
          <w:tcPr>
            <w:tcW w:w="992" w:type="dxa"/>
            <w:gridSpan w:val="2"/>
          </w:tcPr>
          <w:p w14:paraId="20DF459C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528" w:type="dxa"/>
            <w:gridSpan w:val="2"/>
          </w:tcPr>
          <w:p w14:paraId="307E44B2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Interventions delivered by:</w:t>
            </w:r>
          </w:p>
          <w:p w14:paraId="771E1E07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Nurses, cardiologist and e-health unit</w:t>
            </w:r>
          </w:p>
          <w:p w14:paraId="5972E9AE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Intervention:</w:t>
            </w:r>
          </w:p>
          <w:p w14:paraId="287B8ADC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Routinely visits in the CHF outpatient clinic</w:t>
            </w:r>
          </w:p>
          <w:p w14:paraId="268ADAD0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Patient education on weight and heart rate</w:t>
            </w:r>
          </w:p>
          <w:p w14:paraId="37F91C94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Tele-monitoring ECG</w:t>
            </w:r>
          </w:p>
          <w:p w14:paraId="6ACA2A63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Frequency:</w:t>
            </w:r>
          </w:p>
          <w:p w14:paraId="68C902E3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Telephone contact reminders twice a week</w:t>
            </w:r>
          </w:p>
          <w:p w14:paraId="0280A01A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Weight and heart rate transmitted three times a week</w:t>
            </w:r>
          </w:p>
          <w:p w14:paraId="1B8AAC8F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Weekly ECG</w:t>
            </w:r>
          </w:p>
          <w:p w14:paraId="320ABCC0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Clinic visits: frequency not mentioned</w:t>
            </w:r>
          </w:p>
          <w:p w14:paraId="60F7D136" w14:textId="77777777" w:rsidR="00026E9B" w:rsidRPr="00E300BA" w:rsidRDefault="00026E9B" w:rsidP="00BD7DC1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300BA">
              <w:rPr>
                <w:rFonts w:ascii="Arial" w:hAnsi="Arial" w:cs="Arial"/>
                <w:b/>
                <w:u w:val="single"/>
                <w:lang w:val="en-US"/>
              </w:rPr>
              <w:t>Duration:</w:t>
            </w:r>
          </w:p>
          <w:p w14:paraId="1E21FF0D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- Not mentioned</w:t>
            </w:r>
          </w:p>
        </w:tc>
        <w:tc>
          <w:tcPr>
            <w:tcW w:w="3402" w:type="dxa"/>
            <w:gridSpan w:val="2"/>
          </w:tcPr>
          <w:p w14:paraId="194267EC" w14:textId="77777777" w:rsidR="00026E9B" w:rsidRPr="00E300BA" w:rsidRDefault="00026E9B" w:rsidP="00BD7DC1">
            <w:pPr>
              <w:rPr>
                <w:rFonts w:ascii="Arial" w:hAnsi="Arial" w:cs="Arial"/>
                <w:lang w:val="en-US"/>
              </w:rPr>
            </w:pPr>
            <w:r w:rsidRPr="00E300BA">
              <w:rPr>
                <w:rFonts w:ascii="Arial" w:hAnsi="Arial" w:cs="Arial"/>
                <w:lang w:val="en-US"/>
              </w:rPr>
              <w:t>Routinely planed care visits in the outpatient clinic with a nurse</w:t>
            </w:r>
          </w:p>
        </w:tc>
      </w:tr>
    </w:tbl>
    <w:p w14:paraId="53BD4416" w14:textId="405E956A" w:rsidR="00026E9B" w:rsidRPr="00E300BA" w:rsidRDefault="00026E9B" w:rsidP="00026E9B">
      <w:pPr>
        <w:spacing w:line="360" w:lineRule="auto"/>
        <w:rPr>
          <w:rFonts w:ascii="Arial" w:hAnsi="Arial" w:cs="Arial"/>
          <w:lang w:val="en-US"/>
        </w:rPr>
      </w:pPr>
    </w:p>
    <w:p w14:paraId="1EE9F4BC" w14:textId="77777777" w:rsidR="00026E9B" w:rsidRPr="00981106" w:rsidRDefault="00026E9B">
      <w:pPr>
        <w:rPr>
          <w:rFonts w:ascii="Arial" w:hAnsi="Arial" w:cs="Arial"/>
          <w:lang w:val="en-US"/>
        </w:rPr>
      </w:pPr>
    </w:p>
    <w:sectPr w:rsidR="00026E9B" w:rsidRPr="00981106" w:rsidSect="00026E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B213A"/>
    <w:multiLevelType w:val="hybridMultilevel"/>
    <w:tmpl w:val="C35E690E"/>
    <w:lvl w:ilvl="0" w:tplc="FF748FA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k Verloo">
    <w15:presenceInfo w15:providerId="AD" w15:userId="S-1-5-21-355394590-2582885020-3653915598-16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9B"/>
    <w:rsid w:val="00026E9B"/>
    <w:rsid w:val="00153B96"/>
    <w:rsid w:val="002B7FAE"/>
    <w:rsid w:val="00420816"/>
    <w:rsid w:val="00440954"/>
    <w:rsid w:val="00495887"/>
    <w:rsid w:val="0053144A"/>
    <w:rsid w:val="0055417D"/>
    <w:rsid w:val="0074590C"/>
    <w:rsid w:val="00981106"/>
    <w:rsid w:val="009C1F1B"/>
    <w:rsid w:val="00AA1F9F"/>
    <w:rsid w:val="00D414B0"/>
    <w:rsid w:val="00DD1268"/>
    <w:rsid w:val="00E300BA"/>
    <w:rsid w:val="00E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1DE0F"/>
  <w15:docId w15:val="{8551DC59-56A9-4305-B04A-503EFF25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2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2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B7F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F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F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F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F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F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Valais-Wallis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Verloo</dc:creator>
  <cp:lastModifiedBy>Henk Verloo</cp:lastModifiedBy>
  <cp:revision>2</cp:revision>
  <cp:lastPrinted>2016-12-07T08:49:00Z</cp:lastPrinted>
  <dcterms:created xsi:type="dcterms:W3CDTF">2017-02-24T14:49:00Z</dcterms:created>
  <dcterms:modified xsi:type="dcterms:W3CDTF">2017-02-24T14:49:00Z</dcterms:modified>
</cp:coreProperties>
</file>