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B6B60" w14:textId="77777777" w:rsidR="00795EF8" w:rsidRPr="00795EF8" w:rsidRDefault="00795EF8" w:rsidP="00795EF8">
      <w:pPr>
        <w:rPr>
          <w:sz w:val="36"/>
          <w:lang w:val="en"/>
        </w:rPr>
      </w:pPr>
      <w:bookmarkStart w:id="0" w:name="_GoBack"/>
      <w:bookmarkEnd w:id="0"/>
      <w:r w:rsidRPr="00795EF8">
        <w:rPr>
          <w:sz w:val="36"/>
          <w:lang w:val="en"/>
        </w:rPr>
        <w:t xml:space="preserve">Blood pressure in frail older adults: associations with cardiovascular outcomes and all-cause mortality </w:t>
      </w:r>
    </w:p>
    <w:p w14:paraId="02F312E0" w14:textId="77777777" w:rsidR="00795EF8" w:rsidRDefault="00795EF8">
      <w:pPr>
        <w:rPr>
          <w:b/>
        </w:rPr>
      </w:pPr>
    </w:p>
    <w:p w14:paraId="57777751" w14:textId="77777777" w:rsidR="00D775B5" w:rsidRDefault="00D775B5">
      <w:pPr>
        <w:rPr>
          <w:b/>
        </w:rPr>
      </w:pPr>
      <w:r>
        <w:rPr>
          <w:b/>
        </w:rPr>
        <w:t xml:space="preserve">Supplementary Material </w:t>
      </w:r>
    </w:p>
    <w:p w14:paraId="54EF9161" w14:textId="77777777" w:rsidR="00D775B5" w:rsidRDefault="00D775B5">
      <w:pPr>
        <w:rPr>
          <w:b/>
        </w:rPr>
      </w:pPr>
    </w:p>
    <w:p w14:paraId="417BC535" w14:textId="77777777" w:rsidR="00D775B5" w:rsidRPr="00A25A3E" w:rsidRDefault="00D775B5">
      <w:pPr>
        <w:rPr>
          <w:b/>
          <w:u w:val="single"/>
        </w:rPr>
      </w:pPr>
      <w:r w:rsidRPr="00A25A3E">
        <w:rPr>
          <w:b/>
          <w:u w:val="single"/>
        </w:rPr>
        <w:t>Contents</w:t>
      </w:r>
    </w:p>
    <w:p w14:paraId="4970C83B" w14:textId="56EDF261" w:rsidR="00A25A3E" w:rsidRPr="0036301A" w:rsidRDefault="00795EF8">
      <w:r w:rsidRPr="0036301A">
        <w:rPr>
          <w:b/>
        </w:rPr>
        <w:t>Appendix 1</w:t>
      </w:r>
      <w:r w:rsidR="00A25A3E" w:rsidRPr="0036301A">
        <w:rPr>
          <w:b/>
        </w:rPr>
        <w:t xml:space="preserve">: </w:t>
      </w:r>
      <w:r w:rsidR="00A25A3E" w:rsidRPr="0036301A">
        <w:t>Flow diagram to show population selection and exclusions</w:t>
      </w:r>
    </w:p>
    <w:p w14:paraId="6801ACD9" w14:textId="16BBACE0" w:rsidR="00F869AE" w:rsidRPr="0036301A" w:rsidRDefault="00795EF8" w:rsidP="00F869AE">
      <w:r w:rsidRPr="0036301A">
        <w:rPr>
          <w:b/>
        </w:rPr>
        <w:t>Appendix 2</w:t>
      </w:r>
      <w:r w:rsidR="00F869AE" w:rsidRPr="0036301A">
        <w:rPr>
          <w:b/>
        </w:rPr>
        <w:t xml:space="preserve">: </w:t>
      </w:r>
      <w:r w:rsidR="00F869AE" w:rsidRPr="0036301A">
        <w:t xml:space="preserve">Baseline median systolic blood pressure and hazard ratio of all-cause mortality, stratified by eFI frailty status. Adjusted </w:t>
      </w:r>
      <w:r w:rsidR="00962AD7" w:rsidRPr="0036301A">
        <w:t>for</w:t>
      </w:r>
      <w:r w:rsidR="00F869AE" w:rsidRPr="0036301A">
        <w:t xml:space="preserve"> index of multiple deprivation</w:t>
      </w:r>
      <w:r w:rsidR="00A90E0C" w:rsidRPr="0036301A">
        <w:t>, age at index date</w:t>
      </w:r>
      <w:r w:rsidR="00F869AE" w:rsidRPr="0036301A">
        <w:t xml:space="preserve"> and sex.</w:t>
      </w:r>
    </w:p>
    <w:p w14:paraId="4BE96245" w14:textId="56557CA2" w:rsidR="009B74FA" w:rsidRPr="0036301A" w:rsidRDefault="00795EF8" w:rsidP="00F869AE">
      <w:r w:rsidRPr="0036301A">
        <w:rPr>
          <w:b/>
        </w:rPr>
        <w:t>Appendix 3</w:t>
      </w:r>
      <w:r w:rsidR="009B74FA" w:rsidRPr="0036301A">
        <w:rPr>
          <w:b/>
        </w:rPr>
        <w:t xml:space="preserve">: </w:t>
      </w:r>
      <w:r w:rsidR="009B74FA" w:rsidRPr="0036301A">
        <w:t xml:space="preserve">Baseline median systolic blood pressure and hazard ratio of all-cause mortality, stratified by eFI frailty status. </w:t>
      </w:r>
      <w:r w:rsidR="00962AD7" w:rsidRPr="0036301A">
        <w:t>Adjusted for</w:t>
      </w:r>
      <w:r w:rsidR="009B74FA" w:rsidRPr="0036301A">
        <w:t xml:space="preserve"> index of multiple deprivation, </w:t>
      </w:r>
      <w:r w:rsidR="00A90E0C" w:rsidRPr="0036301A">
        <w:t xml:space="preserve">age at index date, </w:t>
      </w:r>
      <w:r w:rsidR="009B74FA" w:rsidRPr="0036301A">
        <w:t>sex, blood pressure decline and cardiovascular risk.</w:t>
      </w:r>
    </w:p>
    <w:p w14:paraId="6108B371" w14:textId="0A5C10C8" w:rsidR="009B74FA" w:rsidRPr="009B74FA" w:rsidRDefault="00795EF8" w:rsidP="00A25A3E">
      <w:r w:rsidRPr="0036301A">
        <w:rPr>
          <w:b/>
        </w:rPr>
        <w:t>Appendix 4</w:t>
      </w:r>
      <w:r w:rsidR="00F869AE" w:rsidRPr="0036301A">
        <w:rPr>
          <w:b/>
        </w:rPr>
        <w:t xml:space="preserve">: </w:t>
      </w:r>
      <w:r w:rsidR="00F869AE" w:rsidRPr="0036301A">
        <w:t>Baseline</w:t>
      </w:r>
      <w:r w:rsidR="00F869AE">
        <w:t xml:space="preserve"> median diastolic blood pressure and hazard ratio of all-cause mortality, stratified by eFI frailty status</w:t>
      </w:r>
      <w:r w:rsidR="00F869AE">
        <w:rPr>
          <w:b/>
        </w:rPr>
        <w:t>.</w:t>
      </w:r>
      <w:r w:rsidR="00F869AE" w:rsidRPr="00F869AE">
        <w:t xml:space="preserve"> </w:t>
      </w:r>
      <w:r w:rsidR="00962AD7">
        <w:t>Adjusted for</w:t>
      </w:r>
      <w:r w:rsidR="00F869AE">
        <w:t xml:space="preserve"> index of multiple </w:t>
      </w:r>
      <w:r w:rsidR="00A90E0C">
        <w:t>deprivation, age at index date,</w:t>
      </w:r>
      <w:r w:rsidR="00F869AE">
        <w:t xml:space="preserve"> and sex.</w:t>
      </w:r>
    </w:p>
    <w:p w14:paraId="608B5592" w14:textId="00FE3025" w:rsidR="00A25A3E" w:rsidRDefault="00795EF8" w:rsidP="00A25A3E">
      <w:r>
        <w:rPr>
          <w:b/>
        </w:rPr>
        <w:t>Appendix 5</w:t>
      </w:r>
      <w:r w:rsidR="00A25A3E">
        <w:rPr>
          <w:b/>
        </w:rPr>
        <w:t xml:space="preserve">: </w:t>
      </w:r>
      <w:r w:rsidR="00A25A3E">
        <w:t xml:space="preserve">Baseline systolic blood pressure and hazard ratio of </w:t>
      </w:r>
      <w:r w:rsidR="001A4238">
        <w:t xml:space="preserve">incident </w:t>
      </w:r>
      <w:r w:rsidR="00A25A3E">
        <w:t>myocardial infarction or related procedure</w:t>
      </w:r>
      <w:r w:rsidR="001A4238">
        <w:t xml:space="preserve"> (competing risk model with death as competing risk)</w:t>
      </w:r>
      <w:r w:rsidR="00A25A3E">
        <w:t>, stratified by eFI frailty status</w:t>
      </w:r>
      <w:r w:rsidR="009B74FA">
        <w:t xml:space="preserve">. </w:t>
      </w:r>
      <w:r w:rsidR="00962AD7">
        <w:t>Adjusted for</w:t>
      </w:r>
      <w:r w:rsidR="009B74FA">
        <w:t xml:space="preserve"> index of multiple </w:t>
      </w:r>
      <w:r w:rsidR="00A90E0C">
        <w:t>deprivation, age at index date,</w:t>
      </w:r>
      <w:r w:rsidR="009B74FA">
        <w:t xml:space="preserve"> and sex.</w:t>
      </w:r>
    </w:p>
    <w:p w14:paraId="05FAF1A2" w14:textId="7FFB59DD" w:rsidR="009B74FA" w:rsidRPr="00106B40" w:rsidRDefault="008500CA" w:rsidP="00A25A3E">
      <w:pPr>
        <w:rPr>
          <w:b/>
        </w:rPr>
      </w:pPr>
      <w:r>
        <w:rPr>
          <w:b/>
        </w:rPr>
        <w:t>Appendix 6</w:t>
      </w:r>
      <w:r w:rsidR="009B74FA">
        <w:rPr>
          <w:b/>
        </w:rPr>
        <w:t xml:space="preserve">: </w:t>
      </w:r>
      <w:r w:rsidR="009B74FA">
        <w:t xml:space="preserve">Baseline systolic blood pressure and hazard ratio of </w:t>
      </w:r>
      <w:r w:rsidR="001A4238">
        <w:t xml:space="preserve">incident </w:t>
      </w:r>
      <w:r w:rsidR="009B74FA">
        <w:t>myocardial infarction or related procedure</w:t>
      </w:r>
      <w:r w:rsidR="001A4238">
        <w:t xml:space="preserve"> (competing risk model with death as competing risk)</w:t>
      </w:r>
      <w:r w:rsidR="009B74FA">
        <w:t xml:space="preserve">, stratified by eFI frailty status. </w:t>
      </w:r>
      <w:r w:rsidR="00962AD7">
        <w:t>Adjusted for</w:t>
      </w:r>
      <w:r w:rsidR="009B74FA">
        <w:t xml:space="preserve"> index of multiple </w:t>
      </w:r>
      <w:r w:rsidR="00A90E0C">
        <w:t>deprivation, age at index date</w:t>
      </w:r>
      <w:r w:rsidR="009B74FA">
        <w:t>, sex, blood pressure decline and cardiovascular risk.</w:t>
      </w:r>
    </w:p>
    <w:p w14:paraId="5C5EBE1E" w14:textId="65B66AA6" w:rsidR="00A25A3E" w:rsidRDefault="008500CA" w:rsidP="00A25A3E">
      <w:r>
        <w:rPr>
          <w:b/>
        </w:rPr>
        <w:t>Appendix 7</w:t>
      </w:r>
      <w:r w:rsidR="00A25A3E">
        <w:rPr>
          <w:b/>
        </w:rPr>
        <w:t xml:space="preserve">: </w:t>
      </w:r>
      <w:r w:rsidR="00A25A3E">
        <w:t xml:space="preserve">Baseline systolic blood pressure and </w:t>
      </w:r>
      <w:r w:rsidR="001A4238">
        <w:t xml:space="preserve">hazard ratio of incident </w:t>
      </w:r>
      <w:r w:rsidR="00A25A3E">
        <w:t>heart failure</w:t>
      </w:r>
      <w:r w:rsidR="001A4238">
        <w:t xml:space="preserve"> (competing risk model with death as competing risk)</w:t>
      </w:r>
      <w:r w:rsidR="00A25A3E">
        <w:t>, stratified by eFI frailty status</w:t>
      </w:r>
      <w:r w:rsidR="009B74FA">
        <w:t xml:space="preserve">. </w:t>
      </w:r>
      <w:r w:rsidR="00962AD7">
        <w:t>Adjusted for</w:t>
      </w:r>
      <w:r w:rsidR="009B74FA">
        <w:t xml:space="preserve"> index of multiple </w:t>
      </w:r>
      <w:r w:rsidR="00A90E0C">
        <w:t>deprivation, age at index date,</w:t>
      </w:r>
      <w:r w:rsidR="009B74FA">
        <w:t xml:space="preserve"> and sex.</w:t>
      </w:r>
    </w:p>
    <w:p w14:paraId="3FE0E0B4" w14:textId="2C02D815" w:rsidR="009B74FA" w:rsidRPr="000702B6" w:rsidRDefault="008500CA" w:rsidP="00A25A3E">
      <w:r>
        <w:rPr>
          <w:b/>
        </w:rPr>
        <w:t>Appendix 8</w:t>
      </w:r>
      <w:r w:rsidR="009B74FA">
        <w:rPr>
          <w:b/>
        </w:rPr>
        <w:t xml:space="preserve">: </w:t>
      </w:r>
      <w:r w:rsidR="009B74FA">
        <w:t xml:space="preserve">Baseline systolic blood pressure and </w:t>
      </w:r>
      <w:r w:rsidR="001A4238">
        <w:t xml:space="preserve">incident </w:t>
      </w:r>
      <w:r w:rsidR="009B74FA">
        <w:t>heart failure</w:t>
      </w:r>
      <w:r w:rsidR="001A4238">
        <w:t xml:space="preserve"> (competing risk model with death as competing risk)</w:t>
      </w:r>
      <w:r w:rsidR="009B74FA">
        <w:t xml:space="preserve">, stratified by eFI frailty status. </w:t>
      </w:r>
      <w:r w:rsidR="00962AD7">
        <w:t>Adjusted for</w:t>
      </w:r>
      <w:r w:rsidR="009B74FA">
        <w:t xml:space="preserve"> index of multiple </w:t>
      </w:r>
      <w:r w:rsidR="00A90E0C">
        <w:t>deprivation, age at index date</w:t>
      </w:r>
      <w:r w:rsidR="009B74FA">
        <w:t>, sex, blood pressure decline and cardiovascular risk.</w:t>
      </w:r>
    </w:p>
    <w:p w14:paraId="39B07D4F" w14:textId="2F759AD4" w:rsidR="00A25A3E" w:rsidRDefault="008500CA" w:rsidP="00A25A3E">
      <w:r>
        <w:rPr>
          <w:b/>
        </w:rPr>
        <w:t>Appendix 9</w:t>
      </w:r>
      <w:r w:rsidR="00A25A3E">
        <w:rPr>
          <w:b/>
        </w:rPr>
        <w:t xml:space="preserve">: </w:t>
      </w:r>
      <w:r w:rsidR="00A25A3E">
        <w:t xml:space="preserve">Baseline systolic blood pressure and </w:t>
      </w:r>
      <w:r w:rsidR="001A4238">
        <w:t xml:space="preserve">incident </w:t>
      </w:r>
      <w:r w:rsidR="00A25A3E">
        <w:t>stroke</w:t>
      </w:r>
      <w:r w:rsidR="001A4238">
        <w:t xml:space="preserve"> (competing risk model with death as competing risk)</w:t>
      </w:r>
      <w:r w:rsidR="00A25A3E">
        <w:t>, stratified by eFI frailty status</w:t>
      </w:r>
      <w:r w:rsidR="009B74FA">
        <w:t xml:space="preserve">. </w:t>
      </w:r>
      <w:r w:rsidR="00962AD7">
        <w:t>Adjusted for</w:t>
      </w:r>
      <w:r w:rsidR="009B74FA">
        <w:t xml:space="preserve"> index of multiple </w:t>
      </w:r>
      <w:r w:rsidR="00A90E0C">
        <w:t>deprivation, age at index date,</w:t>
      </w:r>
      <w:r w:rsidR="009B74FA">
        <w:t xml:space="preserve"> and sex.</w:t>
      </w:r>
    </w:p>
    <w:p w14:paraId="76D71F6D" w14:textId="08222671" w:rsidR="009B74FA" w:rsidRPr="000702B6" w:rsidRDefault="008500CA" w:rsidP="00A25A3E">
      <w:r>
        <w:rPr>
          <w:b/>
        </w:rPr>
        <w:t>Appendix 10</w:t>
      </w:r>
      <w:r w:rsidR="009B74FA">
        <w:rPr>
          <w:b/>
        </w:rPr>
        <w:t xml:space="preserve">: </w:t>
      </w:r>
      <w:r w:rsidR="009B74FA">
        <w:t xml:space="preserve">Baseline systolic blood pressure and </w:t>
      </w:r>
      <w:r w:rsidR="001A4238">
        <w:t xml:space="preserve">incident </w:t>
      </w:r>
      <w:r w:rsidR="009B74FA">
        <w:t>stroke</w:t>
      </w:r>
      <w:r w:rsidR="001A4238">
        <w:t xml:space="preserve"> (competing risk model with death as competing risk)</w:t>
      </w:r>
      <w:r w:rsidR="009B74FA">
        <w:t xml:space="preserve">, stratified by eFI frailty status. </w:t>
      </w:r>
      <w:r w:rsidR="00962AD7">
        <w:t>Adjusted for</w:t>
      </w:r>
      <w:r w:rsidR="009B74FA">
        <w:t xml:space="preserve"> index of multiple </w:t>
      </w:r>
      <w:r w:rsidR="00A90E0C">
        <w:t>deprivation, age at index date</w:t>
      </w:r>
      <w:r w:rsidR="009B74FA">
        <w:t>, sex, blood pressure decline and cardiovascular risk.</w:t>
      </w:r>
    </w:p>
    <w:p w14:paraId="42C41591" w14:textId="5FF0B5F2" w:rsidR="00A25A3E" w:rsidRPr="00793304" w:rsidRDefault="008500CA" w:rsidP="00A25A3E">
      <w:pPr>
        <w:rPr>
          <w:b/>
        </w:rPr>
      </w:pPr>
      <w:r w:rsidRPr="0036301A">
        <w:rPr>
          <w:b/>
        </w:rPr>
        <w:t>Appendix 11</w:t>
      </w:r>
      <w:r w:rsidR="00A25A3E" w:rsidRPr="0036301A">
        <w:rPr>
          <w:b/>
        </w:rPr>
        <w:t xml:space="preserve">: </w:t>
      </w:r>
      <w:r w:rsidR="00CA44B6" w:rsidRPr="0036301A">
        <w:t>Sensitivity</w:t>
      </w:r>
      <w:r w:rsidR="00CA44B6">
        <w:t xml:space="preserve"> analysis of baseline median systolic blood pressure and hazard ratio of all-cause mortality, stratified by eFI frailty status in </w:t>
      </w:r>
      <w:r w:rsidR="00D764A7">
        <w:t>75 to 84</w:t>
      </w:r>
      <w:r w:rsidR="00CA44B6">
        <w:t xml:space="preserve"> year olds </w:t>
      </w:r>
      <w:r w:rsidR="00A25A3E">
        <w:t>by prevalent diagnosed hypertension status at baseline</w:t>
      </w:r>
      <w:r w:rsidR="009B74FA">
        <w:t xml:space="preserve">. </w:t>
      </w:r>
      <w:r w:rsidR="00962AD7">
        <w:t>Adjusted for</w:t>
      </w:r>
      <w:r w:rsidR="00056C65">
        <w:t xml:space="preserve"> index of multiple </w:t>
      </w:r>
      <w:r w:rsidR="00A90E0C">
        <w:t>deprivation, age at index date,</w:t>
      </w:r>
      <w:r w:rsidR="00056C65">
        <w:t xml:space="preserve"> and sex.</w:t>
      </w:r>
    </w:p>
    <w:p w14:paraId="777C3BA8" w14:textId="62874EC3" w:rsidR="00A25A3E" w:rsidRPr="0036301A" w:rsidRDefault="008500CA" w:rsidP="00A25A3E">
      <w:r w:rsidRPr="0036301A">
        <w:rPr>
          <w:b/>
        </w:rPr>
        <w:lastRenderedPageBreak/>
        <w:t>Appendix 12</w:t>
      </w:r>
      <w:r w:rsidR="00A25A3E" w:rsidRPr="0036301A">
        <w:rPr>
          <w:b/>
        </w:rPr>
        <w:t xml:space="preserve">: </w:t>
      </w:r>
      <w:r w:rsidR="00CA44B6" w:rsidRPr="0036301A">
        <w:t>S</w:t>
      </w:r>
      <w:r w:rsidR="00A25A3E" w:rsidRPr="0036301A">
        <w:t xml:space="preserve">ensitivity analysis </w:t>
      </w:r>
      <w:r w:rsidR="001A4238" w:rsidRPr="0036301A">
        <w:t xml:space="preserve">of baseline median systolic blood pressure and hazard ratio of all-cause mortality </w:t>
      </w:r>
      <w:r w:rsidR="00E41A61" w:rsidRPr="0036301A">
        <w:t xml:space="preserve">in </w:t>
      </w:r>
      <w:r w:rsidR="00D764A7" w:rsidRPr="0036301A">
        <w:t>75 to 84</w:t>
      </w:r>
      <w:r w:rsidR="00E41A61" w:rsidRPr="0036301A">
        <w:t xml:space="preserve"> year olds </w:t>
      </w:r>
      <w:r w:rsidR="00A25A3E" w:rsidRPr="0036301A">
        <w:t>without prevalent heart failure at baseline, stratified by eFI frailty status</w:t>
      </w:r>
      <w:r w:rsidR="009B74FA" w:rsidRPr="0036301A">
        <w:t>.</w:t>
      </w:r>
      <w:r w:rsidR="00056C65" w:rsidRPr="0036301A">
        <w:t xml:space="preserve"> </w:t>
      </w:r>
      <w:r w:rsidR="00962AD7" w:rsidRPr="0036301A">
        <w:t>Adjusted for</w:t>
      </w:r>
      <w:r w:rsidR="00056C65" w:rsidRPr="0036301A">
        <w:t xml:space="preserve"> index of multiple </w:t>
      </w:r>
      <w:r w:rsidR="00A90E0C" w:rsidRPr="0036301A">
        <w:t>deprivation, age at index date,</w:t>
      </w:r>
      <w:r w:rsidR="00056C65" w:rsidRPr="0036301A">
        <w:t xml:space="preserve"> and sex.</w:t>
      </w:r>
    </w:p>
    <w:p w14:paraId="74099004" w14:textId="6916633E" w:rsidR="00A25A3E" w:rsidRPr="0036301A" w:rsidRDefault="008500CA" w:rsidP="00A25A3E">
      <w:pPr>
        <w:rPr>
          <w:b/>
        </w:rPr>
      </w:pPr>
      <w:r w:rsidRPr="0036301A">
        <w:rPr>
          <w:b/>
        </w:rPr>
        <w:t>Appendix 13</w:t>
      </w:r>
      <w:r w:rsidR="00A25A3E" w:rsidRPr="0036301A">
        <w:rPr>
          <w:b/>
        </w:rPr>
        <w:t xml:space="preserve">: </w:t>
      </w:r>
      <w:r w:rsidR="00CA44B6" w:rsidRPr="0036301A">
        <w:t xml:space="preserve">Sensitivity analysis of baseline median systolic blood pressure and hazard ratio of all-cause mortality in </w:t>
      </w:r>
      <w:r w:rsidR="00D764A7" w:rsidRPr="0036301A">
        <w:t>75 to 84</w:t>
      </w:r>
      <w:r w:rsidR="00CA44B6" w:rsidRPr="0036301A">
        <w:t xml:space="preserve"> year olds </w:t>
      </w:r>
      <w:r w:rsidR="00A25A3E" w:rsidRPr="0036301A">
        <w:t>without prevalent cancer at baseline, stratified by eFI frailty status</w:t>
      </w:r>
      <w:r w:rsidR="009B74FA" w:rsidRPr="0036301A">
        <w:t>.</w:t>
      </w:r>
      <w:r w:rsidR="00056C65" w:rsidRPr="0036301A">
        <w:t xml:space="preserve"> </w:t>
      </w:r>
      <w:r w:rsidR="00962AD7" w:rsidRPr="0036301A">
        <w:t>Adjusted for</w:t>
      </w:r>
      <w:r w:rsidR="00056C65" w:rsidRPr="0036301A">
        <w:t xml:space="preserve"> index of multiple </w:t>
      </w:r>
      <w:r w:rsidR="00A90E0C" w:rsidRPr="0036301A">
        <w:t>deprivation, age at index date,</w:t>
      </w:r>
      <w:r w:rsidR="00056C65" w:rsidRPr="0036301A">
        <w:t xml:space="preserve"> and sex.</w:t>
      </w:r>
    </w:p>
    <w:p w14:paraId="2DE6F08D" w14:textId="6D823309" w:rsidR="00A25A3E" w:rsidRPr="0036301A" w:rsidRDefault="008500CA" w:rsidP="00A25A3E">
      <w:r w:rsidRPr="0036301A">
        <w:rPr>
          <w:b/>
        </w:rPr>
        <w:t>Appendix 14</w:t>
      </w:r>
      <w:r w:rsidR="00A25A3E" w:rsidRPr="0036301A">
        <w:rPr>
          <w:b/>
        </w:rPr>
        <w:t xml:space="preserve">: </w:t>
      </w:r>
      <w:r w:rsidR="00CA44B6" w:rsidRPr="0036301A">
        <w:t xml:space="preserve">Sensitivity analysis of baseline median systolic blood pressure and hazard ratio of all-cause mortality in </w:t>
      </w:r>
      <w:r w:rsidR="00D764A7" w:rsidRPr="0036301A">
        <w:t>75 to 84</w:t>
      </w:r>
      <w:r w:rsidR="00CA44B6" w:rsidRPr="0036301A">
        <w:t xml:space="preserve"> year olds</w:t>
      </w:r>
      <w:r w:rsidR="00FF3B92" w:rsidRPr="0036301A">
        <w:t xml:space="preserve"> by</w:t>
      </w:r>
      <w:r w:rsidR="00A25A3E" w:rsidRPr="0036301A">
        <w:t xml:space="preserve"> prevalent diabetes at baseline, stratified by eFI frailty</w:t>
      </w:r>
      <w:r w:rsidR="009B74FA" w:rsidRPr="0036301A">
        <w:t>.</w:t>
      </w:r>
      <w:r w:rsidR="00620D1B" w:rsidRPr="0036301A">
        <w:t xml:space="preserve"> </w:t>
      </w:r>
      <w:r w:rsidR="00962AD7" w:rsidRPr="0036301A">
        <w:t>Adjusted for</w:t>
      </w:r>
      <w:r w:rsidR="00620D1B" w:rsidRPr="0036301A">
        <w:t xml:space="preserve"> index of multiple </w:t>
      </w:r>
      <w:r w:rsidR="00A90E0C" w:rsidRPr="0036301A">
        <w:t>deprivation, age at index date,</w:t>
      </w:r>
      <w:r w:rsidR="00620D1B" w:rsidRPr="0036301A">
        <w:t xml:space="preserve"> and sex.</w:t>
      </w:r>
    </w:p>
    <w:p w14:paraId="6B5B47D7" w14:textId="52C3A165" w:rsidR="00FF3B92" w:rsidRPr="0036301A" w:rsidRDefault="008500CA" w:rsidP="00A25A3E">
      <w:r w:rsidRPr="0036301A">
        <w:rPr>
          <w:b/>
        </w:rPr>
        <w:t>Appendix 15</w:t>
      </w:r>
      <w:r w:rsidR="00FF3B92" w:rsidRPr="0036301A">
        <w:rPr>
          <w:b/>
        </w:rPr>
        <w:t xml:space="preserve">: </w:t>
      </w:r>
      <w:r w:rsidR="00FF3B92" w:rsidRPr="0036301A">
        <w:t xml:space="preserve">Sensitivity analysis of baseline median systolic blood pressure and hazard ratio of all-cause mortality in </w:t>
      </w:r>
      <w:r w:rsidR="00D764A7" w:rsidRPr="0036301A">
        <w:t>75 to 84</w:t>
      </w:r>
      <w:r w:rsidR="00FF3B92" w:rsidRPr="0036301A">
        <w:t xml:space="preserve"> year olds with SBP decline prior to baseline versus no decline in </w:t>
      </w:r>
      <w:r w:rsidR="00D764A7" w:rsidRPr="0036301A">
        <w:t>75 to 84</w:t>
      </w:r>
      <w:r w:rsidR="00FF3B92" w:rsidRPr="0036301A">
        <w:t xml:space="preserve"> year olds, stratified by eFI frailty status. Adjusted for index of multiple deprivation and sex.</w:t>
      </w:r>
    </w:p>
    <w:p w14:paraId="184BF798" w14:textId="64B6FEE7" w:rsidR="00A25A3E" w:rsidRPr="0036301A" w:rsidRDefault="008500CA" w:rsidP="00A25A3E">
      <w:r w:rsidRPr="0036301A">
        <w:rPr>
          <w:b/>
        </w:rPr>
        <w:t>Appendix 16</w:t>
      </w:r>
      <w:r w:rsidR="00A25A3E" w:rsidRPr="0036301A">
        <w:rPr>
          <w:b/>
        </w:rPr>
        <w:t xml:space="preserve">: </w:t>
      </w:r>
      <w:r w:rsidR="00CA44B6" w:rsidRPr="0036301A">
        <w:t xml:space="preserve">Sensitivity analysis of baseline median systolic blood pressure and hazard ratio of all-cause mortality in </w:t>
      </w:r>
      <w:r w:rsidR="00D764A7" w:rsidRPr="0036301A">
        <w:t>75 to 84</w:t>
      </w:r>
      <w:r w:rsidR="00CA44B6" w:rsidRPr="0036301A">
        <w:t xml:space="preserve"> year olds </w:t>
      </w:r>
      <w:r w:rsidR="00A25A3E" w:rsidRPr="0036301A">
        <w:t>excluding those who died within 6 months of index date (N=</w:t>
      </w:r>
      <w:r w:rsidR="00056C65" w:rsidRPr="0036301A">
        <w:t xml:space="preserve">7092 </w:t>
      </w:r>
      <w:r w:rsidR="00A25A3E" w:rsidRPr="0036301A">
        <w:t>excluded), stratified by eFI frailty status</w:t>
      </w:r>
      <w:r w:rsidR="00056C65" w:rsidRPr="0036301A">
        <w:t xml:space="preserve"> </w:t>
      </w:r>
      <w:r w:rsidR="00962AD7" w:rsidRPr="0036301A">
        <w:t>Adjusted for</w:t>
      </w:r>
      <w:r w:rsidR="00056C65" w:rsidRPr="0036301A">
        <w:t xml:space="preserve"> index of multiple </w:t>
      </w:r>
      <w:r w:rsidR="00A90E0C" w:rsidRPr="0036301A">
        <w:t>deprivation, age at index date,</w:t>
      </w:r>
      <w:r w:rsidR="00056C65" w:rsidRPr="0036301A">
        <w:t xml:space="preserve"> and sex.</w:t>
      </w:r>
    </w:p>
    <w:p w14:paraId="2FF55F01" w14:textId="63778669" w:rsidR="00A25A3E" w:rsidRPr="0036301A" w:rsidRDefault="008500CA" w:rsidP="00A25A3E">
      <w:r w:rsidRPr="0036301A">
        <w:rPr>
          <w:b/>
        </w:rPr>
        <w:t>Appendix 17</w:t>
      </w:r>
      <w:r w:rsidR="00A25A3E" w:rsidRPr="0036301A">
        <w:rPr>
          <w:b/>
        </w:rPr>
        <w:t xml:space="preserve">: </w:t>
      </w:r>
      <w:r w:rsidR="00CA44B6" w:rsidRPr="0036301A">
        <w:t xml:space="preserve">Sensitivity analysis of baseline median systolic blood pressure and hazard ratio of all-cause mortality in </w:t>
      </w:r>
      <w:r w:rsidR="00D764A7" w:rsidRPr="0036301A">
        <w:t>75 to 84</w:t>
      </w:r>
      <w:r w:rsidR="00CA44B6" w:rsidRPr="0036301A">
        <w:t xml:space="preserve"> year olds</w:t>
      </w:r>
      <w:r w:rsidR="00A25A3E" w:rsidRPr="0036301A">
        <w:t xml:space="preserve"> by smoking status, stratified by eFI frailty status</w:t>
      </w:r>
      <w:r w:rsidR="00056C65" w:rsidRPr="0036301A">
        <w:t xml:space="preserve">. </w:t>
      </w:r>
      <w:r w:rsidR="00962AD7" w:rsidRPr="0036301A">
        <w:t>Adjusted for</w:t>
      </w:r>
      <w:r w:rsidR="00056C65" w:rsidRPr="0036301A">
        <w:t xml:space="preserve"> index of multiple </w:t>
      </w:r>
      <w:r w:rsidR="00A90E0C" w:rsidRPr="0036301A">
        <w:t>deprivation, age at index date,</w:t>
      </w:r>
      <w:r w:rsidR="00056C65" w:rsidRPr="0036301A">
        <w:t xml:space="preserve"> and sex.</w:t>
      </w:r>
    </w:p>
    <w:p w14:paraId="1B1759BD" w14:textId="028C29A8" w:rsidR="005758E1" w:rsidRDefault="008137FB" w:rsidP="005758E1">
      <w:pPr>
        <w:rPr>
          <w:b/>
        </w:rPr>
      </w:pPr>
      <w:r w:rsidRPr="0036301A">
        <w:rPr>
          <w:b/>
        </w:rPr>
        <w:t xml:space="preserve">Appendix 18: </w:t>
      </w:r>
      <w:r w:rsidR="005758E1" w:rsidRPr="0036301A">
        <w:rPr>
          <w:b/>
        </w:rPr>
        <w:t>Supplementary Methods Data Analysis</w:t>
      </w:r>
    </w:p>
    <w:p w14:paraId="3766DD3E" w14:textId="27294CC6" w:rsidR="00492C5C" w:rsidRDefault="008500CA" w:rsidP="00492C5C">
      <w:pPr>
        <w:rPr>
          <w:b/>
        </w:rPr>
      </w:pPr>
      <w:r>
        <w:rPr>
          <w:b/>
        </w:rPr>
        <w:t>Appendix 1</w:t>
      </w:r>
      <w:r w:rsidR="008137FB">
        <w:rPr>
          <w:b/>
        </w:rPr>
        <w:t>9</w:t>
      </w:r>
      <w:r w:rsidR="00492C5C" w:rsidRPr="009E4C8F">
        <w:rPr>
          <w:b/>
        </w:rPr>
        <w:t xml:space="preserve">: </w:t>
      </w:r>
      <w:r w:rsidR="00492C5C" w:rsidRPr="009E4C8F">
        <w:t>Hypertension coding adapted from QoF</w:t>
      </w:r>
    </w:p>
    <w:p w14:paraId="00426B92" w14:textId="74E318D4" w:rsidR="00492C5C" w:rsidRDefault="008500CA" w:rsidP="00492C5C">
      <w:pPr>
        <w:rPr>
          <w:b/>
        </w:rPr>
      </w:pPr>
      <w:r>
        <w:rPr>
          <w:b/>
        </w:rPr>
        <w:t xml:space="preserve">Appendix </w:t>
      </w:r>
      <w:r w:rsidR="008137FB">
        <w:rPr>
          <w:b/>
        </w:rPr>
        <w:t>20</w:t>
      </w:r>
      <w:r w:rsidR="00492C5C" w:rsidRPr="009E4C8F">
        <w:rPr>
          <w:b/>
        </w:rPr>
        <w:t xml:space="preserve">: </w:t>
      </w:r>
      <w:r w:rsidR="00492C5C" w:rsidRPr="009E4C8F">
        <w:t>Heart failure coding adapted from QoF</w:t>
      </w:r>
    </w:p>
    <w:p w14:paraId="0F255D90" w14:textId="732FE69B" w:rsidR="00492C5C" w:rsidRPr="009E4C8F" w:rsidRDefault="008500CA" w:rsidP="00492C5C">
      <w:r>
        <w:rPr>
          <w:b/>
        </w:rPr>
        <w:t>Appendix 2</w:t>
      </w:r>
      <w:r w:rsidR="008137FB">
        <w:rPr>
          <w:b/>
        </w:rPr>
        <w:t>1</w:t>
      </w:r>
      <w:r w:rsidR="00492C5C" w:rsidRPr="009E4C8F">
        <w:rPr>
          <w:b/>
        </w:rPr>
        <w:t xml:space="preserve">: </w:t>
      </w:r>
      <w:r w:rsidR="00492C5C" w:rsidRPr="009E4C8F">
        <w:t>Diabetes coding adapted from QoF</w:t>
      </w:r>
    </w:p>
    <w:p w14:paraId="27832685" w14:textId="3FF8B3C8" w:rsidR="00492C5C" w:rsidRPr="009E4C8F" w:rsidRDefault="008500CA" w:rsidP="00492C5C">
      <w:pPr>
        <w:rPr>
          <w:b/>
        </w:rPr>
      </w:pPr>
      <w:r>
        <w:rPr>
          <w:b/>
        </w:rPr>
        <w:t>Appendix 2</w:t>
      </w:r>
      <w:r w:rsidR="008137FB">
        <w:rPr>
          <w:b/>
        </w:rPr>
        <w:t>2</w:t>
      </w:r>
      <w:r w:rsidR="00492C5C" w:rsidRPr="009E4C8F">
        <w:rPr>
          <w:b/>
        </w:rPr>
        <w:t xml:space="preserve">: </w:t>
      </w:r>
      <w:r w:rsidR="00492C5C" w:rsidRPr="009E4C8F">
        <w:t>ICD10 codes for myocardial infarction</w:t>
      </w:r>
    </w:p>
    <w:p w14:paraId="6D698FEA" w14:textId="5F1D8A8E" w:rsidR="00492C5C" w:rsidRPr="009E4C8F" w:rsidRDefault="008500CA" w:rsidP="00492C5C">
      <w:r>
        <w:rPr>
          <w:b/>
        </w:rPr>
        <w:t>Appendix 2</w:t>
      </w:r>
      <w:r w:rsidR="008137FB">
        <w:rPr>
          <w:b/>
        </w:rPr>
        <w:t>3</w:t>
      </w:r>
      <w:r w:rsidR="00492C5C" w:rsidRPr="009E4C8F">
        <w:rPr>
          <w:b/>
        </w:rPr>
        <w:t xml:space="preserve">: </w:t>
      </w:r>
      <w:r w:rsidR="00492C5C" w:rsidRPr="009E4C8F">
        <w:t>ICD10 codes for stroke</w:t>
      </w:r>
    </w:p>
    <w:p w14:paraId="39D3F06B" w14:textId="4D7726E5" w:rsidR="00D775B5" w:rsidRDefault="00D775B5" w:rsidP="00793304">
      <w:r>
        <w:rPr>
          <w:b/>
        </w:rPr>
        <w:br w:type="page"/>
      </w:r>
      <w:r w:rsidR="00795EF8">
        <w:rPr>
          <w:b/>
        </w:rPr>
        <w:lastRenderedPageBreak/>
        <w:t>Appendix</w:t>
      </w:r>
      <w:r>
        <w:rPr>
          <w:b/>
        </w:rPr>
        <w:t xml:space="preserve"> 1: </w:t>
      </w:r>
      <w:r>
        <w:t>Flow diagram to show population selection and exclusions</w:t>
      </w:r>
    </w:p>
    <w:p w14:paraId="0E1017DB" w14:textId="339207F5" w:rsidR="00D775B5" w:rsidRDefault="00D775B5" w:rsidP="00D775B5">
      <w:r w:rsidRPr="003351F4">
        <w:rPr>
          <w:noProof/>
          <w:lang w:eastAsia="en-GB"/>
        </w:rPr>
        <mc:AlternateContent>
          <mc:Choice Requires="wps">
            <w:drawing>
              <wp:anchor distT="36576" distB="36576" distL="36576" distR="36576" simplePos="0" relativeHeight="251671552" behindDoc="0" locked="0" layoutInCell="1" allowOverlap="1" wp14:anchorId="68C03B98" wp14:editId="14A0B52E">
                <wp:simplePos x="0" y="0"/>
                <wp:positionH relativeFrom="column">
                  <wp:posOffset>877570</wp:posOffset>
                </wp:positionH>
                <wp:positionV relativeFrom="paragraph">
                  <wp:posOffset>6510655</wp:posOffset>
                </wp:positionV>
                <wp:extent cx="656590" cy="635"/>
                <wp:effectExtent l="10160" t="57150" r="19050" b="5651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0D40B22" id="_x0000_t32" coordsize="21600,21600" o:spt="32" o:oned="t" path="m,l21600,21600e" filled="f">
                <v:path arrowok="t" fillok="f" o:connecttype="none"/>
                <o:lock v:ext="edit" shapetype="t"/>
              </v:shapetype>
              <v:shape id="Straight Arrow Connector 14" o:spid="_x0000_s1026" type="#_x0000_t32" style="position:absolute;margin-left:69.1pt;margin-top:512.65pt;width:51.7pt;height:.0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">
                <v:stroke endarrow="block"/>
                <v:shadow color="#ccc"/>
              </v:shape>
            </w:pict>
          </mc:Fallback>
        </mc:AlternateContent>
      </w:r>
      <w:r w:rsidRPr="003351F4">
        <w:rPr>
          <w:noProof/>
          <w:lang w:eastAsia="en-GB"/>
        </w:rPr>
        <mc:AlternateContent>
          <mc:Choice Requires="wps">
            <w:drawing>
              <wp:anchor distT="0" distB="0" distL="114300" distR="114300" simplePos="0" relativeHeight="251669504" behindDoc="0" locked="0" layoutInCell="1" allowOverlap="1" wp14:anchorId="7516DAF5" wp14:editId="08DAE6F6">
                <wp:simplePos x="0" y="0"/>
                <wp:positionH relativeFrom="column">
                  <wp:posOffset>175260</wp:posOffset>
                </wp:positionH>
                <wp:positionV relativeFrom="paragraph">
                  <wp:posOffset>5334000</wp:posOffset>
                </wp:positionV>
                <wp:extent cx="1611630" cy="518160"/>
                <wp:effectExtent l="0" t="0" r="26670" b="152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518160"/>
                        </a:xfrm>
                        <a:prstGeom prst="rect">
                          <a:avLst/>
                        </a:prstGeom>
                        <a:solidFill>
                          <a:srgbClr val="FFFFFF"/>
                        </a:solidFill>
                        <a:ln w="9525">
                          <a:solidFill>
                            <a:srgbClr val="000000"/>
                          </a:solidFill>
                          <a:miter lim="800000"/>
                          <a:headEnd/>
                          <a:tailEnd/>
                        </a:ln>
                      </wps:spPr>
                      <wps:txbx>
                        <w:txbxContent>
                          <w:p w14:paraId="3EC58536" w14:textId="77777777" w:rsidR="00B60C3F" w:rsidRPr="00172316" w:rsidRDefault="00B60C3F" w:rsidP="00D775B5">
                            <w:pPr>
                              <w:widowControl w:val="0"/>
                              <w:jc w:val="center"/>
                              <w:rPr>
                                <w:rFonts w:ascii="Arial" w:hAnsi="Arial" w:cs="Arial"/>
                                <w:sz w:val="20"/>
                                <w:szCs w:val="20"/>
                              </w:rPr>
                            </w:pPr>
                            <w:r w:rsidRPr="00172316">
                              <w:rPr>
                                <w:rFonts w:ascii="Arial" w:hAnsi="Arial" w:cs="Arial"/>
                                <w:sz w:val="20"/>
                                <w:szCs w:val="20"/>
                                <w:lang w:val="en-CA"/>
                              </w:rPr>
                              <w:t>(n=</w:t>
                            </w:r>
                            <w:r>
                              <w:rPr>
                                <w:rFonts w:ascii="Arial" w:hAnsi="Arial" w:cs="Arial"/>
                                <w:sz w:val="20"/>
                                <w:szCs w:val="20"/>
                                <w:lang w:val="en-CA"/>
                              </w:rPr>
                              <w:t>510, 503</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6DAF5" id="Rectangle 12" o:spid="_x0000_s1026" style="position:absolute;margin-left:13.8pt;margin-top:420pt;width:126.9pt;height:4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">
                <v:textbox inset=",7.2pt,,7.2pt">
                  <w:txbxContent>
                    <w:p w14:paraId="3EC58536" w14:textId="77777777" w:rsidR="00B60C3F" w:rsidRPr="00172316" w:rsidRDefault="00B60C3F" w:rsidP="00D775B5">
                      <w:pPr>
                        <w:widowControl w:val="0"/>
                        <w:jc w:val="center"/>
                        <w:rPr>
                          <w:rFonts w:ascii="Arial" w:hAnsi="Arial" w:cs="Arial"/>
                          <w:sz w:val="20"/>
                          <w:szCs w:val="20"/>
                        </w:rPr>
                      </w:pPr>
                      <w:r w:rsidRPr="00172316">
                        <w:rPr>
                          <w:rFonts w:ascii="Arial" w:hAnsi="Arial" w:cs="Arial"/>
                          <w:sz w:val="20"/>
                          <w:szCs w:val="20"/>
                          <w:lang w:val="en-CA"/>
                        </w:rPr>
                        <w:t>(n=</w:t>
                      </w:r>
                      <w:r>
                        <w:rPr>
                          <w:rFonts w:ascii="Arial" w:hAnsi="Arial" w:cs="Arial"/>
                          <w:sz w:val="20"/>
                          <w:szCs w:val="20"/>
                          <w:lang w:val="en-CA"/>
                        </w:rPr>
                        <w:t>510, 503</w:t>
                      </w:r>
                      <w:r w:rsidRPr="00172316">
                        <w:rPr>
                          <w:rFonts w:ascii="Arial" w:hAnsi="Arial" w:cs="Arial"/>
                          <w:sz w:val="20"/>
                          <w:szCs w:val="20"/>
                          <w:lang w:val="en-CA"/>
                        </w:rPr>
                        <w:t>)</w:t>
                      </w:r>
                    </w:p>
                  </w:txbxContent>
                </v:textbox>
              </v:rect>
            </w:pict>
          </mc:Fallback>
        </mc:AlternateContent>
      </w:r>
      <w:r w:rsidRPr="003351F4">
        <w:rPr>
          <w:noProof/>
          <w:lang w:eastAsia="en-GB"/>
        </w:rPr>
        <mc:AlternateContent>
          <mc:Choice Requires="wps">
            <w:drawing>
              <wp:anchor distT="36576" distB="36576" distL="36576" distR="36576" simplePos="0" relativeHeight="251667456" behindDoc="0" locked="0" layoutInCell="1" allowOverlap="1" wp14:anchorId="46A93571" wp14:editId="5BA3732F">
                <wp:simplePos x="0" y="0"/>
                <wp:positionH relativeFrom="column">
                  <wp:posOffset>868045</wp:posOffset>
                </wp:positionH>
                <wp:positionV relativeFrom="paragraph">
                  <wp:posOffset>4427855</wp:posOffset>
                </wp:positionV>
                <wp:extent cx="656590" cy="635"/>
                <wp:effectExtent l="10160" t="57150" r="19050" b="565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8404A1" id="Straight Arrow Connector 10" o:spid="_x0000_s1026" type="#_x0000_t32" style="position:absolute;margin-left:68.35pt;margin-top:348.65pt;width:51.7pt;height:.0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">
                <v:stroke endarrow="block"/>
                <v:shadow color="#ccc"/>
              </v:shape>
            </w:pict>
          </mc:Fallback>
        </mc:AlternateContent>
      </w:r>
      <w:r w:rsidRPr="003351F4">
        <w:rPr>
          <w:noProof/>
          <w:lang w:eastAsia="en-GB"/>
        </w:rPr>
        <mc:AlternateContent>
          <mc:Choice Requires="wps">
            <w:drawing>
              <wp:anchor distT="0" distB="0" distL="114300" distR="114300" simplePos="0" relativeHeight="251668480" behindDoc="0" locked="0" layoutInCell="1" allowOverlap="1" wp14:anchorId="54F3DE40" wp14:editId="2AA214FE">
                <wp:simplePos x="0" y="0"/>
                <wp:positionH relativeFrom="column">
                  <wp:posOffset>129540</wp:posOffset>
                </wp:positionH>
                <wp:positionV relativeFrom="paragraph">
                  <wp:posOffset>3375660</wp:posOffset>
                </wp:positionV>
                <wp:extent cx="1611630" cy="518160"/>
                <wp:effectExtent l="0" t="0" r="26670" b="152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518160"/>
                        </a:xfrm>
                        <a:prstGeom prst="rect">
                          <a:avLst/>
                        </a:prstGeom>
                        <a:solidFill>
                          <a:srgbClr val="FFFFFF"/>
                        </a:solidFill>
                        <a:ln w="9525">
                          <a:solidFill>
                            <a:srgbClr val="000000"/>
                          </a:solidFill>
                          <a:miter lim="800000"/>
                          <a:headEnd/>
                          <a:tailEnd/>
                        </a:ln>
                      </wps:spPr>
                      <wps:txbx>
                        <w:txbxContent>
                          <w:p w14:paraId="6534CE1B" w14:textId="0765ED96" w:rsidR="00B60C3F" w:rsidRPr="00172316" w:rsidRDefault="00B60C3F" w:rsidP="00D775B5">
                            <w:pPr>
                              <w:widowControl w:val="0"/>
                              <w:jc w:val="center"/>
                              <w:rPr>
                                <w:rFonts w:ascii="Arial" w:hAnsi="Arial" w:cs="Arial"/>
                                <w:sz w:val="20"/>
                                <w:szCs w:val="20"/>
                              </w:rPr>
                            </w:pPr>
                            <w:r w:rsidRPr="00172316">
                              <w:rPr>
                                <w:rFonts w:ascii="Arial" w:hAnsi="Arial" w:cs="Arial"/>
                                <w:sz w:val="20"/>
                                <w:szCs w:val="20"/>
                                <w:lang w:val="en-CA"/>
                              </w:rPr>
                              <w:t>(n=</w:t>
                            </w:r>
                            <w:r>
                              <w:rPr>
                                <w:rFonts w:ascii="Arial" w:hAnsi="Arial" w:cs="Arial"/>
                                <w:sz w:val="20"/>
                                <w:szCs w:val="20"/>
                                <w:lang w:val="en-CA"/>
                              </w:rPr>
                              <w:t>640, 471</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3DE40" id="Rectangle 11" o:spid="_x0000_s1027" style="position:absolute;margin-left:10.2pt;margin-top:265.8pt;width:126.9pt;height:4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">
                <v:textbox inset=",7.2pt,,7.2pt">
                  <w:txbxContent>
                    <w:p w14:paraId="6534CE1B" w14:textId="0765ED96" w:rsidR="00B60C3F" w:rsidRPr="00172316" w:rsidRDefault="00B60C3F" w:rsidP="00D775B5">
                      <w:pPr>
                        <w:widowControl w:val="0"/>
                        <w:jc w:val="center"/>
                        <w:rPr>
                          <w:rFonts w:ascii="Arial" w:hAnsi="Arial" w:cs="Arial"/>
                          <w:sz w:val="20"/>
                          <w:szCs w:val="20"/>
                        </w:rPr>
                      </w:pPr>
                      <w:r w:rsidRPr="00172316">
                        <w:rPr>
                          <w:rFonts w:ascii="Arial" w:hAnsi="Arial" w:cs="Arial"/>
                          <w:sz w:val="20"/>
                          <w:szCs w:val="20"/>
                          <w:lang w:val="en-CA"/>
                        </w:rPr>
                        <w:t>(n=</w:t>
                      </w:r>
                      <w:r>
                        <w:rPr>
                          <w:rFonts w:ascii="Arial" w:hAnsi="Arial" w:cs="Arial"/>
                          <w:sz w:val="20"/>
                          <w:szCs w:val="20"/>
                          <w:lang w:val="en-CA"/>
                        </w:rPr>
                        <w:t>640, 471</w:t>
                      </w:r>
                      <w:r w:rsidRPr="00172316">
                        <w:rPr>
                          <w:rFonts w:ascii="Arial" w:hAnsi="Arial" w:cs="Arial"/>
                          <w:sz w:val="20"/>
                          <w:szCs w:val="20"/>
                          <w:lang w:val="en-CA"/>
                        </w:rPr>
                        <w:t>)</w:t>
                      </w:r>
                    </w:p>
                  </w:txbxContent>
                </v:textbox>
              </v:rect>
            </w:pict>
          </mc:Fallback>
        </mc:AlternateContent>
      </w:r>
      <w:r w:rsidRPr="003351F4">
        <w:rPr>
          <w:noProof/>
          <w:lang w:eastAsia="en-GB"/>
        </w:rPr>
        <mc:AlternateContent>
          <mc:Choice Requires="wps">
            <w:drawing>
              <wp:anchor distT="0" distB="0" distL="114300" distR="114300" simplePos="0" relativeHeight="251664384" behindDoc="0" locked="0" layoutInCell="1" allowOverlap="1" wp14:anchorId="270C22A6" wp14:editId="179A13FF">
                <wp:simplePos x="0" y="0"/>
                <wp:positionH relativeFrom="column">
                  <wp:posOffset>1543685</wp:posOffset>
                </wp:positionH>
                <wp:positionV relativeFrom="paragraph">
                  <wp:posOffset>2301240</wp:posOffset>
                </wp:positionV>
                <wp:extent cx="2457450" cy="853440"/>
                <wp:effectExtent l="0" t="0" r="19050" b="228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53440"/>
                        </a:xfrm>
                        <a:prstGeom prst="rect">
                          <a:avLst/>
                        </a:prstGeom>
                        <a:solidFill>
                          <a:srgbClr val="FFFFFF"/>
                        </a:solidFill>
                        <a:ln w="9525">
                          <a:solidFill>
                            <a:srgbClr val="000000"/>
                          </a:solidFill>
                          <a:miter lim="800000"/>
                          <a:headEnd/>
                          <a:tailEnd/>
                        </a:ln>
                      </wps:spPr>
                      <wps:txbx>
                        <w:txbxContent>
                          <w:p w14:paraId="1C3F1985" w14:textId="77777777" w:rsidR="00B60C3F" w:rsidRDefault="00B60C3F" w:rsidP="00D775B5">
                            <w:pPr>
                              <w:spacing w:after="0"/>
                              <w:ind w:left="360" w:hanging="360"/>
                              <w:rPr>
                                <w:rFonts w:ascii="Arial" w:hAnsi="Arial" w:cs="Arial"/>
                                <w:sz w:val="20"/>
                                <w:szCs w:val="20"/>
                                <w:lang w:val="en-CA"/>
                              </w:rPr>
                            </w:pPr>
                            <w:r>
                              <w:rPr>
                                <w:rFonts w:ascii="Arial" w:hAnsi="Arial" w:cs="Arial"/>
                                <w:sz w:val="20"/>
                                <w:szCs w:val="20"/>
                                <w:lang w:val="en-CA"/>
                              </w:rPr>
                              <w:t>Exclusion</w:t>
                            </w:r>
                          </w:p>
                          <w:p w14:paraId="3727E437" w14:textId="7D6F173B" w:rsidR="00B60C3F" w:rsidRDefault="00B60C3F" w:rsidP="00ED3E1F">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Age at end of follow-up &lt;75</w:t>
                            </w:r>
                          </w:p>
                          <w:p w14:paraId="08EAB96D" w14:textId="59ED709F" w:rsidR="00B60C3F" w:rsidRDefault="00B60C3F" w:rsidP="00ED3E1F">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Age of BP measurement &gt;72</w:t>
                            </w:r>
                          </w:p>
                          <w:p w14:paraId="66B13D44" w14:textId="0B32ABEC" w:rsidR="00B60C3F" w:rsidRPr="00172316" w:rsidRDefault="00B60C3F" w:rsidP="00ED3E1F">
                            <w:pPr>
                              <w:spacing w:after="0"/>
                              <w:ind w:left="360" w:hanging="360"/>
                              <w:rPr>
                                <w:rFonts w:ascii="Arial" w:hAnsi="Arial" w:cs="Arial"/>
                                <w:sz w:val="20"/>
                                <w:szCs w:val="20"/>
                                <w:lang w:val="en-CA"/>
                              </w:rPr>
                            </w:pPr>
                            <w:r>
                              <w:rPr>
                                <w:rFonts w:ascii="Arial" w:hAnsi="Arial" w:cs="Arial"/>
                                <w:sz w:val="20"/>
                                <w:szCs w:val="20"/>
                                <w:lang w:val="en-CA"/>
                              </w:rPr>
                              <w:t xml:space="preserve">  (n=876,802</w:t>
                            </w:r>
                            <w:r w:rsidRPr="00172316">
                              <w:rPr>
                                <w:rFonts w:ascii="Arial" w:hAnsi="Arial" w:cs="Arial"/>
                                <w:sz w:val="20"/>
                                <w:szCs w:val="20"/>
                                <w:lang w:val="en-CA"/>
                              </w:rPr>
                              <w:t>)</w:t>
                            </w:r>
                          </w:p>
                          <w:p w14:paraId="29DB1B86" w14:textId="77777777" w:rsidR="00B60C3F" w:rsidRPr="00172316" w:rsidRDefault="00B60C3F" w:rsidP="00ED3E1F">
                            <w:pPr>
                              <w:spacing w:after="0"/>
                              <w:rPr>
                                <w:rFonts w:ascii="Arial" w:hAnsi="Arial" w:cs="Arial"/>
                                <w:sz w:val="20"/>
                                <w:szCs w:val="20"/>
                                <w:lang w:val="en-CA"/>
                              </w:rPr>
                            </w:pPr>
                          </w:p>
                          <w:p w14:paraId="106AD0B3" w14:textId="77777777" w:rsidR="00B60C3F" w:rsidRPr="00172316" w:rsidRDefault="00B60C3F" w:rsidP="00D775B5">
                            <w:pPr>
                              <w:spacing w:after="0"/>
                              <w:ind w:left="360" w:hanging="360"/>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C22A6" id="Rectangle 6" o:spid="_x0000_s1028" style="position:absolute;margin-left:121.55pt;margin-top:181.2pt;width:193.5pt;height:6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">
                <v:textbox inset=",7.2pt,,7.2pt">
                  <w:txbxContent>
                    <w:p w14:paraId="1C3F1985" w14:textId="77777777" w:rsidR="00B60C3F" w:rsidRDefault="00B60C3F" w:rsidP="00D775B5">
                      <w:pPr>
                        <w:spacing w:after="0"/>
                        <w:ind w:left="360" w:hanging="360"/>
                        <w:rPr>
                          <w:rFonts w:ascii="Arial" w:hAnsi="Arial" w:cs="Arial"/>
                          <w:sz w:val="20"/>
                          <w:szCs w:val="20"/>
                          <w:lang w:val="en-CA"/>
                        </w:rPr>
                      </w:pPr>
                      <w:r>
                        <w:rPr>
                          <w:rFonts w:ascii="Arial" w:hAnsi="Arial" w:cs="Arial"/>
                          <w:sz w:val="20"/>
                          <w:szCs w:val="20"/>
                          <w:lang w:val="en-CA"/>
                        </w:rPr>
                        <w:t>Exclusion</w:t>
                      </w:r>
                    </w:p>
                    <w:p w14:paraId="3727E437" w14:textId="7D6F173B" w:rsidR="00B60C3F" w:rsidRDefault="00B60C3F" w:rsidP="00ED3E1F">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Age at end of follow-up &lt;75</w:t>
                      </w:r>
                    </w:p>
                    <w:p w14:paraId="08EAB96D" w14:textId="59ED709F" w:rsidR="00B60C3F" w:rsidRDefault="00B60C3F" w:rsidP="00ED3E1F">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Age of BP measurement &gt;72</w:t>
                      </w:r>
                    </w:p>
                    <w:p w14:paraId="66B13D44" w14:textId="0B32ABEC" w:rsidR="00B60C3F" w:rsidRPr="00172316" w:rsidRDefault="00B60C3F" w:rsidP="00ED3E1F">
                      <w:pPr>
                        <w:spacing w:after="0"/>
                        <w:ind w:left="360" w:hanging="360"/>
                        <w:rPr>
                          <w:rFonts w:ascii="Arial" w:hAnsi="Arial" w:cs="Arial"/>
                          <w:sz w:val="20"/>
                          <w:szCs w:val="20"/>
                          <w:lang w:val="en-CA"/>
                        </w:rPr>
                      </w:pPr>
                      <w:r>
                        <w:rPr>
                          <w:rFonts w:ascii="Arial" w:hAnsi="Arial" w:cs="Arial"/>
                          <w:sz w:val="20"/>
                          <w:szCs w:val="20"/>
                          <w:lang w:val="en-CA"/>
                        </w:rPr>
                        <w:t xml:space="preserve">  (n=876,802</w:t>
                      </w:r>
                      <w:r w:rsidRPr="00172316">
                        <w:rPr>
                          <w:rFonts w:ascii="Arial" w:hAnsi="Arial" w:cs="Arial"/>
                          <w:sz w:val="20"/>
                          <w:szCs w:val="20"/>
                          <w:lang w:val="en-CA"/>
                        </w:rPr>
                        <w:t>)</w:t>
                      </w:r>
                    </w:p>
                    <w:p w14:paraId="29DB1B86" w14:textId="77777777" w:rsidR="00B60C3F" w:rsidRPr="00172316" w:rsidRDefault="00B60C3F" w:rsidP="00ED3E1F">
                      <w:pPr>
                        <w:spacing w:after="0"/>
                        <w:rPr>
                          <w:rFonts w:ascii="Arial" w:hAnsi="Arial" w:cs="Arial"/>
                          <w:sz w:val="20"/>
                          <w:szCs w:val="20"/>
                          <w:lang w:val="en-CA"/>
                        </w:rPr>
                      </w:pPr>
                    </w:p>
                    <w:p w14:paraId="106AD0B3" w14:textId="77777777" w:rsidR="00B60C3F" w:rsidRPr="00172316" w:rsidRDefault="00B60C3F" w:rsidP="00D775B5">
                      <w:pPr>
                        <w:spacing w:after="0"/>
                        <w:ind w:left="360" w:hanging="360"/>
                        <w:rPr>
                          <w:rFonts w:ascii="Arial" w:hAnsi="Arial" w:cs="Arial"/>
                          <w:sz w:val="20"/>
                          <w:szCs w:val="20"/>
                        </w:rPr>
                      </w:pPr>
                    </w:p>
                  </w:txbxContent>
                </v:textbox>
              </v:rect>
            </w:pict>
          </mc:Fallback>
        </mc:AlternateContent>
      </w:r>
      <w:r w:rsidRPr="003351F4">
        <w:rPr>
          <w:noProof/>
          <w:lang w:eastAsia="en-GB"/>
        </w:rPr>
        <mc:AlternateContent>
          <mc:Choice Requires="wps">
            <w:drawing>
              <wp:anchor distT="0" distB="0" distL="114300" distR="114300" simplePos="0" relativeHeight="251662336" behindDoc="0" locked="0" layoutInCell="1" allowOverlap="1" wp14:anchorId="0CFDE160" wp14:editId="02BBDB26">
                <wp:simplePos x="0" y="0"/>
                <wp:positionH relativeFrom="column">
                  <wp:posOffset>121920</wp:posOffset>
                </wp:positionH>
                <wp:positionV relativeFrom="paragraph">
                  <wp:posOffset>1615440</wp:posOffset>
                </wp:positionV>
                <wp:extent cx="1611630" cy="518160"/>
                <wp:effectExtent l="0" t="0" r="2667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518160"/>
                        </a:xfrm>
                        <a:prstGeom prst="rect">
                          <a:avLst/>
                        </a:prstGeom>
                        <a:solidFill>
                          <a:srgbClr val="FFFFFF"/>
                        </a:solidFill>
                        <a:ln w="9525">
                          <a:solidFill>
                            <a:srgbClr val="000000"/>
                          </a:solidFill>
                          <a:miter lim="800000"/>
                          <a:headEnd/>
                          <a:tailEnd/>
                        </a:ln>
                      </wps:spPr>
                      <wps:txbx>
                        <w:txbxContent>
                          <w:p w14:paraId="45FE0256" w14:textId="51609D46" w:rsidR="00B60C3F" w:rsidRPr="00172316" w:rsidRDefault="00B60C3F" w:rsidP="00D775B5">
                            <w:pPr>
                              <w:widowControl w:val="0"/>
                              <w:jc w:val="center"/>
                              <w:rPr>
                                <w:rFonts w:ascii="Arial" w:hAnsi="Arial" w:cs="Arial"/>
                                <w:sz w:val="20"/>
                                <w:szCs w:val="20"/>
                              </w:rPr>
                            </w:pPr>
                            <w:r w:rsidRPr="00172316">
                              <w:rPr>
                                <w:rFonts w:ascii="Arial" w:hAnsi="Arial" w:cs="Arial"/>
                                <w:sz w:val="20"/>
                                <w:szCs w:val="20"/>
                                <w:lang w:val="en-CA"/>
                              </w:rPr>
                              <w:t>(n=</w:t>
                            </w:r>
                            <w:r>
                              <w:rPr>
                                <w:rFonts w:ascii="Arial" w:hAnsi="Arial" w:cs="Arial"/>
                                <w:sz w:val="20"/>
                                <w:szCs w:val="20"/>
                                <w:lang w:val="en-CA"/>
                              </w:rPr>
                              <w:t>1,517,273</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DE160" id="Rectangle 4" o:spid="_x0000_s1029" style="position:absolute;margin-left:9.6pt;margin-top:127.2pt;width:126.9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">
                <v:textbox inset=",7.2pt,,7.2pt">
                  <w:txbxContent>
                    <w:p w14:paraId="45FE0256" w14:textId="51609D46" w:rsidR="00B60C3F" w:rsidRPr="00172316" w:rsidRDefault="00B60C3F" w:rsidP="00D775B5">
                      <w:pPr>
                        <w:widowControl w:val="0"/>
                        <w:jc w:val="center"/>
                        <w:rPr>
                          <w:rFonts w:ascii="Arial" w:hAnsi="Arial" w:cs="Arial"/>
                          <w:sz w:val="20"/>
                          <w:szCs w:val="20"/>
                        </w:rPr>
                      </w:pPr>
                      <w:r w:rsidRPr="00172316">
                        <w:rPr>
                          <w:rFonts w:ascii="Arial" w:hAnsi="Arial" w:cs="Arial"/>
                          <w:sz w:val="20"/>
                          <w:szCs w:val="20"/>
                          <w:lang w:val="en-CA"/>
                        </w:rPr>
                        <w:t>(n=</w:t>
                      </w:r>
                      <w:r>
                        <w:rPr>
                          <w:rFonts w:ascii="Arial" w:hAnsi="Arial" w:cs="Arial"/>
                          <w:sz w:val="20"/>
                          <w:szCs w:val="20"/>
                          <w:lang w:val="en-CA"/>
                        </w:rPr>
                        <w:t>1,517,273</w:t>
                      </w:r>
                      <w:r w:rsidRPr="00172316">
                        <w:rPr>
                          <w:rFonts w:ascii="Arial" w:hAnsi="Arial" w:cs="Arial"/>
                          <w:sz w:val="20"/>
                          <w:szCs w:val="20"/>
                          <w:lang w:val="en-CA"/>
                        </w:rPr>
                        <w:t>)</w:t>
                      </w:r>
                    </w:p>
                  </w:txbxContent>
                </v:textbox>
              </v:rect>
            </w:pict>
          </mc:Fallback>
        </mc:AlternateContent>
      </w:r>
      <w:r w:rsidRPr="003351F4">
        <w:rPr>
          <w:noProof/>
          <w:lang w:eastAsia="en-GB"/>
        </w:rPr>
        <mc:AlternateContent>
          <mc:Choice Requires="wps">
            <w:drawing>
              <wp:anchor distT="36576" distB="36576" distL="36576" distR="36576" simplePos="0" relativeHeight="251665408" behindDoc="0" locked="0" layoutInCell="1" allowOverlap="1" wp14:anchorId="7BD2E7EA" wp14:editId="6517F52B">
                <wp:simplePos x="0" y="0"/>
                <wp:positionH relativeFrom="column">
                  <wp:posOffset>898525</wp:posOffset>
                </wp:positionH>
                <wp:positionV relativeFrom="paragraph">
                  <wp:posOffset>2705735</wp:posOffset>
                </wp:positionV>
                <wp:extent cx="656590" cy="635"/>
                <wp:effectExtent l="10160" t="57150" r="19050" b="565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25D34D" id="Straight Arrow Connector 8" o:spid="_x0000_s1026" type="#_x0000_t32" style="position:absolute;margin-left:70.75pt;margin-top:213.05pt;width:51.7pt;height:.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">
                <v:stroke endarrow="block"/>
                <v:shadow color="#ccc"/>
              </v:shape>
            </w:pict>
          </mc:Fallback>
        </mc:AlternateContent>
      </w:r>
      <w:r w:rsidRPr="003351F4">
        <w:rPr>
          <w:noProof/>
          <w:lang w:eastAsia="en-GB"/>
        </w:rPr>
        <mc:AlternateContent>
          <mc:Choice Requires="wps">
            <w:drawing>
              <wp:anchor distT="36576" distB="36576" distL="36576" distR="36576" simplePos="0" relativeHeight="251663360" behindDoc="0" locked="0" layoutInCell="1" allowOverlap="1" wp14:anchorId="7D9CE206" wp14:editId="48274D52">
                <wp:simplePos x="0" y="0"/>
                <wp:positionH relativeFrom="column">
                  <wp:posOffset>894080</wp:posOffset>
                </wp:positionH>
                <wp:positionV relativeFrom="paragraph">
                  <wp:posOffset>1132840</wp:posOffset>
                </wp:positionV>
                <wp:extent cx="656590" cy="635"/>
                <wp:effectExtent l="10160" t="57150" r="19050" b="565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19D2EC" id="Straight Arrow Connector 7" o:spid="_x0000_s1026" type="#_x0000_t32" style="position:absolute;margin-left:70.4pt;margin-top:89.2pt;width:51.7pt;height:.0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">
                <v:stroke endarrow="block"/>
                <v:shadow color="#ccc"/>
              </v:shape>
            </w:pict>
          </mc:Fallback>
        </mc:AlternateContent>
      </w:r>
      <w:r w:rsidRPr="00493C0A">
        <w:rPr>
          <w:b/>
          <w:noProof/>
          <w:sz w:val="28"/>
          <w:szCs w:val="28"/>
          <w:lang w:eastAsia="en-GB"/>
        </w:rPr>
        <mc:AlternateContent>
          <mc:Choice Requires="wps">
            <w:drawing>
              <wp:anchor distT="0" distB="0" distL="114300" distR="114300" simplePos="0" relativeHeight="251659264" behindDoc="0" locked="0" layoutInCell="1" allowOverlap="1" wp14:anchorId="11D1D014" wp14:editId="39283747">
                <wp:simplePos x="0" y="0"/>
                <wp:positionH relativeFrom="column">
                  <wp:posOffset>0</wp:posOffset>
                </wp:positionH>
                <wp:positionV relativeFrom="paragraph">
                  <wp:posOffset>0</wp:posOffset>
                </wp:positionV>
                <wp:extent cx="2000250" cy="4953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95300"/>
                        </a:xfrm>
                        <a:prstGeom prst="rect">
                          <a:avLst/>
                        </a:prstGeom>
                        <a:solidFill>
                          <a:srgbClr val="FFFFFF"/>
                        </a:solidFill>
                        <a:ln w="9525">
                          <a:solidFill>
                            <a:srgbClr val="000000"/>
                          </a:solidFill>
                          <a:miter lim="800000"/>
                          <a:headEnd/>
                          <a:tailEnd/>
                        </a:ln>
                      </wps:spPr>
                      <wps:txbx>
                        <w:txbxContent>
                          <w:p w14:paraId="3626A624" w14:textId="77777777" w:rsidR="00B60C3F" w:rsidRPr="00172316" w:rsidRDefault="00B60C3F" w:rsidP="00D775B5">
                            <w:pPr>
                              <w:jc w:val="center"/>
                              <w:rPr>
                                <w:rFonts w:ascii="Arial" w:hAnsi="Arial" w:cs="Arial"/>
                                <w:sz w:val="20"/>
                                <w:szCs w:val="20"/>
                              </w:rPr>
                            </w:pPr>
                            <w:r w:rsidRPr="00172316">
                              <w:rPr>
                                <w:rFonts w:ascii="Arial" w:hAnsi="Arial" w:cs="Arial"/>
                                <w:sz w:val="20"/>
                                <w:szCs w:val="20"/>
                                <w:lang w:val="en-CA"/>
                              </w:rPr>
                              <w:t>Assessed for eligibility (n=</w:t>
                            </w:r>
                            <w:r>
                              <w:rPr>
                                <w:rFonts w:ascii="Arial" w:hAnsi="Arial" w:cs="Arial"/>
                                <w:sz w:val="20"/>
                                <w:szCs w:val="20"/>
                                <w:lang w:val="en-CA"/>
                              </w:rPr>
                              <w:t>1,942,484</w:t>
                            </w:r>
                            <w:r w:rsidRPr="00172316">
                              <w:rPr>
                                <w:rFonts w:ascii="Arial" w:hAnsi="Arial" w:cs="Arial"/>
                                <w:sz w:val="20"/>
                                <w:szCs w:val="20"/>
                                <w:lang w:val="en-C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1D014" id="Rectangle 2" o:spid="_x0000_s1030" style="position:absolute;margin-left:0;margin-top:0;width:15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">
                <v:textbox inset=",7.2pt,,7.2pt">
                  <w:txbxContent>
                    <w:p w14:paraId="3626A624" w14:textId="77777777" w:rsidR="00B60C3F" w:rsidRPr="00172316" w:rsidRDefault="00B60C3F" w:rsidP="00D775B5">
                      <w:pPr>
                        <w:jc w:val="center"/>
                        <w:rPr>
                          <w:rFonts w:ascii="Arial" w:hAnsi="Arial" w:cs="Arial"/>
                          <w:sz w:val="20"/>
                          <w:szCs w:val="20"/>
                        </w:rPr>
                      </w:pPr>
                      <w:r w:rsidRPr="00172316">
                        <w:rPr>
                          <w:rFonts w:ascii="Arial" w:hAnsi="Arial" w:cs="Arial"/>
                          <w:sz w:val="20"/>
                          <w:szCs w:val="20"/>
                          <w:lang w:val="en-CA"/>
                        </w:rPr>
                        <w:t>Assessed for eligibility (n=</w:t>
                      </w:r>
                      <w:proofErr w:type="gramStart"/>
                      <w:r>
                        <w:rPr>
                          <w:rFonts w:ascii="Arial" w:hAnsi="Arial" w:cs="Arial"/>
                          <w:sz w:val="20"/>
                          <w:szCs w:val="20"/>
                          <w:lang w:val="en-CA"/>
                        </w:rPr>
                        <w:t>1,942,484</w:t>
                      </w:r>
                      <w:r w:rsidRPr="00172316">
                        <w:rPr>
                          <w:rFonts w:ascii="Arial" w:hAnsi="Arial" w:cs="Arial"/>
                          <w:sz w:val="20"/>
                          <w:szCs w:val="20"/>
                          <w:lang w:val="en-CA"/>
                        </w:rPr>
                        <w:t xml:space="preserve">  )</w:t>
                      </w:r>
                      <w:proofErr w:type="gramEnd"/>
                    </w:p>
                  </w:txbxContent>
                </v:textbox>
              </v:rect>
            </w:pict>
          </mc:Fallback>
        </mc:AlternateContent>
      </w:r>
    </w:p>
    <w:p w14:paraId="34ADF149" w14:textId="423266AE" w:rsidR="00605FD5" w:rsidRPr="003B7665" w:rsidRDefault="005D5392" w:rsidP="003B7665">
      <w:pPr>
        <w:rPr>
          <w:b/>
        </w:rPr>
      </w:pPr>
      <w:r w:rsidRPr="003351F4">
        <w:rPr>
          <w:noProof/>
          <w:lang w:eastAsia="en-GB"/>
        </w:rPr>
        <mc:AlternateContent>
          <mc:Choice Requires="wps">
            <w:drawing>
              <wp:anchor distT="0" distB="0" distL="114300" distR="114300" simplePos="0" relativeHeight="251666432" behindDoc="0" locked="0" layoutInCell="1" allowOverlap="1" wp14:anchorId="50DB2BE1" wp14:editId="6EFCF1AA">
                <wp:simplePos x="0" y="0"/>
                <wp:positionH relativeFrom="column">
                  <wp:posOffset>1539240</wp:posOffset>
                </wp:positionH>
                <wp:positionV relativeFrom="paragraph">
                  <wp:posOffset>3764280</wp:posOffset>
                </wp:positionV>
                <wp:extent cx="2457450" cy="998220"/>
                <wp:effectExtent l="0" t="0" r="1905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998220"/>
                        </a:xfrm>
                        <a:prstGeom prst="rect">
                          <a:avLst/>
                        </a:prstGeom>
                        <a:solidFill>
                          <a:srgbClr val="FFFFFF"/>
                        </a:solidFill>
                        <a:ln w="9525">
                          <a:solidFill>
                            <a:srgbClr val="000000"/>
                          </a:solidFill>
                          <a:miter lim="800000"/>
                          <a:headEnd/>
                          <a:tailEnd/>
                        </a:ln>
                      </wps:spPr>
                      <wps:txbx>
                        <w:txbxContent>
                          <w:p w14:paraId="62C6AB32" w14:textId="77777777" w:rsidR="00B60C3F" w:rsidRDefault="00B60C3F" w:rsidP="00D775B5">
                            <w:pPr>
                              <w:spacing w:after="0"/>
                              <w:ind w:left="360" w:hanging="360"/>
                              <w:rPr>
                                <w:rFonts w:ascii="Arial" w:hAnsi="Arial" w:cs="Arial"/>
                                <w:sz w:val="20"/>
                                <w:szCs w:val="20"/>
                                <w:lang w:val="en-CA"/>
                              </w:rPr>
                            </w:pPr>
                            <w:r>
                              <w:rPr>
                                <w:rFonts w:ascii="Arial" w:hAnsi="Arial" w:cs="Arial"/>
                                <w:sz w:val="20"/>
                                <w:szCs w:val="20"/>
                                <w:lang w:val="en-CA"/>
                              </w:rPr>
                              <w:t>Exclusion</w:t>
                            </w:r>
                          </w:p>
                          <w:p w14:paraId="7AA27B32" w14:textId="77777777" w:rsidR="00B60C3F" w:rsidRDefault="00B60C3F" w:rsidP="00D775B5">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&lt;3 blood pressure measurements in 3 year lead-in period prior to index date</w:t>
                            </w:r>
                          </w:p>
                          <w:p w14:paraId="465D2BCB" w14:textId="31FA414C" w:rsidR="00B60C3F" w:rsidRPr="00172316" w:rsidRDefault="00B60C3F" w:rsidP="00D775B5">
                            <w:pPr>
                              <w:spacing w:after="0"/>
                              <w:ind w:left="360" w:hanging="360"/>
                              <w:rPr>
                                <w:rFonts w:ascii="Arial" w:hAnsi="Arial" w:cs="Arial"/>
                                <w:sz w:val="20"/>
                                <w:szCs w:val="20"/>
                                <w:lang w:val="en-CA"/>
                              </w:rPr>
                            </w:pPr>
                            <w:r>
                              <w:rPr>
                                <w:rFonts w:ascii="Arial" w:hAnsi="Arial" w:cs="Arial"/>
                                <w:sz w:val="20"/>
                                <w:szCs w:val="20"/>
                                <w:lang w:val="en-CA"/>
                              </w:rPr>
                              <w:t xml:space="preserve">  (n=129,968</w:t>
                            </w:r>
                            <w:r w:rsidRPr="00172316">
                              <w:rPr>
                                <w:rFonts w:ascii="Arial" w:hAnsi="Arial" w:cs="Arial"/>
                                <w:sz w:val="20"/>
                                <w:szCs w:val="20"/>
                                <w:lang w:val="en-CA"/>
                              </w:rPr>
                              <w:t>)</w:t>
                            </w:r>
                          </w:p>
                          <w:p w14:paraId="7F65E3AF" w14:textId="77777777" w:rsidR="00B60C3F" w:rsidRPr="00172316" w:rsidRDefault="00B60C3F" w:rsidP="00D775B5">
                            <w:pPr>
                              <w:spacing w:after="0"/>
                              <w:ind w:left="360" w:hanging="360"/>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B2BE1" id="Rectangle 9" o:spid="_x0000_s1031" style="position:absolute;margin-left:121.2pt;margin-top:296.4pt;width:193.5pt;height:7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">
                <v:textbox inset=",7.2pt,,7.2pt">
                  <w:txbxContent>
                    <w:p w14:paraId="62C6AB32" w14:textId="77777777" w:rsidR="00B60C3F" w:rsidRDefault="00B60C3F" w:rsidP="00D775B5">
                      <w:pPr>
                        <w:spacing w:after="0"/>
                        <w:ind w:left="360" w:hanging="360"/>
                        <w:rPr>
                          <w:rFonts w:ascii="Arial" w:hAnsi="Arial" w:cs="Arial"/>
                          <w:sz w:val="20"/>
                          <w:szCs w:val="20"/>
                          <w:lang w:val="en-CA"/>
                        </w:rPr>
                      </w:pPr>
                      <w:r>
                        <w:rPr>
                          <w:rFonts w:ascii="Arial" w:hAnsi="Arial" w:cs="Arial"/>
                          <w:sz w:val="20"/>
                          <w:szCs w:val="20"/>
                          <w:lang w:val="en-CA"/>
                        </w:rPr>
                        <w:t>Exclusion</w:t>
                      </w:r>
                    </w:p>
                    <w:p w14:paraId="7AA27B32" w14:textId="77777777" w:rsidR="00B60C3F" w:rsidRDefault="00B60C3F" w:rsidP="00D775B5">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&lt;3 blood pressure measurements in 3 year lead-in period prior to index date</w:t>
                      </w:r>
                    </w:p>
                    <w:p w14:paraId="465D2BCB" w14:textId="31FA414C" w:rsidR="00B60C3F" w:rsidRPr="00172316" w:rsidRDefault="00B60C3F" w:rsidP="00D775B5">
                      <w:pPr>
                        <w:spacing w:after="0"/>
                        <w:ind w:left="360" w:hanging="360"/>
                        <w:rPr>
                          <w:rFonts w:ascii="Arial" w:hAnsi="Arial" w:cs="Arial"/>
                          <w:sz w:val="20"/>
                          <w:szCs w:val="20"/>
                          <w:lang w:val="en-CA"/>
                        </w:rPr>
                      </w:pPr>
                      <w:r>
                        <w:rPr>
                          <w:rFonts w:ascii="Arial" w:hAnsi="Arial" w:cs="Arial"/>
                          <w:sz w:val="20"/>
                          <w:szCs w:val="20"/>
                          <w:lang w:val="en-CA"/>
                        </w:rPr>
                        <w:t xml:space="preserve">  (n=129,968</w:t>
                      </w:r>
                      <w:r w:rsidRPr="00172316">
                        <w:rPr>
                          <w:rFonts w:ascii="Arial" w:hAnsi="Arial" w:cs="Arial"/>
                          <w:sz w:val="20"/>
                          <w:szCs w:val="20"/>
                          <w:lang w:val="en-CA"/>
                        </w:rPr>
                        <w:t>)</w:t>
                      </w:r>
                    </w:p>
                    <w:p w14:paraId="7F65E3AF" w14:textId="77777777" w:rsidR="00B60C3F" w:rsidRPr="00172316" w:rsidRDefault="00B60C3F" w:rsidP="00D775B5">
                      <w:pPr>
                        <w:spacing w:after="0"/>
                        <w:ind w:left="360" w:hanging="360"/>
                        <w:rPr>
                          <w:rFonts w:ascii="Arial" w:hAnsi="Arial" w:cs="Arial"/>
                          <w:sz w:val="20"/>
                          <w:szCs w:val="20"/>
                        </w:rPr>
                      </w:pPr>
                    </w:p>
                  </w:txbxContent>
                </v:textbox>
              </v:rect>
            </w:pict>
          </mc:Fallback>
        </mc:AlternateContent>
      </w:r>
      <w:r w:rsidRPr="003351F4">
        <w:rPr>
          <w:noProof/>
          <w:lang w:eastAsia="en-GB"/>
        </w:rPr>
        <mc:AlternateContent>
          <mc:Choice Requires="wps">
            <w:drawing>
              <wp:anchor distT="0" distB="0" distL="114300" distR="114300" simplePos="0" relativeHeight="251670528" behindDoc="0" locked="0" layoutInCell="1" allowOverlap="1" wp14:anchorId="007B4AF4" wp14:editId="17744D77">
                <wp:simplePos x="0" y="0"/>
                <wp:positionH relativeFrom="column">
                  <wp:posOffset>1524000</wp:posOffset>
                </wp:positionH>
                <wp:positionV relativeFrom="paragraph">
                  <wp:posOffset>5722620</wp:posOffset>
                </wp:positionV>
                <wp:extent cx="2750820" cy="1120140"/>
                <wp:effectExtent l="0" t="0" r="11430" b="228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1120140"/>
                        </a:xfrm>
                        <a:prstGeom prst="rect">
                          <a:avLst/>
                        </a:prstGeom>
                        <a:solidFill>
                          <a:srgbClr val="FFFFFF"/>
                        </a:solidFill>
                        <a:ln w="9525">
                          <a:solidFill>
                            <a:srgbClr val="000000"/>
                          </a:solidFill>
                          <a:miter lim="800000"/>
                          <a:headEnd/>
                          <a:tailEnd/>
                        </a:ln>
                      </wps:spPr>
                      <wps:txbx>
                        <w:txbxContent>
                          <w:p w14:paraId="714CB6EC" w14:textId="77777777" w:rsidR="00B60C3F" w:rsidRDefault="00B60C3F" w:rsidP="00D775B5">
                            <w:pPr>
                              <w:spacing w:after="0"/>
                              <w:ind w:left="360" w:hanging="360"/>
                              <w:rPr>
                                <w:rFonts w:ascii="Arial" w:hAnsi="Arial" w:cs="Arial"/>
                                <w:sz w:val="20"/>
                                <w:szCs w:val="20"/>
                                <w:lang w:val="en-CA"/>
                              </w:rPr>
                            </w:pPr>
                            <w:r>
                              <w:rPr>
                                <w:rFonts w:ascii="Arial" w:hAnsi="Arial" w:cs="Arial"/>
                                <w:sz w:val="20"/>
                                <w:szCs w:val="20"/>
                                <w:lang w:val="en-CA"/>
                              </w:rPr>
                              <w:t>Exclusion</w:t>
                            </w:r>
                          </w:p>
                          <w:p w14:paraId="271260BD" w14:textId="7A33CAE2" w:rsidR="00B60C3F" w:rsidRDefault="00B60C3F" w:rsidP="00D775B5">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 xml:space="preserve">Insufficient follow-up period </w:t>
                            </w:r>
                          </w:p>
                          <w:p w14:paraId="071606CF" w14:textId="77777777" w:rsidR="00B60C3F" w:rsidRDefault="00B60C3F" w:rsidP="00D775B5">
                            <w:pPr>
                              <w:spacing w:after="0"/>
                              <w:ind w:left="360" w:hanging="360"/>
                              <w:rPr>
                                <w:rFonts w:ascii="Arial" w:hAnsi="Arial" w:cs="Arial"/>
                                <w:sz w:val="20"/>
                                <w:szCs w:val="20"/>
                                <w:lang w:val="en-CA"/>
                              </w:rPr>
                            </w:pPr>
                            <w:r>
                              <w:rPr>
                                <w:rFonts w:ascii="Arial" w:hAnsi="Arial" w:cs="Arial"/>
                                <w:sz w:val="20"/>
                                <w:szCs w:val="20"/>
                                <w:lang w:val="en-CA"/>
                              </w:rPr>
                              <w:t>limitations: 14</w:t>
                            </w:r>
                            <w:r w:rsidRPr="003351F4">
                              <w:rPr>
                                <w:rFonts w:ascii="Arial" w:hAnsi="Arial" w:cs="Arial"/>
                                <w:sz w:val="20"/>
                                <w:szCs w:val="20"/>
                                <w:vertAlign w:val="superscript"/>
                                <w:lang w:val="en-CA"/>
                              </w:rPr>
                              <w:t>th</w:t>
                            </w:r>
                            <w:r>
                              <w:rPr>
                                <w:rFonts w:ascii="Arial" w:hAnsi="Arial" w:cs="Arial"/>
                                <w:sz w:val="20"/>
                                <w:szCs w:val="20"/>
                                <w:lang w:val="en-CA"/>
                              </w:rPr>
                              <w:t xml:space="preserve"> November 2014 </w:t>
                            </w:r>
                          </w:p>
                          <w:p w14:paraId="730FE5FF" w14:textId="77777777" w:rsidR="00B60C3F" w:rsidRDefault="00B60C3F" w:rsidP="00D775B5">
                            <w:pPr>
                              <w:spacing w:after="0"/>
                              <w:ind w:left="720" w:firstLine="360"/>
                              <w:rPr>
                                <w:rFonts w:ascii="Arial" w:hAnsi="Arial" w:cs="Arial"/>
                                <w:sz w:val="20"/>
                                <w:szCs w:val="20"/>
                                <w:lang w:val="en-CA"/>
                              </w:rPr>
                            </w:pPr>
                            <w:r>
                              <w:rPr>
                                <w:rFonts w:ascii="Arial" w:hAnsi="Arial" w:cs="Arial"/>
                                <w:sz w:val="20"/>
                                <w:szCs w:val="20"/>
                                <w:lang w:val="en-CA"/>
                              </w:rPr>
                              <w:t>Not registered at practice</w:t>
                            </w:r>
                          </w:p>
                          <w:p w14:paraId="43F76DAF" w14:textId="77777777" w:rsidR="00B60C3F" w:rsidRDefault="00B60C3F" w:rsidP="00D775B5">
                            <w:pPr>
                              <w:spacing w:after="0"/>
                              <w:ind w:left="720" w:firstLine="360"/>
                              <w:rPr>
                                <w:rFonts w:ascii="Arial" w:hAnsi="Arial" w:cs="Arial"/>
                                <w:sz w:val="20"/>
                                <w:szCs w:val="20"/>
                                <w:lang w:val="en-CA"/>
                              </w:rPr>
                            </w:pPr>
                            <w:r>
                              <w:rPr>
                                <w:rFonts w:ascii="Arial" w:hAnsi="Arial" w:cs="Arial"/>
                                <w:sz w:val="20"/>
                                <w:szCs w:val="20"/>
                                <w:lang w:val="en-CA"/>
                              </w:rPr>
                              <w:t>Died within 30 days of index</w:t>
                            </w:r>
                          </w:p>
                          <w:p w14:paraId="0637AAC5" w14:textId="6F730431" w:rsidR="00B60C3F" w:rsidRPr="00172316" w:rsidRDefault="00B60C3F" w:rsidP="00D775B5">
                            <w:pPr>
                              <w:spacing w:after="0"/>
                              <w:ind w:left="360" w:hanging="360"/>
                              <w:rPr>
                                <w:rFonts w:ascii="Arial" w:hAnsi="Arial" w:cs="Arial"/>
                                <w:sz w:val="20"/>
                                <w:szCs w:val="20"/>
                                <w:lang w:val="en-CA"/>
                              </w:rPr>
                            </w:pPr>
                            <w:r w:rsidRPr="00172316">
                              <w:rPr>
                                <w:rFonts w:ascii="Arial" w:hAnsi="Arial" w:cs="Arial"/>
                                <w:sz w:val="20"/>
                                <w:szCs w:val="20"/>
                                <w:lang w:val="en-CA"/>
                              </w:rPr>
                              <w:t xml:space="preserve"> (n=</w:t>
                            </w:r>
                            <w:r>
                              <w:rPr>
                                <w:rFonts w:ascii="Arial" w:hAnsi="Arial" w:cs="Arial"/>
                                <w:sz w:val="20"/>
                                <w:szCs w:val="20"/>
                                <w:lang w:val="en-CA"/>
                              </w:rPr>
                              <w:t>94,523</w:t>
                            </w:r>
                            <w:r w:rsidRPr="00172316">
                              <w:rPr>
                                <w:rFonts w:ascii="Arial" w:hAnsi="Arial" w:cs="Arial"/>
                                <w:sz w:val="20"/>
                                <w:szCs w:val="20"/>
                                <w:lang w:val="en-CA"/>
                              </w:rPr>
                              <w:t>)</w:t>
                            </w:r>
                          </w:p>
                          <w:p w14:paraId="209EF307" w14:textId="77777777" w:rsidR="00B60C3F" w:rsidRPr="00172316" w:rsidRDefault="00B60C3F" w:rsidP="00D775B5">
                            <w:pPr>
                              <w:spacing w:after="0"/>
                              <w:ind w:left="360" w:hanging="360"/>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B4AF4" id="Rectangle 13" o:spid="_x0000_s1032" style="position:absolute;margin-left:120pt;margin-top:450.6pt;width:216.6pt;height:8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">
                <v:textbox inset=",7.2pt,,7.2pt">
                  <w:txbxContent>
                    <w:p w14:paraId="714CB6EC" w14:textId="77777777" w:rsidR="00B60C3F" w:rsidRDefault="00B60C3F" w:rsidP="00D775B5">
                      <w:pPr>
                        <w:spacing w:after="0"/>
                        <w:ind w:left="360" w:hanging="360"/>
                        <w:rPr>
                          <w:rFonts w:ascii="Arial" w:hAnsi="Arial" w:cs="Arial"/>
                          <w:sz w:val="20"/>
                          <w:szCs w:val="20"/>
                          <w:lang w:val="en-CA"/>
                        </w:rPr>
                      </w:pPr>
                      <w:r>
                        <w:rPr>
                          <w:rFonts w:ascii="Arial" w:hAnsi="Arial" w:cs="Arial"/>
                          <w:sz w:val="20"/>
                          <w:szCs w:val="20"/>
                          <w:lang w:val="en-CA"/>
                        </w:rPr>
                        <w:t>Exclusion</w:t>
                      </w:r>
                    </w:p>
                    <w:p w14:paraId="271260BD" w14:textId="7A33CAE2" w:rsidR="00B60C3F" w:rsidRDefault="00B60C3F" w:rsidP="00D775B5">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 xml:space="preserve">Insufficient follow-up period </w:t>
                      </w:r>
                    </w:p>
                    <w:p w14:paraId="071606CF" w14:textId="77777777" w:rsidR="00B60C3F" w:rsidRDefault="00B60C3F" w:rsidP="00D775B5">
                      <w:pPr>
                        <w:spacing w:after="0"/>
                        <w:ind w:left="360" w:hanging="360"/>
                        <w:rPr>
                          <w:rFonts w:ascii="Arial" w:hAnsi="Arial" w:cs="Arial"/>
                          <w:sz w:val="20"/>
                          <w:szCs w:val="20"/>
                          <w:lang w:val="en-CA"/>
                        </w:rPr>
                      </w:pPr>
                      <w:proofErr w:type="gramStart"/>
                      <w:r>
                        <w:rPr>
                          <w:rFonts w:ascii="Arial" w:hAnsi="Arial" w:cs="Arial"/>
                          <w:sz w:val="20"/>
                          <w:szCs w:val="20"/>
                          <w:lang w:val="en-CA"/>
                        </w:rPr>
                        <w:t>limitations</w:t>
                      </w:r>
                      <w:proofErr w:type="gramEnd"/>
                      <w:r>
                        <w:rPr>
                          <w:rFonts w:ascii="Arial" w:hAnsi="Arial" w:cs="Arial"/>
                          <w:sz w:val="20"/>
                          <w:szCs w:val="20"/>
                          <w:lang w:val="en-CA"/>
                        </w:rPr>
                        <w:t>: 14</w:t>
                      </w:r>
                      <w:r w:rsidRPr="003351F4">
                        <w:rPr>
                          <w:rFonts w:ascii="Arial" w:hAnsi="Arial" w:cs="Arial"/>
                          <w:sz w:val="20"/>
                          <w:szCs w:val="20"/>
                          <w:vertAlign w:val="superscript"/>
                          <w:lang w:val="en-CA"/>
                        </w:rPr>
                        <w:t>th</w:t>
                      </w:r>
                      <w:r>
                        <w:rPr>
                          <w:rFonts w:ascii="Arial" w:hAnsi="Arial" w:cs="Arial"/>
                          <w:sz w:val="20"/>
                          <w:szCs w:val="20"/>
                          <w:lang w:val="en-CA"/>
                        </w:rPr>
                        <w:t xml:space="preserve"> November 2014 </w:t>
                      </w:r>
                    </w:p>
                    <w:p w14:paraId="730FE5FF" w14:textId="77777777" w:rsidR="00B60C3F" w:rsidRDefault="00B60C3F" w:rsidP="00D775B5">
                      <w:pPr>
                        <w:spacing w:after="0"/>
                        <w:ind w:left="720" w:firstLine="360"/>
                        <w:rPr>
                          <w:rFonts w:ascii="Arial" w:hAnsi="Arial" w:cs="Arial"/>
                          <w:sz w:val="20"/>
                          <w:szCs w:val="20"/>
                          <w:lang w:val="en-CA"/>
                        </w:rPr>
                      </w:pPr>
                      <w:r>
                        <w:rPr>
                          <w:rFonts w:ascii="Arial" w:hAnsi="Arial" w:cs="Arial"/>
                          <w:sz w:val="20"/>
                          <w:szCs w:val="20"/>
                          <w:lang w:val="en-CA"/>
                        </w:rPr>
                        <w:t>Not registered at practice</w:t>
                      </w:r>
                    </w:p>
                    <w:p w14:paraId="43F76DAF" w14:textId="77777777" w:rsidR="00B60C3F" w:rsidRDefault="00B60C3F" w:rsidP="00D775B5">
                      <w:pPr>
                        <w:spacing w:after="0"/>
                        <w:ind w:left="720" w:firstLine="360"/>
                        <w:rPr>
                          <w:rFonts w:ascii="Arial" w:hAnsi="Arial" w:cs="Arial"/>
                          <w:sz w:val="20"/>
                          <w:szCs w:val="20"/>
                          <w:lang w:val="en-CA"/>
                        </w:rPr>
                      </w:pPr>
                      <w:r>
                        <w:rPr>
                          <w:rFonts w:ascii="Arial" w:hAnsi="Arial" w:cs="Arial"/>
                          <w:sz w:val="20"/>
                          <w:szCs w:val="20"/>
                          <w:lang w:val="en-CA"/>
                        </w:rPr>
                        <w:t>Died within 30 days of index</w:t>
                      </w:r>
                    </w:p>
                    <w:p w14:paraId="0637AAC5" w14:textId="6F730431" w:rsidR="00B60C3F" w:rsidRPr="00172316" w:rsidRDefault="00B60C3F" w:rsidP="00D775B5">
                      <w:pPr>
                        <w:spacing w:after="0"/>
                        <w:ind w:left="360" w:hanging="360"/>
                        <w:rPr>
                          <w:rFonts w:ascii="Arial" w:hAnsi="Arial" w:cs="Arial"/>
                          <w:sz w:val="20"/>
                          <w:szCs w:val="20"/>
                          <w:lang w:val="en-CA"/>
                        </w:rPr>
                      </w:pPr>
                      <w:r w:rsidRPr="00172316">
                        <w:rPr>
                          <w:rFonts w:ascii="Arial" w:hAnsi="Arial" w:cs="Arial"/>
                          <w:sz w:val="20"/>
                          <w:szCs w:val="20"/>
                          <w:lang w:val="en-CA"/>
                        </w:rPr>
                        <w:t xml:space="preserve"> (n=</w:t>
                      </w:r>
                      <w:r>
                        <w:rPr>
                          <w:rFonts w:ascii="Arial" w:hAnsi="Arial" w:cs="Arial"/>
                          <w:sz w:val="20"/>
                          <w:szCs w:val="20"/>
                          <w:lang w:val="en-CA"/>
                        </w:rPr>
                        <w:t>94,523</w:t>
                      </w:r>
                      <w:r w:rsidRPr="00172316">
                        <w:rPr>
                          <w:rFonts w:ascii="Arial" w:hAnsi="Arial" w:cs="Arial"/>
                          <w:sz w:val="20"/>
                          <w:szCs w:val="20"/>
                          <w:lang w:val="en-CA"/>
                        </w:rPr>
                        <w:t>)</w:t>
                      </w:r>
                    </w:p>
                    <w:p w14:paraId="209EF307" w14:textId="77777777" w:rsidR="00B60C3F" w:rsidRPr="00172316" w:rsidRDefault="00B60C3F" w:rsidP="00D775B5">
                      <w:pPr>
                        <w:spacing w:after="0"/>
                        <w:ind w:left="360" w:hanging="360"/>
                        <w:rPr>
                          <w:rFonts w:ascii="Arial" w:hAnsi="Arial" w:cs="Arial"/>
                          <w:sz w:val="20"/>
                          <w:szCs w:val="20"/>
                        </w:rPr>
                      </w:pPr>
                    </w:p>
                  </w:txbxContent>
                </v:textbox>
              </v:rect>
            </w:pict>
          </mc:Fallback>
        </mc:AlternateContent>
      </w:r>
      <w:r w:rsidR="00ED3E1F" w:rsidRPr="003351F4">
        <w:rPr>
          <w:noProof/>
          <w:lang w:eastAsia="en-GB"/>
        </w:rPr>
        <mc:AlternateContent>
          <mc:Choice Requires="wps">
            <w:drawing>
              <wp:anchor distT="0" distB="0" distL="114300" distR="114300" simplePos="0" relativeHeight="251672576" behindDoc="0" locked="0" layoutInCell="1" allowOverlap="1" wp14:anchorId="1A6FE13C" wp14:editId="3EB02C50">
                <wp:simplePos x="0" y="0"/>
                <wp:positionH relativeFrom="column">
                  <wp:posOffset>60960</wp:posOffset>
                </wp:positionH>
                <wp:positionV relativeFrom="paragraph">
                  <wp:posOffset>7402830</wp:posOffset>
                </wp:positionV>
                <wp:extent cx="1611630" cy="647700"/>
                <wp:effectExtent l="0" t="0" r="2667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647700"/>
                        </a:xfrm>
                        <a:prstGeom prst="rect">
                          <a:avLst/>
                        </a:prstGeom>
                        <a:solidFill>
                          <a:srgbClr val="FFFFFF"/>
                        </a:solidFill>
                        <a:ln w="9525">
                          <a:solidFill>
                            <a:srgbClr val="000000"/>
                          </a:solidFill>
                          <a:miter lim="800000"/>
                          <a:headEnd/>
                          <a:tailEnd/>
                        </a:ln>
                      </wps:spPr>
                      <wps:txbx>
                        <w:txbxContent>
                          <w:p w14:paraId="5B1398CF" w14:textId="77777777" w:rsidR="00B60C3F" w:rsidRDefault="00B60C3F" w:rsidP="00D775B5">
                            <w:pPr>
                              <w:widowControl w:val="0"/>
                              <w:jc w:val="center"/>
                              <w:rPr>
                                <w:rFonts w:ascii="Arial" w:hAnsi="Arial" w:cs="Arial"/>
                                <w:sz w:val="20"/>
                                <w:szCs w:val="20"/>
                                <w:lang w:val="en-CA"/>
                              </w:rPr>
                            </w:pPr>
                            <w:r>
                              <w:rPr>
                                <w:rFonts w:ascii="Arial" w:hAnsi="Arial" w:cs="Arial"/>
                                <w:sz w:val="20"/>
                                <w:szCs w:val="20"/>
                                <w:lang w:val="en-CA"/>
                              </w:rPr>
                              <w:t>Included in analysis</w:t>
                            </w:r>
                          </w:p>
                          <w:p w14:paraId="19DA25E0" w14:textId="77777777" w:rsidR="00B60C3F" w:rsidRPr="00172316" w:rsidRDefault="00B60C3F" w:rsidP="00D775B5">
                            <w:pPr>
                              <w:widowControl w:val="0"/>
                              <w:jc w:val="center"/>
                              <w:rPr>
                                <w:rFonts w:ascii="Arial" w:hAnsi="Arial" w:cs="Arial"/>
                                <w:sz w:val="20"/>
                                <w:szCs w:val="20"/>
                              </w:rPr>
                            </w:pPr>
                            <w:r w:rsidRPr="00172316">
                              <w:rPr>
                                <w:rFonts w:ascii="Arial" w:hAnsi="Arial" w:cs="Arial"/>
                                <w:sz w:val="20"/>
                                <w:szCs w:val="20"/>
                                <w:lang w:val="en-CA"/>
                              </w:rPr>
                              <w:t>(n=</w:t>
                            </w:r>
                            <w:r>
                              <w:rPr>
                                <w:rFonts w:ascii="Arial" w:hAnsi="Arial" w:cs="Arial"/>
                                <w:sz w:val="20"/>
                                <w:szCs w:val="20"/>
                                <w:lang w:val="en-CA"/>
                              </w:rPr>
                              <w:t>415, 980</w:t>
                            </w:r>
                            <w:r w:rsidRPr="00172316">
                              <w:rPr>
                                <w:rFonts w:ascii="Arial" w:hAnsi="Arial" w:cs="Arial"/>
                                <w:sz w:val="20"/>
                                <w:szCs w:val="20"/>
                                <w:lang w:val="en-CA"/>
                              </w:rPr>
                              <w:t>)</w:t>
                            </w:r>
                          </w:p>
                          <w:p w14:paraId="60EBD2B2" w14:textId="77777777" w:rsidR="00B60C3F" w:rsidRDefault="00B60C3F" w:rsidP="00D775B5">
                            <w:pPr>
                              <w:widowControl w:val="0"/>
                              <w:jc w:val="center"/>
                              <w:rPr>
                                <w:rFonts w:ascii="Arial" w:hAnsi="Arial" w:cs="Arial"/>
                                <w:sz w:val="20"/>
                                <w:szCs w:val="20"/>
                                <w:lang w:val="en-CA"/>
                              </w:rPr>
                            </w:pPr>
                          </w:p>
                          <w:p w14:paraId="51FEEC13" w14:textId="77777777" w:rsidR="00B60C3F" w:rsidRPr="00172316" w:rsidRDefault="00B60C3F" w:rsidP="00D775B5">
                            <w:pPr>
                              <w:widowControl w:val="0"/>
                              <w:jc w:val="cente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FE13C" id="Rectangle 15" o:spid="_x0000_s1033" style="position:absolute;margin-left:4.8pt;margin-top:582.9pt;width:126.9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">
                <v:textbox inset=",7.2pt,,7.2pt">
                  <w:txbxContent>
                    <w:p w14:paraId="5B1398CF" w14:textId="77777777" w:rsidR="00B60C3F" w:rsidRDefault="00B60C3F" w:rsidP="00D775B5">
                      <w:pPr>
                        <w:widowControl w:val="0"/>
                        <w:jc w:val="center"/>
                        <w:rPr>
                          <w:rFonts w:ascii="Arial" w:hAnsi="Arial" w:cs="Arial"/>
                          <w:sz w:val="20"/>
                          <w:szCs w:val="20"/>
                          <w:lang w:val="en-CA"/>
                        </w:rPr>
                      </w:pPr>
                      <w:r>
                        <w:rPr>
                          <w:rFonts w:ascii="Arial" w:hAnsi="Arial" w:cs="Arial"/>
                          <w:sz w:val="20"/>
                          <w:szCs w:val="20"/>
                          <w:lang w:val="en-CA"/>
                        </w:rPr>
                        <w:t>Included in analysis</w:t>
                      </w:r>
                    </w:p>
                    <w:p w14:paraId="19DA25E0" w14:textId="77777777" w:rsidR="00B60C3F" w:rsidRPr="00172316" w:rsidRDefault="00B60C3F" w:rsidP="00D775B5">
                      <w:pPr>
                        <w:widowControl w:val="0"/>
                        <w:jc w:val="center"/>
                        <w:rPr>
                          <w:rFonts w:ascii="Arial" w:hAnsi="Arial" w:cs="Arial"/>
                          <w:sz w:val="20"/>
                          <w:szCs w:val="20"/>
                        </w:rPr>
                      </w:pPr>
                      <w:r w:rsidRPr="00172316">
                        <w:rPr>
                          <w:rFonts w:ascii="Arial" w:hAnsi="Arial" w:cs="Arial"/>
                          <w:sz w:val="20"/>
                          <w:szCs w:val="20"/>
                          <w:lang w:val="en-CA"/>
                        </w:rPr>
                        <w:t>(n=</w:t>
                      </w:r>
                      <w:r>
                        <w:rPr>
                          <w:rFonts w:ascii="Arial" w:hAnsi="Arial" w:cs="Arial"/>
                          <w:sz w:val="20"/>
                          <w:szCs w:val="20"/>
                          <w:lang w:val="en-CA"/>
                        </w:rPr>
                        <w:t>415, 980</w:t>
                      </w:r>
                      <w:r w:rsidRPr="00172316">
                        <w:rPr>
                          <w:rFonts w:ascii="Arial" w:hAnsi="Arial" w:cs="Arial"/>
                          <w:sz w:val="20"/>
                          <w:szCs w:val="20"/>
                          <w:lang w:val="en-CA"/>
                        </w:rPr>
                        <w:t>)</w:t>
                      </w:r>
                    </w:p>
                    <w:p w14:paraId="60EBD2B2" w14:textId="77777777" w:rsidR="00B60C3F" w:rsidRDefault="00B60C3F" w:rsidP="00D775B5">
                      <w:pPr>
                        <w:widowControl w:val="0"/>
                        <w:jc w:val="center"/>
                        <w:rPr>
                          <w:rFonts w:ascii="Arial" w:hAnsi="Arial" w:cs="Arial"/>
                          <w:sz w:val="20"/>
                          <w:szCs w:val="20"/>
                          <w:lang w:val="en-CA"/>
                        </w:rPr>
                      </w:pPr>
                    </w:p>
                    <w:p w14:paraId="51FEEC13" w14:textId="77777777" w:rsidR="00B60C3F" w:rsidRPr="00172316" w:rsidRDefault="00B60C3F" w:rsidP="00D775B5">
                      <w:pPr>
                        <w:widowControl w:val="0"/>
                        <w:jc w:val="center"/>
                        <w:rPr>
                          <w:rFonts w:ascii="Arial" w:hAnsi="Arial" w:cs="Arial"/>
                          <w:sz w:val="20"/>
                          <w:szCs w:val="20"/>
                        </w:rPr>
                      </w:pPr>
                    </w:p>
                  </w:txbxContent>
                </v:textbox>
              </v:rect>
            </w:pict>
          </mc:Fallback>
        </mc:AlternateContent>
      </w:r>
      <w:r w:rsidR="00ED3E1F" w:rsidRPr="003351F4">
        <w:rPr>
          <w:noProof/>
          <w:lang w:eastAsia="en-GB"/>
        </w:rPr>
        <mc:AlternateContent>
          <mc:Choice Requires="wps">
            <w:drawing>
              <wp:anchor distT="36576" distB="36576" distL="36576" distR="36576" simplePos="0" relativeHeight="251661312" behindDoc="0" locked="0" layoutInCell="1" allowOverlap="1" wp14:anchorId="682FB730" wp14:editId="784C0F87">
                <wp:simplePos x="0" y="0"/>
                <wp:positionH relativeFrom="column">
                  <wp:posOffset>852805</wp:posOffset>
                </wp:positionH>
                <wp:positionV relativeFrom="paragraph">
                  <wp:posOffset>220980</wp:posOffset>
                </wp:positionV>
                <wp:extent cx="45719" cy="7147560"/>
                <wp:effectExtent l="76200" t="0" r="50165" b="5334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71475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431D18" id="Straight Arrow Connector 5" o:spid="_x0000_s1026" type="#_x0000_t32" style="position:absolute;margin-left:67.15pt;margin-top:17.4pt;width:3.6pt;height:562.8pt;flip:x;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">
                <v:stroke endarrow="block"/>
                <v:shadow color="#ccc"/>
              </v:shape>
            </w:pict>
          </mc:Fallback>
        </mc:AlternateContent>
      </w:r>
      <w:r w:rsidR="00B04662" w:rsidRPr="003351F4">
        <w:rPr>
          <w:noProof/>
          <w:lang w:eastAsia="en-GB"/>
        </w:rPr>
        <mc:AlternateContent>
          <mc:Choice Requires="wps">
            <w:drawing>
              <wp:anchor distT="0" distB="0" distL="114300" distR="114300" simplePos="0" relativeHeight="251660288" behindDoc="0" locked="0" layoutInCell="1" allowOverlap="1" wp14:anchorId="63255872" wp14:editId="2633161F">
                <wp:simplePos x="0" y="0"/>
                <wp:positionH relativeFrom="column">
                  <wp:posOffset>1546860</wp:posOffset>
                </wp:positionH>
                <wp:positionV relativeFrom="paragraph">
                  <wp:posOffset>259080</wp:posOffset>
                </wp:positionV>
                <wp:extent cx="2457450" cy="1021080"/>
                <wp:effectExtent l="0" t="0" r="1905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021080"/>
                        </a:xfrm>
                        <a:prstGeom prst="rect">
                          <a:avLst/>
                        </a:prstGeom>
                        <a:solidFill>
                          <a:srgbClr val="FFFFFF"/>
                        </a:solidFill>
                        <a:ln w="9525">
                          <a:solidFill>
                            <a:srgbClr val="000000"/>
                          </a:solidFill>
                          <a:miter lim="800000"/>
                          <a:headEnd/>
                          <a:tailEnd/>
                        </a:ln>
                      </wps:spPr>
                      <wps:txbx>
                        <w:txbxContent>
                          <w:p w14:paraId="4052A770" w14:textId="77777777" w:rsidR="00B60C3F" w:rsidRDefault="00B60C3F" w:rsidP="00D775B5">
                            <w:pPr>
                              <w:spacing w:after="0"/>
                              <w:ind w:left="360" w:hanging="360"/>
                              <w:rPr>
                                <w:rFonts w:ascii="Arial" w:hAnsi="Arial" w:cs="Arial"/>
                                <w:sz w:val="20"/>
                                <w:szCs w:val="20"/>
                                <w:lang w:val="en-CA"/>
                              </w:rPr>
                            </w:pPr>
                            <w:r>
                              <w:rPr>
                                <w:rFonts w:ascii="Arial" w:hAnsi="Arial" w:cs="Arial"/>
                                <w:sz w:val="20"/>
                                <w:szCs w:val="20"/>
                                <w:lang w:val="en-CA"/>
                              </w:rPr>
                              <w:t>Data cleaning</w:t>
                            </w:r>
                          </w:p>
                          <w:p w14:paraId="2634F91C" w14:textId="77777777" w:rsidR="00B60C3F" w:rsidRDefault="00B60C3F" w:rsidP="00D775B5">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Pr>
                                <w:rFonts w:cs="Calibri"/>
                                <w:sz w:val="16"/>
                                <w:szCs w:val="16"/>
                                <w:lang w:val="en-CA"/>
                              </w:rPr>
                              <w:t xml:space="preserve"> </w:t>
                            </w:r>
                            <w:r>
                              <w:rPr>
                                <w:rFonts w:ascii="Arial" w:hAnsi="Arial" w:cs="Arial"/>
                                <w:sz w:val="20"/>
                                <w:szCs w:val="20"/>
                                <w:lang w:val="en-CA"/>
                              </w:rPr>
                              <w:t>Patient not registered at participating</w:t>
                            </w:r>
                          </w:p>
                          <w:p w14:paraId="6ED93CAC" w14:textId="77777777" w:rsidR="00B60C3F" w:rsidRDefault="00B60C3F" w:rsidP="00D775B5">
                            <w:pPr>
                              <w:spacing w:after="0"/>
                              <w:ind w:left="360" w:hanging="360"/>
                              <w:rPr>
                                <w:rFonts w:ascii="Arial" w:hAnsi="Arial" w:cs="Arial"/>
                                <w:sz w:val="20"/>
                                <w:szCs w:val="20"/>
                                <w:lang w:val="en-CA"/>
                              </w:rPr>
                            </w:pPr>
                            <w:r>
                              <w:rPr>
                                <w:rFonts w:ascii="Arial" w:hAnsi="Arial" w:cs="Arial"/>
                                <w:sz w:val="20"/>
                                <w:szCs w:val="20"/>
                                <w:lang w:val="en-CA"/>
                              </w:rPr>
                              <w:t>practice within study dates</w:t>
                            </w:r>
                            <w:r w:rsidRPr="00172316">
                              <w:rPr>
                                <w:rFonts w:ascii="Arial" w:hAnsi="Arial" w:cs="Arial"/>
                                <w:sz w:val="20"/>
                                <w:szCs w:val="20"/>
                                <w:lang w:val="en-CA"/>
                              </w:rPr>
                              <w:t xml:space="preserve"> </w:t>
                            </w:r>
                            <w:r>
                              <w:rPr>
                                <w:rFonts w:ascii="Arial" w:hAnsi="Arial" w:cs="Arial"/>
                                <w:sz w:val="20"/>
                                <w:szCs w:val="20"/>
                                <w:lang w:val="en-CA"/>
                              </w:rPr>
                              <w:t>or BP</w:t>
                            </w:r>
                          </w:p>
                          <w:p w14:paraId="3DEE4C2E" w14:textId="1EF975C4" w:rsidR="00B60C3F" w:rsidRDefault="00B60C3F" w:rsidP="00D775B5">
                            <w:pPr>
                              <w:spacing w:after="0"/>
                              <w:ind w:left="360" w:hanging="360"/>
                              <w:rPr>
                                <w:rFonts w:ascii="Arial" w:hAnsi="Arial" w:cs="Arial"/>
                                <w:sz w:val="20"/>
                                <w:szCs w:val="20"/>
                                <w:lang w:val="en-CA"/>
                              </w:rPr>
                            </w:pPr>
                            <w:r>
                              <w:rPr>
                                <w:rFonts w:ascii="Arial" w:hAnsi="Arial" w:cs="Arial"/>
                                <w:sz w:val="20"/>
                                <w:szCs w:val="20"/>
                                <w:lang w:val="en-CA"/>
                              </w:rPr>
                              <w:t>measures outside study dates</w:t>
                            </w:r>
                          </w:p>
                          <w:p w14:paraId="79ED480A" w14:textId="64577BBB" w:rsidR="00B60C3F" w:rsidRPr="00172316" w:rsidRDefault="00B60C3F" w:rsidP="00D775B5">
                            <w:pPr>
                              <w:spacing w:after="0"/>
                              <w:ind w:left="360" w:hanging="360"/>
                              <w:rPr>
                                <w:rFonts w:ascii="Arial" w:hAnsi="Arial" w:cs="Arial"/>
                                <w:sz w:val="20"/>
                                <w:szCs w:val="20"/>
                                <w:lang w:val="en-CA"/>
                              </w:rPr>
                            </w:pPr>
                            <w:r w:rsidRPr="00172316">
                              <w:rPr>
                                <w:rFonts w:ascii="Arial" w:hAnsi="Arial" w:cs="Arial"/>
                                <w:sz w:val="20"/>
                                <w:szCs w:val="20"/>
                                <w:lang w:val="en-CA"/>
                              </w:rPr>
                              <w:t>(n=</w:t>
                            </w:r>
                            <w:r>
                              <w:rPr>
                                <w:rFonts w:ascii="Arial" w:hAnsi="Arial" w:cs="Arial"/>
                                <w:sz w:val="20"/>
                                <w:szCs w:val="20"/>
                                <w:lang w:val="en-CA"/>
                              </w:rPr>
                              <w:t>425,211</w:t>
                            </w:r>
                            <w:r w:rsidRPr="00172316">
                              <w:rPr>
                                <w:rFonts w:ascii="Arial" w:hAnsi="Arial" w:cs="Arial"/>
                                <w:sz w:val="20"/>
                                <w:szCs w:val="20"/>
                                <w:lang w:val="en-CA"/>
                              </w:rPr>
                              <w:t>)</w:t>
                            </w:r>
                          </w:p>
                          <w:p w14:paraId="1EF1A4D7" w14:textId="77777777" w:rsidR="00B60C3F" w:rsidRPr="00172316" w:rsidRDefault="00B60C3F" w:rsidP="00D775B5">
                            <w:pPr>
                              <w:spacing w:after="0"/>
                              <w:ind w:left="360" w:hanging="360"/>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55872" id="Rectangle 3" o:spid="_x0000_s1034" style="position:absolute;margin-left:121.8pt;margin-top:20.4pt;width:193.5pt;height: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">
                <v:textbox inset=",7.2pt,,7.2pt">
                  <w:txbxContent>
                    <w:p w14:paraId="4052A770" w14:textId="77777777" w:rsidR="00B60C3F" w:rsidRDefault="00B60C3F" w:rsidP="00D775B5">
                      <w:pPr>
                        <w:spacing w:after="0"/>
                        <w:ind w:left="360" w:hanging="360"/>
                        <w:rPr>
                          <w:rFonts w:ascii="Arial" w:hAnsi="Arial" w:cs="Arial"/>
                          <w:sz w:val="20"/>
                          <w:szCs w:val="20"/>
                          <w:lang w:val="en-CA"/>
                        </w:rPr>
                      </w:pPr>
                      <w:r>
                        <w:rPr>
                          <w:rFonts w:ascii="Arial" w:hAnsi="Arial" w:cs="Arial"/>
                          <w:sz w:val="20"/>
                          <w:szCs w:val="20"/>
                          <w:lang w:val="en-CA"/>
                        </w:rPr>
                        <w:t>Data cleaning</w:t>
                      </w:r>
                    </w:p>
                    <w:p w14:paraId="2634F91C" w14:textId="77777777" w:rsidR="00B60C3F" w:rsidRDefault="00B60C3F" w:rsidP="00D775B5">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Pr>
                          <w:rFonts w:cs="Calibri"/>
                          <w:sz w:val="16"/>
                          <w:szCs w:val="16"/>
                          <w:lang w:val="en-CA"/>
                        </w:rPr>
                        <w:t xml:space="preserve"> </w:t>
                      </w:r>
                      <w:r>
                        <w:rPr>
                          <w:rFonts w:ascii="Arial" w:hAnsi="Arial" w:cs="Arial"/>
                          <w:sz w:val="20"/>
                          <w:szCs w:val="20"/>
                          <w:lang w:val="en-CA"/>
                        </w:rPr>
                        <w:t>Patient not registered at participating</w:t>
                      </w:r>
                    </w:p>
                    <w:p w14:paraId="6ED93CAC" w14:textId="77777777" w:rsidR="00B60C3F" w:rsidRDefault="00B60C3F" w:rsidP="00D775B5">
                      <w:pPr>
                        <w:spacing w:after="0"/>
                        <w:ind w:left="360" w:hanging="360"/>
                        <w:rPr>
                          <w:rFonts w:ascii="Arial" w:hAnsi="Arial" w:cs="Arial"/>
                          <w:sz w:val="20"/>
                          <w:szCs w:val="20"/>
                          <w:lang w:val="en-CA"/>
                        </w:rPr>
                      </w:pPr>
                      <w:proofErr w:type="gramStart"/>
                      <w:r>
                        <w:rPr>
                          <w:rFonts w:ascii="Arial" w:hAnsi="Arial" w:cs="Arial"/>
                          <w:sz w:val="20"/>
                          <w:szCs w:val="20"/>
                          <w:lang w:val="en-CA"/>
                        </w:rPr>
                        <w:t>practice</w:t>
                      </w:r>
                      <w:proofErr w:type="gramEnd"/>
                      <w:r>
                        <w:rPr>
                          <w:rFonts w:ascii="Arial" w:hAnsi="Arial" w:cs="Arial"/>
                          <w:sz w:val="20"/>
                          <w:szCs w:val="20"/>
                          <w:lang w:val="en-CA"/>
                        </w:rPr>
                        <w:t xml:space="preserve"> within study dates</w:t>
                      </w:r>
                      <w:r w:rsidRPr="00172316">
                        <w:rPr>
                          <w:rFonts w:ascii="Arial" w:hAnsi="Arial" w:cs="Arial"/>
                          <w:sz w:val="20"/>
                          <w:szCs w:val="20"/>
                          <w:lang w:val="en-CA"/>
                        </w:rPr>
                        <w:t xml:space="preserve"> </w:t>
                      </w:r>
                      <w:r>
                        <w:rPr>
                          <w:rFonts w:ascii="Arial" w:hAnsi="Arial" w:cs="Arial"/>
                          <w:sz w:val="20"/>
                          <w:szCs w:val="20"/>
                          <w:lang w:val="en-CA"/>
                        </w:rPr>
                        <w:t>or BP</w:t>
                      </w:r>
                    </w:p>
                    <w:p w14:paraId="3DEE4C2E" w14:textId="1EF975C4" w:rsidR="00B60C3F" w:rsidRDefault="00B60C3F" w:rsidP="00D775B5">
                      <w:pPr>
                        <w:spacing w:after="0"/>
                        <w:ind w:left="360" w:hanging="360"/>
                        <w:rPr>
                          <w:rFonts w:ascii="Arial" w:hAnsi="Arial" w:cs="Arial"/>
                          <w:sz w:val="20"/>
                          <w:szCs w:val="20"/>
                          <w:lang w:val="en-CA"/>
                        </w:rPr>
                      </w:pPr>
                      <w:proofErr w:type="gramStart"/>
                      <w:r>
                        <w:rPr>
                          <w:rFonts w:ascii="Arial" w:hAnsi="Arial" w:cs="Arial"/>
                          <w:sz w:val="20"/>
                          <w:szCs w:val="20"/>
                          <w:lang w:val="en-CA"/>
                        </w:rPr>
                        <w:t>measures</w:t>
                      </w:r>
                      <w:proofErr w:type="gramEnd"/>
                      <w:r>
                        <w:rPr>
                          <w:rFonts w:ascii="Arial" w:hAnsi="Arial" w:cs="Arial"/>
                          <w:sz w:val="20"/>
                          <w:szCs w:val="20"/>
                          <w:lang w:val="en-CA"/>
                        </w:rPr>
                        <w:t xml:space="preserve"> outside study dates</w:t>
                      </w:r>
                    </w:p>
                    <w:p w14:paraId="79ED480A" w14:textId="64577BBB" w:rsidR="00B60C3F" w:rsidRPr="00172316" w:rsidRDefault="00B60C3F" w:rsidP="00D775B5">
                      <w:pPr>
                        <w:spacing w:after="0"/>
                        <w:ind w:left="360" w:hanging="360"/>
                        <w:rPr>
                          <w:rFonts w:ascii="Arial" w:hAnsi="Arial" w:cs="Arial"/>
                          <w:sz w:val="20"/>
                          <w:szCs w:val="20"/>
                          <w:lang w:val="en-CA"/>
                        </w:rPr>
                      </w:pPr>
                      <w:r w:rsidRPr="00172316">
                        <w:rPr>
                          <w:rFonts w:ascii="Arial" w:hAnsi="Arial" w:cs="Arial"/>
                          <w:sz w:val="20"/>
                          <w:szCs w:val="20"/>
                          <w:lang w:val="en-CA"/>
                        </w:rPr>
                        <w:t>(n=</w:t>
                      </w:r>
                      <w:r>
                        <w:rPr>
                          <w:rFonts w:ascii="Arial" w:hAnsi="Arial" w:cs="Arial"/>
                          <w:sz w:val="20"/>
                          <w:szCs w:val="20"/>
                          <w:lang w:val="en-CA"/>
                        </w:rPr>
                        <w:t>425,211</w:t>
                      </w:r>
                      <w:r w:rsidRPr="00172316">
                        <w:rPr>
                          <w:rFonts w:ascii="Arial" w:hAnsi="Arial" w:cs="Arial"/>
                          <w:sz w:val="20"/>
                          <w:szCs w:val="20"/>
                          <w:lang w:val="en-CA"/>
                        </w:rPr>
                        <w:t>)</w:t>
                      </w:r>
                    </w:p>
                    <w:p w14:paraId="1EF1A4D7" w14:textId="77777777" w:rsidR="00B60C3F" w:rsidRPr="00172316" w:rsidRDefault="00B60C3F" w:rsidP="00D775B5">
                      <w:pPr>
                        <w:spacing w:after="0"/>
                        <w:ind w:left="360" w:hanging="360"/>
                        <w:rPr>
                          <w:rFonts w:ascii="Arial" w:hAnsi="Arial" w:cs="Arial"/>
                          <w:sz w:val="20"/>
                          <w:szCs w:val="20"/>
                        </w:rPr>
                      </w:pPr>
                    </w:p>
                  </w:txbxContent>
                </v:textbox>
              </v:rect>
            </w:pict>
          </mc:Fallback>
        </mc:AlternateContent>
      </w:r>
      <w:r w:rsidR="00D775B5">
        <w:rPr>
          <w:b/>
        </w:rPr>
        <w:br w:type="page"/>
      </w:r>
    </w:p>
    <w:p w14:paraId="0E34F8E3" w14:textId="77777777" w:rsidR="00605FD5" w:rsidRDefault="00605FD5" w:rsidP="00A90E0C">
      <w:pPr>
        <w:rPr>
          <w:b/>
          <w:highlight w:val="yellow"/>
        </w:rPr>
        <w:sectPr w:rsidR="00605FD5" w:rsidSect="00054750">
          <w:pgSz w:w="11906" w:h="16838"/>
          <w:pgMar w:top="1440" w:right="1440" w:bottom="1440" w:left="1440" w:header="709" w:footer="709" w:gutter="0"/>
          <w:cols w:space="708"/>
          <w:docGrid w:linePitch="360"/>
        </w:sectPr>
      </w:pPr>
    </w:p>
    <w:p w14:paraId="7875C112" w14:textId="6CBE4701" w:rsidR="00A90E0C" w:rsidRDefault="00795EF8" w:rsidP="00A90E0C">
      <w:r>
        <w:rPr>
          <w:b/>
        </w:rPr>
        <w:lastRenderedPageBreak/>
        <w:t>Appendix 2</w:t>
      </w:r>
      <w:r w:rsidR="00A90E0C" w:rsidRPr="009B74FA">
        <w:rPr>
          <w:b/>
        </w:rPr>
        <w:t>:</w:t>
      </w:r>
      <w:r w:rsidR="00A90E0C">
        <w:rPr>
          <w:b/>
        </w:rPr>
        <w:t xml:space="preserve"> </w:t>
      </w:r>
      <w:r w:rsidR="00A90E0C">
        <w:t xml:space="preserve">Baseline median systolic blood pressure and hazard ratio of all-cause mortality, stratified by eFI frailty status. </w:t>
      </w:r>
      <w:r w:rsidR="00962AD7">
        <w:t>Adjusted for</w:t>
      </w:r>
      <w:r w:rsidR="00A90E0C">
        <w:t xml:space="preserve"> index of multiple deprivation, age at index date and sex.</w:t>
      </w:r>
    </w:p>
    <w:p w14:paraId="5C63BE46" w14:textId="2C7448D0" w:rsidR="00143FCF" w:rsidRDefault="00A90E0C" w:rsidP="00A90E0C">
      <w:r>
        <w:fldChar w:fldCharType="begin"/>
      </w:r>
      <w:r>
        <w:instrText xml:space="preserve"> LINK </w:instrText>
      </w:r>
      <w:r w:rsidR="00607144">
        <w:instrText xml:space="preserve">Excel.Sheet.12 "\\\\isad.isadroot.ex.ac.uk\\UOE\\User\\PhD\\frailty BP\\age and ageing submission\\results for supplementary_19.12.19.xlsx" "SBP overall!R31C3:R52C15" </w:instrText>
      </w:r>
      <w:r>
        <w:instrText xml:space="preserve">\a \f 5 \h </w:instrText>
      </w:r>
      <w:r>
        <w:fldChar w:fldCharType="separate"/>
      </w:r>
    </w:p>
    <w:tbl>
      <w:tblPr>
        <w:tblStyle w:val="TableGrid"/>
        <w:tblW w:w="14629" w:type="dxa"/>
        <w:tblLook w:val="04A0" w:firstRow="1" w:lastRow="0" w:firstColumn="1" w:lastColumn="0" w:noHBand="0" w:noVBand="1"/>
      </w:tblPr>
      <w:tblGrid>
        <w:gridCol w:w="2908"/>
        <w:gridCol w:w="1707"/>
        <w:gridCol w:w="607"/>
        <w:gridCol w:w="607"/>
        <w:gridCol w:w="994"/>
        <w:gridCol w:w="1707"/>
        <w:gridCol w:w="607"/>
        <w:gridCol w:w="607"/>
        <w:gridCol w:w="994"/>
        <w:gridCol w:w="1707"/>
        <w:gridCol w:w="607"/>
        <w:gridCol w:w="607"/>
        <w:gridCol w:w="994"/>
      </w:tblGrid>
      <w:tr w:rsidR="00143FCF" w:rsidRPr="003B7665" w14:paraId="6A18E484" w14:textId="77777777" w:rsidTr="003B7665">
        <w:trPr>
          <w:divId w:val="817962277"/>
          <w:trHeight w:val="288"/>
        </w:trPr>
        <w:tc>
          <w:tcPr>
            <w:tcW w:w="2908" w:type="dxa"/>
            <w:noWrap/>
            <w:hideMark/>
          </w:tcPr>
          <w:p w14:paraId="274D0106" w14:textId="77777777" w:rsidR="00143FCF" w:rsidRPr="003B7665" w:rsidRDefault="00143FCF" w:rsidP="003B7665">
            <w:pPr>
              <w:rPr>
                <w:b/>
                <w:bCs/>
              </w:rPr>
            </w:pPr>
            <w:r w:rsidRPr="003B7665">
              <w:rPr>
                <w:b/>
                <w:bCs/>
              </w:rPr>
              <w:t> </w:t>
            </w:r>
          </w:p>
        </w:tc>
        <w:tc>
          <w:tcPr>
            <w:tcW w:w="11721" w:type="dxa"/>
            <w:gridSpan w:val="12"/>
            <w:noWrap/>
            <w:hideMark/>
          </w:tcPr>
          <w:p w14:paraId="502D04AB" w14:textId="488C2389" w:rsidR="00143FCF" w:rsidRPr="003B7665" w:rsidRDefault="00143FCF" w:rsidP="003B7665">
            <w:pPr>
              <w:rPr>
                <w:b/>
                <w:bCs/>
              </w:rPr>
            </w:pPr>
            <w:r w:rsidRPr="003B7665">
              <w:rPr>
                <w:b/>
                <w:bCs/>
              </w:rPr>
              <w:t xml:space="preserve">Age </w:t>
            </w:r>
            <w:r w:rsidR="00D764A7">
              <w:rPr>
                <w:b/>
                <w:bCs/>
              </w:rPr>
              <w:t>75 to 84</w:t>
            </w:r>
            <w:r w:rsidRPr="003B7665">
              <w:rPr>
                <w:b/>
                <w:bCs/>
              </w:rPr>
              <w:t xml:space="preserve"> years</w:t>
            </w:r>
          </w:p>
        </w:tc>
      </w:tr>
      <w:tr w:rsidR="00143FCF" w:rsidRPr="003B7665" w14:paraId="760FFB9B" w14:textId="77777777" w:rsidTr="003B7665">
        <w:trPr>
          <w:divId w:val="817962277"/>
          <w:trHeight w:val="288"/>
        </w:trPr>
        <w:tc>
          <w:tcPr>
            <w:tcW w:w="2908" w:type="dxa"/>
            <w:noWrap/>
            <w:hideMark/>
          </w:tcPr>
          <w:p w14:paraId="58039855" w14:textId="77777777" w:rsidR="00143FCF" w:rsidRPr="003B7665" w:rsidRDefault="00143FCF" w:rsidP="003B7665">
            <w:pPr>
              <w:rPr>
                <w:b/>
                <w:bCs/>
              </w:rPr>
            </w:pPr>
            <w:r w:rsidRPr="003B7665">
              <w:rPr>
                <w:b/>
                <w:bCs/>
              </w:rPr>
              <w:t> </w:t>
            </w:r>
          </w:p>
        </w:tc>
        <w:tc>
          <w:tcPr>
            <w:tcW w:w="3907" w:type="dxa"/>
            <w:gridSpan w:val="4"/>
            <w:noWrap/>
            <w:hideMark/>
          </w:tcPr>
          <w:p w14:paraId="1CF7E2CD" w14:textId="77777777" w:rsidR="00143FCF" w:rsidRPr="003B7665" w:rsidRDefault="00143FCF" w:rsidP="003B7665">
            <w:pPr>
              <w:rPr>
                <w:b/>
                <w:bCs/>
              </w:rPr>
            </w:pPr>
            <w:r w:rsidRPr="003B7665">
              <w:rPr>
                <w:b/>
                <w:bCs/>
              </w:rPr>
              <w:t>Non-frail</w:t>
            </w:r>
          </w:p>
        </w:tc>
        <w:tc>
          <w:tcPr>
            <w:tcW w:w="3907" w:type="dxa"/>
            <w:gridSpan w:val="4"/>
            <w:noWrap/>
            <w:hideMark/>
          </w:tcPr>
          <w:p w14:paraId="6CC497DB" w14:textId="77777777" w:rsidR="00143FCF" w:rsidRPr="003B7665" w:rsidRDefault="00143FCF" w:rsidP="003B7665">
            <w:pPr>
              <w:rPr>
                <w:b/>
                <w:bCs/>
              </w:rPr>
            </w:pPr>
            <w:r w:rsidRPr="003B7665">
              <w:rPr>
                <w:b/>
                <w:bCs/>
              </w:rPr>
              <w:t>Mild frailty</w:t>
            </w:r>
          </w:p>
        </w:tc>
        <w:tc>
          <w:tcPr>
            <w:tcW w:w="3907" w:type="dxa"/>
            <w:gridSpan w:val="4"/>
            <w:noWrap/>
            <w:hideMark/>
          </w:tcPr>
          <w:p w14:paraId="4D028E0A" w14:textId="77777777" w:rsidR="00143FCF" w:rsidRPr="003B7665" w:rsidRDefault="00143FCF" w:rsidP="003B7665">
            <w:pPr>
              <w:rPr>
                <w:b/>
                <w:bCs/>
              </w:rPr>
            </w:pPr>
            <w:r w:rsidRPr="003B7665">
              <w:rPr>
                <w:b/>
                <w:bCs/>
              </w:rPr>
              <w:t>Moderate to severe frailty</w:t>
            </w:r>
          </w:p>
        </w:tc>
      </w:tr>
      <w:tr w:rsidR="00143FCF" w:rsidRPr="003B7665" w14:paraId="4838F155" w14:textId="77777777" w:rsidTr="00143FCF">
        <w:trPr>
          <w:divId w:val="817962277"/>
          <w:trHeight w:val="288"/>
        </w:trPr>
        <w:tc>
          <w:tcPr>
            <w:tcW w:w="2908" w:type="dxa"/>
            <w:noWrap/>
            <w:hideMark/>
          </w:tcPr>
          <w:p w14:paraId="5E3471AD" w14:textId="77777777" w:rsidR="00143FCF" w:rsidRPr="003B7665" w:rsidRDefault="00143FCF" w:rsidP="003B7665">
            <w:pPr>
              <w:rPr>
                <w:b/>
                <w:bCs/>
              </w:rPr>
            </w:pPr>
            <w:r w:rsidRPr="003B7665">
              <w:rPr>
                <w:b/>
                <w:bCs/>
              </w:rPr>
              <w:t>systolic blood pressure (mmHg)</w:t>
            </w:r>
          </w:p>
        </w:tc>
        <w:tc>
          <w:tcPr>
            <w:tcW w:w="1707" w:type="dxa"/>
            <w:noWrap/>
            <w:hideMark/>
          </w:tcPr>
          <w:p w14:paraId="1CF9EA2B" w14:textId="2FB2237F" w:rsidR="00143FCF" w:rsidRPr="003B7665" w:rsidRDefault="00D74207" w:rsidP="003B7665">
            <w:pPr>
              <w:rPr>
                <w:b/>
                <w:bCs/>
              </w:rPr>
            </w:pPr>
            <w:r>
              <w:rPr>
                <w:b/>
                <w:bCs/>
              </w:rPr>
              <w:t>HR</w:t>
            </w:r>
          </w:p>
        </w:tc>
        <w:tc>
          <w:tcPr>
            <w:tcW w:w="603" w:type="dxa"/>
            <w:noWrap/>
            <w:hideMark/>
          </w:tcPr>
          <w:p w14:paraId="3A9931D0" w14:textId="77777777" w:rsidR="00143FCF" w:rsidRPr="003B7665" w:rsidRDefault="00143FCF" w:rsidP="003B7665">
            <w:pPr>
              <w:rPr>
                <w:b/>
                <w:bCs/>
              </w:rPr>
            </w:pPr>
            <w:r w:rsidRPr="003B7665">
              <w:rPr>
                <w:b/>
                <w:bCs/>
              </w:rPr>
              <w:t>LCI</w:t>
            </w:r>
          </w:p>
        </w:tc>
        <w:tc>
          <w:tcPr>
            <w:tcW w:w="603" w:type="dxa"/>
            <w:noWrap/>
            <w:hideMark/>
          </w:tcPr>
          <w:p w14:paraId="2218C943" w14:textId="77777777" w:rsidR="00143FCF" w:rsidRPr="003B7665" w:rsidRDefault="00143FCF" w:rsidP="003B7665">
            <w:pPr>
              <w:rPr>
                <w:b/>
                <w:bCs/>
              </w:rPr>
            </w:pPr>
            <w:r w:rsidRPr="003B7665">
              <w:rPr>
                <w:b/>
                <w:bCs/>
              </w:rPr>
              <w:t>UCI</w:t>
            </w:r>
          </w:p>
        </w:tc>
        <w:tc>
          <w:tcPr>
            <w:tcW w:w="994" w:type="dxa"/>
            <w:noWrap/>
            <w:hideMark/>
          </w:tcPr>
          <w:p w14:paraId="2BEDDADE" w14:textId="77777777" w:rsidR="00143FCF" w:rsidRPr="003B7665" w:rsidRDefault="00143FCF" w:rsidP="003B7665">
            <w:pPr>
              <w:rPr>
                <w:b/>
                <w:bCs/>
              </w:rPr>
            </w:pPr>
            <w:r w:rsidRPr="003B7665">
              <w:rPr>
                <w:b/>
                <w:bCs/>
              </w:rPr>
              <w:t>p value</w:t>
            </w:r>
          </w:p>
        </w:tc>
        <w:tc>
          <w:tcPr>
            <w:tcW w:w="1707" w:type="dxa"/>
            <w:noWrap/>
            <w:hideMark/>
          </w:tcPr>
          <w:p w14:paraId="5EF25415" w14:textId="413E2A65" w:rsidR="00143FCF" w:rsidRPr="003B7665" w:rsidRDefault="00D74207" w:rsidP="003B7665">
            <w:pPr>
              <w:rPr>
                <w:b/>
                <w:bCs/>
              </w:rPr>
            </w:pPr>
            <w:r>
              <w:rPr>
                <w:b/>
                <w:bCs/>
              </w:rPr>
              <w:t>HR</w:t>
            </w:r>
          </w:p>
        </w:tc>
        <w:tc>
          <w:tcPr>
            <w:tcW w:w="603" w:type="dxa"/>
            <w:noWrap/>
            <w:hideMark/>
          </w:tcPr>
          <w:p w14:paraId="119096E1" w14:textId="77777777" w:rsidR="00143FCF" w:rsidRPr="003B7665" w:rsidRDefault="00143FCF" w:rsidP="003B7665">
            <w:pPr>
              <w:rPr>
                <w:b/>
                <w:bCs/>
              </w:rPr>
            </w:pPr>
            <w:r w:rsidRPr="003B7665">
              <w:rPr>
                <w:b/>
                <w:bCs/>
              </w:rPr>
              <w:t>LCI</w:t>
            </w:r>
          </w:p>
        </w:tc>
        <w:tc>
          <w:tcPr>
            <w:tcW w:w="603" w:type="dxa"/>
            <w:noWrap/>
            <w:hideMark/>
          </w:tcPr>
          <w:p w14:paraId="72F8E2C4" w14:textId="77777777" w:rsidR="00143FCF" w:rsidRPr="003B7665" w:rsidRDefault="00143FCF" w:rsidP="003B7665">
            <w:pPr>
              <w:rPr>
                <w:b/>
                <w:bCs/>
              </w:rPr>
            </w:pPr>
            <w:r w:rsidRPr="003B7665">
              <w:rPr>
                <w:b/>
                <w:bCs/>
              </w:rPr>
              <w:t>UCI</w:t>
            </w:r>
          </w:p>
        </w:tc>
        <w:tc>
          <w:tcPr>
            <w:tcW w:w="994" w:type="dxa"/>
            <w:noWrap/>
            <w:hideMark/>
          </w:tcPr>
          <w:p w14:paraId="51207FC6" w14:textId="77777777" w:rsidR="00143FCF" w:rsidRPr="003B7665" w:rsidRDefault="00143FCF" w:rsidP="003B7665">
            <w:pPr>
              <w:rPr>
                <w:b/>
                <w:bCs/>
              </w:rPr>
            </w:pPr>
            <w:r w:rsidRPr="003B7665">
              <w:rPr>
                <w:b/>
                <w:bCs/>
              </w:rPr>
              <w:t>p value</w:t>
            </w:r>
          </w:p>
        </w:tc>
        <w:tc>
          <w:tcPr>
            <w:tcW w:w="1707" w:type="dxa"/>
            <w:noWrap/>
            <w:hideMark/>
          </w:tcPr>
          <w:p w14:paraId="66D2B175" w14:textId="0F5406CA" w:rsidR="00143FCF" w:rsidRPr="003B7665" w:rsidRDefault="00D74207" w:rsidP="003B7665">
            <w:pPr>
              <w:rPr>
                <w:b/>
                <w:bCs/>
              </w:rPr>
            </w:pPr>
            <w:r>
              <w:rPr>
                <w:b/>
                <w:bCs/>
              </w:rPr>
              <w:t>HR</w:t>
            </w:r>
          </w:p>
        </w:tc>
        <w:tc>
          <w:tcPr>
            <w:tcW w:w="603" w:type="dxa"/>
            <w:noWrap/>
            <w:hideMark/>
          </w:tcPr>
          <w:p w14:paraId="3BEED03D" w14:textId="77777777" w:rsidR="00143FCF" w:rsidRPr="003B7665" w:rsidRDefault="00143FCF" w:rsidP="003B7665">
            <w:pPr>
              <w:rPr>
                <w:b/>
                <w:bCs/>
              </w:rPr>
            </w:pPr>
            <w:r w:rsidRPr="003B7665">
              <w:rPr>
                <w:b/>
                <w:bCs/>
              </w:rPr>
              <w:t>LCI</w:t>
            </w:r>
          </w:p>
        </w:tc>
        <w:tc>
          <w:tcPr>
            <w:tcW w:w="603" w:type="dxa"/>
            <w:noWrap/>
            <w:hideMark/>
          </w:tcPr>
          <w:p w14:paraId="53B77BDE" w14:textId="77777777" w:rsidR="00143FCF" w:rsidRPr="003B7665" w:rsidRDefault="00143FCF" w:rsidP="003B7665">
            <w:pPr>
              <w:rPr>
                <w:b/>
                <w:bCs/>
              </w:rPr>
            </w:pPr>
            <w:r w:rsidRPr="003B7665">
              <w:rPr>
                <w:b/>
                <w:bCs/>
              </w:rPr>
              <w:t>UCI</w:t>
            </w:r>
          </w:p>
        </w:tc>
        <w:tc>
          <w:tcPr>
            <w:tcW w:w="994" w:type="dxa"/>
            <w:noWrap/>
            <w:hideMark/>
          </w:tcPr>
          <w:p w14:paraId="4117C6F8" w14:textId="77777777" w:rsidR="00143FCF" w:rsidRPr="003B7665" w:rsidRDefault="00143FCF" w:rsidP="003B7665">
            <w:pPr>
              <w:rPr>
                <w:b/>
                <w:bCs/>
              </w:rPr>
            </w:pPr>
            <w:r w:rsidRPr="003B7665">
              <w:rPr>
                <w:b/>
                <w:bCs/>
              </w:rPr>
              <w:t>p value</w:t>
            </w:r>
          </w:p>
        </w:tc>
      </w:tr>
      <w:tr w:rsidR="00143FCF" w:rsidRPr="003B7665" w14:paraId="38B35406" w14:textId="77777777" w:rsidTr="00143FCF">
        <w:trPr>
          <w:divId w:val="817962277"/>
          <w:trHeight w:val="288"/>
        </w:trPr>
        <w:tc>
          <w:tcPr>
            <w:tcW w:w="2908" w:type="dxa"/>
            <w:noWrap/>
            <w:hideMark/>
          </w:tcPr>
          <w:p w14:paraId="4B8F3088" w14:textId="77777777" w:rsidR="00143FCF" w:rsidRPr="003B7665" w:rsidRDefault="00143FCF" w:rsidP="003B7665">
            <w:pPr>
              <w:rPr>
                <w:b/>
                <w:bCs/>
              </w:rPr>
            </w:pPr>
            <w:r w:rsidRPr="003B7665">
              <w:rPr>
                <w:b/>
                <w:bCs/>
              </w:rPr>
              <w:t>&lt;120</w:t>
            </w:r>
          </w:p>
        </w:tc>
        <w:tc>
          <w:tcPr>
            <w:tcW w:w="1707" w:type="dxa"/>
            <w:noWrap/>
            <w:hideMark/>
          </w:tcPr>
          <w:p w14:paraId="4F45A566" w14:textId="77777777" w:rsidR="00143FCF" w:rsidRPr="003B7665" w:rsidRDefault="00143FCF" w:rsidP="003B7665">
            <w:r w:rsidRPr="003B7665">
              <w:t>1.50</w:t>
            </w:r>
          </w:p>
        </w:tc>
        <w:tc>
          <w:tcPr>
            <w:tcW w:w="603" w:type="dxa"/>
            <w:noWrap/>
            <w:hideMark/>
          </w:tcPr>
          <w:p w14:paraId="3DE72BA5" w14:textId="77777777" w:rsidR="00143FCF" w:rsidRPr="003B7665" w:rsidRDefault="00143FCF" w:rsidP="003B7665">
            <w:r w:rsidRPr="003B7665">
              <w:t>1.42</w:t>
            </w:r>
          </w:p>
        </w:tc>
        <w:tc>
          <w:tcPr>
            <w:tcW w:w="603" w:type="dxa"/>
            <w:noWrap/>
            <w:hideMark/>
          </w:tcPr>
          <w:p w14:paraId="688240DD" w14:textId="77777777" w:rsidR="00143FCF" w:rsidRPr="003B7665" w:rsidRDefault="00143FCF" w:rsidP="003B7665">
            <w:r w:rsidRPr="003B7665">
              <w:t>1.58</w:t>
            </w:r>
          </w:p>
        </w:tc>
        <w:tc>
          <w:tcPr>
            <w:tcW w:w="994" w:type="dxa"/>
            <w:noWrap/>
            <w:hideMark/>
          </w:tcPr>
          <w:p w14:paraId="67FF5C03" w14:textId="30DE3D96" w:rsidR="00143FCF" w:rsidRPr="003B7665" w:rsidRDefault="00143FCF" w:rsidP="003B7665">
            <w:r>
              <w:t>&lt;0.001</w:t>
            </w:r>
          </w:p>
        </w:tc>
        <w:tc>
          <w:tcPr>
            <w:tcW w:w="1707" w:type="dxa"/>
            <w:noWrap/>
            <w:hideMark/>
          </w:tcPr>
          <w:p w14:paraId="4A79D759" w14:textId="77777777" w:rsidR="00143FCF" w:rsidRPr="003B7665" w:rsidRDefault="00143FCF" w:rsidP="003B7665">
            <w:r w:rsidRPr="003B7665">
              <w:t>1.65</w:t>
            </w:r>
          </w:p>
        </w:tc>
        <w:tc>
          <w:tcPr>
            <w:tcW w:w="603" w:type="dxa"/>
            <w:noWrap/>
            <w:hideMark/>
          </w:tcPr>
          <w:p w14:paraId="3F475FA0" w14:textId="77777777" w:rsidR="00143FCF" w:rsidRPr="003B7665" w:rsidRDefault="00143FCF" w:rsidP="003B7665">
            <w:r w:rsidRPr="003B7665">
              <w:t>1.57</w:t>
            </w:r>
          </w:p>
        </w:tc>
        <w:tc>
          <w:tcPr>
            <w:tcW w:w="603" w:type="dxa"/>
            <w:noWrap/>
            <w:hideMark/>
          </w:tcPr>
          <w:p w14:paraId="302C655A" w14:textId="77777777" w:rsidR="00143FCF" w:rsidRPr="003B7665" w:rsidRDefault="00143FCF" w:rsidP="003B7665">
            <w:r w:rsidRPr="003B7665">
              <w:t>1.74</w:t>
            </w:r>
          </w:p>
        </w:tc>
        <w:tc>
          <w:tcPr>
            <w:tcW w:w="994" w:type="dxa"/>
            <w:noWrap/>
            <w:hideMark/>
          </w:tcPr>
          <w:p w14:paraId="3238FA93" w14:textId="0790A8DD" w:rsidR="00143FCF" w:rsidRPr="003B7665" w:rsidRDefault="00143FCF" w:rsidP="003B7665">
            <w:r>
              <w:t>&lt;0.001</w:t>
            </w:r>
          </w:p>
        </w:tc>
        <w:tc>
          <w:tcPr>
            <w:tcW w:w="1707" w:type="dxa"/>
            <w:noWrap/>
            <w:hideMark/>
          </w:tcPr>
          <w:p w14:paraId="4EF19AD0" w14:textId="77777777" w:rsidR="00143FCF" w:rsidRPr="003B7665" w:rsidRDefault="00143FCF" w:rsidP="003B7665">
            <w:r w:rsidRPr="003B7665">
              <w:t>1.60</w:t>
            </w:r>
          </w:p>
        </w:tc>
        <w:tc>
          <w:tcPr>
            <w:tcW w:w="603" w:type="dxa"/>
            <w:noWrap/>
            <w:hideMark/>
          </w:tcPr>
          <w:p w14:paraId="25CD0D5C" w14:textId="77777777" w:rsidR="00143FCF" w:rsidRPr="003B7665" w:rsidRDefault="00143FCF" w:rsidP="003B7665">
            <w:r w:rsidRPr="003B7665">
              <w:t>1.44</w:t>
            </w:r>
          </w:p>
        </w:tc>
        <w:tc>
          <w:tcPr>
            <w:tcW w:w="603" w:type="dxa"/>
            <w:noWrap/>
            <w:hideMark/>
          </w:tcPr>
          <w:p w14:paraId="46863632" w14:textId="77777777" w:rsidR="00143FCF" w:rsidRPr="003B7665" w:rsidRDefault="00143FCF" w:rsidP="003B7665">
            <w:r w:rsidRPr="003B7665">
              <w:t>1.78</w:t>
            </w:r>
          </w:p>
        </w:tc>
        <w:tc>
          <w:tcPr>
            <w:tcW w:w="994" w:type="dxa"/>
            <w:noWrap/>
            <w:hideMark/>
          </w:tcPr>
          <w:p w14:paraId="25DA09B6" w14:textId="32B7BE88" w:rsidR="00143FCF" w:rsidRPr="003B7665" w:rsidRDefault="00143FCF" w:rsidP="003B7665">
            <w:r>
              <w:t>&lt;0.001</w:t>
            </w:r>
          </w:p>
        </w:tc>
      </w:tr>
      <w:tr w:rsidR="00143FCF" w:rsidRPr="003B7665" w14:paraId="7660E373" w14:textId="77777777" w:rsidTr="00143FCF">
        <w:trPr>
          <w:divId w:val="817962277"/>
          <w:trHeight w:val="288"/>
        </w:trPr>
        <w:tc>
          <w:tcPr>
            <w:tcW w:w="2908" w:type="dxa"/>
            <w:noWrap/>
            <w:hideMark/>
          </w:tcPr>
          <w:p w14:paraId="52AB39E7" w14:textId="77777777" w:rsidR="00143FCF" w:rsidRPr="003B7665" w:rsidRDefault="00143FCF" w:rsidP="003B7665">
            <w:pPr>
              <w:rPr>
                <w:b/>
                <w:bCs/>
              </w:rPr>
            </w:pPr>
            <w:r w:rsidRPr="003B7665">
              <w:rPr>
                <w:b/>
                <w:bCs/>
              </w:rPr>
              <w:t>120-129</w:t>
            </w:r>
          </w:p>
        </w:tc>
        <w:tc>
          <w:tcPr>
            <w:tcW w:w="1707" w:type="dxa"/>
            <w:noWrap/>
            <w:hideMark/>
          </w:tcPr>
          <w:p w14:paraId="0DD936F3" w14:textId="77777777" w:rsidR="00143FCF" w:rsidRPr="003B7665" w:rsidRDefault="00143FCF" w:rsidP="003B7665">
            <w:r w:rsidRPr="003B7665">
              <w:t>1.11</w:t>
            </w:r>
          </w:p>
        </w:tc>
        <w:tc>
          <w:tcPr>
            <w:tcW w:w="603" w:type="dxa"/>
            <w:noWrap/>
            <w:hideMark/>
          </w:tcPr>
          <w:p w14:paraId="611DCE8F" w14:textId="77777777" w:rsidR="00143FCF" w:rsidRPr="003B7665" w:rsidRDefault="00143FCF" w:rsidP="003B7665">
            <w:r w:rsidRPr="003B7665">
              <w:t>1.07</w:t>
            </w:r>
          </w:p>
        </w:tc>
        <w:tc>
          <w:tcPr>
            <w:tcW w:w="603" w:type="dxa"/>
            <w:noWrap/>
            <w:hideMark/>
          </w:tcPr>
          <w:p w14:paraId="4F8A2C53" w14:textId="77777777" w:rsidR="00143FCF" w:rsidRPr="003B7665" w:rsidRDefault="00143FCF" w:rsidP="003B7665">
            <w:r w:rsidRPr="003B7665">
              <w:t>1.16</w:t>
            </w:r>
          </w:p>
        </w:tc>
        <w:tc>
          <w:tcPr>
            <w:tcW w:w="994" w:type="dxa"/>
            <w:noWrap/>
            <w:hideMark/>
          </w:tcPr>
          <w:p w14:paraId="02D346F8" w14:textId="0F2CF0D7" w:rsidR="00143FCF" w:rsidRPr="003B7665" w:rsidRDefault="00143FCF" w:rsidP="003B7665">
            <w:r>
              <w:t>&lt;0.001</w:t>
            </w:r>
          </w:p>
        </w:tc>
        <w:tc>
          <w:tcPr>
            <w:tcW w:w="1707" w:type="dxa"/>
            <w:noWrap/>
            <w:hideMark/>
          </w:tcPr>
          <w:p w14:paraId="7E565143" w14:textId="77777777" w:rsidR="00143FCF" w:rsidRPr="003B7665" w:rsidRDefault="00143FCF" w:rsidP="003B7665">
            <w:r w:rsidRPr="003B7665">
              <w:t>1.16</w:t>
            </w:r>
          </w:p>
        </w:tc>
        <w:tc>
          <w:tcPr>
            <w:tcW w:w="603" w:type="dxa"/>
            <w:noWrap/>
            <w:hideMark/>
          </w:tcPr>
          <w:p w14:paraId="507867E2" w14:textId="77777777" w:rsidR="00143FCF" w:rsidRPr="003B7665" w:rsidRDefault="00143FCF" w:rsidP="003B7665">
            <w:r w:rsidRPr="003B7665">
              <w:t>1.12</w:t>
            </w:r>
          </w:p>
        </w:tc>
        <w:tc>
          <w:tcPr>
            <w:tcW w:w="603" w:type="dxa"/>
            <w:noWrap/>
            <w:hideMark/>
          </w:tcPr>
          <w:p w14:paraId="36363347" w14:textId="77777777" w:rsidR="00143FCF" w:rsidRPr="003B7665" w:rsidRDefault="00143FCF" w:rsidP="003B7665">
            <w:r w:rsidRPr="003B7665">
              <w:t>1.21</w:t>
            </w:r>
          </w:p>
        </w:tc>
        <w:tc>
          <w:tcPr>
            <w:tcW w:w="994" w:type="dxa"/>
            <w:noWrap/>
            <w:hideMark/>
          </w:tcPr>
          <w:p w14:paraId="5859ED07" w14:textId="7945CC41" w:rsidR="00143FCF" w:rsidRPr="003B7665" w:rsidRDefault="00143FCF" w:rsidP="003B7665">
            <w:r>
              <w:t>&lt;0.001</w:t>
            </w:r>
          </w:p>
        </w:tc>
        <w:tc>
          <w:tcPr>
            <w:tcW w:w="1707" w:type="dxa"/>
            <w:noWrap/>
            <w:hideMark/>
          </w:tcPr>
          <w:p w14:paraId="0CE71544" w14:textId="77777777" w:rsidR="00143FCF" w:rsidRPr="003B7665" w:rsidRDefault="00143FCF" w:rsidP="003B7665">
            <w:r w:rsidRPr="003B7665">
              <w:t>1.16</w:t>
            </w:r>
          </w:p>
        </w:tc>
        <w:tc>
          <w:tcPr>
            <w:tcW w:w="603" w:type="dxa"/>
            <w:noWrap/>
            <w:hideMark/>
          </w:tcPr>
          <w:p w14:paraId="18277E83" w14:textId="77777777" w:rsidR="00143FCF" w:rsidRPr="003B7665" w:rsidRDefault="00143FCF" w:rsidP="003B7665">
            <w:r w:rsidRPr="003B7665">
              <w:t>1.06</w:t>
            </w:r>
          </w:p>
        </w:tc>
        <w:tc>
          <w:tcPr>
            <w:tcW w:w="603" w:type="dxa"/>
            <w:noWrap/>
            <w:hideMark/>
          </w:tcPr>
          <w:p w14:paraId="3E2D32E5" w14:textId="77777777" w:rsidR="00143FCF" w:rsidRPr="003B7665" w:rsidRDefault="00143FCF" w:rsidP="003B7665">
            <w:r w:rsidRPr="003B7665">
              <w:t>1.27</w:t>
            </w:r>
          </w:p>
        </w:tc>
        <w:tc>
          <w:tcPr>
            <w:tcW w:w="994" w:type="dxa"/>
            <w:noWrap/>
            <w:hideMark/>
          </w:tcPr>
          <w:p w14:paraId="670643B8" w14:textId="56D10E21" w:rsidR="00143FCF" w:rsidRPr="003B7665" w:rsidRDefault="00143FCF" w:rsidP="003B7665">
            <w:r>
              <w:t>&lt;0.001</w:t>
            </w:r>
          </w:p>
        </w:tc>
      </w:tr>
      <w:tr w:rsidR="00143FCF" w:rsidRPr="003B7665" w14:paraId="46B176D1" w14:textId="77777777" w:rsidTr="00143FCF">
        <w:trPr>
          <w:divId w:val="817962277"/>
          <w:trHeight w:val="288"/>
        </w:trPr>
        <w:tc>
          <w:tcPr>
            <w:tcW w:w="2908" w:type="dxa"/>
            <w:noWrap/>
            <w:hideMark/>
          </w:tcPr>
          <w:p w14:paraId="7E02AB69" w14:textId="77777777" w:rsidR="00143FCF" w:rsidRPr="003B7665" w:rsidRDefault="00143FCF" w:rsidP="003B7665">
            <w:pPr>
              <w:rPr>
                <w:b/>
                <w:bCs/>
              </w:rPr>
            </w:pPr>
            <w:r w:rsidRPr="003B7665">
              <w:rPr>
                <w:b/>
                <w:bCs/>
              </w:rPr>
              <w:t>130-139 (reference)</w:t>
            </w:r>
          </w:p>
        </w:tc>
        <w:tc>
          <w:tcPr>
            <w:tcW w:w="1707" w:type="dxa"/>
            <w:noWrap/>
            <w:hideMark/>
          </w:tcPr>
          <w:p w14:paraId="4776C611" w14:textId="77777777" w:rsidR="00143FCF" w:rsidRPr="003B7665" w:rsidRDefault="00143FCF" w:rsidP="003B7665">
            <w:r w:rsidRPr="003B7665">
              <w:t>1.00</w:t>
            </w:r>
          </w:p>
        </w:tc>
        <w:tc>
          <w:tcPr>
            <w:tcW w:w="603" w:type="dxa"/>
            <w:noWrap/>
            <w:hideMark/>
          </w:tcPr>
          <w:p w14:paraId="32995BCF" w14:textId="77777777" w:rsidR="00143FCF" w:rsidRPr="003B7665" w:rsidRDefault="00143FCF" w:rsidP="003B7665">
            <w:r w:rsidRPr="003B7665">
              <w:t>1.00</w:t>
            </w:r>
          </w:p>
        </w:tc>
        <w:tc>
          <w:tcPr>
            <w:tcW w:w="603" w:type="dxa"/>
            <w:noWrap/>
            <w:hideMark/>
          </w:tcPr>
          <w:p w14:paraId="4063E1AD" w14:textId="77777777" w:rsidR="00143FCF" w:rsidRPr="003B7665" w:rsidRDefault="00143FCF" w:rsidP="003B7665">
            <w:r w:rsidRPr="003B7665">
              <w:t>1.00</w:t>
            </w:r>
          </w:p>
        </w:tc>
        <w:tc>
          <w:tcPr>
            <w:tcW w:w="994" w:type="dxa"/>
            <w:noWrap/>
            <w:hideMark/>
          </w:tcPr>
          <w:p w14:paraId="52D57CA5" w14:textId="77777777" w:rsidR="00143FCF" w:rsidRPr="003B7665" w:rsidRDefault="00143FCF" w:rsidP="003B7665">
            <w:r w:rsidRPr="003B7665">
              <w:t> </w:t>
            </w:r>
          </w:p>
        </w:tc>
        <w:tc>
          <w:tcPr>
            <w:tcW w:w="1707" w:type="dxa"/>
            <w:noWrap/>
            <w:hideMark/>
          </w:tcPr>
          <w:p w14:paraId="631B94C4" w14:textId="77777777" w:rsidR="00143FCF" w:rsidRPr="003B7665" w:rsidRDefault="00143FCF" w:rsidP="003B7665">
            <w:r w:rsidRPr="003B7665">
              <w:t>1.00</w:t>
            </w:r>
          </w:p>
        </w:tc>
        <w:tc>
          <w:tcPr>
            <w:tcW w:w="603" w:type="dxa"/>
            <w:noWrap/>
            <w:hideMark/>
          </w:tcPr>
          <w:p w14:paraId="34270057" w14:textId="77777777" w:rsidR="00143FCF" w:rsidRPr="003B7665" w:rsidRDefault="00143FCF" w:rsidP="003B7665">
            <w:r w:rsidRPr="003B7665">
              <w:t>1.00</w:t>
            </w:r>
          </w:p>
        </w:tc>
        <w:tc>
          <w:tcPr>
            <w:tcW w:w="603" w:type="dxa"/>
            <w:noWrap/>
            <w:hideMark/>
          </w:tcPr>
          <w:p w14:paraId="5744DAFA" w14:textId="77777777" w:rsidR="00143FCF" w:rsidRPr="003B7665" w:rsidRDefault="00143FCF" w:rsidP="003B7665">
            <w:r w:rsidRPr="003B7665">
              <w:t>1.00</w:t>
            </w:r>
          </w:p>
        </w:tc>
        <w:tc>
          <w:tcPr>
            <w:tcW w:w="994" w:type="dxa"/>
            <w:noWrap/>
            <w:hideMark/>
          </w:tcPr>
          <w:p w14:paraId="07918CB4" w14:textId="77777777" w:rsidR="00143FCF" w:rsidRPr="003B7665" w:rsidRDefault="00143FCF" w:rsidP="003B7665">
            <w:r w:rsidRPr="003B7665">
              <w:t> </w:t>
            </w:r>
          </w:p>
        </w:tc>
        <w:tc>
          <w:tcPr>
            <w:tcW w:w="1707" w:type="dxa"/>
            <w:noWrap/>
            <w:hideMark/>
          </w:tcPr>
          <w:p w14:paraId="75CF8DBC" w14:textId="77777777" w:rsidR="00143FCF" w:rsidRPr="003B7665" w:rsidRDefault="00143FCF" w:rsidP="003B7665">
            <w:r w:rsidRPr="003B7665">
              <w:t>1.00</w:t>
            </w:r>
          </w:p>
        </w:tc>
        <w:tc>
          <w:tcPr>
            <w:tcW w:w="603" w:type="dxa"/>
            <w:noWrap/>
            <w:hideMark/>
          </w:tcPr>
          <w:p w14:paraId="367D55EA" w14:textId="77777777" w:rsidR="00143FCF" w:rsidRPr="003B7665" w:rsidRDefault="00143FCF" w:rsidP="003B7665">
            <w:r w:rsidRPr="003B7665">
              <w:t>1.00</w:t>
            </w:r>
          </w:p>
        </w:tc>
        <w:tc>
          <w:tcPr>
            <w:tcW w:w="603" w:type="dxa"/>
            <w:noWrap/>
            <w:hideMark/>
          </w:tcPr>
          <w:p w14:paraId="0155CC27" w14:textId="77777777" w:rsidR="00143FCF" w:rsidRPr="003B7665" w:rsidRDefault="00143FCF" w:rsidP="003B7665">
            <w:r w:rsidRPr="003B7665">
              <w:t>1.00</w:t>
            </w:r>
          </w:p>
        </w:tc>
        <w:tc>
          <w:tcPr>
            <w:tcW w:w="994" w:type="dxa"/>
            <w:noWrap/>
            <w:hideMark/>
          </w:tcPr>
          <w:p w14:paraId="538594FC" w14:textId="77777777" w:rsidR="00143FCF" w:rsidRPr="003B7665" w:rsidRDefault="00143FCF" w:rsidP="003B7665">
            <w:r w:rsidRPr="003B7665">
              <w:t> </w:t>
            </w:r>
          </w:p>
        </w:tc>
      </w:tr>
      <w:tr w:rsidR="00143FCF" w:rsidRPr="003B7665" w14:paraId="0C9D54C8" w14:textId="77777777" w:rsidTr="00143FCF">
        <w:trPr>
          <w:divId w:val="817962277"/>
          <w:trHeight w:val="288"/>
        </w:trPr>
        <w:tc>
          <w:tcPr>
            <w:tcW w:w="2908" w:type="dxa"/>
            <w:noWrap/>
            <w:hideMark/>
          </w:tcPr>
          <w:p w14:paraId="21280B1E" w14:textId="77777777" w:rsidR="00143FCF" w:rsidRPr="003B7665" w:rsidRDefault="00143FCF" w:rsidP="003B7665">
            <w:pPr>
              <w:rPr>
                <w:b/>
                <w:bCs/>
              </w:rPr>
            </w:pPr>
            <w:r w:rsidRPr="003B7665">
              <w:rPr>
                <w:b/>
                <w:bCs/>
              </w:rPr>
              <w:t>140-149</w:t>
            </w:r>
          </w:p>
        </w:tc>
        <w:tc>
          <w:tcPr>
            <w:tcW w:w="1707" w:type="dxa"/>
            <w:noWrap/>
            <w:hideMark/>
          </w:tcPr>
          <w:p w14:paraId="183F338D" w14:textId="77777777" w:rsidR="00143FCF" w:rsidRPr="003B7665" w:rsidRDefault="00143FCF" w:rsidP="003B7665">
            <w:r w:rsidRPr="003B7665">
              <w:t>0.95</w:t>
            </w:r>
          </w:p>
        </w:tc>
        <w:tc>
          <w:tcPr>
            <w:tcW w:w="603" w:type="dxa"/>
            <w:noWrap/>
            <w:hideMark/>
          </w:tcPr>
          <w:p w14:paraId="4BA95DCC" w14:textId="77777777" w:rsidR="00143FCF" w:rsidRPr="003B7665" w:rsidRDefault="00143FCF" w:rsidP="003B7665">
            <w:r w:rsidRPr="003B7665">
              <w:t>0.93</w:t>
            </w:r>
          </w:p>
        </w:tc>
        <w:tc>
          <w:tcPr>
            <w:tcW w:w="603" w:type="dxa"/>
            <w:noWrap/>
            <w:hideMark/>
          </w:tcPr>
          <w:p w14:paraId="3B803014" w14:textId="77777777" w:rsidR="00143FCF" w:rsidRPr="003B7665" w:rsidRDefault="00143FCF" w:rsidP="003B7665">
            <w:r w:rsidRPr="003B7665">
              <w:t>0.98</w:t>
            </w:r>
          </w:p>
        </w:tc>
        <w:tc>
          <w:tcPr>
            <w:tcW w:w="994" w:type="dxa"/>
            <w:noWrap/>
            <w:hideMark/>
          </w:tcPr>
          <w:p w14:paraId="3FC1485B" w14:textId="1F2F3703" w:rsidR="00143FCF" w:rsidRPr="003B7665" w:rsidRDefault="00143FCF" w:rsidP="003B7665">
            <w:r>
              <w:t>&lt;0.001</w:t>
            </w:r>
          </w:p>
        </w:tc>
        <w:tc>
          <w:tcPr>
            <w:tcW w:w="1707" w:type="dxa"/>
            <w:noWrap/>
            <w:hideMark/>
          </w:tcPr>
          <w:p w14:paraId="7501A3C5" w14:textId="77777777" w:rsidR="00143FCF" w:rsidRPr="003B7665" w:rsidRDefault="00143FCF" w:rsidP="003B7665">
            <w:r w:rsidRPr="003B7665">
              <w:t>0.88</w:t>
            </w:r>
          </w:p>
        </w:tc>
        <w:tc>
          <w:tcPr>
            <w:tcW w:w="603" w:type="dxa"/>
            <w:noWrap/>
            <w:hideMark/>
          </w:tcPr>
          <w:p w14:paraId="5AF4BF2A" w14:textId="77777777" w:rsidR="00143FCF" w:rsidRPr="003B7665" w:rsidRDefault="00143FCF" w:rsidP="003B7665">
            <w:r w:rsidRPr="003B7665">
              <w:t>0.86</w:t>
            </w:r>
          </w:p>
        </w:tc>
        <w:tc>
          <w:tcPr>
            <w:tcW w:w="603" w:type="dxa"/>
            <w:noWrap/>
            <w:hideMark/>
          </w:tcPr>
          <w:p w14:paraId="7A569F2C" w14:textId="77777777" w:rsidR="00143FCF" w:rsidRPr="003B7665" w:rsidRDefault="00143FCF" w:rsidP="003B7665">
            <w:r w:rsidRPr="003B7665">
              <w:t>0.91</w:t>
            </w:r>
          </w:p>
        </w:tc>
        <w:tc>
          <w:tcPr>
            <w:tcW w:w="994" w:type="dxa"/>
            <w:noWrap/>
            <w:hideMark/>
          </w:tcPr>
          <w:p w14:paraId="682550EB" w14:textId="56F227AC" w:rsidR="00143FCF" w:rsidRPr="003B7665" w:rsidRDefault="00143FCF" w:rsidP="003B7665">
            <w:r>
              <w:t>&lt;0.001</w:t>
            </w:r>
          </w:p>
        </w:tc>
        <w:tc>
          <w:tcPr>
            <w:tcW w:w="1707" w:type="dxa"/>
            <w:noWrap/>
            <w:hideMark/>
          </w:tcPr>
          <w:p w14:paraId="7A9E43F9" w14:textId="77777777" w:rsidR="00143FCF" w:rsidRPr="003B7665" w:rsidRDefault="00143FCF" w:rsidP="003B7665">
            <w:r w:rsidRPr="003B7665">
              <w:t>0.94</w:t>
            </w:r>
          </w:p>
        </w:tc>
        <w:tc>
          <w:tcPr>
            <w:tcW w:w="603" w:type="dxa"/>
            <w:noWrap/>
            <w:hideMark/>
          </w:tcPr>
          <w:p w14:paraId="24A2AA49" w14:textId="77777777" w:rsidR="00143FCF" w:rsidRPr="003B7665" w:rsidRDefault="00143FCF" w:rsidP="003B7665">
            <w:r w:rsidRPr="003B7665">
              <w:t>0.87</w:t>
            </w:r>
          </w:p>
        </w:tc>
        <w:tc>
          <w:tcPr>
            <w:tcW w:w="603" w:type="dxa"/>
            <w:noWrap/>
            <w:hideMark/>
          </w:tcPr>
          <w:p w14:paraId="0F6B6BB1" w14:textId="77777777" w:rsidR="00143FCF" w:rsidRPr="003B7665" w:rsidRDefault="00143FCF" w:rsidP="003B7665">
            <w:r w:rsidRPr="003B7665">
              <w:t>1.01</w:t>
            </w:r>
          </w:p>
        </w:tc>
        <w:tc>
          <w:tcPr>
            <w:tcW w:w="994" w:type="dxa"/>
            <w:noWrap/>
            <w:hideMark/>
          </w:tcPr>
          <w:p w14:paraId="270F2F7B" w14:textId="77777777" w:rsidR="00143FCF" w:rsidRPr="003B7665" w:rsidRDefault="00143FCF" w:rsidP="003B7665">
            <w:r w:rsidRPr="003B7665">
              <w:t>0.11</w:t>
            </w:r>
          </w:p>
        </w:tc>
      </w:tr>
      <w:tr w:rsidR="00143FCF" w:rsidRPr="003B7665" w14:paraId="3424C889" w14:textId="77777777" w:rsidTr="00143FCF">
        <w:trPr>
          <w:divId w:val="817962277"/>
          <w:trHeight w:val="288"/>
        </w:trPr>
        <w:tc>
          <w:tcPr>
            <w:tcW w:w="2908" w:type="dxa"/>
            <w:noWrap/>
            <w:hideMark/>
          </w:tcPr>
          <w:p w14:paraId="0ACA40FF" w14:textId="77777777" w:rsidR="00143FCF" w:rsidRPr="003B7665" w:rsidRDefault="00143FCF" w:rsidP="003B7665">
            <w:pPr>
              <w:rPr>
                <w:b/>
                <w:bCs/>
              </w:rPr>
            </w:pPr>
            <w:r w:rsidRPr="003B7665">
              <w:rPr>
                <w:b/>
                <w:bCs/>
              </w:rPr>
              <w:t>150-159</w:t>
            </w:r>
          </w:p>
        </w:tc>
        <w:tc>
          <w:tcPr>
            <w:tcW w:w="1707" w:type="dxa"/>
            <w:noWrap/>
            <w:hideMark/>
          </w:tcPr>
          <w:p w14:paraId="0C2C1CEE" w14:textId="77777777" w:rsidR="00143FCF" w:rsidRPr="003B7665" w:rsidRDefault="00143FCF" w:rsidP="003B7665">
            <w:r w:rsidRPr="003B7665">
              <w:t>0.94</w:t>
            </w:r>
          </w:p>
        </w:tc>
        <w:tc>
          <w:tcPr>
            <w:tcW w:w="603" w:type="dxa"/>
            <w:noWrap/>
            <w:hideMark/>
          </w:tcPr>
          <w:p w14:paraId="135E82F9" w14:textId="77777777" w:rsidR="00143FCF" w:rsidRPr="003B7665" w:rsidRDefault="00143FCF" w:rsidP="003B7665">
            <w:r w:rsidRPr="003B7665">
              <w:t>0.92</w:t>
            </w:r>
          </w:p>
        </w:tc>
        <w:tc>
          <w:tcPr>
            <w:tcW w:w="603" w:type="dxa"/>
            <w:noWrap/>
            <w:hideMark/>
          </w:tcPr>
          <w:p w14:paraId="2BD339E3" w14:textId="77777777" w:rsidR="00143FCF" w:rsidRPr="003B7665" w:rsidRDefault="00143FCF" w:rsidP="003B7665">
            <w:r w:rsidRPr="003B7665">
              <w:t>0.97</w:t>
            </w:r>
          </w:p>
        </w:tc>
        <w:tc>
          <w:tcPr>
            <w:tcW w:w="994" w:type="dxa"/>
            <w:noWrap/>
            <w:hideMark/>
          </w:tcPr>
          <w:p w14:paraId="6160927A" w14:textId="663FC4EB" w:rsidR="00143FCF" w:rsidRPr="003B7665" w:rsidRDefault="00143FCF" w:rsidP="003B7665">
            <w:r>
              <w:t>&lt;0.001</w:t>
            </w:r>
          </w:p>
        </w:tc>
        <w:tc>
          <w:tcPr>
            <w:tcW w:w="1707" w:type="dxa"/>
            <w:noWrap/>
            <w:hideMark/>
          </w:tcPr>
          <w:p w14:paraId="50E04A6E" w14:textId="77777777" w:rsidR="00143FCF" w:rsidRPr="003B7665" w:rsidRDefault="00143FCF" w:rsidP="003B7665">
            <w:r w:rsidRPr="003B7665">
              <w:t>0.88</w:t>
            </w:r>
          </w:p>
        </w:tc>
        <w:tc>
          <w:tcPr>
            <w:tcW w:w="603" w:type="dxa"/>
            <w:noWrap/>
            <w:hideMark/>
          </w:tcPr>
          <w:p w14:paraId="47943E52" w14:textId="77777777" w:rsidR="00143FCF" w:rsidRPr="003B7665" w:rsidRDefault="00143FCF" w:rsidP="003B7665">
            <w:r w:rsidRPr="003B7665">
              <w:t>0.85</w:t>
            </w:r>
          </w:p>
        </w:tc>
        <w:tc>
          <w:tcPr>
            <w:tcW w:w="603" w:type="dxa"/>
            <w:noWrap/>
            <w:hideMark/>
          </w:tcPr>
          <w:p w14:paraId="1D2799E5" w14:textId="77777777" w:rsidR="00143FCF" w:rsidRPr="003B7665" w:rsidRDefault="00143FCF" w:rsidP="003B7665">
            <w:r w:rsidRPr="003B7665">
              <w:t>0.91</w:t>
            </w:r>
          </w:p>
        </w:tc>
        <w:tc>
          <w:tcPr>
            <w:tcW w:w="994" w:type="dxa"/>
            <w:noWrap/>
            <w:hideMark/>
          </w:tcPr>
          <w:p w14:paraId="1347B252" w14:textId="1DCB5AE7" w:rsidR="00143FCF" w:rsidRPr="003B7665" w:rsidRDefault="00143FCF" w:rsidP="003B7665">
            <w:r>
              <w:t>&lt;0.001</w:t>
            </w:r>
          </w:p>
        </w:tc>
        <w:tc>
          <w:tcPr>
            <w:tcW w:w="1707" w:type="dxa"/>
            <w:noWrap/>
            <w:hideMark/>
          </w:tcPr>
          <w:p w14:paraId="4090BC3F" w14:textId="77777777" w:rsidR="00143FCF" w:rsidRPr="003B7665" w:rsidRDefault="00143FCF" w:rsidP="003B7665">
            <w:r w:rsidRPr="003B7665">
              <w:t>0.84</w:t>
            </w:r>
          </w:p>
        </w:tc>
        <w:tc>
          <w:tcPr>
            <w:tcW w:w="603" w:type="dxa"/>
            <w:noWrap/>
            <w:hideMark/>
          </w:tcPr>
          <w:p w14:paraId="0B92892B" w14:textId="77777777" w:rsidR="00143FCF" w:rsidRPr="003B7665" w:rsidRDefault="00143FCF" w:rsidP="003B7665">
            <w:r w:rsidRPr="003B7665">
              <w:t>0.77</w:t>
            </w:r>
          </w:p>
        </w:tc>
        <w:tc>
          <w:tcPr>
            <w:tcW w:w="603" w:type="dxa"/>
            <w:noWrap/>
            <w:hideMark/>
          </w:tcPr>
          <w:p w14:paraId="0FA4E6A7" w14:textId="77777777" w:rsidR="00143FCF" w:rsidRPr="003B7665" w:rsidRDefault="00143FCF" w:rsidP="003B7665">
            <w:r w:rsidRPr="003B7665">
              <w:t>0.92</w:t>
            </w:r>
          </w:p>
        </w:tc>
        <w:tc>
          <w:tcPr>
            <w:tcW w:w="994" w:type="dxa"/>
            <w:noWrap/>
            <w:hideMark/>
          </w:tcPr>
          <w:p w14:paraId="443158B4" w14:textId="028F0A8D" w:rsidR="00143FCF" w:rsidRPr="003B7665" w:rsidRDefault="00143FCF" w:rsidP="003B7665">
            <w:r>
              <w:t>&lt;0.001</w:t>
            </w:r>
          </w:p>
        </w:tc>
      </w:tr>
      <w:tr w:rsidR="00143FCF" w:rsidRPr="003B7665" w14:paraId="7DF7DC49" w14:textId="77777777" w:rsidTr="00143FCF">
        <w:trPr>
          <w:divId w:val="817962277"/>
          <w:trHeight w:val="288"/>
        </w:trPr>
        <w:tc>
          <w:tcPr>
            <w:tcW w:w="2908" w:type="dxa"/>
            <w:noWrap/>
            <w:hideMark/>
          </w:tcPr>
          <w:p w14:paraId="022DECC4" w14:textId="77777777" w:rsidR="00143FCF" w:rsidRPr="003B7665" w:rsidRDefault="00143FCF" w:rsidP="003B7665">
            <w:pPr>
              <w:rPr>
                <w:b/>
                <w:bCs/>
              </w:rPr>
            </w:pPr>
            <w:r w:rsidRPr="003B7665">
              <w:rPr>
                <w:b/>
                <w:bCs/>
              </w:rPr>
              <w:t>160-169</w:t>
            </w:r>
          </w:p>
        </w:tc>
        <w:tc>
          <w:tcPr>
            <w:tcW w:w="1707" w:type="dxa"/>
            <w:noWrap/>
            <w:hideMark/>
          </w:tcPr>
          <w:p w14:paraId="36E0C923" w14:textId="77777777" w:rsidR="00143FCF" w:rsidRPr="003B7665" w:rsidRDefault="00143FCF" w:rsidP="003B7665">
            <w:r w:rsidRPr="003B7665">
              <w:t>0.99</w:t>
            </w:r>
          </w:p>
        </w:tc>
        <w:tc>
          <w:tcPr>
            <w:tcW w:w="603" w:type="dxa"/>
            <w:noWrap/>
            <w:hideMark/>
          </w:tcPr>
          <w:p w14:paraId="68910474" w14:textId="77777777" w:rsidR="00143FCF" w:rsidRPr="003B7665" w:rsidRDefault="00143FCF" w:rsidP="003B7665">
            <w:r w:rsidRPr="003B7665">
              <w:t>0.96</w:t>
            </w:r>
          </w:p>
        </w:tc>
        <w:tc>
          <w:tcPr>
            <w:tcW w:w="603" w:type="dxa"/>
            <w:noWrap/>
            <w:hideMark/>
          </w:tcPr>
          <w:p w14:paraId="1E64C496" w14:textId="77777777" w:rsidR="00143FCF" w:rsidRPr="003B7665" w:rsidRDefault="00143FCF" w:rsidP="003B7665">
            <w:r w:rsidRPr="003B7665">
              <w:t>1.02</w:t>
            </w:r>
          </w:p>
        </w:tc>
        <w:tc>
          <w:tcPr>
            <w:tcW w:w="994" w:type="dxa"/>
            <w:noWrap/>
            <w:hideMark/>
          </w:tcPr>
          <w:p w14:paraId="1AD67E4B" w14:textId="77777777" w:rsidR="00143FCF" w:rsidRPr="003B7665" w:rsidRDefault="00143FCF" w:rsidP="003B7665">
            <w:r w:rsidRPr="003B7665">
              <w:t>0.67</w:t>
            </w:r>
          </w:p>
        </w:tc>
        <w:tc>
          <w:tcPr>
            <w:tcW w:w="1707" w:type="dxa"/>
            <w:noWrap/>
            <w:hideMark/>
          </w:tcPr>
          <w:p w14:paraId="31B7C7E2" w14:textId="77777777" w:rsidR="00143FCF" w:rsidRPr="003B7665" w:rsidRDefault="00143FCF" w:rsidP="003B7665">
            <w:r w:rsidRPr="003B7665">
              <w:t>0.90</w:t>
            </w:r>
          </w:p>
        </w:tc>
        <w:tc>
          <w:tcPr>
            <w:tcW w:w="603" w:type="dxa"/>
            <w:noWrap/>
            <w:hideMark/>
          </w:tcPr>
          <w:p w14:paraId="727BEB43" w14:textId="77777777" w:rsidR="00143FCF" w:rsidRPr="003B7665" w:rsidRDefault="00143FCF" w:rsidP="003B7665">
            <w:r w:rsidRPr="003B7665">
              <w:t>0.87</w:t>
            </w:r>
          </w:p>
        </w:tc>
        <w:tc>
          <w:tcPr>
            <w:tcW w:w="603" w:type="dxa"/>
            <w:noWrap/>
            <w:hideMark/>
          </w:tcPr>
          <w:p w14:paraId="16FD5218" w14:textId="77777777" w:rsidR="00143FCF" w:rsidRPr="003B7665" w:rsidRDefault="00143FCF" w:rsidP="003B7665">
            <w:r w:rsidRPr="003B7665">
              <w:t>0.94</w:t>
            </w:r>
          </w:p>
        </w:tc>
        <w:tc>
          <w:tcPr>
            <w:tcW w:w="994" w:type="dxa"/>
            <w:noWrap/>
            <w:hideMark/>
          </w:tcPr>
          <w:p w14:paraId="0F4313CD" w14:textId="7EAC7F61" w:rsidR="00143FCF" w:rsidRPr="003B7665" w:rsidRDefault="00143FCF" w:rsidP="003B7665">
            <w:r>
              <w:t>&lt;0.001</w:t>
            </w:r>
          </w:p>
        </w:tc>
        <w:tc>
          <w:tcPr>
            <w:tcW w:w="1707" w:type="dxa"/>
            <w:noWrap/>
            <w:hideMark/>
          </w:tcPr>
          <w:p w14:paraId="1B5B51FA" w14:textId="77777777" w:rsidR="00143FCF" w:rsidRPr="003B7665" w:rsidRDefault="00143FCF" w:rsidP="003B7665">
            <w:r w:rsidRPr="003B7665">
              <w:t>0.86</w:t>
            </w:r>
          </w:p>
        </w:tc>
        <w:tc>
          <w:tcPr>
            <w:tcW w:w="603" w:type="dxa"/>
            <w:noWrap/>
            <w:hideMark/>
          </w:tcPr>
          <w:p w14:paraId="1964A7A2" w14:textId="77777777" w:rsidR="00143FCF" w:rsidRPr="003B7665" w:rsidRDefault="00143FCF" w:rsidP="003B7665">
            <w:r w:rsidRPr="003B7665">
              <w:t>0.78</w:t>
            </w:r>
          </w:p>
        </w:tc>
        <w:tc>
          <w:tcPr>
            <w:tcW w:w="603" w:type="dxa"/>
            <w:noWrap/>
            <w:hideMark/>
          </w:tcPr>
          <w:p w14:paraId="457FB417" w14:textId="77777777" w:rsidR="00143FCF" w:rsidRPr="003B7665" w:rsidRDefault="00143FCF" w:rsidP="003B7665">
            <w:r w:rsidRPr="003B7665">
              <w:t>0.95</w:t>
            </w:r>
          </w:p>
        </w:tc>
        <w:tc>
          <w:tcPr>
            <w:tcW w:w="994" w:type="dxa"/>
            <w:noWrap/>
            <w:hideMark/>
          </w:tcPr>
          <w:p w14:paraId="4F2C9FB6" w14:textId="195E3E88" w:rsidR="00143FCF" w:rsidRPr="003B7665" w:rsidRDefault="00143FCF" w:rsidP="003B7665">
            <w:r>
              <w:t>&lt;0.001</w:t>
            </w:r>
          </w:p>
        </w:tc>
      </w:tr>
      <w:tr w:rsidR="00143FCF" w:rsidRPr="003B7665" w14:paraId="134275DF" w14:textId="77777777" w:rsidTr="00143FCF">
        <w:trPr>
          <w:divId w:val="817962277"/>
          <w:trHeight w:val="288"/>
        </w:trPr>
        <w:tc>
          <w:tcPr>
            <w:tcW w:w="2908" w:type="dxa"/>
            <w:noWrap/>
            <w:hideMark/>
          </w:tcPr>
          <w:p w14:paraId="28CACE30" w14:textId="77777777" w:rsidR="00143FCF" w:rsidRPr="003B7665" w:rsidRDefault="00143FCF" w:rsidP="003B7665">
            <w:pPr>
              <w:rPr>
                <w:b/>
                <w:bCs/>
              </w:rPr>
            </w:pPr>
            <w:r w:rsidRPr="003B7665">
              <w:rPr>
                <w:b/>
                <w:bCs/>
              </w:rPr>
              <w:t>170-179</w:t>
            </w:r>
          </w:p>
        </w:tc>
        <w:tc>
          <w:tcPr>
            <w:tcW w:w="1707" w:type="dxa"/>
            <w:noWrap/>
            <w:hideMark/>
          </w:tcPr>
          <w:p w14:paraId="0754D00C" w14:textId="77777777" w:rsidR="00143FCF" w:rsidRPr="003B7665" w:rsidRDefault="00143FCF" w:rsidP="003B7665">
            <w:r w:rsidRPr="003B7665">
              <w:t>1.09</w:t>
            </w:r>
          </w:p>
        </w:tc>
        <w:tc>
          <w:tcPr>
            <w:tcW w:w="603" w:type="dxa"/>
            <w:noWrap/>
            <w:hideMark/>
          </w:tcPr>
          <w:p w14:paraId="5BBE1035" w14:textId="77777777" w:rsidR="00143FCF" w:rsidRPr="003B7665" w:rsidRDefault="00143FCF" w:rsidP="003B7665">
            <w:r w:rsidRPr="003B7665">
              <w:t>1.05</w:t>
            </w:r>
          </w:p>
        </w:tc>
        <w:tc>
          <w:tcPr>
            <w:tcW w:w="603" w:type="dxa"/>
            <w:noWrap/>
            <w:hideMark/>
          </w:tcPr>
          <w:p w14:paraId="2580B5C5" w14:textId="77777777" w:rsidR="00143FCF" w:rsidRPr="003B7665" w:rsidRDefault="00143FCF" w:rsidP="003B7665">
            <w:r w:rsidRPr="003B7665">
              <w:t>1.13</w:t>
            </w:r>
          </w:p>
        </w:tc>
        <w:tc>
          <w:tcPr>
            <w:tcW w:w="994" w:type="dxa"/>
            <w:noWrap/>
            <w:hideMark/>
          </w:tcPr>
          <w:p w14:paraId="55CA0B59" w14:textId="4771C787" w:rsidR="00143FCF" w:rsidRPr="003B7665" w:rsidRDefault="00143FCF" w:rsidP="003B7665">
            <w:r>
              <w:t>&lt;0.001</w:t>
            </w:r>
          </w:p>
        </w:tc>
        <w:tc>
          <w:tcPr>
            <w:tcW w:w="1707" w:type="dxa"/>
            <w:noWrap/>
            <w:hideMark/>
          </w:tcPr>
          <w:p w14:paraId="43224BCB" w14:textId="77777777" w:rsidR="00143FCF" w:rsidRPr="003B7665" w:rsidRDefault="00143FCF" w:rsidP="003B7665">
            <w:r w:rsidRPr="003B7665">
              <w:t>0.97</w:t>
            </w:r>
          </w:p>
        </w:tc>
        <w:tc>
          <w:tcPr>
            <w:tcW w:w="603" w:type="dxa"/>
            <w:noWrap/>
            <w:hideMark/>
          </w:tcPr>
          <w:p w14:paraId="15C28B42" w14:textId="77777777" w:rsidR="00143FCF" w:rsidRPr="003B7665" w:rsidRDefault="00143FCF" w:rsidP="003B7665">
            <w:r w:rsidRPr="003B7665">
              <w:t>0.92</w:t>
            </w:r>
          </w:p>
        </w:tc>
        <w:tc>
          <w:tcPr>
            <w:tcW w:w="603" w:type="dxa"/>
            <w:noWrap/>
            <w:hideMark/>
          </w:tcPr>
          <w:p w14:paraId="636514A7" w14:textId="77777777" w:rsidR="00143FCF" w:rsidRPr="003B7665" w:rsidRDefault="00143FCF" w:rsidP="003B7665">
            <w:r w:rsidRPr="003B7665">
              <w:t>1.02</w:t>
            </w:r>
          </w:p>
        </w:tc>
        <w:tc>
          <w:tcPr>
            <w:tcW w:w="994" w:type="dxa"/>
            <w:noWrap/>
            <w:hideMark/>
          </w:tcPr>
          <w:p w14:paraId="37D634EB" w14:textId="77777777" w:rsidR="00143FCF" w:rsidRPr="003B7665" w:rsidRDefault="00143FCF" w:rsidP="003B7665">
            <w:r w:rsidRPr="003B7665">
              <w:t>0.22</w:t>
            </w:r>
          </w:p>
        </w:tc>
        <w:tc>
          <w:tcPr>
            <w:tcW w:w="1707" w:type="dxa"/>
            <w:noWrap/>
            <w:hideMark/>
          </w:tcPr>
          <w:p w14:paraId="2FB8E494" w14:textId="77777777" w:rsidR="00143FCF" w:rsidRPr="003B7665" w:rsidRDefault="00143FCF" w:rsidP="003B7665">
            <w:r w:rsidRPr="003B7665">
              <w:t>0.88</w:t>
            </w:r>
          </w:p>
        </w:tc>
        <w:tc>
          <w:tcPr>
            <w:tcW w:w="603" w:type="dxa"/>
            <w:noWrap/>
            <w:hideMark/>
          </w:tcPr>
          <w:p w14:paraId="6325C6FF" w14:textId="77777777" w:rsidR="00143FCF" w:rsidRPr="003B7665" w:rsidRDefault="00143FCF" w:rsidP="003B7665">
            <w:r w:rsidRPr="003B7665">
              <w:t>0.76</w:t>
            </w:r>
          </w:p>
        </w:tc>
        <w:tc>
          <w:tcPr>
            <w:tcW w:w="603" w:type="dxa"/>
            <w:noWrap/>
            <w:hideMark/>
          </w:tcPr>
          <w:p w14:paraId="3B501E8C" w14:textId="77777777" w:rsidR="00143FCF" w:rsidRPr="003B7665" w:rsidRDefault="00143FCF" w:rsidP="003B7665">
            <w:r w:rsidRPr="003B7665">
              <w:t>1.01</w:t>
            </w:r>
          </w:p>
        </w:tc>
        <w:tc>
          <w:tcPr>
            <w:tcW w:w="994" w:type="dxa"/>
            <w:noWrap/>
            <w:hideMark/>
          </w:tcPr>
          <w:p w14:paraId="0BB0A8A5" w14:textId="77777777" w:rsidR="00143FCF" w:rsidRPr="003B7665" w:rsidRDefault="00143FCF" w:rsidP="003B7665">
            <w:r w:rsidRPr="003B7665">
              <w:t>0.07</w:t>
            </w:r>
          </w:p>
        </w:tc>
      </w:tr>
      <w:tr w:rsidR="00143FCF" w:rsidRPr="003B7665" w14:paraId="5E662D0F" w14:textId="77777777" w:rsidTr="00143FCF">
        <w:trPr>
          <w:divId w:val="817962277"/>
          <w:trHeight w:val="288"/>
        </w:trPr>
        <w:tc>
          <w:tcPr>
            <w:tcW w:w="2908" w:type="dxa"/>
            <w:noWrap/>
            <w:hideMark/>
          </w:tcPr>
          <w:p w14:paraId="77B09AC4" w14:textId="77777777" w:rsidR="00143FCF" w:rsidRPr="003B7665" w:rsidRDefault="00143FCF" w:rsidP="003B7665">
            <w:pPr>
              <w:rPr>
                <w:b/>
                <w:bCs/>
              </w:rPr>
            </w:pPr>
            <w:r w:rsidRPr="003B7665">
              <w:rPr>
                <w:b/>
                <w:bCs/>
              </w:rPr>
              <w:t>≥180</w:t>
            </w:r>
          </w:p>
        </w:tc>
        <w:tc>
          <w:tcPr>
            <w:tcW w:w="1707" w:type="dxa"/>
            <w:noWrap/>
            <w:hideMark/>
          </w:tcPr>
          <w:p w14:paraId="4D2E383B" w14:textId="77777777" w:rsidR="00143FCF" w:rsidRPr="003B7665" w:rsidRDefault="00143FCF" w:rsidP="003B7665">
            <w:r w:rsidRPr="003B7665">
              <w:t>1.26</w:t>
            </w:r>
          </w:p>
        </w:tc>
        <w:tc>
          <w:tcPr>
            <w:tcW w:w="603" w:type="dxa"/>
            <w:noWrap/>
            <w:hideMark/>
          </w:tcPr>
          <w:p w14:paraId="012FFFFC" w14:textId="77777777" w:rsidR="00143FCF" w:rsidRPr="003B7665" w:rsidRDefault="00143FCF" w:rsidP="003B7665">
            <w:r w:rsidRPr="003B7665">
              <w:t>1.20</w:t>
            </w:r>
          </w:p>
        </w:tc>
        <w:tc>
          <w:tcPr>
            <w:tcW w:w="603" w:type="dxa"/>
            <w:noWrap/>
            <w:hideMark/>
          </w:tcPr>
          <w:p w14:paraId="297C2424" w14:textId="77777777" w:rsidR="00143FCF" w:rsidRPr="003B7665" w:rsidRDefault="00143FCF" w:rsidP="003B7665">
            <w:r w:rsidRPr="003B7665">
              <w:t>1.33</w:t>
            </w:r>
          </w:p>
        </w:tc>
        <w:tc>
          <w:tcPr>
            <w:tcW w:w="994" w:type="dxa"/>
            <w:noWrap/>
            <w:hideMark/>
          </w:tcPr>
          <w:p w14:paraId="1A833865" w14:textId="344DE6FF" w:rsidR="00143FCF" w:rsidRPr="003B7665" w:rsidRDefault="00143FCF" w:rsidP="003B7665">
            <w:r>
              <w:t>&lt;0.001</w:t>
            </w:r>
          </w:p>
        </w:tc>
        <w:tc>
          <w:tcPr>
            <w:tcW w:w="1707" w:type="dxa"/>
            <w:noWrap/>
            <w:hideMark/>
          </w:tcPr>
          <w:p w14:paraId="37174C54" w14:textId="77777777" w:rsidR="00143FCF" w:rsidRPr="003B7665" w:rsidRDefault="00143FCF" w:rsidP="003B7665">
            <w:r w:rsidRPr="003B7665">
              <w:t>1.12</w:t>
            </w:r>
          </w:p>
        </w:tc>
        <w:tc>
          <w:tcPr>
            <w:tcW w:w="603" w:type="dxa"/>
            <w:noWrap/>
            <w:hideMark/>
          </w:tcPr>
          <w:p w14:paraId="13D7F53E" w14:textId="77777777" w:rsidR="00143FCF" w:rsidRPr="003B7665" w:rsidRDefault="00143FCF" w:rsidP="003B7665">
            <w:r w:rsidRPr="003B7665">
              <w:t>1.05</w:t>
            </w:r>
          </w:p>
        </w:tc>
        <w:tc>
          <w:tcPr>
            <w:tcW w:w="603" w:type="dxa"/>
            <w:noWrap/>
            <w:hideMark/>
          </w:tcPr>
          <w:p w14:paraId="5EE808AA" w14:textId="77777777" w:rsidR="00143FCF" w:rsidRPr="003B7665" w:rsidRDefault="00143FCF" w:rsidP="003B7665">
            <w:r w:rsidRPr="003B7665">
              <w:t>1.20</w:t>
            </w:r>
          </w:p>
        </w:tc>
        <w:tc>
          <w:tcPr>
            <w:tcW w:w="994" w:type="dxa"/>
            <w:noWrap/>
            <w:hideMark/>
          </w:tcPr>
          <w:p w14:paraId="06A143FE" w14:textId="5F496400" w:rsidR="00143FCF" w:rsidRPr="003B7665" w:rsidRDefault="00143FCF" w:rsidP="003B7665">
            <w:r>
              <w:t>&lt;0.001</w:t>
            </w:r>
          </w:p>
        </w:tc>
        <w:tc>
          <w:tcPr>
            <w:tcW w:w="1707" w:type="dxa"/>
            <w:noWrap/>
            <w:hideMark/>
          </w:tcPr>
          <w:p w14:paraId="73BA1FC4" w14:textId="77777777" w:rsidR="00143FCF" w:rsidRPr="003B7665" w:rsidRDefault="00143FCF" w:rsidP="003B7665">
            <w:r w:rsidRPr="003B7665">
              <w:t>1.04</w:t>
            </w:r>
          </w:p>
        </w:tc>
        <w:tc>
          <w:tcPr>
            <w:tcW w:w="603" w:type="dxa"/>
            <w:noWrap/>
            <w:hideMark/>
          </w:tcPr>
          <w:p w14:paraId="4661A0C2" w14:textId="77777777" w:rsidR="00143FCF" w:rsidRPr="003B7665" w:rsidRDefault="00143FCF" w:rsidP="003B7665">
            <w:r w:rsidRPr="003B7665">
              <w:t>0.87</w:t>
            </w:r>
          </w:p>
        </w:tc>
        <w:tc>
          <w:tcPr>
            <w:tcW w:w="603" w:type="dxa"/>
            <w:noWrap/>
            <w:hideMark/>
          </w:tcPr>
          <w:p w14:paraId="2A610460" w14:textId="77777777" w:rsidR="00143FCF" w:rsidRPr="003B7665" w:rsidRDefault="00143FCF" w:rsidP="003B7665">
            <w:r w:rsidRPr="003B7665">
              <w:t>1.25</w:t>
            </w:r>
          </w:p>
        </w:tc>
        <w:tc>
          <w:tcPr>
            <w:tcW w:w="994" w:type="dxa"/>
            <w:noWrap/>
            <w:hideMark/>
          </w:tcPr>
          <w:p w14:paraId="66F19ECE" w14:textId="77777777" w:rsidR="00143FCF" w:rsidRPr="003B7665" w:rsidRDefault="00143FCF" w:rsidP="003B7665">
            <w:r w:rsidRPr="003B7665">
              <w:t>0.64</w:t>
            </w:r>
          </w:p>
        </w:tc>
      </w:tr>
      <w:tr w:rsidR="00143FCF" w:rsidRPr="003B7665" w14:paraId="53F623E9" w14:textId="77777777" w:rsidTr="003B7665">
        <w:trPr>
          <w:divId w:val="817962277"/>
          <w:trHeight w:val="288"/>
        </w:trPr>
        <w:tc>
          <w:tcPr>
            <w:tcW w:w="2908" w:type="dxa"/>
            <w:noWrap/>
            <w:hideMark/>
          </w:tcPr>
          <w:p w14:paraId="10DB8BB1" w14:textId="77777777" w:rsidR="00143FCF" w:rsidRPr="003B7665" w:rsidRDefault="00143FCF" w:rsidP="003B7665">
            <w:pPr>
              <w:rPr>
                <w:b/>
                <w:bCs/>
              </w:rPr>
            </w:pPr>
            <w:r w:rsidRPr="003B7665">
              <w:rPr>
                <w:b/>
                <w:bCs/>
              </w:rPr>
              <w:t> </w:t>
            </w:r>
          </w:p>
        </w:tc>
        <w:tc>
          <w:tcPr>
            <w:tcW w:w="11721" w:type="dxa"/>
            <w:gridSpan w:val="12"/>
            <w:noWrap/>
            <w:hideMark/>
          </w:tcPr>
          <w:p w14:paraId="518AC6B6" w14:textId="77777777" w:rsidR="00143FCF" w:rsidRPr="003B7665" w:rsidRDefault="00143FCF" w:rsidP="003B7665">
            <w:pPr>
              <w:rPr>
                <w:b/>
                <w:bCs/>
              </w:rPr>
            </w:pPr>
            <w:r w:rsidRPr="003B7665">
              <w:rPr>
                <w:b/>
                <w:bCs/>
              </w:rPr>
              <w:t>Age ≥ 85 years</w:t>
            </w:r>
          </w:p>
        </w:tc>
      </w:tr>
      <w:tr w:rsidR="00143FCF" w:rsidRPr="003B7665" w14:paraId="58F76068" w14:textId="77777777" w:rsidTr="003B7665">
        <w:trPr>
          <w:divId w:val="817962277"/>
          <w:trHeight w:val="288"/>
        </w:trPr>
        <w:tc>
          <w:tcPr>
            <w:tcW w:w="2908" w:type="dxa"/>
            <w:noWrap/>
            <w:hideMark/>
          </w:tcPr>
          <w:p w14:paraId="24CC7BC9" w14:textId="77777777" w:rsidR="00143FCF" w:rsidRPr="003B7665" w:rsidRDefault="00143FCF" w:rsidP="003B7665">
            <w:pPr>
              <w:rPr>
                <w:b/>
                <w:bCs/>
              </w:rPr>
            </w:pPr>
            <w:r w:rsidRPr="003B7665">
              <w:rPr>
                <w:b/>
                <w:bCs/>
              </w:rPr>
              <w:t> </w:t>
            </w:r>
          </w:p>
        </w:tc>
        <w:tc>
          <w:tcPr>
            <w:tcW w:w="3907" w:type="dxa"/>
            <w:gridSpan w:val="4"/>
            <w:noWrap/>
            <w:hideMark/>
          </w:tcPr>
          <w:p w14:paraId="53B59533" w14:textId="77777777" w:rsidR="00143FCF" w:rsidRPr="003B7665" w:rsidRDefault="00143FCF" w:rsidP="003B7665">
            <w:pPr>
              <w:rPr>
                <w:b/>
                <w:bCs/>
              </w:rPr>
            </w:pPr>
            <w:r w:rsidRPr="003B7665">
              <w:rPr>
                <w:b/>
                <w:bCs/>
              </w:rPr>
              <w:t>Non-frail</w:t>
            </w:r>
          </w:p>
        </w:tc>
        <w:tc>
          <w:tcPr>
            <w:tcW w:w="3907" w:type="dxa"/>
            <w:gridSpan w:val="4"/>
            <w:noWrap/>
            <w:hideMark/>
          </w:tcPr>
          <w:p w14:paraId="7829B4CB" w14:textId="77777777" w:rsidR="00143FCF" w:rsidRPr="003B7665" w:rsidRDefault="00143FCF" w:rsidP="003B7665">
            <w:pPr>
              <w:rPr>
                <w:b/>
                <w:bCs/>
              </w:rPr>
            </w:pPr>
            <w:r w:rsidRPr="003B7665">
              <w:rPr>
                <w:b/>
                <w:bCs/>
              </w:rPr>
              <w:t>Mild frailty</w:t>
            </w:r>
          </w:p>
        </w:tc>
        <w:tc>
          <w:tcPr>
            <w:tcW w:w="3907" w:type="dxa"/>
            <w:gridSpan w:val="4"/>
            <w:noWrap/>
            <w:hideMark/>
          </w:tcPr>
          <w:p w14:paraId="7309C5D5" w14:textId="77777777" w:rsidR="00143FCF" w:rsidRPr="003B7665" w:rsidRDefault="00143FCF" w:rsidP="003B7665">
            <w:pPr>
              <w:rPr>
                <w:b/>
                <w:bCs/>
              </w:rPr>
            </w:pPr>
            <w:r w:rsidRPr="003B7665">
              <w:rPr>
                <w:b/>
                <w:bCs/>
              </w:rPr>
              <w:t>Moderate to severe frailty</w:t>
            </w:r>
          </w:p>
        </w:tc>
      </w:tr>
      <w:tr w:rsidR="00143FCF" w:rsidRPr="003B7665" w14:paraId="175A0972" w14:textId="77777777" w:rsidTr="00143FCF">
        <w:trPr>
          <w:divId w:val="817962277"/>
          <w:trHeight w:val="288"/>
        </w:trPr>
        <w:tc>
          <w:tcPr>
            <w:tcW w:w="2908" w:type="dxa"/>
            <w:noWrap/>
            <w:hideMark/>
          </w:tcPr>
          <w:p w14:paraId="253A6281" w14:textId="77777777" w:rsidR="00143FCF" w:rsidRPr="003B7665" w:rsidRDefault="00143FCF" w:rsidP="003B7665">
            <w:pPr>
              <w:rPr>
                <w:b/>
                <w:bCs/>
              </w:rPr>
            </w:pPr>
            <w:r w:rsidRPr="003B7665">
              <w:rPr>
                <w:b/>
                <w:bCs/>
              </w:rPr>
              <w:t>systolic blood pressure (mmHg)</w:t>
            </w:r>
          </w:p>
        </w:tc>
        <w:tc>
          <w:tcPr>
            <w:tcW w:w="1707" w:type="dxa"/>
            <w:noWrap/>
            <w:hideMark/>
          </w:tcPr>
          <w:p w14:paraId="4BE1B7D8" w14:textId="68287EC3" w:rsidR="00143FCF" w:rsidRPr="003B7665" w:rsidRDefault="00D74207" w:rsidP="003B7665">
            <w:pPr>
              <w:rPr>
                <w:b/>
                <w:bCs/>
              </w:rPr>
            </w:pPr>
            <w:r>
              <w:rPr>
                <w:b/>
                <w:bCs/>
              </w:rPr>
              <w:t>HR</w:t>
            </w:r>
          </w:p>
        </w:tc>
        <w:tc>
          <w:tcPr>
            <w:tcW w:w="603" w:type="dxa"/>
            <w:noWrap/>
            <w:hideMark/>
          </w:tcPr>
          <w:p w14:paraId="2D56B02A" w14:textId="77777777" w:rsidR="00143FCF" w:rsidRPr="003B7665" w:rsidRDefault="00143FCF" w:rsidP="003B7665">
            <w:pPr>
              <w:rPr>
                <w:b/>
                <w:bCs/>
              </w:rPr>
            </w:pPr>
            <w:r w:rsidRPr="003B7665">
              <w:rPr>
                <w:b/>
                <w:bCs/>
              </w:rPr>
              <w:t>LCI</w:t>
            </w:r>
          </w:p>
        </w:tc>
        <w:tc>
          <w:tcPr>
            <w:tcW w:w="603" w:type="dxa"/>
            <w:noWrap/>
            <w:hideMark/>
          </w:tcPr>
          <w:p w14:paraId="71B0F4CD" w14:textId="77777777" w:rsidR="00143FCF" w:rsidRPr="003B7665" w:rsidRDefault="00143FCF" w:rsidP="003B7665">
            <w:pPr>
              <w:rPr>
                <w:b/>
                <w:bCs/>
              </w:rPr>
            </w:pPr>
            <w:r w:rsidRPr="003B7665">
              <w:rPr>
                <w:b/>
                <w:bCs/>
              </w:rPr>
              <w:t>UCI</w:t>
            </w:r>
          </w:p>
        </w:tc>
        <w:tc>
          <w:tcPr>
            <w:tcW w:w="994" w:type="dxa"/>
            <w:noWrap/>
            <w:hideMark/>
          </w:tcPr>
          <w:p w14:paraId="2CAC497F" w14:textId="77777777" w:rsidR="00143FCF" w:rsidRPr="003B7665" w:rsidRDefault="00143FCF" w:rsidP="003B7665">
            <w:pPr>
              <w:rPr>
                <w:b/>
                <w:bCs/>
              </w:rPr>
            </w:pPr>
            <w:r w:rsidRPr="003B7665">
              <w:rPr>
                <w:b/>
                <w:bCs/>
              </w:rPr>
              <w:t>p value</w:t>
            </w:r>
          </w:p>
        </w:tc>
        <w:tc>
          <w:tcPr>
            <w:tcW w:w="1707" w:type="dxa"/>
            <w:noWrap/>
            <w:hideMark/>
          </w:tcPr>
          <w:p w14:paraId="688C4BB3" w14:textId="690304D3" w:rsidR="00143FCF" w:rsidRPr="003B7665" w:rsidRDefault="00D74207" w:rsidP="003B7665">
            <w:pPr>
              <w:rPr>
                <w:b/>
                <w:bCs/>
              </w:rPr>
            </w:pPr>
            <w:r>
              <w:rPr>
                <w:b/>
                <w:bCs/>
              </w:rPr>
              <w:t>HR</w:t>
            </w:r>
          </w:p>
        </w:tc>
        <w:tc>
          <w:tcPr>
            <w:tcW w:w="603" w:type="dxa"/>
            <w:noWrap/>
            <w:hideMark/>
          </w:tcPr>
          <w:p w14:paraId="69410591" w14:textId="77777777" w:rsidR="00143FCF" w:rsidRPr="003B7665" w:rsidRDefault="00143FCF" w:rsidP="003B7665">
            <w:pPr>
              <w:rPr>
                <w:b/>
                <w:bCs/>
              </w:rPr>
            </w:pPr>
            <w:r w:rsidRPr="003B7665">
              <w:rPr>
                <w:b/>
                <w:bCs/>
              </w:rPr>
              <w:t>LCI</w:t>
            </w:r>
          </w:p>
        </w:tc>
        <w:tc>
          <w:tcPr>
            <w:tcW w:w="603" w:type="dxa"/>
            <w:noWrap/>
            <w:hideMark/>
          </w:tcPr>
          <w:p w14:paraId="7E7F68F5" w14:textId="77777777" w:rsidR="00143FCF" w:rsidRPr="003B7665" w:rsidRDefault="00143FCF" w:rsidP="003B7665">
            <w:pPr>
              <w:rPr>
                <w:b/>
                <w:bCs/>
              </w:rPr>
            </w:pPr>
            <w:r w:rsidRPr="003B7665">
              <w:rPr>
                <w:b/>
                <w:bCs/>
              </w:rPr>
              <w:t>UCI</w:t>
            </w:r>
          </w:p>
        </w:tc>
        <w:tc>
          <w:tcPr>
            <w:tcW w:w="994" w:type="dxa"/>
            <w:noWrap/>
            <w:hideMark/>
          </w:tcPr>
          <w:p w14:paraId="78EA84AC" w14:textId="77777777" w:rsidR="00143FCF" w:rsidRPr="003B7665" w:rsidRDefault="00143FCF" w:rsidP="003B7665">
            <w:pPr>
              <w:rPr>
                <w:b/>
                <w:bCs/>
              </w:rPr>
            </w:pPr>
            <w:r w:rsidRPr="003B7665">
              <w:rPr>
                <w:b/>
                <w:bCs/>
              </w:rPr>
              <w:t>p value</w:t>
            </w:r>
          </w:p>
        </w:tc>
        <w:tc>
          <w:tcPr>
            <w:tcW w:w="1707" w:type="dxa"/>
            <w:noWrap/>
            <w:hideMark/>
          </w:tcPr>
          <w:p w14:paraId="57F0BC7C" w14:textId="4334ACB7" w:rsidR="00143FCF" w:rsidRPr="003B7665" w:rsidRDefault="00D74207" w:rsidP="003B7665">
            <w:pPr>
              <w:rPr>
                <w:b/>
                <w:bCs/>
              </w:rPr>
            </w:pPr>
            <w:r>
              <w:rPr>
                <w:b/>
                <w:bCs/>
              </w:rPr>
              <w:t>HR</w:t>
            </w:r>
          </w:p>
        </w:tc>
        <w:tc>
          <w:tcPr>
            <w:tcW w:w="603" w:type="dxa"/>
            <w:noWrap/>
            <w:hideMark/>
          </w:tcPr>
          <w:p w14:paraId="497BC095" w14:textId="77777777" w:rsidR="00143FCF" w:rsidRPr="003B7665" w:rsidRDefault="00143FCF" w:rsidP="003B7665">
            <w:pPr>
              <w:rPr>
                <w:b/>
                <w:bCs/>
              </w:rPr>
            </w:pPr>
            <w:r w:rsidRPr="003B7665">
              <w:rPr>
                <w:b/>
                <w:bCs/>
              </w:rPr>
              <w:t>LCI</w:t>
            </w:r>
          </w:p>
        </w:tc>
        <w:tc>
          <w:tcPr>
            <w:tcW w:w="603" w:type="dxa"/>
            <w:noWrap/>
            <w:hideMark/>
          </w:tcPr>
          <w:p w14:paraId="2B97DE4F" w14:textId="77777777" w:rsidR="00143FCF" w:rsidRPr="003B7665" w:rsidRDefault="00143FCF" w:rsidP="003B7665">
            <w:pPr>
              <w:rPr>
                <w:b/>
                <w:bCs/>
              </w:rPr>
            </w:pPr>
            <w:r w:rsidRPr="003B7665">
              <w:rPr>
                <w:b/>
                <w:bCs/>
              </w:rPr>
              <w:t>UCI</w:t>
            </w:r>
          </w:p>
        </w:tc>
        <w:tc>
          <w:tcPr>
            <w:tcW w:w="994" w:type="dxa"/>
            <w:noWrap/>
            <w:hideMark/>
          </w:tcPr>
          <w:p w14:paraId="7C384FCB" w14:textId="77777777" w:rsidR="00143FCF" w:rsidRPr="003B7665" w:rsidRDefault="00143FCF" w:rsidP="003B7665">
            <w:pPr>
              <w:rPr>
                <w:b/>
                <w:bCs/>
              </w:rPr>
            </w:pPr>
            <w:r w:rsidRPr="003B7665">
              <w:rPr>
                <w:b/>
                <w:bCs/>
              </w:rPr>
              <w:t>p value</w:t>
            </w:r>
          </w:p>
        </w:tc>
      </w:tr>
      <w:tr w:rsidR="00143FCF" w:rsidRPr="003B7665" w14:paraId="0DFDE7A9" w14:textId="77777777" w:rsidTr="00143FCF">
        <w:trPr>
          <w:divId w:val="817962277"/>
          <w:trHeight w:val="288"/>
        </w:trPr>
        <w:tc>
          <w:tcPr>
            <w:tcW w:w="2908" w:type="dxa"/>
            <w:noWrap/>
            <w:hideMark/>
          </w:tcPr>
          <w:p w14:paraId="74292710" w14:textId="77777777" w:rsidR="00143FCF" w:rsidRPr="003B7665" w:rsidRDefault="00143FCF" w:rsidP="003B7665">
            <w:pPr>
              <w:rPr>
                <w:b/>
                <w:bCs/>
              </w:rPr>
            </w:pPr>
            <w:r w:rsidRPr="003B7665">
              <w:rPr>
                <w:b/>
                <w:bCs/>
              </w:rPr>
              <w:t>&lt;120</w:t>
            </w:r>
          </w:p>
        </w:tc>
        <w:tc>
          <w:tcPr>
            <w:tcW w:w="1707" w:type="dxa"/>
            <w:noWrap/>
            <w:hideMark/>
          </w:tcPr>
          <w:p w14:paraId="69CC8A0B" w14:textId="77777777" w:rsidR="00143FCF" w:rsidRPr="003B7665" w:rsidRDefault="00143FCF" w:rsidP="003B7665">
            <w:r w:rsidRPr="003B7665">
              <w:t>1.41</w:t>
            </w:r>
          </w:p>
        </w:tc>
        <w:tc>
          <w:tcPr>
            <w:tcW w:w="603" w:type="dxa"/>
            <w:noWrap/>
            <w:hideMark/>
          </w:tcPr>
          <w:p w14:paraId="66D8C44D" w14:textId="77777777" w:rsidR="00143FCF" w:rsidRPr="003B7665" w:rsidRDefault="00143FCF" w:rsidP="003B7665">
            <w:r w:rsidRPr="003B7665">
              <w:t>1.30</w:t>
            </w:r>
          </w:p>
        </w:tc>
        <w:tc>
          <w:tcPr>
            <w:tcW w:w="603" w:type="dxa"/>
            <w:noWrap/>
            <w:hideMark/>
          </w:tcPr>
          <w:p w14:paraId="24EFA4ED" w14:textId="77777777" w:rsidR="00143FCF" w:rsidRPr="003B7665" w:rsidRDefault="00143FCF" w:rsidP="003B7665">
            <w:r w:rsidRPr="003B7665">
              <w:t>1.52</w:t>
            </w:r>
          </w:p>
        </w:tc>
        <w:tc>
          <w:tcPr>
            <w:tcW w:w="994" w:type="dxa"/>
            <w:noWrap/>
            <w:hideMark/>
          </w:tcPr>
          <w:p w14:paraId="1896E19B" w14:textId="5D1A3056" w:rsidR="00143FCF" w:rsidRPr="003B7665" w:rsidRDefault="00143FCF" w:rsidP="003B7665">
            <w:r>
              <w:t>&lt;0.001</w:t>
            </w:r>
          </w:p>
        </w:tc>
        <w:tc>
          <w:tcPr>
            <w:tcW w:w="1707" w:type="dxa"/>
            <w:noWrap/>
            <w:hideMark/>
          </w:tcPr>
          <w:p w14:paraId="6F59B20D" w14:textId="77777777" w:rsidR="00143FCF" w:rsidRPr="003B7665" w:rsidRDefault="00143FCF" w:rsidP="003B7665">
            <w:r w:rsidRPr="003B7665">
              <w:t>1.49</w:t>
            </w:r>
          </w:p>
        </w:tc>
        <w:tc>
          <w:tcPr>
            <w:tcW w:w="603" w:type="dxa"/>
            <w:noWrap/>
            <w:hideMark/>
          </w:tcPr>
          <w:p w14:paraId="5F108625" w14:textId="77777777" w:rsidR="00143FCF" w:rsidRPr="003B7665" w:rsidRDefault="00143FCF" w:rsidP="003B7665">
            <w:r w:rsidRPr="003B7665">
              <w:t>1.39</w:t>
            </w:r>
          </w:p>
        </w:tc>
        <w:tc>
          <w:tcPr>
            <w:tcW w:w="603" w:type="dxa"/>
            <w:noWrap/>
            <w:hideMark/>
          </w:tcPr>
          <w:p w14:paraId="17F7292A" w14:textId="77777777" w:rsidR="00143FCF" w:rsidRPr="003B7665" w:rsidRDefault="00143FCF" w:rsidP="003B7665">
            <w:r w:rsidRPr="003B7665">
              <w:t>1.60</w:t>
            </w:r>
          </w:p>
        </w:tc>
        <w:tc>
          <w:tcPr>
            <w:tcW w:w="994" w:type="dxa"/>
            <w:noWrap/>
            <w:hideMark/>
          </w:tcPr>
          <w:p w14:paraId="7FF2DD10" w14:textId="2E30010D" w:rsidR="00143FCF" w:rsidRPr="003B7665" w:rsidRDefault="00143FCF" w:rsidP="003B7665">
            <w:r>
              <w:t>&lt;0.001</w:t>
            </w:r>
          </w:p>
        </w:tc>
        <w:tc>
          <w:tcPr>
            <w:tcW w:w="1707" w:type="dxa"/>
            <w:noWrap/>
            <w:hideMark/>
          </w:tcPr>
          <w:p w14:paraId="2317A07B" w14:textId="77777777" w:rsidR="00143FCF" w:rsidRPr="003B7665" w:rsidRDefault="00143FCF" w:rsidP="003B7665">
            <w:r w:rsidRPr="003B7665">
              <w:t>1.22</w:t>
            </w:r>
          </w:p>
        </w:tc>
        <w:tc>
          <w:tcPr>
            <w:tcW w:w="603" w:type="dxa"/>
            <w:noWrap/>
            <w:hideMark/>
          </w:tcPr>
          <w:p w14:paraId="5C74574A" w14:textId="77777777" w:rsidR="00143FCF" w:rsidRPr="003B7665" w:rsidRDefault="00143FCF" w:rsidP="003B7665">
            <w:r w:rsidRPr="003B7665">
              <w:t>1.06</w:t>
            </w:r>
          </w:p>
        </w:tc>
        <w:tc>
          <w:tcPr>
            <w:tcW w:w="603" w:type="dxa"/>
            <w:noWrap/>
            <w:hideMark/>
          </w:tcPr>
          <w:p w14:paraId="76458C18" w14:textId="77777777" w:rsidR="00143FCF" w:rsidRPr="003B7665" w:rsidRDefault="00143FCF" w:rsidP="003B7665">
            <w:r w:rsidRPr="003B7665">
              <w:t>1.41</w:t>
            </w:r>
          </w:p>
        </w:tc>
        <w:tc>
          <w:tcPr>
            <w:tcW w:w="994" w:type="dxa"/>
            <w:noWrap/>
            <w:hideMark/>
          </w:tcPr>
          <w:p w14:paraId="651C693B" w14:textId="77777777" w:rsidR="00143FCF" w:rsidRPr="003B7665" w:rsidRDefault="00143FCF" w:rsidP="003B7665">
            <w:r w:rsidRPr="003B7665">
              <w:t>0.01</w:t>
            </w:r>
          </w:p>
        </w:tc>
      </w:tr>
      <w:tr w:rsidR="00143FCF" w:rsidRPr="003B7665" w14:paraId="0B476D1B" w14:textId="77777777" w:rsidTr="00143FCF">
        <w:trPr>
          <w:divId w:val="817962277"/>
          <w:trHeight w:val="288"/>
        </w:trPr>
        <w:tc>
          <w:tcPr>
            <w:tcW w:w="2908" w:type="dxa"/>
            <w:noWrap/>
            <w:hideMark/>
          </w:tcPr>
          <w:p w14:paraId="60ACEF19" w14:textId="77777777" w:rsidR="00143FCF" w:rsidRPr="003B7665" w:rsidRDefault="00143FCF" w:rsidP="003B7665">
            <w:pPr>
              <w:rPr>
                <w:b/>
                <w:bCs/>
              </w:rPr>
            </w:pPr>
            <w:r w:rsidRPr="003B7665">
              <w:rPr>
                <w:b/>
                <w:bCs/>
              </w:rPr>
              <w:t>120-129</w:t>
            </w:r>
          </w:p>
        </w:tc>
        <w:tc>
          <w:tcPr>
            <w:tcW w:w="1707" w:type="dxa"/>
            <w:noWrap/>
            <w:hideMark/>
          </w:tcPr>
          <w:p w14:paraId="655D6E77" w14:textId="77777777" w:rsidR="00143FCF" w:rsidRPr="003B7665" w:rsidRDefault="00143FCF" w:rsidP="003B7665">
            <w:r w:rsidRPr="003B7665">
              <w:t>1.20</w:t>
            </w:r>
          </w:p>
        </w:tc>
        <w:tc>
          <w:tcPr>
            <w:tcW w:w="603" w:type="dxa"/>
            <w:noWrap/>
            <w:hideMark/>
          </w:tcPr>
          <w:p w14:paraId="4C63CA02" w14:textId="77777777" w:rsidR="00143FCF" w:rsidRPr="003B7665" w:rsidRDefault="00143FCF" w:rsidP="003B7665">
            <w:r w:rsidRPr="003B7665">
              <w:t>1.13</w:t>
            </w:r>
          </w:p>
        </w:tc>
        <w:tc>
          <w:tcPr>
            <w:tcW w:w="603" w:type="dxa"/>
            <w:noWrap/>
            <w:hideMark/>
          </w:tcPr>
          <w:p w14:paraId="2B499574" w14:textId="77777777" w:rsidR="00143FCF" w:rsidRPr="003B7665" w:rsidRDefault="00143FCF" w:rsidP="003B7665">
            <w:r w:rsidRPr="003B7665">
              <w:t>1.28</w:t>
            </w:r>
          </w:p>
        </w:tc>
        <w:tc>
          <w:tcPr>
            <w:tcW w:w="994" w:type="dxa"/>
            <w:noWrap/>
            <w:hideMark/>
          </w:tcPr>
          <w:p w14:paraId="40F75E1B" w14:textId="39211080" w:rsidR="00143FCF" w:rsidRPr="003B7665" w:rsidRDefault="00143FCF" w:rsidP="003B7665">
            <w:r>
              <w:t>&lt;0.001</w:t>
            </w:r>
          </w:p>
        </w:tc>
        <w:tc>
          <w:tcPr>
            <w:tcW w:w="1707" w:type="dxa"/>
            <w:noWrap/>
            <w:hideMark/>
          </w:tcPr>
          <w:p w14:paraId="6CE1F8EA" w14:textId="77777777" w:rsidR="00143FCF" w:rsidRPr="003B7665" w:rsidRDefault="00143FCF" w:rsidP="003B7665">
            <w:r w:rsidRPr="003B7665">
              <w:t>1.23</w:t>
            </w:r>
          </w:p>
        </w:tc>
        <w:tc>
          <w:tcPr>
            <w:tcW w:w="603" w:type="dxa"/>
            <w:noWrap/>
            <w:hideMark/>
          </w:tcPr>
          <w:p w14:paraId="3417114F" w14:textId="77777777" w:rsidR="00143FCF" w:rsidRPr="003B7665" w:rsidRDefault="00143FCF" w:rsidP="003B7665">
            <w:r w:rsidRPr="003B7665">
              <w:t>1.16</w:t>
            </w:r>
          </w:p>
        </w:tc>
        <w:tc>
          <w:tcPr>
            <w:tcW w:w="603" w:type="dxa"/>
            <w:noWrap/>
            <w:hideMark/>
          </w:tcPr>
          <w:p w14:paraId="73FFD78B" w14:textId="77777777" w:rsidR="00143FCF" w:rsidRPr="003B7665" w:rsidRDefault="00143FCF" w:rsidP="003B7665">
            <w:r w:rsidRPr="003B7665">
              <w:t>1.31</w:t>
            </w:r>
          </w:p>
        </w:tc>
        <w:tc>
          <w:tcPr>
            <w:tcW w:w="994" w:type="dxa"/>
            <w:noWrap/>
            <w:hideMark/>
          </w:tcPr>
          <w:p w14:paraId="38FCD327" w14:textId="5F756791" w:rsidR="00143FCF" w:rsidRPr="003B7665" w:rsidRDefault="00143FCF" w:rsidP="003B7665">
            <w:r>
              <w:t>&lt;0.001</w:t>
            </w:r>
          </w:p>
        </w:tc>
        <w:tc>
          <w:tcPr>
            <w:tcW w:w="1707" w:type="dxa"/>
            <w:noWrap/>
            <w:hideMark/>
          </w:tcPr>
          <w:p w14:paraId="563D491F" w14:textId="77777777" w:rsidR="00143FCF" w:rsidRPr="003B7665" w:rsidRDefault="00143FCF" w:rsidP="003B7665">
            <w:r w:rsidRPr="003B7665">
              <w:t>1.14</w:t>
            </w:r>
          </w:p>
        </w:tc>
        <w:tc>
          <w:tcPr>
            <w:tcW w:w="603" w:type="dxa"/>
            <w:noWrap/>
            <w:hideMark/>
          </w:tcPr>
          <w:p w14:paraId="082B0ED2" w14:textId="77777777" w:rsidR="00143FCF" w:rsidRPr="003B7665" w:rsidRDefault="00143FCF" w:rsidP="003B7665">
            <w:r w:rsidRPr="003B7665">
              <w:t>1.02</w:t>
            </w:r>
          </w:p>
        </w:tc>
        <w:tc>
          <w:tcPr>
            <w:tcW w:w="603" w:type="dxa"/>
            <w:noWrap/>
            <w:hideMark/>
          </w:tcPr>
          <w:p w14:paraId="76E4389F" w14:textId="77777777" w:rsidR="00143FCF" w:rsidRPr="003B7665" w:rsidRDefault="00143FCF" w:rsidP="003B7665">
            <w:r w:rsidRPr="003B7665">
              <w:t>1.29</w:t>
            </w:r>
          </w:p>
        </w:tc>
        <w:tc>
          <w:tcPr>
            <w:tcW w:w="994" w:type="dxa"/>
            <w:noWrap/>
            <w:hideMark/>
          </w:tcPr>
          <w:p w14:paraId="2C5D1DA7" w14:textId="77777777" w:rsidR="00143FCF" w:rsidRPr="003B7665" w:rsidRDefault="00143FCF" w:rsidP="003B7665">
            <w:r w:rsidRPr="003B7665">
              <w:t>0.03</w:t>
            </w:r>
          </w:p>
        </w:tc>
      </w:tr>
      <w:tr w:rsidR="00143FCF" w:rsidRPr="003B7665" w14:paraId="125DCD78" w14:textId="77777777" w:rsidTr="00143FCF">
        <w:trPr>
          <w:divId w:val="817962277"/>
          <w:trHeight w:val="288"/>
        </w:trPr>
        <w:tc>
          <w:tcPr>
            <w:tcW w:w="2908" w:type="dxa"/>
            <w:noWrap/>
            <w:hideMark/>
          </w:tcPr>
          <w:p w14:paraId="4E316BB1" w14:textId="77777777" w:rsidR="00143FCF" w:rsidRPr="003B7665" w:rsidRDefault="00143FCF" w:rsidP="003B7665">
            <w:pPr>
              <w:rPr>
                <w:b/>
                <w:bCs/>
              </w:rPr>
            </w:pPr>
            <w:r w:rsidRPr="003B7665">
              <w:rPr>
                <w:b/>
                <w:bCs/>
              </w:rPr>
              <w:t>130-139 (reference)</w:t>
            </w:r>
          </w:p>
        </w:tc>
        <w:tc>
          <w:tcPr>
            <w:tcW w:w="1707" w:type="dxa"/>
            <w:noWrap/>
            <w:hideMark/>
          </w:tcPr>
          <w:p w14:paraId="58FD38B2" w14:textId="77777777" w:rsidR="00143FCF" w:rsidRPr="003B7665" w:rsidRDefault="00143FCF" w:rsidP="003B7665">
            <w:r w:rsidRPr="003B7665">
              <w:t>1.00</w:t>
            </w:r>
          </w:p>
        </w:tc>
        <w:tc>
          <w:tcPr>
            <w:tcW w:w="603" w:type="dxa"/>
            <w:noWrap/>
            <w:hideMark/>
          </w:tcPr>
          <w:p w14:paraId="0574E4E0" w14:textId="77777777" w:rsidR="00143FCF" w:rsidRPr="003B7665" w:rsidRDefault="00143FCF" w:rsidP="003B7665">
            <w:r w:rsidRPr="003B7665">
              <w:t>1.00</w:t>
            </w:r>
          </w:p>
        </w:tc>
        <w:tc>
          <w:tcPr>
            <w:tcW w:w="603" w:type="dxa"/>
            <w:noWrap/>
            <w:hideMark/>
          </w:tcPr>
          <w:p w14:paraId="707D218A" w14:textId="77777777" w:rsidR="00143FCF" w:rsidRPr="003B7665" w:rsidRDefault="00143FCF" w:rsidP="003B7665">
            <w:r w:rsidRPr="003B7665">
              <w:t>1.00</w:t>
            </w:r>
          </w:p>
        </w:tc>
        <w:tc>
          <w:tcPr>
            <w:tcW w:w="994" w:type="dxa"/>
            <w:noWrap/>
            <w:hideMark/>
          </w:tcPr>
          <w:p w14:paraId="0B7CA5DE" w14:textId="77777777" w:rsidR="00143FCF" w:rsidRPr="003B7665" w:rsidRDefault="00143FCF" w:rsidP="003B7665">
            <w:r w:rsidRPr="003B7665">
              <w:t> </w:t>
            </w:r>
          </w:p>
        </w:tc>
        <w:tc>
          <w:tcPr>
            <w:tcW w:w="1707" w:type="dxa"/>
            <w:noWrap/>
            <w:hideMark/>
          </w:tcPr>
          <w:p w14:paraId="47F3FD81" w14:textId="77777777" w:rsidR="00143FCF" w:rsidRPr="003B7665" w:rsidRDefault="00143FCF" w:rsidP="003B7665">
            <w:r w:rsidRPr="003B7665">
              <w:t>1.00</w:t>
            </w:r>
          </w:p>
        </w:tc>
        <w:tc>
          <w:tcPr>
            <w:tcW w:w="603" w:type="dxa"/>
            <w:noWrap/>
            <w:hideMark/>
          </w:tcPr>
          <w:p w14:paraId="76511F1E" w14:textId="77777777" w:rsidR="00143FCF" w:rsidRPr="003B7665" w:rsidRDefault="00143FCF" w:rsidP="003B7665">
            <w:r w:rsidRPr="003B7665">
              <w:t>1.00</w:t>
            </w:r>
          </w:p>
        </w:tc>
        <w:tc>
          <w:tcPr>
            <w:tcW w:w="603" w:type="dxa"/>
            <w:noWrap/>
            <w:hideMark/>
          </w:tcPr>
          <w:p w14:paraId="2123B943" w14:textId="77777777" w:rsidR="00143FCF" w:rsidRPr="003B7665" w:rsidRDefault="00143FCF" w:rsidP="003B7665">
            <w:r w:rsidRPr="003B7665">
              <w:t>1.00</w:t>
            </w:r>
          </w:p>
        </w:tc>
        <w:tc>
          <w:tcPr>
            <w:tcW w:w="994" w:type="dxa"/>
            <w:noWrap/>
            <w:hideMark/>
          </w:tcPr>
          <w:p w14:paraId="72870073" w14:textId="77777777" w:rsidR="00143FCF" w:rsidRPr="003B7665" w:rsidRDefault="00143FCF" w:rsidP="003B7665">
            <w:r w:rsidRPr="003B7665">
              <w:t> </w:t>
            </w:r>
          </w:p>
        </w:tc>
        <w:tc>
          <w:tcPr>
            <w:tcW w:w="1707" w:type="dxa"/>
            <w:noWrap/>
            <w:hideMark/>
          </w:tcPr>
          <w:p w14:paraId="40293610" w14:textId="77777777" w:rsidR="00143FCF" w:rsidRPr="003B7665" w:rsidRDefault="00143FCF" w:rsidP="003B7665">
            <w:r w:rsidRPr="003B7665">
              <w:t>1.00</w:t>
            </w:r>
          </w:p>
        </w:tc>
        <w:tc>
          <w:tcPr>
            <w:tcW w:w="603" w:type="dxa"/>
            <w:noWrap/>
            <w:hideMark/>
          </w:tcPr>
          <w:p w14:paraId="080BC813" w14:textId="77777777" w:rsidR="00143FCF" w:rsidRPr="003B7665" w:rsidRDefault="00143FCF" w:rsidP="003B7665">
            <w:r w:rsidRPr="003B7665">
              <w:t>1.00</w:t>
            </w:r>
          </w:p>
        </w:tc>
        <w:tc>
          <w:tcPr>
            <w:tcW w:w="603" w:type="dxa"/>
            <w:noWrap/>
            <w:hideMark/>
          </w:tcPr>
          <w:p w14:paraId="47074696" w14:textId="77777777" w:rsidR="00143FCF" w:rsidRPr="003B7665" w:rsidRDefault="00143FCF" w:rsidP="003B7665">
            <w:r w:rsidRPr="003B7665">
              <w:t>1.00</w:t>
            </w:r>
          </w:p>
        </w:tc>
        <w:tc>
          <w:tcPr>
            <w:tcW w:w="994" w:type="dxa"/>
            <w:noWrap/>
            <w:hideMark/>
          </w:tcPr>
          <w:p w14:paraId="7D2BBF7B" w14:textId="77777777" w:rsidR="00143FCF" w:rsidRPr="003B7665" w:rsidRDefault="00143FCF" w:rsidP="003B7665">
            <w:r w:rsidRPr="003B7665">
              <w:t> </w:t>
            </w:r>
          </w:p>
        </w:tc>
      </w:tr>
      <w:tr w:rsidR="00143FCF" w:rsidRPr="003B7665" w14:paraId="53508F25" w14:textId="77777777" w:rsidTr="00143FCF">
        <w:trPr>
          <w:divId w:val="817962277"/>
          <w:trHeight w:val="288"/>
        </w:trPr>
        <w:tc>
          <w:tcPr>
            <w:tcW w:w="2908" w:type="dxa"/>
            <w:noWrap/>
            <w:hideMark/>
          </w:tcPr>
          <w:p w14:paraId="33A02AC5" w14:textId="77777777" w:rsidR="00143FCF" w:rsidRPr="003B7665" w:rsidRDefault="00143FCF" w:rsidP="003B7665">
            <w:pPr>
              <w:rPr>
                <w:b/>
                <w:bCs/>
              </w:rPr>
            </w:pPr>
            <w:r w:rsidRPr="003B7665">
              <w:rPr>
                <w:b/>
                <w:bCs/>
              </w:rPr>
              <w:t>140-149</w:t>
            </w:r>
          </w:p>
        </w:tc>
        <w:tc>
          <w:tcPr>
            <w:tcW w:w="1707" w:type="dxa"/>
            <w:noWrap/>
            <w:hideMark/>
          </w:tcPr>
          <w:p w14:paraId="2295878F" w14:textId="77777777" w:rsidR="00143FCF" w:rsidRPr="003B7665" w:rsidRDefault="00143FCF" w:rsidP="003B7665">
            <w:r w:rsidRPr="003B7665">
              <w:t>0.85</w:t>
            </w:r>
          </w:p>
        </w:tc>
        <w:tc>
          <w:tcPr>
            <w:tcW w:w="603" w:type="dxa"/>
            <w:noWrap/>
            <w:hideMark/>
          </w:tcPr>
          <w:p w14:paraId="5D7E3112" w14:textId="77777777" w:rsidR="00143FCF" w:rsidRPr="003B7665" w:rsidRDefault="00143FCF" w:rsidP="003B7665">
            <w:r w:rsidRPr="003B7665">
              <w:t>0.81</w:t>
            </w:r>
          </w:p>
        </w:tc>
        <w:tc>
          <w:tcPr>
            <w:tcW w:w="603" w:type="dxa"/>
            <w:noWrap/>
            <w:hideMark/>
          </w:tcPr>
          <w:p w14:paraId="4D2D5B40" w14:textId="77777777" w:rsidR="00143FCF" w:rsidRPr="003B7665" w:rsidRDefault="00143FCF" w:rsidP="003B7665">
            <w:r w:rsidRPr="003B7665">
              <w:t>0.89</w:t>
            </w:r>
          </w:p>
        </w:tc>
        <w:tc>
          <w:tcPr>
            <w:tcW w:w="994" w:type="dxa"/>
            <w:noWrap/>
            <w:hideMark/>
          </w:tcPr>
          <w:p w14:paraId="60128CAD" w14:textId="40B4C4EC" w:rsidR="00143FCF" w:rsidRPr="003B7665" w:rsidRDefault="00143FCF" w:rsidP="003B7665">
            <w:r>
              <w:t>&lt;0.001</w:t>
            </w:r>
          </w:p>
        </w:tc>
        <w:tc>
          <w:tcPr>
            <w:tcW w:w="1707" w:type="dxa"/>
            <w:noWrap/>
            <w:hideMark/>
          </w:tcPr>
          <w:p w14:paraId="42ABAE4D" w14:textId="77777777" w:rsidR="00143FCF" w:rsidRPr="003B7665" w:rsidRDefault="00143FCF" w:rsidP="003B7665">
            <w:r w:rsidRPr="003B7665">
              <w:t>0.85</w:t>
            </w:r>
          </w:p>
        </w:tc>
        <w:tc>
          <w:tcPr>
            <w:tcW w:w="603" w:type="dxa"/>
            <w:noWrap/>
            <w:hideMark/>
          </w:tcPr>
          <w:p w14:paraId="4F4A9790" w14:textId="77777777" w:rsidR="00143FCF" w:rsidRPr="003B7665" w:rsidRDefault="00143FCF" w:rsidP="003B7665">
            <w:r w:rsidRPr="003B7665">
              <w:t>0.81</w:t>
            </w:r>
          </w:p>
        </w:tc>
        <w:tc>
          <w:tcPr>
            <w:tcW w:w="603" w:type="dxa"/>
            <w:noWrap/>
            <w:hideMark/>
          </w:tcPr>
          <w:p w14:paraId="7BA5561C" w14:textId="77777777" w:rsidR="00143FCF" w:rsidRPr="003B7665" w:rsidRDefault="00143FCF" w:rsidP="003B7665">
            <w:r w:rsidRPr="003B7665">
              <w:t>0.90</w:t>
            </w:r>
          </w:p>
        </w:tc>
        <w:tc>
          <w:tcPr>
            <w:tcW w:w="994" w:type="dxa"/>
            <w:noWrap/>
            <w:hideMark/>
          </w:tcPr>
          <w:p w14:paraId="10E57878" w14:textId="6761BFCA" w:rsidR="00143FCF" w:rsidRPr="003B7665" w:rsidRDefault="00143FCF" w:rsidP="003B7665">
            <w:r>
              <w:t>&lt;0.001</w:t>
            </w:r>
          </w:p>
        </w:tc>
        <w:tc>
          <w:tcPr>
            <w:tcW w:w="1707" w:type="dxa"/>
            <w:noWrap/>
            <w:hideMark/>
          </w:tcPr>
          <w:p w14:paraId="4E4B56A7" w14:textId="77777777" w:rsidR="00143FCF" w:rsidRPr="003B7665" w:rsidRDefault="00143FCF" w:rsidP="003B7665">
            <w:r w:rsidRPr="003B7665">
              <w:t>0.77</w:t>
            </w:r>
          </w:p>
        </w:tc>
        <w:tc>
          <w:tcPr>
            <w:tcW w:w="603" w:type="dxa"/>
            <w:noWrap/>
            <w:hideMark/>
          </w:tcPr>
          <w:p w14:paraId="3B483450" w14:textId="77777777" w:rsidR="00143FCF" w:rsidRPr="003B7665" w:rsidRDefault="00143FCF" w:rsidP="003B7665">
            <w:r w:rsidRPr="003B7665">
              <w:t>0.69</w:t>
            </w:r>
          </w:p>
        </w:tc>
        <w:tc>
          <w:tcPr>
            <w:tcW w:w="603" w:type="dxa"/>
            <w:noWrap/>
            <w:hideMark/>
          </w:tcPr>
          <w:p w14:paraId="5C0BAD43" w14:textId="77777777" w:rsidR="00143FCF" w:rsidRPr="003B7665" w:rsidRDefault="00143FCF" w:rsidP="003B7665">
            <w:r w:rsidRPr="003B7665">
              <w:t>0.86</w:t>
            </w:r>
          </w:p>
        </w:tc>
        <w:tc>
          <w:tcPr>
            <w:tcW w:w="994" w:type="dxa"/>
            <w:noWrap/>
            <w:hideMark/>
          </w:tcPr>
          <w:p w14:paraId="4702D921" w14:textId="08AF9482" w:rsidR="00143FCF" w:rsidRPr="003B7665" w:rsidRDefault="00143FCF" w:rsidP="003B7665">
            <w:r>
              <w:t>&lt;0.001</w:t>
            </w:r>
          </w:p>
        </w:tc>
      </w:tr>
      <w:tr w:rsidR="00143FCF" w:rsidRPr="003B7665" w14:paraId="5B93096E" w14:textId="77777777" w:rsidTr="00143FCF">
        <w:trPr>
          <w:divId w:val="817962277"/>
          <w:trHeight w:val="288"/>
        </w:trPr>
        <w:tc>
          <w:tcPr>
            <w:tcW w:w="2908" w:type="dxa"/>
            <w:noWrap/>
            <w:hideMark/>
          </w:tcPr>
          <w:p w14:paraId="54905535" w14:textId="77777777" w:rsidR="00143FCF" w:rsidRPr="003B7665" w:rsidRDefault="00143FCF" w:rsidP="003B7665">
            <w:pPr>
              <w:rPr>
                <w:b/>
                <w:bCs/>
              </w:rPr>
            </w:pPr>
            <w:r w:rsidRPr="003B7665">
              <w:rPr>
                <w:b/>
                <w:bCs/>
              </w:rPr>
              <w:t>150-159</w:t>
            </w:r>
          </w:p>
        </w:tc>
        <w:tc>
          <w:tcPr>
            <w:tcW w:w="1707" w:type="dxa"/>
            <w:noWrap/>
            <w:hideMark/>
          </w:tcPr>
          <w:p w14:paraId="4021B921" w14:textId="77777777" w:rsidR="00143FCF" w:rsidRPr="003B7665" w:rsidRDefault="00143FCF" w:rsidP="003B7665">
            <w:r w:rsidRPr="003B7665">
              <w:t>0.76</w:t>
            </w:r>
          </w:p>
        </w:tc>
        <w:tc>
          <w:tcPr>
            <w:tcW w:w="603" w:type="dxa"/>
            <w:noWrap/>
            <w:hideMark/>
          </w:tcPr>
          <w:p w14:paraId="68C80FE3" w14:textId="77777777" w:rsidR="00143FCF" w:rsidRPr="003B7665" w:rsidRDefault="00143FCF" w:rsidP="003B7665">
            <w:r w:rsidRPr="003B7665">
              <w:t>0.72</w:t>
            </w:r>
          </w:p>
        </w:tc>
        <w:tc>
          <w:tcPr>
            <w:tcW w:w="603" w:type="dxa"/>
            <w:noWrap/>
            <w:hideMark/>
          </w:tcPr>
          <w:p w14:paraId="5E165CB1" w14:textId="77777777" w:rsidR="00143FCF" w:rsidRPr="003B7665" w:rsidRDefault="00143FCF" w:rsidP="003B7665">
            <w:r w:rsidRPr="003B7665">
              <w:t>0.80</w:t>
            </w:r>
          </w:p>
        </w:tc>
        <w:tc>
          <w:tcPr>
            <w:tcW w:w="994" w:type="dxa"/>
            <w:noWrap/>
            <w:hideMark/>
          </w:tcPr>
          <w:p w14:paraId="1AEEDB5A" w14:textId="3C932AE3" w:rsidR="00143FCF" w:rsidRPr="003B7665" w:rsidRDefault="00143FCF" w:rsidP="003B7665">
            <w:r>
              <w:t>&lt;0.001</w:t>
            </w:r>
          </w:p>
        </w:tc>
        <w:tc>
          <w:tcPr>
            <w:tcW w:w="1707" w:type="dxa"/>
            <w:noWrap/>
            <w:hideMark/>
          </w:tcPr>
          <w:p w14:paraId="5861D87F" w14:textId="77777777" w:rsidR="00143FCF" w:rsidRPr="003B7665" w:rsidRDefault="00143FCF" w:rsidP="003B7665">
            <w:r w:rsidRPr="003B7665">
              <w:t>0.73</w:t>
            </w:r>
          </w:p>
        </w:tc>
        <w:tc>
          <w:tcPr>
            <w:tcW w:w="603" w:type="dxa"/>
            <w:noWrap/>
            <w:hideMark/>
          </w:tcPr>
          <w:p w14:paraId="3CBB60F2" w14:textId="77777777" w:rsidR="00143FCF" w:rsidRPr="003B7665" w:rsidRDefault="00143FCF" w:rsidP="003B7665">
            <w:r w:rsidRPr="003B7665">
              <w:t>0.69</w:t>
            </w:r>
          </w:p>
        </w:tc>
        <w:tc>
          <w:tcPr>
            <w:tcW w:w="603" w:type="dxa"/>
            <w:noWrap/>
            <w:hideMark/>
          </w:tcPr>
          <w:p w14:paraId="7B82F176" w14:textId="77777777" w:rsidR="00143FCF" w:rsidRPr="003B7665" w:rsidRDefault="00143FCF" w:rsidP="003B7665">
            <w:r w:rsidRPr="003B7665">
              <w:t>0.77</w:t>
            </w:r>
          </w:p>
        </w:tc>
        <w:tc>
          <w:tcPr>
            <w:tcW w:w="994" w:type="dxa"/>
            <w:noWrap/>
            <w:hideMark/>
          </w:tcPr>
          <w:p w14:paraId="69763BFE" w14:textId="65595F85" w:rsidR="00143FCF" w:rsidRPr="003B7665" w:rsidRDefault="00143FCF" w:rsidP="003B7665">
            <w:r>
              <w:t>&lt;0.001</w:t>
            </w:r>
          </w:p>
        </w:tc>
        <w:tc>
          <w:tcPr>
            <w:tcW w:w="1707" w:type="dxa"/>
            <w:noWrap/>
            <w:hideMark/>
          </w:tcPr>
          <w:p w14:paraId="77E8707D" w14:textId="77777777" w:rsidR="00143FCF" w:rsidRPr="003B7665" w:rsidRDefault="00143FCF" w:rsidP="003B7665">
            <w:r w:rsidRPr="003B7665">
              <w:t>0.68</w:t>
            </w:r>
          </w:p>
        </w:tc>
        <w:tc>
          <w:tcPr>
            <w:tcW w:w="603" w:type="dxa"/>
            <w:noWrap/>
            <w:hideMark/>
          </w:tcPr>
          <w:p w14:paraId="2B3056DC" w14:textId="77777777" w:rsidR="00143FCF" w:rsidRPr="003B7665" w:rsidRDefault="00143FCF" w:rsidP="003B7665">
            <w:r w:rsidRPr="003B7665">
              <w:t>0.61</w:t>
            </w:r>
          </w:p>
        </w:tc>
        <w:tc>
          <w:tcPr>
            <w:tcW w:w="603" w:type="dxa"/>
            <w:noWrap/>
            <w:hideMark/>
          </w:tcPr>
          <w:p w14:paraId="7880FBAD" w14:textId="77777777" w:rsidR="00143FCF" w:rsidRPr="003B7665" w:rsidRDefault="00143FCF" w:rsidP="003B7665">
            <w:r w:rsidRPr="003B7665">
              <w:t>0.77</w:t>
            </w:r>
          </w:p>
        </w:tc>
        <w:tc>
          <w:tcPr>
            <w:tcW w:w="994" w:type="dxa"/>
            <w:noWrap/>
            <w:hideMark/>
          </w:tcPr>
          <w:p w14:paraId="0744202D" w14:textId="7B624469" w:rsidR="00143FCF" w:rsidRPr="003B7665" w:rsidRDefault="00143FCF" w:rsidP="003B7665">
            <w:r>
              <w:t>&lt;0.001</w:t>
            </w:r>
          </w:p>
        </w:tc>
      </w:tr>
      <w:tr w:rsidR="00143FCF" w:rsidRPr="003B7665" w14:paraId="7103E42E" w14:textId="77777777" w:rsidTr="00143FCF">
        <w:trPr>
          <w:divId w:val="817962277"/>
          <w:trHeight w:val="288"/>
        </w:trPr>
        <w:tc>
          <w:tcPr>
            <w:tcW w:w="2908" w:type="dxa"/>
            <w:noWrap/>
            <w:hideMark/>
          </w:tcPr>
          <w:p w14:paraId="32DDABCF" w14:textId="77777777" w:rsidR="00143FCF" w:rsidRPr="003B7665" w:rsidRDefault="00143FCF" w:rsidP="003B7665">
            <w:pPr>
              <w:rPr>
                <w:b/>
                <w:bCs/>
              </w:rPr>
            </w:pPr>
            <w:r w:rsidRPr="003B7665">
              <w:rPr>
                <w:b/>
                <w:bCs/>
              </w:rPr>
              <w:t>160-169</w:t>
            </w:r>
          </w:p>
        </w:tc>
        <w:tc>
          <w:tcPr>
            <w:tcW w:w="1707" w:type="dxa"/>
            <w:noWrap/>
            <w:hideMark/>
          </w:tcPr>
          <w:p w14:paraId="7D14FEC9" w14:textId="77777777" w:rsidR="00143FCF" w:rsidRPr="003B7665" w:rsidRDefault="00143FCF" w:rsidP="003B7665">
            <w:r w:rsidRPr="003B7665">
              <w:t>0.75</w:t>
            </w:r>
          </w:p>
        </w:tc>
        <w:tc>
          <w:tcPr>
            <w:tcW w:w="603" w:type="dxa"/>
            <w:noWrap/>
            <w:hideMark/>
          </w:tcPr>
          <w:p w14:paraId="297F5603" w14:textId="77777777" w:rsidR="00143FCF" w:rsidRPr="003B7665" w:rsidRDefault="00143FCF" w:rsidP="003B7665">
            <w:r w:rsidRPr="003B7665">
              <w:t>0.71</w:t>
            </w:r>
          </w:p>
        </w:tc>
        <w:tc>
          <w:tcPr>
            <w:tcW w:w="603" w:type="dxa"/>
            <w:noWrap/>
            <w:hideMark/>
          </w:tcPr>
          <w:p w14:paraId="151387A3" w14:textId="77777777" w:rsidR="00143FCF" w:rsidRPr="003B7665" w:rsidRDefault="00143FCF" w:rsidP="003B7665">
            <w:r w:rsidRPr="003B7665">
              <w:t>0.79</w:t>
            </w:r>
          </w:p>
        </w:tc>
        <w:tc>
          <w:tcPr>
            <w:tcW w:w="994" w:type="dxa"/>
            <w:noWrap/>
            <w:hideMark/>
          </w:tcPr>
          <w:p w14:paraId="294723D3" w14:textId="692CD71E" w:rsidR="00143FCF" w:rsidRPr="003B7665" w:rsidRDefault="00143FCF" w:rsidP="003B7665">
            <w:r>
              <w:t>&lt;0.001</w:t>
            </w:r>
          </w:p>
        </w:tc>
        <w:tc>
          <w:tcPr>
            <w:tcW w:w="1707" w:type="dxa"/>
            <w:noWrap/>
            <w:hideMark/>
          </w:tcPr>
          <w:p w14:paraId="2936248E" w14:textId="77777777" w:rsidR="00143FCF" w:rsidRPr="003B7665" w:rsidRDefault="00143FCF" w:rsidP="003B7665">
            <w:r w:rsidRPr="003B7665">
              <w:t>0.75</w:t>
            </w:r>
          </w:p>
        </w:tc>
        <w:tc>
          <w:tcPr>
            <w:tcW w:w="603" w:type="dxa"/>
            <w:noWrap/>
            <w:hideMark/>
          </w:tcPr>
          <w:p w14:paraId="1D251954" w14:textId="77777777" w:rsidR="00143FCF" w:rsidRPr="003B7665" w:rsidRDefault="00143FCF" w:rsidP="003B7665">
            <w:r w:rsidRPr="003B7665">
              <w:t>0.70</w:t>
            </w:r>
          </w:p>
        </w:tc>
        <w:tc>
          <w:tcPr>
            <w:tcW w:w="603" w:type="dxa"/>
            <w:noWrap/>
            <w:hideMark/>
          </w:tcPr>
          <w:p w14:paraId="334978C5" w14:textId="77777777" w:rsidR="00143FCF" w:rsidRPr="003B7665" w:rsidRDefault="00143FCF" w:rsidP="003B7665">
            <w:r w:rsidRPr="003B7665">
              <w:t>0.79</w:t>
            </w:r>
          </w:p>
        </w:tc>
        <w:tc>
          <w:tcPr>
            <w:tcW w:w="994" w:type="dxa"/>
            <w:noWrap/>
            <w:hideMark/>
          </w:tcPr>
          <w:p w14:paraId="24AADB76" w14:textId="45BC76CF" w:rsidR="00143FCF" w:rsidRPr="003B7665" w:rsidRDefault="00143FCF" w:rsidP="003B7665">
            <w:r>
              <w:t>&lt;0.001</w:t>
            </w:r>
          </w:p>
        </w:tc>
        <w:tc>
          <w:tcPr>
            <w:tcW w:w="1707" w:type="dxa"/>
            <w:noWrap/>
            <w:hideMark/>
          </w:tcPr>
          <w:p w14:paraId="49B1F2B1" w14:textId="77777777" w:rsidR="00143FCF" w:rsidRPr="003B7665" w:rsidRDefault="00143FCF" w:rsidP="003B7665">
            <w:r w:rsidRPr="003B7665">
              <w:t>0.63</w:t>
            </w:r>
          </w:p>
        </w:tc>
        <w:tc>
          <w:tcPr>
            <w:tcW w:w="603" w:type="dxa"/>
            <w:noWrap/>
            <w:hideMark/>
          </w:tcPr>
          <w:p w14:paraId="4AB84C50" w14:textId="77777777" w:rsidR="00143FCF" w:rsidRPr="003B7665" w:rsidRDefault="00143FCF" w:rsidP="003B7665">
            <w:r w:rsidRPr="003B7665">
              <w:t>0.55</w:t>
            </w:r>
          </w:p>
        </w:tc>
        <w:tc>
          <w:tcPr>
            <w:tcW w:w="603" w:type="dxa"/>
            <w:noWrap/>
            <w:hideMark/>
          </w:tcPr>
          <w:p w14:paraId="1B547501" w14:textId="77777777" w:rsidR="00143FCF" w:rsidRPr="003B7665" w:rsidRDefault="00143FCF" w:rsidP="003B7665">
            <w:r w:rsidRPr="003B7665">
              <w:t>0.73</w:t>
            </w:r>
          </w:p>
        </w:tc>
        <w:tc>
          <w:tcPr>
            <w:tcW w:w="994" w:type="dxa"/>
            <w:noWrap/>
            <w:hideMark/>
          </w:tcPr>
          <w:p w14:paraId="121955F9" w14:textId="4DB4A2D7" w:rsidR="00143FCF" w:rsidRPr="003B7665" w:rsidRDefault="00143FCF" w:rsidP="003B7665">
            <w:r>
              <w:t>&lt;0.001</w:t>
            </w:r>
          </w:p>
        </w:tc>
      </w:tr>
      <w:tr w:rsidR="00143FCF" w:rsidRPr="003B7665" w14:paraId="1F95B6E1" w14:textId="77777777" w:rsidTr="00143FCF">
        <w:trPr>
          <w:divId w:val="817962277"/>
          <w:trHeight w:val="288"/>
        </w:trPr>
        <w:tc>
          <w:tcPr>
            <w:tcW w:w="2908" w:type="dxa"/>
            <w:noWrap/>
            <w:hideMark/>
          </w:tcPr>
          <w:p w14:paraId="3D55B7CA" w14:textId="77777777" w:rsidR="00143FCF" w:rsidRPr="003B7665" w:rsidRDefault="00143FCF" w:rsidP="003B7665">
            <w:pPr>
              <w:rPr>
                <w:b/>
                <w:bCs/>
              </w:rPr>
            </w:pPr>
            <w:r w:rsidRPr="003B7665">
              <w:rPr>
                <w:b/>
                <w:bCs/>
              </w:rPr>
              <w:t>170-179</w:t>
            </w:r>
          </w:p>
        </w:tc>
        <w:tc>
          <w:tcPr>
            <w:tcW w:w="1707" w:type="dxa"/>
            <w:noWrap/>
            <w:hideMark/>
          </w:tcPr>
          <w:p w14:paraId="1C789C9F" w14:textId="77777777" w:rsidR="00143FCF" w:rsidRPr="003B7665" w:rsidRDefault="00143FCF" w:rsidP="003B7665">
            <w:r w:rsidRPr="003B7665">
              <w:t>0.75</w:t>
            </w:r>
          </w:p>
        </w:tc>
        <w:tc>
          <w:tcPr>
            <w:tcW w:w="603" w:type="dxa"/>
            <w:noWrap/>
            <w:hideMark/>
          </w:tcPr>
          <w:p w14:paraId="5A1D4A3D" w14:textId="77777777" w:rsidR="00143FCF" w:rsidRPr="003B7665" w:rsidRDefault="00143FCF" w:rsidP="003B7665">
            <w:r w:rsidRPr="003B7665">
              <w:t>0.70</w:t>
            </w:r>
          </w:p>
        </w:tc>
        <w:tc>
          <w:tcPr>
            <w:tcW w:w="603" w:type="dxa"/>
            <w:noWrap/>
            <w:hideMark/>
          </w:tcPr>
          <w:p w14:paraId="30B5F521" w14:textId="77777777" w:rsidR="00143FCF" w:rsidRPr="003B7665" w:rsidRDefault="00143FCF" w:rsidP="003B7665">
            <w:r w:rsidRPr="003B7665">
              <w:t>0.80</w:t>
            </w:r>
          </w:p>
        </w:tc>
        <w:tc>
          <w:tcPr>
            <w:tcW w:w="994" w:type="dxa"/>
            <w:noWrap/>
            <w:hideMark/>
          </w:tcPr>
          <w:p w14:paraId="4F89CD34" w14:textId="1A9D4F12" w:rsidR="00143FCF" w:rsidRPr="003B7665" w:rsidRDefault="00143FCF" w:rsidP="003B7665">
            <w:r>
              <w:t>&lt;0.001</w:t>
            </w:r>
          </w:p>
        </w:tc>
        <w:tc>
          <w:tcPr>
            <w:tcW w:w="1707" w:type="dxa"/>
            <w:noWrap/>
            <w:hideMark/>
          </w:tcPr>
          <w:p w14:paraId="7492120A" w14:textId="77777777" w:rsidR="00143FCF" w:rsidRPr="003B7665" w:rsidRDefault="00143FCF" w:rsidP="003B7665">
            <w:r w:rsidRPr="003B7665">
              <w:t>0.77</w:t>
            </w:r>
          </w:p>
        </w:tc>
        <w:tc>
          <w:tcPr>
            <w:tcW w:w="603" w:type="dxa"/>
            <w:noWrap/>
            <w:hideMark/>
          </w:tcPr>
          <w:p w14:paraId="22CAF4C8" w14:textId="77777777" w:rsidR="00143FCF" w:rsidRPr="003B7665" w:rsidRDefault="00143FCF" w:rsidP="003B7665">
            <w:r w:rsidRPr="003B7665">
              <w:t>0.71</w:t>
            </w:r>
          </w:p>
        </w:tc>
        <w:tc>
          <w:tcPr>
            <w:tcW w:w="603" w:type="dxa"/>
            <w:noWrap/>
            <w:hideMark/>
          </w:tcPr>
          <w:p w14:paraId="5F1D6CE7" w14:textId="77777777" w:rsidR="00143FCF" w:rsidRPr="003B7665" w:rsidRDefault="00143FCF" w:rsidP="003B7665">
            <w:r w:rsidRPr="003B7665">
              <w:t>0.83</w:t>
            </w:r>
          </w:p>
        </w:tc>
        <w:tc>
          <w:tcPr>
            <w:tcW w:w="994" w:type="dxa"/>
            <w:noWrap/>
            <w:hideMark/>
          </w:tcPr>
          <w:p w14:paraId="06E7C85E" w14:textId="49769B2F" w:rsidR="00143FCF" w:rsidRPr="003B7665" w:rsidRDefault="00143FCF" w:rsidP="003B7665">
            <w:r>
              <w:t>&lt;0.001</w:t>
            </w:r>
          </w:p>
        </w:tc>
        <w:tc>
          <w:tcPr>
            <w:tcW w:w="1707" w:type="dxa"/>
            <w:noWrap/>
            <w:hideMark/>
          </w:tcPr>
          <w:p w14:paraId="04FE6796" w14:textId="77777777" w:rsidR="00143FCF" w:rsidRPr="003B7665" w:rsidRDefault="00143FCF" w:rsidP="003B7665">
            <w:r w:rsidRPr="003B7665">
              <w:t>0.65</w:t>
            </w:r>
          </w:p>
        </w:tc>
        <w:tc>
          <w:tcPr>
            <w:tcW w:w="603" w:type="dxa"/>
            <w:noWrap/>
            <w:hideMark/>
          </w:tcPr>
          <w:p w14:paraId="2ED8AA21" w14:textId="77777777" w:rsidR="00143FCF" w:rsidRPr="003B7665" w:rsidRDefault="00143FCF" w:rsidP="003B7665">
            <w:r w:rsidRPr="003B7665">
              <w:t>0.54</w:t>
            </w:r>
          </w:p>
        </w:tc>
        <w:tc>
          <w:tcPr>
            <w:tcW w:w="603" w:type="dxa"/>
            <w:noWrap/>
            <w:hideMark/>
          </w:tcPr>
          <w:p w14:paraId="49037626" w14:textId="77777777" w:rsidR="00143FCF" w:rsidRPr="003B7665" w:rsidRDefault="00143FCF" w:rsidP="003B7665">
            <w:r w:rsidRPr="003B7665">
              <w:t>0.79</w:t>
            </w:r>
          </w:p>
        </w:tc>
        <w:tc>
          <w:tcPr>
            <w:tcW w:w="994" w:type="dxa"/>
            <w:noWrap/>
            <w:hideMark/>
          </w:tcPr>
          <w:p w14:paraId="24D8788E" w14:textId="135B0584" w:rsidR="00143FCF" w:rsidRPr="003B7665" w:rsidRDefault="00143FCF" w:rsidP="003B7665">
            <w:r>
              <w:t>&lt;0.001</w:t>
            </w:r>
          </w:p>
        </w:tc>
      </w:tr>
      <w:tr w:rsidR="00143FCF" w:rsidRPr="003B7665" w14:paraId="79375FD1" w14:textId="77777777" w:rsidTr="00143FCF">
        <w:trPr>
          <w:divId w:val="817962277"/>
          <w:trHeight w:val="288"/>
        </w:trPr>
        <w:tc>
          <w:tcPr>
            <w:tcW w:w="2908" w:type="dxa"/>
            <w:noWrap/>
            <w:hideMark/>
          </w:tcPr>
          <w:p w14:paraId="4D95A0AB" w14:textId="77777777" w:rsidR="00143FCF" w:rsidRPr="003B7665" w:rsidRDefault="00143FCF" w:rsidP="003B7665">
            <w:pPr>
              <w:rPr>
                <w:b/>
                <w:bCs/>
              </w:rPr>
            </w:pPr>
            <w:r w:rsidRPr="003B7665">
              <w:rPr>
                <w:b/>
                <w:bCs/>
              </w:rPr>
              <w:t>&gt;=180</w:t>
            </w:r>
          </w:p>
        </w:tc>
        <w:tc>
          <w:tcPr>
            <w:tcW w:w="1707" w:type="dxa"/>
            <w:noWrap/>
            <w:hideMark/>
          </w:tcPr>
          <w:p w14:paraId="00418C2D" w14:textId="77777777" w:rsidR="00143FCF" w:rsidRPr="003B7665" w:rsidRDefault="00143FCF" w:rsidP="003B7665">
            <w:r w:rsidRPr="003B7665">
              <w:t>0.83</w:t>
            </w:r>
          </w:p>
        </w:tc>
        <w:tc>
          <w:tcPr>
            <w:tcW w:w="603" w:type="dxa"/>
            <w:noWrap/>
            <w:hideMark/>
          </w:tcPr>
          <w:p w14:paraId="6DAB5BD5" w14:textId="77777777" w:rsidR="00143FCF" w:rsidRPr="003B7665" w:rsidRDefault="00143FCF" w:rsidP="003B7665">
            <w:r w:rsidRPr="003B7665">
              <w:t>0.77</w:t>
            </w:r>
          </w:p>
        </w:tc>
        <w:tc>
          <w:tcPr>
            <w:tcW w:w="603" w:type="dxa"/>
            <w:noWrap/>
            <w:hideMark/>
          </w:tcPr>
          <w:p w14:paraId="61EEF124" w14:textId="77777777" w:rsidR="00143FCF" w:rsidRPr="003B7665" w:rsidRDefault="00143FCF" w:rsidP="003B7665">
            <w:r w:rsidRPr="003B7665">
              <w:t>0.89</w:t>
            </w:r>
          </w:p>
        </w:tc>
        <w:tc>
          <w:tcPr>
            <w:tcW w:w="994" w:type="dxa"/>
            <w:noWrap/>
            <w:hideMark/>
          </w:tcPr>
          <w:p w14:paraId="26A5D68F" w14:textId="62FEACFE" w:rsidR="00143FCF" w:rsidRPr="003B7665" w:rsidRDefault="00143FCF" w:rsidP="003B7665">
            <w:r>
              <w:t>&lt;0.001</w:t>
            </w:r>
          </w:p>
        </w:tc>
        <w:tc>
          <w:tcPr>
            <w:tcW w:w="1707" w:type="dxa"/>
            <w:noWrap/>
            <w:hideMark/>
          </w:tcPr>
          <w:p w14:paraId="4324F5AE" w14:textId="77777777" w:rsidR="00143FCF" w:rsidRPr="003B7665" w:rsidRDefault="00143FCF" w:rsidP="003B7665">
            <w:r w:rsidRPr="003B7665">
              <w:t>0.84</w:t>
            </w:r>
          </w:p>
        </w:tc>
        <w:tc>
          <w:tcPr>
            <w:tcW w:w="603" w:type="dxa"/>
            <w:noWrap/>
            <w:hideMark/>
          </w:tcPr>
          <w:p w14:paraId="7BF1E3DB" w14:textId="77777777" w:rsidR="00143FCF" w:rsidRPr="003B7665" w:rsidRDefault="00143FCF" w:rsidP="003B7665">
            <w:r w:rsidRPr="003B7665">
              <w:t>0.77</w:t>
            </w:r>
          </w:p>
        </w:tc>
        <w:tc>
          <w:tcPr>
            <w:tcW w:w="603" w:type="dxa"/>
            <w:noWrap/>
            <w:hideMark/>
          </w:tcPr>
          <w:p w14:paraId="09BF4BFD" w14:textId="77777777" w:rsidR="00143FCF" w:rsidRPr="003B7665" w:rsidRDefault="00143FCF" w:rsidP="003B7665">
            <w:r w:rsidRPr="003B7665">
              <w:t>0.91</w:t>
            </w:r>
          </w:p>
        </w:tc>
        <w:tc>
          <w:tcPr>
            <w:tcW w:w="994" w:type="dxa"/>
            <w:noWrap/>
            <w:hideMark/>
          </w:tcPr>
          <w:p w14:paraId="0AD2CD1B" w14:textId="55223333" w:rsidR="00143FCF" w:rsidRPr="003B7665" w:rsidRDefault="00143FCF" w:rsidP="003B7665">
            <w:r>
              <w:t>&lt;0.001</w:t>
            </w:r>
          </w:p>
        </w:tc>
        <w:tc>
          <w:tcPr>
            <w:tcW w:w="1707" w:type="dxa"/>
            <w:noWrap/>
            <w:hideMark/>
          </w:tcPr>
          <w:p w14:paraId="54132E05" w14:textId="77777777" w:rsidR="00143FCF" w:rsidRPr="003B7665" w:rsidRDefault="00143FCF" w:rsidP="003B7665">
            <w:r w:rsidRPr="003B7665">
              <w:t>0.62</w:t>
            </w:r>
          </w:p>
        </w:tc>
        <w:tc>
          <w:tcPr>
            <w:tcW w:w="603" w:type="dxa"/>
            <w:noWrap/>
            <w:hideMark/>
          </w:tcPr>
          <w:p w14:paraId="7ED94BE8" w14:textId="77777777" w:rsidR="00143FCF" w:rsidRPr="003B7665" w:rsidRDefault="00143FCF" w:rsidP="003B7665">
            <w:r w:rsidRPr="003B7665">
              <w:t>0.49</w:t>
            </w:r>
          </w:p>
        </w:tc>
        <w:tc>
          <w:tcPr>
            <w:tcW w:w="603" w:type="dxa"/>
            <w:noWrap/>
            <w:hideMark/>
          </w:tcPr>
          <w:p w14:paraId="7141F82B" w14:textId="77777777" w:rsidR="00143FCF" w:rsidRPr="003B7665" w:rsidRDefault="00143FCF" w:rsidP="003B7665">
            <w:r w:rsidRPr="003B7665">
              <w:t>0.78</w:t>
            </w:r>
          </w:p>
        </w:tc>
        <w:tc>
          <w:tcPr>
            <w:tcW w:w="994" w:type="dxa"/>
            <w:noWrap/>
            <w:hideMark/>
          </w:tcPr>
          <w:p w14:paraId="0ADA7140" w14:textId="0F4B3E54" w:rsidR="00143FCF" w:rsidRPr="003B7665" w:rsidRDefault="00143FCF" w:rsidP="003B7665">
            <w:r>
              <w:t>&lt;0.001</w:t>
            </w:r>
          </w:p>
        </w:tc>
      </w:tr>
    </w:tbl>
    <w:p w14:paraId="2F238646" w14:textId="5FF0E008" w:rsidR="00905548" w:rsidRDefault="00A90E0C" w:rsidP="00A90E0C">
      <w:r>
        <w:fldChar w:fldCharType="end"/>
      </w:r>
      <w:r>
        <w:fldChar w:fldCharType="begin"/>
      </w:r>
      <w:r>
        <w:instrText xml:space="preserve"> LINK </w:instrText>
      </w:r>
      <w:r w:rsidR="00607144">
        <w:instrText xml:space="preserve">Excel.Sheet.12 "\\\\isad.isadroot.ex.ac.uk\\UOE\\User\\PhD\\frailty BP\\age and ageing submission\\results for supplementary_19.12.19.xlsx" "SBP overall!R2C3:R23C15" </w:instrText>
      </w:r>
      <w:r>
        <w:instrText xml:space="preserve">\a \f 5 \h  \* MERGEFORMAT </w:instrText>
      </w:r>
      <w:r>
        <w:fldChar w:fldCharType="separate"/>
      </w:r>
    </w:p>
    <w:p w14:paraId="241C3985" w14:textId="5377B958" w:rsidR="00A90E0C" w:rsidRDefault="00A90E0C" w:rsidP="00A90E0C">
      <w:r>
        <w:fldChar w:fldCharType="end"/>
      </w:r>
    </w:p>
    <w:p w14:paraId="3FBD98FB" w14:textId="77777777" w:rsidR="00A90E0C" w:rsidRDefault="00A90E0C" w:rsidP="00A90E0C"/>
    <w:p w14:paraId="6C8654F2" w14:textId="77777777" w:rsidR="00A90E0C" w:rsidRDefault="00A90E0C" w:rsidP="00793304"/>
    <w:p w14:paraId="45E73EEF" w14:textId="6B13331F" w:rsidR="00A90E0C" w:rsidRDefault="008500CA" w:rsidP="00A90E0C">
      <w:r>
        <w:rPr>
          <w:b/>
        </w:rPr>
        <w:t>Appendix 3</w:t>
      </w:r>
      <w:r w:rsidR="00A90E0C" w:rsidRPr="009B74FA">
        <w:rPr>
          <w:b/>
        </w:rPr>
        <w:t>:</w:t>
      </w:r>
      <w:r w:rsidR="00A90E0C">
        <w:rPr>
          <w:b/>
        </w:rPr>
        <w:t xml:space="preserve"> </w:t>
      </w:r>
      <w:r w:rsidR="00A90E0C">
        <w:t xml:space="preserve">Baseline median systolic blood pressure and hazard ratio of all-cause mortality, stratified by eFI frailty status. </w:t>
      </w:r>
      <w:r w:rsidR="00962AD7">
        <w:t>Adjusted for</w:t>
      </w:r>
      <w:r w:rsidR="00A90E0C">
        <w:t xml:space="preserve"> index of multiple deprivation, age at index date, sex, blood pressure decline and cardiovascular risk.</w:t>
      </w:r>
    </w:p>
    <w:tbl>
      <w:tblPr>
        <w:tblW w:w="14629" w:type="dxa"/>
        <w:tblLook w:val="04A0" w:firstRow="1" w:lastRow="0" w:firstColumn="1" w:lastColumn="0" w:noHBand="0" w:noVBand="1"/>
      </w:tblPr>
      <w:tblGrid>
        <w:gridCol w:w="2908"/>
        <w:gridCol w:w="1707"/>
        <w:gridCol w:w="607"/>
        <w:gridCol w:w="607"/>
        <w:gridCol w:w="994"/>
        <w:gridCol w:w="1707"/>
        <w:gridCol w:w="607"/>
        <w:gridCol w:w="607"/>
        <w:gridCol w:w="994"/>
        <w:gridCol w:w="1707"/>
        <w:gridCol w:w="607"/>
        <w:gridCol w:w="607"/>
        <w:gridCol w:w="994"/>
      </w:tblGrid>
      <w:tr w:rsidR="005A00DA" w:rsidRPr="005A00DA" w14:paraId="237CC433" w14:textId="77777777" w:rsidTr="005A00DA">
        <w:trPr>
          <w:trHeight w:val="288"/>
        </w:trPr>
        <w:tc>
          <w:tcPr>
            <w:tcW w:w="2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EA27E"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 </w:t>
            </w:r>
          </w:p>
        </w:tc>
        <w:tc>
          <w:tcPr>
            <w:tcW w:w="11721" w:type="dxa"/>
            <w:gridSpan w:val="12"/>
            <w:tcBorders>
              <w:top w:val="single" w:sz="4" w:space="0" w:color="auto"/>
              <w:left w:val="nil"/>
              <w:bottom w:val="single" w:sz="4" w:space="0" w:color="auto"/>
              <w:right w:val="single" w:sz="4" w:space="0" w:color="auto"/>
            </w:tcBorders>
            <w:shd w:val="clear" w:color="auto" w:fill="auto"/>
            <w:noWrap/>
            <w:vAlign w:val="bottom"/>
            <w:hideMark/>
          </w:tcPr>
          <w:p w14:paraId="5AAC6A74" w14:textId="767E584D"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 xml:space="preserve">Age </w:t>
            </w:r>
            <w:r w:rsidR="00D764A7">
              <w:rPr>
                <w:rFonts w:ascii="Calibri" w:eastAsia="Times New Roman" w:hAnsi="Calibri" w:cs="Times New Roman"/>
                <w:b/>
                <w:bCs/>
                <w:color w:val="000000"/>
                <w:lang w:eastAsia="en-GB"/>
              </w:rPr>
              <w:t>75 to 84</w:t>
            </w:r>
            <w:r w:rsidRPr="005A00DA">
              <w:rPr>
                <w:rFonts w:ascii="Calibri" w:eastAsia="Times New Roman" w:hAnsi="Calibri" w:cs="Times New Roman"/>
                <w:b/>
                <w:bCs/>
                <w:color w:val="000000"/>
                <w:lang w:eastAsia="en-GB"/>
              </w:rPr>
              <w:t xml:space="preserve"> years</w:t>
            </w:r>
          </w:p>
        </w:tc>
      </w:tr>
      <w:tr w:rsidR="005A00DA" w:rsidRPr="005A00DA" w14:paraId="281DDB9D" w14:textId="77777777" w:rsidTr="005A00DA">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047FAD20"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 </w:t>
            </w:r>
          </w:p>
        </w:tc>
        <w:tc>
          <w:tcPr>
            <w:tcW w:w="390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1215AE0"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Non-frail</w:t>
            </w:r>
          </w:p>
        </w:tc>
        <w:tc>
          <w:tcPr>
            <w:tcW w:w="390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7A80A54"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Mild frailty</w:t>
            </w:r>
          </w:p>
        </w:tc>
        <w:tc>
          <w:tcPr>
            <w:tcW w:w="3907" w:type="dxa"/>
            <w:gridSpan w:val="4"/>
            <w:tcBorders>
              <w:top w:val="single" w:sz="4" w:space="0" w:color="auto"/>
              <w:left w:val="nil"/>
              <w:bottom w:val="single" w:sz="4" w:space="0" w:color="auto"/>
              <w:right w:val="single" w:sz="4" w:space="0" w:color="auto"/>
            </w:tcBorders>
            <w:shd w:val="clear" w:color="auto" w:fill="auto"/>
            <w:noWrap/>
            <w:vAlign w:val="bottom"/>
            <w:hideMark/>
          </w:tcPr>
          <w:p w14:paraId="34A1393E"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Moderate to severe frailty</w:t>
            </w:r>
          </w:p>
        </w:tc>
      </w:tr>
      <w:tr w:rsidR="005A00DA" w:rsidRPr="005A00DA" w14:paraId="36CC6524" w14:textId="77777777" w:rsidTr="005A00DA">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1C7ED294"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systolic blood pressure (mmHg)</w:t>
            </w:r>
          </w:p>
        </w:tc>
        <w:tc>
          <w:tcPr>
            <w:tcW w:w="1707" w:type="dxa"/>
            <w:tcBorders>
              <w:top w:val="nil"/>
              <w:left w:val="nil"/>
              <w:bottom w:val="single" w:sz="4" w:space="0" w:color="auto"/>
              <w:right w:val="single" w:sz="4" w:space="0" w:color="auto"/>
            </w:tcBorders>
            <w:shd w:val="clear" w:color="auto" w:fill="auto"/>
            <w:noWrap/>
            <w:vAlign w:val="bottom"/>
            <w:hideMark/>
          </w:tcPr>
          <w:p w14:paraId="4861489D" w14:textId="55CA2DF7" w:rsidR="005A00DA" w:rsidRPr="005A00DA" w:rsidRDefault="00D74207" w:rsidP="005A00D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HR</w:t>
            </w:r>
          </w:p>
        </w:tc>
        <w:tc>
          <w:tcPr>
            <w:tcW w:w="603" w:type="dxa"/>
            <w:tcBorders>
              <w:top w:val="nil"/>
              <w:left w:val="nil"/>
              <w:bottom w:val="single" w:sz="4" w:space="0" w:color="auto"/>
              <w:right w:val="single" w:sz="4" w:space="0" w:color="auto"/>
            </w:tcBorders>
            <w:shd w:val="clear" w:color="auto" w:fill="auto"/>
            <w:noWrap/>
            <w:vAlign w:val="bottom"/>
            <w:hideMark/>
          </w:tcPr>
          <w:p w14:paraId="572B8880"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LCI</w:t>
            </w:r>
          </w:p>
        </w:tc>
        <w:tc>
          <w:tcPr>
            <w:tcW w:w="603" w:type="dxa"/>
            <w:tcBorders>
              <w:top w:val="nil"/>
              <w:left w:val="nil"/>
              <w:bottom w:val="single" w:sz="4" w:space="0" w:color="auto"/>
              <w:right w:val="single" w:sz="4" w:space="0" w:color="auto"/>
            </w:tcBorders>
            <w:shd w:val="clear" w:color="auto" w:fill="auto"/>
            <w:noWrap/>
            <w:vAlign w:val="bottom"/>
            <w:hideMark/>
          </w:tcPr>
          <w:p w14:paraId="3C206BB2"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UCI</w:t>
            </w:r>
          </w:p>
        </w:tc>
        <w:tc>
          <w:tcPr>
            <w:tcW w:w="994" w:type="dxa"/>
            <w:tcBorders>
              <w:top w:val="nil"/>
              <w:left w:val="nil"/>
              <w:bottom w:val="single" w:sz="4" w:space="0" w:color="auto"/>
              <w:right w:val="single" w:sz="4" w:space="0" w:color="auto"/>
            </w:tcBorders>
            <w:shd w:val="clear" w:color="auto" w:fill="auto"/>
            <w:noWrap/>
            <w:vAlign w:val="bottom"/>
            <w:hideMark/>
          </w:tcPr>
          <w:p w14:paraId="42D0534C"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p value</w:t>
            </w:r>
          </w:p>
        </w:tc>
        <w:tc>
          <w:tcPr>
            <w:tcW w:w="1707" w:type="dxa"/>
            <w:tcBorders>
              <w:top w:val="nil"/>
              <w:left w:val="nil"/>
              <w:bottom w:val="single" w:sz="4" w:space="0" w:color="auto"/>
              <w:right w:val="single" w:sz="4" w:space="0" w:color="auto"/>
            </w:tcBorders>
            <w:shd w:val="clear" w:color="auto" w:fill="auto"/>
            <w:noWrap/>
            <w:vAlign w:val="bottom"/>
            <w:hideMark/>
          </w:tcPr>
          <w:p w14:paraId="4D1856F6" w14:textId="17D8B020" w:rsidR="005A00DA" w:rsidRPr="005A00DA" w:rsidRDefault="00D74207" w:rsidP="005A00D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HR</w:t>
            </w:r>
          </w:p>
        </w:tc>
        <w:tc>
          <w:tcPr>
            <w:tcW w:w="603" w:type="dxa"/>
            <w:tcBorders>
              <w:top w:val="nil"/>
              <w:left w:val="nil"/>
              <w:bottom w:val="single" w:sz="4" w:space="0" w:color="auto"/>
              <w:right w:val="single" w:sz="4" w:space="0" w:color="auto"/>
            </w:tcBorders>
            <w:shd w:val="clear" w:color="auto" w:fill="auto"/>
            <w:noWrap/>
            <w:vAlign w:val="bottom"/>
            <w:hideMark/>
          </w:tcPr>
          <w:p w14:paraId="39CCF8BB"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LCI</w:t>
            </w:r>
          </w:p>
        </w:tc>
        <w:tc>
          <w:tcPr>
            <w:tcW w:w="603" w:type="dxa"/>
            <w:tcBorders>
              <w:top w:val="nil"/>
              <w:left w:val="nil"/>
              <w:bottom w:val="single" w:sz="4" w:space="0" w:color="auto"/>
              <w:right w:val="single" w:sz="4" w:space="0" w:color="auto"/>
            </w:tcBorders>
            <w:shd w:val="clear" w:color="auto" w:fill="auto"/>
            <w:noWrap/>
            <w:vAlign w:val="bottom"/>
            <w:hideMark/>
          </w:tcPr>
          <w:p w14:paraId="076EDDDA"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UCI</w:t>
            </w:r>
          </w:p>
        </w:tc>
        <w:tc>
          <w:tcPr>
            <w:tcW w:w="994" w:type="dxa"/>
            <w:tcBorders>
              <w:top w:val="nil"/>
              <w:left w:val="nil"/>
              <w:bottom w:val="single" w:sz="4" w:space="0" w:color="auto"/>
              <w:right w:val="single" w:sz="4" w:space="0" w:color="auto"/>
            </w:tcBorders>
            <w:shd w:val="clear" w:color="auto" w:fill="auto"/>
            <w:noWrap/>
            <w:vAlign w:val="bottom"/>
            <w:hideMark/>
          </w:tcPr>
          <w:p w14:paraId="4341A559"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p value</w:t>
            </w:r>
          </w:p>
        </w:tc>
        <w:tc>
          <w:tcPr>
            <w:tcW w:w="1707" w:type="dxa"/>
            <w:tcBorders>
              <w:top w:val="nil"/>
              <w:left w:val="nil"/>
              <w:bottom w:val="single" w:sz="4" w:space="0" w:color="auto"/>
              <w:right w:val="single" w:sz="4" w:space="0" w:color="auto"/>
            </w:tcBorders>
            <w:shd w:val="clear" w:color="auto" w:fill="auto"/>
            <w:noWrap/>
            <w:vAlign w:val="bottom"/>
            <w:hideMark/>
          </w:tcPr>
          <w:p w14:paraId="4871272A" w14:textId="0BDF4F8D" w:rsidR="005A00DA" w:rsidRPr="005A00DA" w:rsidRDefault="00D74207" w:rsidP="005A00D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HR</w:t>
            </w:r>
          </w:p>
        </w:tc>
        <w:tc>
          <w:tcPr>
            <w:tcW w:w="603" w:type="dxa"/>
            <w:tcBorders>
              <w:top w:val="nil"/>
              <w:left w:val="nil"/>
              <w:bottom w:val="single" w:sz="4" w:space="0" w:color="auto"/>
              <w:right w:val="single" w:sz="4" w:space="0" w:color="auto"/>
            </w:tcBorders>
            <w:shd w:val="clear" w:color="auto" w:fill="auto"/>
            <w:noWrap/>
            <w:vAlign w:val="bottom"/>
            <w:hideMark/>
          </w:tcPr>
          <w:p w14:paraId="37F85C50"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LCI</w:t>
            </w:r>
          </w:p>
        </w:tc>
        <w:tc>
          <w:tcPr>
            <w:tcW w:w="603" w:type="dxa"/>
            <w:tcBorders>
              <w:top w:val="nil"/>
              <w:left w:val="nil"/>
              <w:bottom w:val="single" w:sz="4" w:space="0" w:color="auto"/>
              <w:right w:val="single" w:sz="4" w:space="0" w:color="auto"/>
            </w:tcBorders>
            <w:shd w:val="clear" w:color="auto" w:fill="auto"/>
            <w:noWrap/>
            <w:vAlign w:val="bottom"/>
            <w:hideMark/>
          </w:tcPr>
          <w:p w14:paraId="4DFA2BAC"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UCI</w:t>
            </w:r>
          </w:p>
        </w:tc>
        <w:tc>
          <w:tcPr>
            <w:tcW w:w="994" w:type="dxa"/>
            <w:tcBorders>
              <w:top w:val="nil"/>
              <w:left w:val="nil"/>
              <w:bottom w:val="single" w:sz="4" w:space="0" w:color="auto"/>
              <w:right w:val="single" w:sz="4" w:space="0" w:color="auto"/>
            </w:tcBorders>
            <w:shd w:val="clear" w:color="auto" w:fill="auto"/>
            <w:noWrap/>
            <w:vAlign w:val="bottom"/>
            <w:hideMark/>
          </w:tcPr>
          <w:p w14:paraId="116A51AF"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p value</w:t>
            </w:r>
          </w:p>
        </w:tc>
      </w:tr>
      <w:tr w:rsidR="005A00DA" w:rsidRPr="005A00DA" w14:paraId="0E72B71D" w14:textId="77777777" w:rsidTr="005A00DA">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5A50E341"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&lt;120</w:t>
            </w:r>
          </w:p>
        </w:tc>
        <w:tc>
          <w:tcPr>
            <w:tcW w:w="1707" w:type="dxa"/>
            <w:tcBorders>
              <w:top w:val="nil"/>
              <w:left w:val="nil"/>
              <w:bottom w:val="single" w:sz="4" w:space="0" w:color="auto"/>
              <w:right w:val="single" w:sz="4" w:space="0" w:color="auto"/>
            </w:tcBorders>
            <w:shd w:val="clear" w:color="auto" w:fill="auto"/>
            <w:noWrap/>
            <w:vAlign w:val="bottom"/>
            <w:hideMark/>
          </w:tcPr>
          <w:p w14:paraId="6C2B11E6"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1.50</w:t>
            </w:r>
          </w:p>
        </w:tc>
        <w:tc>
          <w:tcPr>
            <w:tcW w:w="603" w:type="dxa"/>
            <w:tcBorders>
              <w:top w:val="nil"/>
              <w:left w:val="nil"/>
              <w:bottom w:val="single" w:sz="4" w:space="0" w:color="auto"/>
              <w:right w:val="single" w:sz="4" w:space="0" w:color="auto"/>
            </w:tcBorders>
            <w:shd w:val="clear" w:color="auto" w:fill="auto"/>
            <w:noWrap/>
            <w:vAlign w:val="bottom"/>
            <w:hideMark/>
          </w:tcPr>
          <w:p w14:paraId="4B5A83DD"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1.42</w:t>
            </w:r>
          </w:p>
        </w:tc>
        <w:tc>
          <w:tcPr>
            <w:tcW w:w="603" w:type="dxa"/>
            <w:tcBorders>
              <w:top w:val="nil"/>
              <w:left w:val="nil"/>
              <w:bottom w:val="single" w:sz="4" w:space="0" w:color="auto"/>
              <w:right w:val="single" w:sz="4" w:space="0" w:color="auto"/>
            </w:tcBorders>
            <w:shd w:val="clear" w:color="auto" w:fill="auto"/>
            <w:noWrap/>
            <w:vAlign w:val="bottom"/>
            <w:hideMark/>
          </w:tcPr>
          <w:p w14:paraId="6A8190EC"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1.58</w:t>
            </w:r>
          </w:p>
        </w:tc>
        <w:tc>
          <w:tcPr>
            <w:tcW w:w="994" w:type="dxa"/>
            <w:tcBorders>
              <w:top w:val="nil"/>
              <w:left w:val="nil"/>
              <w:bottom w:val="single" w:sz="4" w:space="0" w:color="auto"/>
              <w:right w:val="single" w:sz="4" w:space="0" w:color="auto"/>
            </w:tcBorders>
            <w:shd w:val="clear" w:color="auto" w:fill="auto"/>
            <w:noWrap/>
            <w:vAlign w:val="bottom"/>
            <w:hideMark/>
          </w:tcPr>
          <w:p w14:paraId="07A18D32" w14:textId="4C74B8B2"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1707" w:type="dxa"/>
            <w:tcBorders>
              <w:top w:val="nil"/>
              <w:left w:val="nil"/>
              <w:bottom w:val="single" w:sz="4" w:space="0" w:color="auto"/>
              <w:right w:val="single" w:sz="4" w:space="0" w:color="auto"/>
            </w:tcBorders>
            <w:shd w:val="clear" w:color="auto" w:fill="auto"/>
            <w:noWrap/>
            <w:vAlign w:val="bottom"/>
            <w:hideMark/>
          </w:tcPr>
          <w:p w14:paraId="5BB27A60"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1.65</w:t>
            </w:r>
          </w:p>
        </w:tc>
        <w:tc>
          <w:tcPr>
            <w:tcW w:w="603" w:type="dxa"/>
            <w:tcBorders>
              <w:top w:val="nil"/>
              <w:left w:val="nil"/>
              <w:bottom w:val="single" w:sz="4" w:space="0" w:color="auto"/>
              <w:right w:val="single" w:sz="4" w:space="0" w:color="auto"/>
            </w:tcBorders>
            <w:shd w:val="clear" w:color="auto" w:fill="auto"/>
            <w:noWrap/>
            <w:vAlign w:val="bottom"/>
            <w:hideMark/>
          </w:tcPr>
          <w:p w14:paraId="690D8C17"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1.57</w:t>
            </w:r>
          </w:p>
        </w:tc>
        <w:tc>
          <w:tcPr>
            <w:tcW w:w="603" w:type="dxa"/>
            <w:tcBorders>
              <w:top w:val="nil"/>
              <w:left w:val="nil"/>
              <w:bottom w:val="single" w:sz="4" w:space="0" w:color="auto"/>
              <w:right w:val="single" w:sz="4" w:space="0" w:color="auto"/>
            </w:tcBorders>
            <w:shd w:val="clear" w:color="auto" w:fill="auto"/>
            <w:noWrap/>
            <w:vAlign w:val="bottom"/>
            <w:hideMark/>
          </w:tcPr>
          <w:p w14:paraId="47C438AE"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1.74</w:t>
            </w:r>
          </w:p>
        </w:tc>
        <w:tc>
          <w:tcPr>
            <w:tcW w:w="994" w:type="dxa"/>
            <w:tcBorders>
              <w:top w:val="nil"/>
              <w:left w:val="nil"/>
              <w:bottom w:val="single" w:sz="4" w:space="0" w:color="auto"/>
              <w:right w:val="single" w:sz="4" w:space="0" w:color="auto"/>
            </w:tcBorders>
            <w:shd w:val="clear" w:color="auto" w:fill="auto"/>
            <w:noWrap/>
            <w:vAlign w:val="bottom"/>
            <w:hideMark/>
          </w:tcPr>
          <w:p w14:paraId="4DBF3B62" w14:textId="5437F160"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1707" w:type="dxa"/>
            <w:tcBorders>
              <w:top w:val="nil"/>
              <w:left w:val="nil"/>
              <w:bottom w:val="single" w:sz="4" w:space="0" w:color="auto"/>
              <w:right w:val="single" w:sz="4" w:space="0" w:color="auto"/>
            </w:tcBorders>
            <w:shd w:val="clear" w:color="auto" w:fill="auto"/>
            <w:noWrap/>
            <w:vAlign w:val="bottom"/>
            <w:hideMark/>
          </w:tcPr>
          <w:p w14:paraId="3C560614"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1.60</w:t>
            </w:r>
          </w:p>
        </w:tc>
        <w:tc>
          <w:tcPr>
            <w:tcW w:w="603" w:type="dxa"/>
            <w:tcBorders>
              <w:top w:val="nil"/>
              <w:left w:val="nil"/>
              <w:bottom w:val="single" w:sz="4" w:space="0" w:color="auto"/>
              <w:right w:val="single" w:sz="4" w:space="0" w:color="auto"/>
            </w:tcBorders>
            <w:shd w:val="clear" w:color="auto" w:fill="auto"/>
            <w:noWrap/>
            <w:vAlign w:val="bottom"/>
            <w:hideMark/>
          </w:tcPr>
          <w:p w14:paraId="4B34012F"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1.44</w:t>
            </w:r>
          </w:p>
        </w:tc>
        <w:tc>
          <w:tcPr>
            <w:tcW w:w="603" w:type="dxa"/>
            <w:tcBorders>
              <w:top w:val="nil"/>
              <w:left w:val="nil"/>
              <w:bottom w:val="single" w:sz="4" w:space="0" w:color="auto"/>
              <w:right w:val="single" w:sz="4" w:space="0" w:color="auto"/>
            </w:tcBorders>
            <w:shd w:val="clear" w:color="auto" w:fill="auto"/>
            <w:noWrap/>
            <w:vAlign w:val="bottom"/>
            <w:hideMark/>
          </w:tcPr>
          <w:p w14:paraId="251E52B3"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1.78</w:t>
            </w:r>
          </w:p>
        </w:tc>
        <w:tc>
          <w:tcPr>
            <w:tcW w:w="994" w:type="dxa"/>
            <w:tcBorders>
              <w:top w:val="nil"/>
              <w:left w:val="nil"/>
              <w:bottom w:val="single" w:sz="4" w:space="0" w:color="auto"/>
              <w:right w:val="single" w:sz="4" w:space="0" w:color="auto"/>
            </w:tcBorders>
            <w:shd w:val="clear" w:color="auto" w:fill="auto"/>
            <w:noWrap/>
            <w:vAlign w:val="bottom"/>
            <w:hideMark/>
          </w:tcPr>
          <w:p w14:paraId="175762B7" w14:textId="3D46A6B3"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r>
      <w:tr w:rsidR="005A00DA" w:rsidRPr="005A00DA" w14:paraId="460B0FE3" w14:textId="77777777" w:rsidTr="005A00DA">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61E78297"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120-129</w:t>
            </w:r>
          </w:p>
        </w:tc>
        <w:tc>
          <w:tcPr>
            <w:tcW w:w="1707" w:type="dxa"/>
            <w:tcBorders>
              <w:top w:val="nil"/>
              <w:left w:val="nil"/>
              <w:bottom w:val="single" w:sz="4" w:space="0" w:color="auto"/>
              <w:right w:val="single" w:sz="4" w:space="0" w:color="auto"/>
            </w:tcBorders>
            <w:shd w:val="clear" w:color="auto" w:fill="auto"/>
            <w:noWrap/>
            <w:vAlign w:val="bottom"/>
            <w:hideMark/>
          </w:tcPr>
          <w:p w14:paraId="0989B765"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1.11</w:t>
            </w:r>
          </w:p>
        </w:tc>
        <w:tc>
          <w:tcPr>
            <w:tcW w:w="603" w:type="dxa"/>
            <w:tcBorders>
              <w:top w:val="nil"/>
              <w:left w:val="nil"/>
              <w:bottom w:val="single" w:sz="4" w:space="0" w:color="auto"/>
              <w:right w:val="single" w:sz="4" w:space="0" w:color="auto"/>
            </w:tcBorders>
            <w:shd w:val="clear" w:color="auto" w:fill="auto"/>
            <w:noWrap/>
            <w:vAlign w:val="bottom"/>
            <w:hideMark/>
          </w:tcPr>
          <w:p w14:paraId="034D5DAF"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1.07</w:t>
            </w:r>
          </w:p>
        </w:tc>
        <w:tc>
          <w:tcPr>
            <w:tcW w:w="603" w:type="dxa"/>
            <w:tcBorders>
              <w:top w:val="nil"/>
              <w:left w:val="nil"/>
              <w:bottom w:val="single" w:sz="4" w:space="0" w:color="auto"/>
              <w:right w:val="single" w:sz="4" w:space="0" w:color="auto"/>
            </w:tcBorders>
            <w:shd w:val="clear" w:color="auto" w:fill="auto"/>
            <w:noWrap/>
            <w:vAlign w:val="bottom"/>
            <w:hideMark/>
          </w:tcPr>
          <w:p w14:paraId="4A0FBAB2"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1.16</w:t>
            </w:r>
          </w:p>
        </w:tc>
        <w:tc>
          <w:tcPr>
            <w:tcW w:w="994" w:type="dxa"/>
            <w:tcBorders>
              <w:top w:val="nil"/>
              <w:left w:val="nil"/>
              <w:bottom w:val="single" w:sz="4" w:space="0" w:color="auto"/>
              <w:right w:val="single" w:sz="4" w:space="0" w:color="auto"/>
            </w:tcBorders>
            <w:shd w:val="clear" w:color="auto" w:fill="auto"/>
            <w:noWrap/>
            <w:vAlign w:val="bottom"/>
            <w:hideMark/>
          </w:tcPr>
          <w:p w14:paraId="587A1A61" w14:textId="7D311C3E"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1707" w:type="dxa"/>
            <w:tcBorders>
              <w:top w:val="nil"/>
              <w:left w:val="nil"/>
              <w:bottom w:val="single" w:sz="4" w:space="0" w:color="auto"/>
              <w:right w:val="single" w:sz="4" w:space="0" w:color="auto"/>
            </w:tcBorders>
            <w:shd w:val="clear" w:color="auto" w:fill="auto"/>
            <w:noWrap/>
            <w:vAlign w:val="bottom"/>
            <w:hideMark/>
          </w:tcPr>
          <w:p w14:paraId="5F52D24E"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1.16</w:t>
            </w:r>
          </w:p>
        </w:tc>
        <w:tc>
          <w:tcPr>
            <w:tcW w:w="603" w:type="dxa"/>
            <w:tcBorders>
              <w:top w:val="nil"/>
              <w:left w:val="nil"/>
              <w:bottom w:val="single" w:sz="4" w:space="0" w:color="auto"/>
              <w:right w:val="single" w:sz="4" w:space="0" w:color="auto"/>
            </w:tcBorders>
            <w:shd w:val="clear" w:color="auto" w:fill="auto"/>
            <w:noWrap/>
            <w:vAlign w:val="bottom"/>
            <w:hideMark/>
          </w:tcPr>
          <w:p w14:paraId="075AD6BA"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1.12</w:t>
            </w:r>
          </w:p>
        </w:tc>
        <w:tc>
          <w:tcPr>
            <w:tcW w:w="603" w:type="dxa"/>
            <w:tcBorders>
              <w:top w:val="nil"/>
              <w:left w:val="nil"/>
              <w:bottom w:val="single" w:sz="4" w:space="0" w:color="auto"/>
              <w:right w:val="single" w:sz="4" w:space="0" w:color="auto"/>
            </w:tcBorders>
            <w:shd w:val="clear" w:color="auto" w:fill="auto"/>
            <w:noWrap/>
            <w:vAlign w:val="bottom"/>
            <w:hideMark/>
          </w:tcPr>
          <w:p w14:paraId="42EC4F9F"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1.21</w:t>
            </w:r>
          </w:p>
        </w:tc>
        <w:tc>
          <w:tcPr>
            <w:tcW w:w="994" w:type="dxa"/>
            <w:tcBorders>
              <w:top w:val="nil"/>
              <w:left w:val="nil"/>
              <w:bottom w:val="single" w:sz="4" w:space="0" w:color="auto"/>
              <w:right w:val="single" w:sz="4" w:space="0" w:color="auto"/>
            </w:tcBorders>
            <w:shd w:val="clear" w:color="auto" w:fill="auto"/>
            <w:noWrap/>
            <w:vAlign w:val="bottom"/>
            <w:hideMark/>
          </w:tcPr>
          <w:p w14:paraId="7EB76D7C" w14:textId="33C8E01D"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1707" w:type="dxa"/>
            <w:tcBorders>
              <w:top w:val="nil"/>
              <w:left w:val="nil"/>
              <w:bottom w:val="single" w:sz="4" w:space="0" w:color="auto"/>
              <w:right w:val="single" w:sz="4" w:space="0" w:color="auto"/>
            </w:tcBorders>
            <w:shd w:val="clear" w:color="auto" w:fill="auto"/>
            <w:noWrap/>
            <w:vAlign w:val="bottom"/>
            <w:hideMark/>
          </w:tcPr>
          <w:p w14:paraId="5DF02F5F"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1.16</w:t>
            </w:r>
          </w:p>
        </w:tc>
        <w:tc>
          <w:tcPr>
            <w:tcW w:w="603" w:type="dxa"/>
            <w:tcBorders>
              <w:top w:val="nil"/>
              <w:left w:val="nil"/>
              <w:bottom w:val="single" w:sz="4" w:space="0" w:color="auto"/>
              <w:right w:val="single" w:sz="4" w:space="0" w:color="auto"/>
            </w:tcBorders>
            <w:shd w:val="clear" w:color="auto" w:fill="auto"/>
            <w:noWrap/>
            <w:vAlign w:val="bottom"/>
            <w:hideMark/>
          </w:tcPr>
          <w:p w14:paraId="62563D21"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1.06</w:t>
            </w:r>
          </w:p>
        </w:tc>
        <w:tc>
          <w:tcPr>
            <w:tcW w:w="603" w:type="dxa"/>
            <w:tcBorders>
              <w:top w:val="nil"/>
              <w:left w:val="nil"/>
              <w:bottom w:val="single" w:sz="4" w:space="0" w:color="auto"/>
              <w:right w:val="single" w:sz="4" w:space="0" w:color="auto"/>
            </w:tcBorders>
            <w:shd w:val="clear" w:color="auto" w:fill="auto"/>
            <w:noWrap/>
            <w:vAlign w:val="bottom"/>
            <w:hideMark/>
          </w:tcPr>
          <w:p w14:paraId="2174113A"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1.27</w:t>
            </w:r>
          </w:p>
        </w:tc>
        <w:tc>
          <w:tcPr>
            <w:tcW w:w="994" w:type="dxa"/>
            <w:tcBorders>
              <w:top w:val="nil"/>
              <w:left w:val="nil"/>
              <w:bottom w:val="single" w:sz="4" w:space="0" w:color="auto"/>
              <w:right w:val="single" w:sz="4" w:space="0" w:color="auto"/>
            </w:tcBorders>
            <w:shd w:val="clear" w:color="auto" w:fill="auto"/>
            <w:noWrap/>
            <w:vAlign w:val="bottom"/>
            <w:hideMark/>
          </w:tcPr>
          <w:p w14:paraId="7CC5A9AB" w14:textId="108884F6"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r>
      <w:tr w:rsidR="005A00DA" w:rsidRPr="005A00DA" w14:paraId="60455A57" w14:textId="77777777" w:rsidTr="005A00DA">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316D6097"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130-139 (reference)</w:t>
            </w:r>
          </w:p>
        </w:tc>
        <w:tc>
          <w:tcPr>
            <w:tcW w:w="1707" w:type="dxa"/>
            <w:tcBorders>
              <w:top w:val="nil"/>
              <w:left w:val="nil"/>
              <w:bottom w:val="single" w:sz="4" w:space="0" w:color="auto"/>
              <w:right w:val="single" w:sz="4" w:space="0" w:color="auto"/>
            </w:tcBorders>
            <w:shd w:val="clear" w:color="auto" w:fill="auto"/>
            <w:noWrap/>
            <w:vAlign w:val="bottom"/>
            <w:hideMark/>
          </w:tcPr>
          <w:p w14:paraId="4C1F54A0"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1.00</w:t>
            </w:r>
          </w:p>
        </w:tc>
        <w:tc>
          <w:tcPr>
            <w:tcW w:w="603" w:type="dxa"/>
            <w:tcBorders>
              <w:top w:val="nil"/>
              <w:left w:val="nil"/>
              <w:bottom w:val="single" w:sz="4" w:space="0" w:color="auto"/>
              <w:right w:val="single" w:sz="4" w:space="0" w:color="auto"/>
            </w:tcBorders>
            <w:shd w:val="clear" w:color="auto" w:fill="auto"/>
            <w:noWrap/>
            <w:vAlign w:val="bottom"/>
            <w:hideMark/>
          </w:tcPr>
          <w:p w14:paraId="68FE5ACF"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1.00</w:t>
            </w:r>
          </w:p>
        </w:tc>
        <w:tc>
          <w:tcPr>
            <w:tcW w:w="603" w:type="dxa"/>
            <w:tcBorders>
              <w:top w:val="nil"/>
              <w:left w:val="nil"/>
              <w:bottom w:val="single" w:sz="4" w:space="0" w:color="auto"/>
              <w:right w:val="single" w:sz="4" w:space="0" w:color="auto"/>
            </w:tcBorders>
            <w:shd w:val="clear" w:color="auto" w:fill="auto"/>
            <w:noWrap/>
            <w:vAlign w:val="bottom"/>
            <w:hideMark/>
          </w:tcPr>
          <w:p w14:paraId="00EEAB7E"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1.00</w:t>
            </w:r>
          </w:p>
        </w:tc>
        <w:tc>
          <w:tcPr>
            <w:tcW w:w="994" w:type="dxa"/>
            <w:tcBorders>
              <w:top w:val="nil"/>
              <w:left w:val="nil"/>
              <w:bottom w:val="single" w:sz="4" w:space="0" w:color="auto"/>
              <w:right w:val="single" w:sz="4" w:space="0" w:color="auto"/>
            </w:tcBorders>
            <w:shd w:val="clear" w:color="auto" w:fill="auto"/>
            <w:noWrap/>
            <w:vAlign w:val="bottom"/>
            <w:hideMark/>
          </w:tcPr>
          <w:p w14:paraId="5F35B0A7" w14:textId="77777777" w:rsidR="005A00DA" w:rsidRPr="005A00DA" w:rsidRDefault="005A00DA" w:rsidP="005A00DA">
            <w:pPr>
              <w:spacing w:after="0" w:line="240" w:lineRule="auto"/>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 </w:t>
            </w:r>
          </w:p>
        </w:tc>
        <w:tc>
          <w:tcPr>
            <w:tcW w:w="1707" w:type="dxa"/>
            <w:tcBorders>
              <w:top w:val="nil"/>
              <w:left w:val="nil"/>
              <w:bottom w:val="single" w:sz="4" w:space="0" w:color="auto"/>
              <w:right w:val="single" w:sz="4" w:space="0" w:color="auto"/>
            </w:tcBorders>
            <w:shd w:val="clear" w:color="auto" w:fill="auto"/>
            <w:noWrap/>
            <w:vAlign w:val="bottom"/>
            <w:hideMark/>
          </w:tcPr>
          <w:p w14:paraId="29C6D322"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1.00</w:t>
            </w:r>
          </w:p>
        </w:tc>
        <w:tc>
          <w:tcPr>
            <w:tcW w:w="603" w:type="dxa"/>
            <w:tcBorders>
              <w:top w:val="nil"/>
              <w:left w:val="nil"/>
              <w:bottom w:val="single" w:sz="4" w:space="0" w:color="auto"/>
              <w:right w:val="single" w:sz="4" w:space="0" w:color="auto"/>
            </w:tcBorders>
            <w:shd w:val="clear" w:color="auto" w:fill="auto"/>
            <w:noWrap/>
            <w:vAlign w:val="bottom"/>
            <w:hideMark/>
          </w:tcPr>
          <w:p w14:paraId="4B9E83D6"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1.00</w:t>
            </w:r>
          </w:p>
        </w:tc>
        <w:tc>
          <w:tcPr>
            <w:tcW w:w="603" w:type="dxa"/>
            <w:tcBorders>
              <w:top w:val="nil"/>
              <w:left w:val="nil"/>
              <w:bottom w:val="single" w:sz="4" w:space="0" w:color="auto"/>
              <w:right w:val="single" w:sz="4" w:space="0" w:color="auto"/>
            </w:tcBorders>
            <w:shd w:val="clear" w:color="auto" w:fill="auto"/>
            <w:noWrap/>
            <w:vAlign w:val="bottom"/>
            <w:hideMark/>
          </w:tcPr>
          <w:p w14:paraId="1B348355"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1.00</w:t>
            </w:r>
          </w:p>
        </w:tc>
        <w:tc>
          <w:tcPr>
            <w:tcW w:w="994" w:type="dxa"/>
            <w:tcBorders>
              <w:top w:val="nil"/>
              <w:left w:val="nil"/>
              <w:bottom w:val="single" w:sz="4" w:space="0" w:color="auto"/>
              <w:right w:val="single" w:sz="4" w:space="0" w:color="auto"/>
            </w:tcBorders>
            <w:shd w:val="clear" w:color="auto" w:fill="auto"/>
            <w:noWrap/>
            <w:vAlign w:val="bottom"/>
            <w:hideMark/>
          </w:tcPr>
          <w:p w14:paraId="489F1E82" w14:textId="77777777" w:rsidR="005A00DA" w:rsidRPr="005A00DA" w:rsidRDefault="005A00DA" w:rsidP="005A00DA">
            <w:pPr>
              <w:spacing w:after="0" w:line="240" w:lineRule="auto"/>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 </w:t>
            </w:r>
          </w:p>
        </w:tc>
        <w:tc>
          <w:tcPr>
            <w:tcW w:w="1707" w:type="dxa"/>
            <w:tcBorders>
              <w:top w:val="nil"/>
              <w:left w:val="nil"/>
              <w:bottom w:val="single" w:sz="4" w:space="0" w:color="auto"/>
              <w:right w:val="single" w:sz="4" w:space="0" w:color="auto"/>
            </w:tcBorders>
            <w:shd w:val="clear" w:color="auto" w:fill="auto"/>
            <w:noWrap/>
            <w:vAlign w:val="bottom"/>
            <w:hideMark/>
          </w:tcPr>
          <w:p w14:paraId="1B6237C5"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1.00</w:t>
            </w:r>
          </w:p>
        </w:tc>
        <w:tc>
          <w:tcPr>
            <w:tcW w:w="603" w:type="dxa"/>
            <w:tcBorders>
              <w:top w:val="nil"/>
              <w:left w:val="nil"/>
              <w:bottom w:val="single" w:sz="4" w:space="0" w:color="auto"/>
              <w:right w:val="single" w:sz="4" w:space="0" w:color="auto"/>
            </w:tcBorders>
            <w:shd w:val="clear" w:color="auto" w:fill="auto"/>
            <w:noWrap/>
            <w:vAlign w:val="bottom"/>
            <w:hideMark/>
          </w:tcPr>
          <w:p w14:paraId="2202528A"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1.00</w:t>
            </w:r>
          </w:p>
        </w:tc>
        <w:tc>
          <w:tcPr>
            <w:tcW w:w="603" w:type="dxa"/>
            <w:tcBorders>
              <w:top w:val="nil"/>
              <w:left w:val="nil"/>
              <w:bottom w:val="single" w:sz="4" w:space="0" w:color="auto"/>
              <w:right w:val="single" w:sz="4" w:space="0" w:color="auto"/>
            </w:tcBorders>
            <w:shd w:val="clear" w:color="auto" w:fill="auto"/>
            <w:noWrap/>
            <w:vAlign w:val="bottom"/>
            <w:hideMark/>
          </w:tcPr>
          <w:p w14:paraId="4E254708"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1.00</w:t>
            </w:r>
          </w:p>
        </w:tc>
        <w:tc>
          <w:tcPr>
            <w:tcW w:w="994" w:type="dxa"/>
            <w:tcBorders>
              <w:top w:val="nil"/>
              <w:left w:val="nil"/>
              <w:bottom w:val="single" w:sz="4" w:space="0" w:color="auto"/>
              <w:right w:val="single" w:sz="4" w:space="0" w:color="auto"/>
            </w:tcBorders>
            <w:shd w:val="clear" w:color="auto" w:fill="auto"/>
            <w:noWrap/>
            <w:vAlign w:val="bottom"/>
            <w:hideMark/>
          </w:tcPr>
          <w:p w14:paraId="0722E204" w14:textId="77777777" w:rsidR="005A00DA" w:rsidRPr="005A00DA" w:rsidRDefault="005A00DA" w:rsidP="005A00DA">
            <w:pPr>
              <w:spacing w:after="0" w:line="240" w:lineRule="auto"/>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 </w:t>
            </w:r>
          </w:p>
        </w:tc>
      </w:tr>
      <w:tr w:rsidR="005A00DA" w:rsidRPr="005A00DA" w14:paraId="7F7FF771" w14:textId="77777777" w:rsidTr="005A00DA">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5FA79FDC"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140-149</w:t>
            </w:r>
          </w:p>
        </w:tc>
        <w:tc>
          <w:tcPr>
            <w:tcW w:w="1707" w:type="dxa"/>
            <w:tcBorders>
              <w:top w:val="nil"/>
              <w:left w:val="nil"/>
              <w:bottom w:val="single" w:sz="4" w:space="0" w:color="auto"/>
              <w:right w:val="single" w:sz="4" w:space="0" w:color="auto"/>
            </w:tcBorders>
            <w:shd w:val="clear" w:color="auto" w:fill="auto"/>
            <w:noWrap/>
            <w:vAlign w:val="bottom"/>
            <w:hideMark/>
          </w:tcPr>
          <w:p w14:paraId="3CAC961C"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0.95</w:t>
            </w:r>
          </w:p>
        </w:tc>
        <w:tc>
          <w:tcPr>
            <w:tcW w:w="603" w:type="dxa"/>
            <w:tcBorders>
              <w:top w:val="nil"/>
              <w:left w:val="nil"/>
              <w:bottom w:val="single" w:sz="4" w:space="0" w:color="auto"/>
              <w:right w:val="single" w:sz="4" w:space="0" w:color="auto"/>
            </w:tcBorders>
            <w:shd w:val="clear" w:color="auto" w:fill="auto"/>
            <w:noWrap/>
            <w:vAlign w:val="bottom"/>
            <w:hideMark/>
          </w:tcPr>
          <w:p w14:paraId="44078C2F"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0.93</w:t>
            </w:r>
          </w:p>
        </w:tc>
        <w:tc>
          <w:tcPr>
            <w:tcW w:w="603" w:type="dxa"/>
            <w:tcBorders>
              <w:top w:val="nil"/>
              <w:left w:val="nil"/>
              <w:bottom w:val="single" w:sz="4" w:space="0" w:color="auto"/>
              <w:right w:val="single" w:sz="4" w:space="0" w:color="auto"/>
            </w:tcBorders>
            <w:shd w:val="clear" w:color="auto" w:fill="auto"/>
            <w:noWrap/>
            <w:vAlign w:val="bottom"/>
            <w:hideMark/>
          </w:tcPr>
          <w:p w14:paraId="7099C302"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0.98</w:t>
            </w:r>
          </w:p>
        </w:tc>
        <w:tc>
          <w:tcPr>
            <w:tcW w:w="994" w:type="dxa"/>
            <w:tcBorders>
              <w:top w:val="nil"/>
              <w:left w:val="nil"/>
              <w:bottom w:val="single" w:sz="4" w:space="0" w:color="auto"/>
              <w:right w:val="single" w:sz="4" w:space="0" w:color="auto"/>
            </w:tcBorders>
            <w:shd w:val="clear" w:color="auto" w:fill="auto"/>
            <w:noWrap/>
            <w:vAlign w:val="bottom"/>
            <w:hideMark/>
          </w:tcPr>
          <w:p w14:paraId="55DB1F0F" w14:textId="17940B42"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1707" w:type="dxa"/>
            <w:tcBorders>
              <w:top w:val="nil"/>
              <w:left w:val="nil"/>
              <w:bottom w:val="single" w:sz="4" w:space="0" w:color="auto"/>
              <w:right w:val="single" w:sz="4" w:space="0" w:color="auto"/>
            </w:tcBorders>
            <w:shd w:val="clear" w:color="auto" w:fill="auto"/>
            <w:noWrap/>
            <w:vAlign w:val="bottom"/>
            <w:hideMark/>
          </w:tcPr>
          <w:p w14:paraId="52435BB0"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0.88</w:t>
            </w:r>
          </w:p>
        </w:tc>
        <w:tc>
          <w:tcPr>
            <w:tcW w:w="603" w:type="dxa"/>
            <w:tcBorders>
              <w:top w:val="nil"/>
              <w:left w:val="nil"/>
              <w:bottom w:val="single" w:sz="4" w:space="0" w:color="auto"/>
              <w:right w:val="single" w:sz="4" w:space="0" w:color="auto"/>
            </w:tcBorders>
            <w:shd w:val="clear" w:color="auto" w:fill="auto"/>
            <w:noWrap/>
            <w:vAlign w:val="bottom"/>
            <w:hideMark/>
          </w:tcPr>
          <w:p w14:paraId="7D215596"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0.86</w:t>
            </w:r>
          </w:p>
        </w:tc>
        <w:tc>
          <w:tcPr>
            <w:tcW w:w="603" w:type="dxa"/>
            <w:tcBorders>
              <w:top w:val="nil"/>
              <w:left w:val="nil"/>
              <w:bottom w:val="single" w:sz="4" w:space="0" w:color="auto"/>
              <w:right w:val="single" w:sz="4" w:space="0" w:color="auto"/>
            </w:tcBorders>
            <w:shd w:val="clear" w:color="auto" w:fill="auto"/>
            <w:noWrap/>
            <w:vAlign w:val="bottom"/>
            <w:hideMark/>
          </w:tcPr>
          <w:p w14:paraId="02DD55DB"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0.91</w:t>
            </w:r>
          </w:p>
        </w:tc>
        <w:tc>
          <w:tcPr>
            <w:tcW w:w="994" w:type="dxa"/>
            <w:tcBorders>
              <w:top w:val="nil"/>
              <w:left w:val="nil"/>
              <w:bottom w:val="single" w:sz="4" w:space="0" w:color="auto"/>
              <w:right w:val="single" w:sz="4" w:space="0" w:color="auto"/>
            </w:tcBorders>
            <w:shd w:val="clear" w:color="auto" w:fill="auto"/>
            <w:noWrap/>
            <w:vAlign w:val="bottom"/>
            <w:hideMark/>
          </w:tcPr>
          <w:p w14:paraId="00335781" w14:textId="508058AB"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1707" w:type="dxa"/>
            <w:tcBorders>
              <w:top w:val="nil"/>
              <w:left w:val="nil"/>
              <w:bottom w:val="single" w:sz="4" w:space="0" w:color="auto"/>
              <w:right w:val="single" w:sz="4" w:space="0" w:color="auto"/>
            </w:tcBorders>
            <w:shd w:val="clear" w:color="auto" w:fill="auto"/>
            <w:noWrap/>
            <w:vAlign w:val="bottom"/>
            <w:hideMark/>
          </w:tcPr>
          <w:p w14:paraId="4CB09208"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0.94</w:t>
            </w:r>
          </w:p>
        </w:tc>
        <w:tc>
          <w:tcPr>
            <w:tcW w:w="603" w:type="dxa"/>
            <w:tcBorders>
              <w:top w:val="nil"/>
              <w:left w:val="nil"/>
              <w:bottom w:val="single" w:sz="4" w:space="0" w:color="auto"/>
              <w:right w:val="single" w:sz="4" w:space="0" w:color="auto"/>
            </w:tcBorders>
            <w:shd w:val="clear" w:color="auto" w:fill="auto"/>
            <w:noWrap/>
            <w:vAlign w:val="bottom"/>
            <w:hideMark/>
          </w:tcPr>
          <w:p w14:paraId="2CDF2727"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0.87</w:t>
            </w:r>
          </w:p>
        </w:tc>
        <w:tc>
          <w:tcPr>
            <w:tcW w:w="603" w:type="dxa"/>
            <w:tcBorders>
              <w:top w:val="nil"/>
              <w:left w:val="nil"/>
              <w:bottom w:val="single" w:sz="4" w:space="0" w:color="auto"/>
              <w:right w:val="single" w:sz="4" w:space="0" w:color="auto"/>
            </w:tcBorders>
            <w:shd w:val="clear" w:color="auto" w:fill="auto"/>
            <w:noWrap/>
            <w:vAlign w:val="bottom"/>
            <w:hideMark/>
          </w:tcPr>
          <w:p w14:paraId="07EDBC1E"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1.01</w:t>
            </w:r>
          </w:p>
        </w:tc>
        <w:tc>
          <w:tcPr>
            <w:tcW w:w="994" w:type="dxa"/>
            <w:tcBorders>
              <w:top w:val="nil"/>
              <w:left w:val="nil"/>
              <w:bottom w:val="single" w:sz="4" w:space="0" w:color="auto"/>
              <w:right w:val="single" w:sz="4" w:space="0" w:color="auto"/>
            </w:tcBorders>
            <w:shd w:val="clear" w:color="auto" w:fill="auto"/>
            <w:noWrap/>
            <w:vAlign w:val="bottom"/>
            <w:hideMark/>
          </w:tcPr>
          <w:p w14:paraId="4656802C"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0.11</w:t>
            </w:r>
          </w:p>
        </w:tc>
      </w:tr>
      <w:tr w:rsidR="005A00DA" w:rsidRPr="005A00DA" w14:paraId="69675FB6" w14:textId="77777777" w:rsidTr="005A00DA">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6B44939F"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150-159</w:t>
            </w:r>
          </w:p>
        </w:tc>
        <w:tc>
          <w:tcPr>
            <w:tcW w:w="1707" w:type="dxa"/>
            <w:tcBorders>
              <w:top w:val="nil"/>
              <w:left w:val="nil"/>
              <w:bottom w:val="single" w:sz="4" w:space="0" w:color="auto"/>
              <w:right w:val="single" w:sz="4" w:space="0" w:color="auto"/>
            </w:tcBorders>
            <w:shd w:val="clear" w:color="auto" w:fill="auto"/>
            <w:noWrap/>
            <w:vAlign w:val="bottom"/>
            <w:hideMark/>
          </w:tcPr>
          <w:p w14:paraId="40E0386B"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0.94</w:t>
            </w:r>
          </w:p>
        </w:tc>
        <w:tc>
          <w:tcPr>
            <w:tcW w:w="603" w:type="dxa"/>
            <w:tcBorders>
              <w:top w:val="nil"/>
              <w:left w:val="nil"/>
              <w:bottom w:val="single" w:sz="4" w:space="0" w:color="auto"/>
              <w:right w:val="single" w:sz="4" w:space="0" w:color="auto"/>
            </w:tcBorders>
            <w:shd w:val="clear" w:color="auto" w:fill="auto"/>
            <w:noWrap/>
            <w:vAlign w:val="bottom"/>
            <w:hideMark/>
          </w:tcPr>
          <w:p w14:paraId="74E12BDF"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0.92</w:t>
            </w:r>
          </w:p>
        </w:tc>
        <w:tc>
          <w:tcPr>
            <w:tcW w:w="603" w:type="dxa"/>
            <w:tcBorders>
              <w:top w:val="nil"/>
              <w:left w:val="nil"/>
              <w:bottom w:val="single" w:sz="4" w:space="0" w:color="auto"/>
              <w:right w:val="single" w:sz="4" w:space="0" w:color="auto"/>
            </w:tcBorders>
            <w:shd w:val="clear" w:color="auto" w:fill="auto"/>
            <w:noWrap/>
            <w:vAlign w:val="bottom"/>
            <w:hideMark/>
          </w:tcPr>
          <w:p w14:paraId="7D5D0364"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0.97</w:t>
            </w:r>
          </w:p>
        </w:tc>
        <w:tc>
          <w:tcPr>
            <w:tcW w:w="994" w:type="dxa"/>
            <w:tcBorders>
              <w:top w:val="nil"/>
              <w:left w:val="nil"/>
              <w:bottom w:val="single" w:sz="4" w:space="0" w:color="auto"/>
              <w:right w:val="single" w:sz="4" w:space="0" w:color="auto"/>
            </w:tcBorders>
            <w:shd w:val="clear" w:color="auto" w:fill="auto"/>
            <w:noWrap/>
            <w:vAlign w:val="bottom"/>
            <w:hideMark/>
          </w:tcPr>
          <w:p w14:paraId="74581D6B" w14:textId="4A0A311E"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1707" w:type="dxa"/>
            <w:tcBorders>
              <w:top w:val="nil"/>
              <w:left w:val="nil"/>
              <w:bottom w:val="single" w:sz="4" w:space="0" w:color="auto"/>
              <w:right w:val="single" w:sz="4" w:space="0" w:color="auto"/>
            </w:tcBorders>
            <w:shd w:val="clear" w:color="auto" w:fill="auto"/>
            <w:noWrap/>
            <w:vAlign w:val="bottom"/>
            <w:hideMark/>
          </w:tcPr>
          <w:p w14:paraId="736D8914"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0.88</w:t>
            </w:r>
          </w:p>
        </w:tc>
        <w:tc>
          <w:tcPr>
            <w:tcW w:w="603" w:type="dxa"/>
            <w:tcBorders>
              <w:top w:val="nil"/>
              <w:left w:val="nil"/>
              <w:bottom w:val="single" w:sz="4" w:space="0" w:color="auto"/>
              <w:right w:val="single" w:sz="4" w:space="0" w:color="auto"/>
            </w:tcBorders>
            <w:shd w:val="clear" w:color="auto" w:fill="auto"/>
            <w:noWrap/>
            <w:vAlign w:val="bottom"/>
            <w:hideMark/>
          </w:tcPr>
          <w:p w14:paraId="4C30C42B"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0.85</w:t>
            </w:r>
          </w:p>
        </w:tc>
        <w:tc>
          <w:tcPr>
            <w:tcW w:w="603" w:type="dxa"/>
            <w:tcBorders>
              <w:top w:val="nil"/>
              <w:left w:val="nil"/>
              <w:bottom w:val="single" w:sz="4" w:space="0" w:color="auto"/>
              <w:right w:val="single" w:sz="4" w:space="0" w:color="auto"/>
            </w:tcBorders>
            <w:shd w:val="clear" w:color="auto" w:fill="auto"/>
            <w:noWrap/>
            <w:vAlign w:val="bottom"/>
            <w:hideMark/>
          </w:tcPr>
          <w:p w14:paraId="05E281DD"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0.91</w:t>
            </w:r>
          </w:p>
        </w:tc>
        <w:tc>
          <w:tcPr>
            <w:tcW w:w="994" w:type="dxa"/>
            <w:tcBorders>
              <w:top w:val="nil"/>
              <w:left w:val="nil"/>
              <w:bottom w:val="single" w:sz="4" w:space="0" w:color="auto"/>
              <w:right w:val="single" w:sz="4" w:space="0" w:color="auto"/>
            </w:tcBorders>
            <w:shd w:val="clear" w:color="auto" w:fill="auto"/>
            <w:noWrap/>
            <w:vAlign w:val="bottom"/>
            <w:hideMark/>
          </w:tcPr>
          <w:p w14:paraId="5D9C9F66" w14:textId="3D90945B"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1707" w:type="dxa"/>
            <w:tcBorders>
              <w:top w:val="nil"/>
              <w:left w:val="nil"/>
              <w:bottom w:val="single" w:sz="4" w:space="0" w:color="auto"/>
              <w:right w:val="single" w:sz="4" w:space="0" w:color="auto"/>
            </w:tcBorders>
            <w:shd w:val="clear" w:color="auto" w:fill="auto"/>
            <w:noWrap/>
            <w:vAlign w:val="bottom"/>
            <w:hideMark/>
          </w:tcPr>
          <w:p w14:paraId="5C9BFB06"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0.84</w:t>
            </w:r>
          </w:p>
        </w:tc>
        <w:tc>
          <w:tcPr>
            <w:tcW w:w="603" w:type="dxa"/>
            <w:tcBorders>
              <w:top w:val="nil"/>
              <w:left w:val="nil"/>
              <w:bottom w:val="single" w:sz="4" w:space="0" w:color="auto"/>
              <w:right w:val="single" w:sz="4" w:space="0" w:color="auto"/>
            </w:tcBorders>
            <w:shd w:val="clear" w:color="auto" w:fill="auto"/>
            <w:noWrap/>
            <w:vAlign w:val="bottom"/>
            <w:hideMark/>
          </w:tcPr>
          <w:p w14:paraId="66F9EF64"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0.77</w:t>
            </w:r>
          </w:p>
        </w:tc>
        <w:tc>
          <w:tcPr>
            <w:tcW w:w="603" w:type="dxa"/>
            <w:tcBorders>
              <w:top w:val="nil"/>
              <w:left w:val="nil"/>
              <w:bottom w:val="single" w:sz="4" w:space="0" w:color="auto"/>
              <w:right w:val="single" w:sz="4" w:space="0" w:color="auto"/>
            </w:tcBorders>
            <w:shd w:val="clear" w:color="auto" w:fill="auto"/>
            <w:noWrap/>
            <w:vAlign w:val="bottom"/>
            <w:hideMark/>
          </w:tcPr>
          <w:p w14:paraId="1D61C3D8"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0.92</w:t>
            </w:r>
          </w:p>
        </w:tc>
        <w:tc>
          <w:tcPr>
            <w:tcW w:w="994" w:type="dxa"/>
            <w:tcBorders>
              <w:top w:val="nil"/>
              <w:left w:val="nil"/>
              <w:bottom w:val="single" w:sz="4" w:space="0" w:color="auto"/>
              <w:right w:val="single" w:sz="4" w:space="0" w:color="auto"/>
            </w:tcBorders>
            <w:shd w:val="clear" w:color="auto" w:fill="auto"/>
            <w:noWrap/>
            <w:vAlign w:val="bottom"/>
            <w:hideMark/>
          </w:tcPr>
          <w:p w14:paraId="4AA2FA41" w14:textId="5FAB83FF"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r>
      <w:tr w:rsidR="005A00DA" w:rsidRPr="005A00DA" w14:paraId="09FD1273" w14:textId="77777777" w:rsidTr="005A00DA">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3DCFA9A0"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160-169</w:t>
            </w:r>
          </w:p>
        </w:tc>
        <w:tc>
          <w:tcPr>
            <w:tcW w:w="1707" w:type="dxa"/>
            <w:tcBorders>
              <w:top w:val="nil"/>
              <w:left w:val="nil"/>
              <w:bottom w:val="single" w:sz="4" w:space="0" w:color="auto"/>
              <w:right w:val="single" w:sz="4" w:space="0" w:color="auto"/>
            </w:tcBorders>
            <w:shd w:val="clear" w:color="auto" w:fill="auto"/>
            <w:noWrap/>
            <w:vAlign w:val="bottom"/>
            <w:hideMark/>
          </w:tcPr>
          <w:p w14:paraId="62AB372A"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0.99</w:t>
            </w:r>
          </w:p>
        </w:tc>
        <w:tc>
          <w:tcPr>
            <w:tcW w:w="603" w:type="dxa"/>
            <w:tcBorders>
              <w:top w:val="nil"/>
              <w:left w:val="nil"/>
              <w:bottom w:val="single" w:sz="4" w:space="0" w:color="auto"/>
              <w:right w:val="single" w:sz="4" w:space="0" w:color="auto"/>
            </w:tcBorders>
            <w:shd w:val="clear" w:color="auto" w:fill="auto"/>
            <w:noWrap/>
            <w:vAlign w:val="bottom"/>
            <w:hideMark/>
          </w:tcPr>
          <w:p w14:paraId="5D703081"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0.96</w:t>
            </w:r>
          </w:p>
        </w:tc>
        <w:tc>
          <w:tcPr>
            <w:tcW w:w="603" w:type="dxa"/>
            <w:tcBorders>
              <w:top w:val="nil"/>
              <w:left w:val="nil"/>
              <w:bottom w:val="single" w:sz="4" w:space="0" w:color="auto"/>
              <w:right w:val="single" w:sz="4" w:space="0" w:color="auto"/>
            </w:tcBorders>
            <w:shd w:val="clear" w:color="auto" w:fill="auto"/>
            <w:noWrap/>
            <w:vAlign w:val="bottom"/>
            <w:hideMark/>
          </w:tcPr>
          <w:p w14:paraId="3401B46F"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1.02</w:t>
            </w:r>
          </w:p>
        </w:tc>
        <w:tc>
          <w:tcPr>
            <w:tcW w:w="994" w:type="dxa"/>
            <w:tcBorders>
              <w:top w:val="nil"/>
              <w:left w:val="nil"/>
              <w:bottom w:val="single" w:sz="4" w:space="0" w:color="auto"/>
              <w:right w:val="single" w:sz="4" w:space="0" w:color="auto"/>
            </w:tcBorders>
            <w:shd w:val="clear" w:color="auto" w:fill="auto"/>
            <w:noWrap/>
            <w:vAlign w:val="bottom"/>
            <w:hideMark/>
          </w:tcPr>
          <w:p w14:paraId="4073CB8F"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0.67</w:t>
            </w:r>
          </w:p>
        </w:tc>
        <w:tc>
          <w:tcPr>
            <w:tcW w:w="1707" w:type="dxa"/>
            <w:tcBorders>
              <w:top w:val="nil"/>
              <w:left w:val="nil"/>
              <w:bottom w:val="single" w:sz="4" w:space="0" w:color="auto"/>
              <w:right w:val="single" w:sz="4" w:space="0" w:color="auto"/>
            </w:tcBorders>
            <w:shd w:val="clear" w:color="auto" w:fill="auto"/>
            <w:noWrap/>
            <w:vAlign w:val="bottom"/>
            <w:hideMark/>
          </w:tcPr>
          <w:p w14:paraId="3555007F"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0.90</w:t>
            </w:r>
          </w:p>
        </w:tc>
        <w:tc>
          <w:tcPr>
            <w:tcW w:w="603" w:type="dxa"/>
            <w:tcBorders>
              <w:top w:val="nil"/>
              <w:left w:val="nil"/>
              <w:bottom w:val="single" w:sz="4" w:space="0" w:color="auto"/>
              <w:right w:val="single" w:sz="4" w:space="0" w:color="auto"/>
            </w:tcBorders>
            <w:shd w:val="clear" w:color="auto" w:fill="auto"/>
            <w:noWrap/>
            <w:vAlign w:val="bottom"/>
            <w:hideMark/>
          </w:tcPr>
          <w:p w14:paraId="1900CFEC"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0.87</w:t>
            </w:r>
          </w:p>
        </w:tc>
        <w:tc>
          <w:tcPr>
            <w:tcW w:w="603" w:type="dxa"/>
            <w:tcBorders>
              <w:top w:val="nil"/>
              <w:left w:val="nil"/>
              <w:bottom w:val="single" w:sz="4" w:space="0" w:color="auto"/>
              <w:right w:val="single" w:sz="4" w:space="0" w:color="auto"/>
            </w:tcBorders>
            <w:shd w:val="clear" w:color="auto" w:fill="auto"/>
            <w:noWrap/>
            <w:vAlign w:val="bottom"/>
            <w:hideMark/>
          </w:tcPr>
          <w:p w14:paraId="4F3544A9"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0.94</w:t>
            </w:r>
          </w:p>
        </w:tc>
        <w:tc>
          <w:tcPr>
            <w:tcW w:w="994" w:type="dxa"/>
            <w:tcBorders>
              <w:top w:val="nil"/>
              <w:left w:val="nil"/>
              <w:bottom w:val="single" w:sz="4" w:space="0" w:color="auto"/>
              <w:right w:val="single" w:sz="4" w:space="0" w:color="auto"/>
            </w:tcBorders>
            <w:shd w:val="clear" w:color="auto" w:fill="auto"/>
            <w:noWrap/>
            <w:vAlign w:val="bottom"/>
            <w:hideMark/>
          </w:tcPr>
          <w:p w14:paraId="4997DC83" w14:textId="0CBA35FE"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1707" w:type="dxa"/>
            <w:tcBorders>
              <w:top w:val="nil"/>
              <w:left w:val="nil"/>
              <w:bottom w:val="single" w:sz="4" w:space="0" w:color="auto"/>
              <w:right w:val="single" w:sz="4" w:space="0" w:color="auto"/>
            </w:tcBorders>
            <w:shd w:val="clear" w:color="auto" w:fill="auto"/>
            <w:noWrap/>
            <w:vAlign w:val="bottom"/>
            <w:hideMark/>
          </w:tcPr>
          <w:p w14:paraId="61F3749D"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0.86</w:t>
            </w:r>
          </w:p>
        </w:tc>
        <w:tc>
          <w:tcPr>
            <w:tcW w:w="603" w:type="dxa"/>
            <w:tcBorders>
              <w:top w:val="nil"/>
              <w:left w:val="nil"/>
              <w:bottom w:val="single" w:sz="4" w:space="0" w:color="auto"/>
              <w:right w:val="single" w:sz="4" w:space="0" w:color="auto"/>
            </w:tcBorders>
            <w:shd w:val="clear" w:color="auto" w:fill="auto"/>
            <w:noWrap/>
            <w:vAlign w:val="bottom"/>
            <w:hideMark/>
          </w:tcPr>
          <w:p w14:paraId="53CDA1DF"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0.78</w:t>
            </w:r>
          </w:p>
        </w:tc>
        <w:tc>
          <w:tcPr>
            <w:tcW w:w="603" w:type="dxa"/>
            <w:tcBorders>
              <w:top w:val="nil"/>
              <w:left w:val="nil"/>
              <w:bottom w:val="single" w:sz="4" w:space="0" w:color="auto"/>
              <w:right w:val="single" w:sz="4" w:space="0" w:color="auto"/>
            </w:tcBorders>
            <w:shd w:val="clear" w:color="auto" w:fill="auto"/>
            <w:noWrap/>
            <w:vAlign w:val="bottom"/>
            <w:hideMark/>
          </w:tcPr>
          <w:p w14:paraId="12C7C500"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0.95</w:t>
            </w:r>
          </w:p>
        </w:tc>
        <w:tc>
          <w:tcPr>
            <w:tcW w:w="994" w:type="dxa"/>
            <w:tcBorders>
              <w:top w:val="nil"/>
              <w:left w:val="nil"/>
              <w:bottom w:val="single" w:sz="4" w:space="0" w:color="auto"/>
              <w:right w:val="single" w:sz="4" w:space="0" w:color="auto"/>
            </w:tcBorders>
            <w:shd w:val="clear" w:color="auto" w:fill="auto"/>
            <w:noWrap/>
            <w:vAlign w:val="bottom"/>
            <w:hideMark/>
          </w:tcPr>
          <w:p w14:paraId="14DD5470" w14:textId="0AE92882"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r>
      <w:tr w:rsidR="005A00DA" w:rsidRPr="005A00DA" w14:paraId="480DF11F" w14:textId="77777777" w:rsidTr="005A00DA">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4CB97D60"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170-179</w:t>
            </w:r>
          </w:p>
        </w:tc>
        <w:tc>
          <w:tcPr>
            <w:tcW w:w="1707" w:type="dxa"/>
            <w:tcBorders>
              <w:top w:val="nil"/>
              <w:left w:val="nil"/>
              <w:bottom w:val="single" w:sz="4" w:space="0" w:color="auto"/>
              <w:right w:val="single" w:sz="4" w:space="0" w:color="auto"/>
            </w:tcBorders>
            <w:shd w:val="clear" w:color="auto" w:fill="auto"/>
            <w:noWrap/>
            <w:vAlign w:val="bottom"/>
            <w:hideMark/>
          </w:tcPr>
          <w:p w14:paraId="030B9D2D"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1.09</w:t>
            </w:r>
          </w:p>
        </w:tc>
        <w:tc>
          <w:tcPr>
            <w:tcW w:w="603" w:type="dxa"/>
            <w:tcBorders>
              <w:top w:val="nil"/>
              <w:left w:val="nil"/>
              <w:bottom w:val="single" w:sz="4" w:space="0" w:color="auto"/>
              <w:right w:val="single" w:sz="4" w:space="0" w:color="auto"/>
            </w:tcBorders>
            <w:shd w:val="clear" w:color="auto" w:fill="auto"/>
            <w:noWrap/>
            <w:vAlign w:val="bottom"/>
            <w:hideMark/>
          </w:tcPr>
          <w:p w14:paraId="6F997DE5"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1.05</w:t>
            </w:r>
          </w:p>
        </w:tc>
        <w:tc>
          <w:tcPr>
            <w:tcW w:w="603" w:type="dxa"/>
            <w:tcBorders>
              <w:top w:val="nil"/>
              <w:left w:val="nil"/>
              <w:bottom w:val="single" w:sz="4" w:space="0" w:color="auto"/>
              <w:right w:val="single" w:sz="4" w:space="0" w:color="auto"/>
            </w:tcBorders>
            <w:shd w:val="clear" w:color="auto" w:fill="auto"/>
            <w:noWrap/>
            <w:vAlign w:val="bottom"/>
            <w:hideMark/>
          </w:tcPr>
          <w:p w14:paraId="6E7F9D06"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1.13</w:t>
            </w:r>
          </w:p>
        </w:tc>
        <w:tc>
          <w:tcPr>
            <w:tcW w:w="994" w:type="dxa"/>
            <w:tcBorders>
              <w:top w:val="nil"/>
              <w:left w:val="nil"/>
              <w:bottom w:val="single" w:sz="4" w:space="0" w:color="auto"/>
              <w:right w:val="single" w:sz="4" w:space="0" w:color="auto"/>
            </w:tcBorders>
            <w:shd w:val="clear" w:color="auto" w:fill="auto"/>
            <w:noWrap/>
            <w:vAlign w:val="bottom"/>
            <w:hideMark/>
          </w:tcPr>
          <w:p w14:paraId="30B7D010" w14:textId="482DEA19"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1707" w:type="dxa"/>
            <w:tcBorders>
              <w:top w:val="nil"/>
              <w:left w:val="nil"/>
              <w:bottom w:val="single" w:sz="4" w:space="0" w:color="auto"/>
              <w:right w:val="single" w:sz="4" w:space="0" w:color="auto"/>
            </w:tcBorders>
            <w:shd w:val="clear" w:color="auto" w:fill="auto"/>
            <w:noWrap/>
            <w:vAlign w:val="bottom"/>
            <w:hideMark/>
          </w:tcPr>
          <w:p w14:paraId="16B5CA69"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0.97</w:t>
            </w:r>
          </w:p>
        </w:tc>
        <w:tc>
          <w:tcPr>
            <w:tcW w:w="603" w:type="dxa"/>
            <w:tcBorders>
              <w:top w:val="nil"/>
              <w:left w:val="nil"/>
              <w:bottom w:val="single" w:sz="4" w:space="0" w:color="auto"/>
              <w:right w:val="single" w:sz="4" w:space="0" w:color="auto"/>
            </w:tcBorders>
            <w:shd w:val="clear" w:color="auto" w:fill="auto"/>
            <w:noWrap/>
            <w:vAlign w:val="bottom"/>
            <w:hideMark/>
          </w:tcPr>
          <w:p w14:paraId="5722D464"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0.92</w:t>
            </w:r>
          </w:p>
        </w:tc>
        <w:tc>
          <w:tcPr>
            <w:tcW w:w="603" w:type="dxa"/>
            <w:tcBorders>
              <w:top w:val="nil"/>
              <w:left w:val="nil"/>
              <w:bottom w:val="single" w:sz="4" w:space="0" w:color="auto"/>
              <w:right w:val="single" w:sz="4" w:space="0" w:color="auto"/>
            </w:tcBorders>
            <w:shd w:val="clear" w:color="auto" w:fill="auto"/>
            <w:noWrap/>
            <w:vAlign w:val="bottom"/>
            <w:hideMark/>
          </w:tcPr>
          <w:p w14:paraId="6E3AEDA5"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1.02</w:t>
            </w:r>
          </w:p>
        </w:tc>
        <w:tc>
          <w:tcPr>
            <w:tcW w:w="994" w:type="dxa"/>
            <w:tcBorders>
              <w:top w:val="nil"/>
              <w:left w:val="nil"/>
              <w:bottom w:val="single" w:sz="4" w:space="0" w:color="auto"/>
              <w:right w:val="single" w:sz="4" w:space="0" w:color="auto"/>
            </w:tcBorders>
            <w:shd w:val="clear" w:color="auto" w:fill="auto"/>
            <w:noWrap/>
            <w:vAlign w:val="bottom"/>
            <w:hideMark/>
          </w:tcPr>
          <w:p w14:paraId="65BBD3AB"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0.22</w:t>
            </w:r>
          </w:p>
        </w:tc>
        <w:tc>
          <w:tcPr>
            <w:tcW w:w="1707" w:type="dxa"/>
            <w:tcBorders>
              <w:top w:val="nil"/>
              <w:left w:val="nil"/>
              <w:bottom w:val="single" w:sz="4" w:space="0" w:color="auto"/>
              <w:right w:val="single" w:sz="4" w:space="0" w:color="auto"/>
            </w:tcBorders>
            <w:shd w:val="clear" w:color="auto" w:fill="auto"/>
            <w:noWrap/>
            <w:vAlign w:val="bottom"/>
            <w:hideMark/>
          </w:tcPr>
          <w:p w14:paraId="71B4235B"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0.88</w:t>
            </w:r>
          </w:p>
        </w:tc>
        <w:tc>
          <w:tcPr>
            <w:tcW w:w="603" w:type="dxa"/>
            <w:tcBorders>
              <w:top w:val="nil"/>
              <w:left w:val="nil"/>
              <w:bottom w:val="single" w:sz="4" w:space="0" w:color="auto"/>
              <w:right w:val="single" w:sz="4" w:space="0" w:color="auto"/>
            </w:tcBorders>
            <w:shd w:val="clear" w:color="auto" w:fill="auto"/>
            <w:noWrap/>
            <w:vAlign w:val="bottom"/>
            <w:hideMark/>
          </w:tcPr>
          <w:p w14:paraId="26BD4AE7"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0.76</w:t>
            </w:r>
          </w:p>
        </w:tc>
        <w:tc>
          <w:tcPr>
            <w:tcW w:w="603" w:type="dxa"/>
            <w:tcBorders>
              <w:top w:val="nil"/>
              <w:left w:val="nil"/>
              <w:bottom w:val="single" w:sz="4" w:space="0" w:color="auto"/>
              <w:right w:val="single" w:sz="4" w:space="0" w:color="auto"/>
            </w:tcBorders>
            <w:shd w:val="clear" w:color="auto" w:fill="auto"/>
            <w:noWrap/>
            <w:vAlign w:val="bottom"/>
            <w:hideMark/>
          </w:tcPr>
          <w:p w14:paraId="46EF48AC"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1.01</w:t>
            </w:r>
          </w:p>
        </w:tc>
        <w:tc>
          <w:tcPr>
            <w:tcW w:w="994" w:type="dxa"/>
            <w:tcBorders>
              <w:top w:val="nil"/>
              <w:left w:val="nil"/>
              <w:bottom w:val="single" w:sz="4" w:space="0" w:color="auto"/>
              <w:right w:val="single" w:sz="4" w:space="0" w:color="auto"/>
            </w:tcBorders>
            <w:shd w:val="clear" w:color="auto" w:fill="auto"/>
            <w:noWrap/>
            <w:vAlign w:val="bottom"/>
            <w:hideMark/>
          </w:tcPr>
          <w:p w14:paraId="64C3D6A2"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0.07</w:t>
            </w:r>
          </w:p>
        </w:tc>
      </w:tr>
      <w:tr w:rsidR="005A00DA" w:rsidRPr="005A00DA" w14:paraId="3E3B9C54" w14:textId="77777777" w:rsidTr="005A00DA">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59E81E28"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≥180</w:t>
            </w:r>
          </w:p>
        </w:tc>
        <w:tc>
          <w:tcPr>
            <w:tcW w:w="1707" w:type="dxa"/>
            <w:tcBorders>
              <w:top w:val="nil"/>
              <w:left w:val="nil"/>
              <w:bottom w:val="single" w:sz="4" w:space="0" w:color="auto"/>
              <w:right w:val="single" w:sz="4" w:space="0" w:color="auto"/>
            </w:tcBorders>
            <w:shd w:val="clear" w:color="auto" w:fill="auto"/>
            <w:noWrap/>
            <w:vAlign w:val="bottom"/>
            <w:hideMark/>
          </w:tcPr>
          <w:p w14:paraId="38D9D3F3"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1.26</w:t>
            </w:r>
          </w:p>
        </w:tc>
        <w:tc>
          <w:tcPr>
            <w:tcW w:w="603" w:type="dxa"/>
            <w:tcBorders>
              <w:top w:val="nil"/>
              <w:left w:val="nil"/>
              <w:bottom w:val="single" w:sz="4" w:space="0" w:color="auto"/>
              <w:right w:val="single" w:sz="4" w:space="0" w:color="auto"/>
            </w:tcBorders>
            <w:shd w:val="clear" w:color="auto" w:fill="auto"/>
            <w:noWrap/>
            <w:vAlign w:val="bottom"/>
            <w:hideMark/>
          </w:tcPr>
          <w:p w14:paraId="17A4EEF1"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1.20</w:t>
            </w:r>
          </w:p>
        </w:tc>
        <w:tc>
          <w:tcPr>
            <w:tcW w:w="603" w:type="dxa"/>
            <w:tcBorders>
              <w:top w:val="nil"/>
              <w:left w:val="nil"/>
              <w:bottom w:val="single" w:sz="4" w:space="0" w:color="auto"/>
              <w:right w:val="single" w:sz="4" w:space="0" w:color="auto"/>
            </w:tcBorders>
            <w:shd w:val="clear" w:color="auto" w:fill="auto"/>
            <w:noWrap/>
            <w:vAlign w:val="bottom"/>
            <w:hideMark/>
          </w:tcPr>
          <w:p w14:paraId="2D6F48FA"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1.33</w:t>
            </w:r>
          </w:p>
        </w:tc>
        <w:tc>
          <w:tcPr>
            <w:tcW w:w="994" w:type="dxa"/>
            <w:tcBorders>
              <w:top w:val="nil"/>
              <w:left w:val="nil"/>
              <w:bottom w:val="single" w:sz="4" w:space="0" w:color="auto"/>
              <w:right w:val="single" w:sz="4" w:space="0" w:color="auto"/>
            </w:tcBorders>
            <w:shd w:val="clear" w:color="auto" w:fill="auto"/>
            <w:noWrap/>
            <w:vAlign w:val="bottom"/>
            <w:hideMark/>
          </w:tcPr>
          <w:p w14:paraId="214F65DB" w14:textId="0DB5EB7F"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1707" w:type="dxa"/>
            <w:tcBorders>
              <w:top w:val="nil"/>
              <w:left w:val="nil"/>
              <w:bottom w:val="single" w:sz="4" w:space="0" w:color="auto"/>
              <w:right w:val="single" w:sz="4" w:space="0" w:color="auto"/>
            </w:tcBorders>
            <w:shd w:val="clear" w:color="auto" w:fill="auto"/>
            <w:noWrap/>
            <w:vAlign w:val="bottom"/>
            <w:hideMark/>
          </w:tcPr>
          <w:p w14:paraId="7E033D86"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1.12</w:t>
            </w:r>
          </w:p>
        </w:tc>
        <w:tc>
          <w:tcPr>
            <w:tcW w:w="603" w:type="dxa"/>
            <w:tcBorders>
              <w:top w:val="nil"/>
              <w:left w:val="nil"/>
              <w:bottom w:val="single" w:sz="4" w:space="0" w:color="auto"/>
              <w:right w:val="single" w:sz="4" w:space="0" w:color="auto"/>
            </w:tcBorders>
            <w:shd w:val="clear" w:color="auto" w:fill="auto"/>
            <w:noWrap/>
            <w:vAlign w:val="bottom"/>
            <w:hideMark/>
          </w:tcPr>
          <w:p w14:paraId="5D5C3C02"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1.05</w:t>
            </w:r>
          </w:p>
        </w:tc>
        <w:tc>
          <w:tcPr>
            <w:tcW w:w="603" w:type="dxa"/>
            <w:tcBorders>
              <w:top w:val="nil"/>
              <w:left w:val="nil"/>
              <w:bottom w:val="single" w:sz="4" w:space="0" w:color="auto"/>
              <w:right w:val="single" w:sz="4" w:space="0" w:color="auto"/>
            </w:tcBorders>
            <w:shd w:val="clear" w:color="auto" w:fill="auto"/>
            <w:noWrap/>
            <w:vAlign w:val="bottom"/>
            <w:hideMark/>
          </w:tcPr>
          <w:p w14:paraId="3676FC28"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1.20</w:t>
            </w:r>
          </w:p>
        </w:tc>
        <w:tc>
          <w:tcPr>
            <w:tcW w:w="994" w:type="dxa"/>
            <w:tcBorders>
              <w:top w:val="nil"/>
              <w:left w:val="nil"/>
              <w:bottom w:val="single" w:sz="4" w:space="0" w:color="auto"/>
              <w:right w:val="single" w:sz="4" w:space="0" w:color="auto"/>
            </w:tcBorders>
            <w:shd w:val="clear" w:color="auto" w:fill="auto"/>
            <w:noWrap/>
            <w:vAlign w:val="bottom"/>
            <w:hideMark/>
          </w:tcPr>
          <w:p w14:paraId="0DB465CC" w14:textId="14DE3266"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1707" w:type="dxa"/>
            <w:tcBorders>
              <w:top w:val="nil"/>
              <w:left w:val="nil"/>
              <w:bottom w:val="single" w:sz="4" w:space="0" w:color="auto"/>
              <w:right w:val="single" w:sz="4" w:space="0" w:color="auto"/>
            </w:tcBorders>
            <w:shd w:val="clear" w:color="auto" w:fill="auto"/>
            <w:noWrap/>
            <w:vAlign w:val="bottom"/>
            <w:hideMark/>
          </w:tcPr>
          <w:p w14:paraId="5CB1FFBA"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1.04</w:t>
            </w:r>
          </w:p>
        </w:tc>
        <w:tc>
          <w:tcPr>
            <w:tcW w:w="603" w:type="dxa"/>
            <w:tcBorders>
              <w:top w:val="nil"/>
              <w:left w:val="nil"/>
              <w:bottom w:val="single" w:sz="4" w:space="0" w:color="auto"/>
              <w:right w:val="single" w:sz="4" w:space="0" w:color="auto"/>
            </w:tcBorders>
            <w:shd w:val="clear" w:color="auto" w:fill="auto"/>
            <w:noWrap/>
            <w:vAlign w:val="bottom"/>
            <w:hideMark/>
          </w:tcPr>
          <w:p w14:paraId="33AC5A63"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0.87</w:t>
            </w:r>
          </w:p>
        </w:tc>
        <w:tc>
          <w:tcPr>
            <w:tcW w:w="603" w:type="dxa"/>
            <w:tcBorders>
              <w:top w:val="nil"/>
              <w:left w:val="nil"/>
              <w:bottom w:val="single" w:sz="4" w:space="0" w:color="auto"/>
              <w:right w:val="single" w:sz="4" w:space="0" w:color="auto"/>
            </w:tcBorders>
            <w:shd w:val="clear" w:color="auto" w:fill="auto"/>
            <w:noWrap/>
            <w:vAlign w:val="bottom"/>
            <w:hideMark/>
          </w:tcPr>
          <w:p w14:paraId="76145D4E"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1.25</w:t>
            </w:r>
          </w:p>
        </w:tc>
        <w:tc>
          <w:tcPr>
            <w:tcW w:w="994" w:type="dxa"/>
            <w:tcBorders>
              <w:top w:val="nil"/>
              <w:left w:val="nil"/>
              <w:bottom w:val="single" w:sz="4" w:space="0" w:color="auto"/>
              <w:right w:val="single" w:sz="4" w:space="0" w:color="auto"/>
            </w:tcBorders>
            <w:shd w:val="clear" w:color="auto" w:fill="auto"/>
            <w:noWrap/>
            <w:vAlign w:val="bottom"/>
            <w:hideMark/>
          </w:tcPr>
          <w:p w14:paraId="064C7545"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0.64</w:t>
            </w:r>
          </w:p>
        </w:tc>
      </w:tr>
      <w:tr w:rsidR="005A00DA" w:rsidRPr="005A00DA" w14:paraId="7CB2BABB" w14:textId="77777777" w:rsidTr="005A00DA">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0FE90834"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 </w:t>
            </w:r>
          </w:p>
        </w:tc>
        <w:tc>
          <w:tcPr>
            <w:tcW w:w="11721" w:type="dxa"/>
            <w:gridSpan w:val="12"/>
            <w:tcBorders>
              <w:top w:val="single" w:sz="4" w:space="0" w:color="auto"/>
              <w:left w:val="nil"/>
              <w:bottom w:val="single" w:sz="4" w:space="0" w:color="auto"/>
              <w:right w:val="single" w:sz="4" w:space="0" w:color="auto"/>
            </w:tcBorders>
            <w:shd w:val="clear" w:color="auto" w:fill="auto"/>
            <w:noWrap/>
            <w:vAlign w:val="bottom"/>
            <w:hideMark/>
          </w:tcPr>
          <w:p w14:paraId="79EC6384"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 xml:space="preserve">Age </w:t>
            </w:r>
            <w:r w:rsidRPr="005A00DA">
              <w:rPr>
                <w:rFonts w:ascii="Calibri Light" w:eastAsia="Times New Roman" w:hAnsi="Calibri Light" w:cs="Times New Roman"/>
                <w:b/>
                <w:bCs/>
                <w:color w:val="000000"/>
                <w:lang w:eastAsia="en-GB"/>
              </w:rPr>
              <w:t>≥ 85 years</w:t>
            </w:r>
          </w:p>
        </w:tc>
      </w:tr>
      <w:tr w:rsidR="005A00DA" w:rsidRPr="005A00DA" w14:paraId="6A699BA6" w14:textId="77777777" w:rsidTr="005A00DA">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6FB29AD5"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 </w:t>
            </w:r>
          </w:p>
        </w:tc>
        <w:tc>
          <w:tcPr>
            <w:tcW w:w="390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1EAC3CF"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Non-frail</w:t>
            </w:r>
          </w:p>
        </w:tc>
        <w:tc>
          <w:tcPr>
            <w:tcW w:w="390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6669B5E"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Mild frailty</w:t>
            </w:r>
          </w:p>
        </w:tc>
        <w:tc>
          <w:tcPr>
            <w:tcW w:w="3907" w:type="dxa"/>
            <w:gridSpan w:val="4"/>
            <w:tcBorders>
              <w:top w:val="single" w:sz="4" w:space="0" w:color="auto"/>
              <w:left w:val="nil"/>
              <w:bottom w:val="single" w:sz="4" w:space="0" w:color="auto"/>
              <w:right w:val="single" w:sz="4" w:space="0" w:color="auto"/>
            </w:tcBorders>
            <w:shd w:val="clear" w:color="auto" w:fill="auto"/>
            <w:noWrap/>
            <w:vAlign w:val="bottom"/>
            <w:hideMark/>
          </w:tcPr>
          <w:p w14:paraId="79631D57"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Moderate to severe frailty</w:t>
            </w:r>
          </w:p>
        </w:tc>
      </w:tr>
      <w:tr w:rsidR="005A00DA" w:rsidRPr="005A00DA" w14:paraId="006BD17C" w14:textId="77777777" w:rsidTr="005A00DA">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708511AF"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systolic blood pressure (mmHg)</w:t>
            </w:r>
          </w:p>
        </w:tc>
        <w:tc>
          <w:tcPr>
            <w:tcW w:w="1707" w:type="dxa"/>
            <w:tcBorders>
              <w:top w:val="nil"/>
              <w:left w:val="nil"/>
              <w:bottom w:val="single" w:sz="4" w:space="0" w:color="auto"/>
              <w:right w:val="single" w:sz="4" w:space="0" w:color="auto"/>
            </w:tcBorders>
            <w:shd w:val="clear" w:color="auto" w:fill="auto"/>
            <w:noWrap/>
            <w:vAlign w:val="bottom"/>
            <w:hideMark/>
          </w:tcPr>
          <w:p w14:paraId="3C04535F" w14:textId="1F718E98" w:rsidR="005A00DA" w:rsidRPr="005A00DA" w:rsidRDefault="00D74207" w:rsidP="005A00D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HR</w:t>
            </w:r>
          </w:p>
        </w:tc>
        <w:tc>
          <w:tcPr>
            <w:tcW w:w="603" w:type="dxa"/>
            <w:tcBorders>
              <w:top w:val="nil"/>
              <w:left w:val="nil"/>
              <w:bottom w:val="single" w:sz="4" w:space="0" w:color="auto"/>
              <w:right w:val="single" w:sz="4" w:space="0" w:color="auto"/>
            </w:tcBorders>
            <w:shd w:val="clear" w:color="auto" w:fill="auto"/>
            <w:noWrap/>
            <w:vAlign w:val="bottom"/>
            <w:hideMark/>
          </w:tcPr>
          <w:p w14:paraId="0CFF3377"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LCI</w:t>
            </w:r>
          </w:p>
        </w:tc>
        <w:tc>
          <w:tcPr>
            <w:tcW w:w="603" w:type="dxa"/>
            <w:tcBorders>
              <w:top w:val="nil"/>
              <w:left w:val="nil"/>
              <w:bottom w:val="single" w:sz="4" w:space="0" w:color="auto"/>
              <w:right w:val="single" w:sz="4" w:space="0" w:color="auto"/>
            </w:tcBorders>
            <w:shd w:val="clear" w:color="auto" w:fill="auto"/>
            <w:noWrap/>
            <w:vAlign w:val="bottom"/>
            <w:hideMark/>
          </w:tcPr>
          <w:p w14:paraId="35660870"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UCI</w:t>
            </w:r>
          </w:p>
        </w:tc>
        <w:tc>
          <w:tcPr>
            <w:tcW w:w="994" w:type="dxa"/>
            <w:tcBorders>
              <w:top w:val="nil"/>
              <w:left w:val="nil"/>
              <w:bottom w:val="single" w:sz="4" w:space="0" w:color="auto"/>
              <w:right w:val="single" w:sz="4" w:space="0" w:color="auto"/>
            </w:tcBorders>
            <w:shd w:val="clear" w:color="auto" w:fill="auto"/>
            <w:noWrap/>
            <w:vAlign w:val="bottom"/>
            <w:hideMark/>
          </w:tcPr>
          <w:p w14:paraId="265E90F9"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p value</w:t>
            </w:r>
          </w:p>
        </w:tc>
        <w:tc>
          <w:tcPr>
            <w:tcW w:w="1707" w:type="dxa"/>
            <w:tcBorders>
              <w:top w:val="nil"/>
              <w:left w:val="nil"/>
              <w:bottom w:val="single" w:sz="4" w:space="0" w:color="auto"/>
              <w:right w:val="single" w:sz="4" w:space="0" w:color="auto"/>
            </w:tcBorders>
            <w:shd w:val="clear" w:color="auto" w:fill="auto"/>
            <w:noWrap/>
            <w:vAlign w:val="bottom"/>
            <w:hideMark/>
          </w:tcPr>
          <w:p w14:paraId="14EC6399" w14:textId="35F3EE01" w:rsidR="005A00DA" w:rsidRPr="005A00DA" w:rsidRDefault="00D74207" w:rsidP="005A00D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HR</w:t>
            </w:r>
          </w:p>
        </w:tc>
        <w:tc>
          <w:tcPr>
            <w:tcW w:w="603" w:type="dxa"/>
            <w:tcBorders>
              <w:top w:val="nil"/>
              <w:left w:val="nil"/>
              <w:bottom w:val="single" w:sz="4" w:space="0" w:color="auto"/>
              <w:right w:val="single" w:sz="4" w:space="0" w:color="auto"/>
            </w:tcBorders>
            <w:shd w:val="clear" w:color="auto" w:fill="auto"/>
            <w:noWrap/>
            <w:vAlign w:val="bottom"/>
            <w:hideMark/>
          </w:tcPr>
          <w:p w14:paraId="4BB58E77"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LCI</w:t>
            </w:r>
          </w:p>
        </w:tc>
        <w:tc>
          <w:tcPr>
            <w:tcW w:w="603" w:type="dxa"/>
            <w:tcBorders>
              <w:top w:val="nil"/>
              <w:left w:val="nil"/>
              <w:bottom w:val="single" w:sz="4" w:space="0" w:color="auto"/>
              <w:right w:val="single" w:sz="4" w:space="0" w:color="auto"/>
            </w:tcBorders>
            <w:shd w:val="clear" w:color="auto" w:fill="auto"/>
            <w:noWrap/>
            <w:vAlign w:val="bottom"/>
            <w:hideMark/>
          </w:tcPr>
          <w:p w14:paraId="0F2759AE"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UCI</w:t>
            </w:r>
          </w:p>
        </w:tc>
        <w:tc>
          <w:tcPr>
            <w:tcW w:w="994" w:type="dxa"/>
            <w:tcBorders>
              <w:top w:val="nil"/>
              <w:left w:val="nil"/>
              <w:bottom w:val="single" w:sz="4" w:space="0" w:color="auto"/>
              <w:right w:val="single" w:sz="4" w:space="0" w:color="auto"/>
            </w:tcBorders>
            <w:shd w:val="clear" w:color="auto" w:fill="auto"/>
            <w:noWrap/>
            <w:vAlign w:val="bottom"/>
            <w:hideMark/>
          </w:tcPr>
          <w:p w14:paraId="73A811A5"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p value</w:t>
            </w:r>
          </w:p>
        </w:tc>
        <w:tc>
          <w:tcPr>
            <w:tcW w:w="1707" w:type="dxa"/>
            <w:tcBorders>
              <w:top w:val="nil"/>
              <w:left w:val="nil"/>
              <w:bottom w:val="single" w:sz="4" w:space="0" w:color="auto"/>
              <w:right w:val="single" w:sz="4" w:space="0" w:color="auto"/>
            </w:tcBorders>
            <w:shd w:val="clear" w:color="auto" w:fill="auto"/>
            <w:noWrap/>
            <w:vAlign w:val="bottom"/>
            <w:hideMark/>
          </w:tcPr>
          <w:p w14:paraId="11B9D1F1" w14:textId="62CCF1C4" w:rsidR="005A00DA" w:rsidRPr="005A00DA" w:rsidRDefault="00D74207" w:rsidP="005A00D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HR</w:t>
            </w:r>
          </w:p>
        </w:tc>
        <w:tc>
          <w:tcPr>
            <w:tcW w:w="603" w:type="dxa"/>
            <w:tcBorders>
              <w:top w:val="nil"/>
              <w:left w:val="nil"/>
              <w:bottom w:val="single" w:sz="4" w:space="0" w:color="auto"/>
              <w:right w:val="single" w:sz="4" w:space="0" w:color="auto"/>
            </w:tcBorders>
            <w:shd w:val="clear" w:color="auto" w:fill="auto"/>
            <w:noWrap/>
            <w:vAlign w:val="bottom"/>
            <w:hideMark/>
          </w:tcPr>
          <w:p w14:paraId="20B7CCB7"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LCI</w:t>
            </w:r>
          </w:p>
        </w:tc>
        <w:tc>
          <w:tcPr>
            <w:tcW w:w="603" w:type="dxa"/>
            <w:tcBorders>
              <w:top w:val="nil"/>
              <w:left w:val="nil"/>
              <w:bottom w:val="single" w:sz="4" w:space="0" w:color="auto"/>
              <w:right w:val="single" w:sz="4" w:space="0" w:color="auto"/>
            </w:tcBorders>
            <w:shd w:val="clear" w:color="auto" w:fill="auto"/>
            <w:noWrap/>
            <w:vAlign w:val="bottom"/>
            <w:hideMark/>
          </w:tcPr>
          <w:p w14:paraId="46354ADE"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UCI</w:t>
            </w:r>
          </w:p>
        </w:tc>
        <w:tc>
          <w:tcPr>
            <w:tcW w:w="994" w:type="dxa"/>
            <w:tcBorders>
              <w:top w:val="nil"/>
              <w:left w:val="nil"/>
              <w:bottom w:val="single" w:sz="4" w:space="0" w:color="auto"/>
              <w:right w:val="single" w:sz="4" w:space="0" w:color="auto"/>
            </w:tcBorders>
            <w:shd w:val="clear" w:color="auto" w:fill="auto"/>
            <w:noWrap/>
            <w:vAlign w:val="bottom"/>
            <w:hideMark/>
          </w:tcPr>
          <w:p w14:paraId="0585FDF2"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p value</w:t>
            </w:r>
          </w:p>
        </w:tc>
      </w:tr>
      <w:tr w:rsidR="005A00DA" w:rsidRPr="005A00DA" w14:paraId="1FA83533" w14:textId="77777777" w:rsidTr="005A00DA">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435027BC"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&lt;120</w:t>
            </w:r>
          </w:p>
        </w:tc>
        <w:tc>
          <w:tcPr>
            <w:tcW w:w="1707" w:type="dxa"/>
            <w:tcBorders>
              <w:top w:val="nil"/>
              <w:left w:val="nil"/>
              <w:bottom w:val="single" w:sz="4" w:space="0" w:color="auto"/>
              <w:right w:val="single" w:sz="4" w:space="0" w:color="auto"/>
            </w:tcBorders>
            <w:shd w:val="clear" w:color="auto" w:fill="auto"/>
            <w:noWrap/>
            <w:vAlign w:val="bottom"/>
            <w:hideMark/>
          </w:tcPr>
          <w:p w14:paraId="75113F25"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1.41</w:t>
            </w:r>
          </w:p>
        </w:tc>
        <w:tc>
          <w:tcPr>
            <w:tcW w:w="603" w:type="dxa"/>
            <w:tcBorders>
              <w:top w:val="nil"/>
              <w:left w:val="nil"/>
              <w:bottom w:val="single" w:sz="4" w:space="0" w:color="auto"/>
              <w:right w:val="single" w:sz="4" w:space="0" w:color="auto"/>
            </w:tcBorders>
            <w:shd w:val="clear" w:color="auto" w:fill="auto"/>
            <w:noWrap/>
            <w:vAlign w:val="bottom"/>
            <w:hideMark/>
          </w:tcPr>
          <w:p w14:paraId="31B070AB"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1.30</w:t>
            </w:r>
          </w:p>
        </w:tc>
        <w:tc>
          <w:tcPr>
            <w:tcW w:w="603" w:type="dxa"/>
            <w:tcBorders>
              <w:top w:val="nil"/>
              <w:left w:val="nil"/>
              <w:bottom w:val="single" w:sz="4" w:space="0" w:color="auto"/>
              <w:right w:val="single" w:sz="4" w:space="0" w:color="auto"/>
            </w:tcBorders>
            <w:shd w:val="clear" w:color="auto" w:fill="auto"/>
            <w:noWrap/>
            <w:vAlign w:val="bottom"/>
            <w:hideMark/>
          </w:tcPr>
          <w:p w14:paraId="58DF1E45"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1.52</w:t>
            </w:r>
          </w:p>
        </w:tc>
        <w:tc>
          <w:tcPr>
            <w:tcW w:w="994" w:type="dxa"/>
            <w:tcBorders>
              <w:top w:val="nil"/>
              <w:left w:val="nil"/>
              <w:bottom w:val="single" w:sz="4" w:space="0" w:color="auto"/>
              <w:right w:val="single" w:sz="4" w:space="0" w:color="auto"/>
            </w:tcBorders>
            <w:shd w:val="clear" w:color="auto" w:fill="auto"/>
            <w:noWrap/>
            <w:vAlign w:val="bottom"/>
            <w:hideMark/>
          </w:tcPr>
          <w:p w14:paraId="02992838" w14:textId="55E24EC9"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1707" w:type="dxa"/>
            <w:tcBorders>
              <w:top w:val="nil"/>
              <w:left w:val="nil"/>
              <w:bottom w:val="single" w:sz="4" w:space="0" w:color="auto"/>
              <w:right w:val="single" w:sz="4" w:space="0" w:color="auto"/>
            </w:tcBorders>
            <w:shd w:val="clear" w:color="auto" w:fill="auto"/>
            <w:noWrap/>
            <w:vAlign w:val="bottom"/>
            <w:hideMark/>
          </w:tcPr>
          <w:p w14:paraId="48A89614"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1.49</w:t>
            </w:r>
          </w:p>
        </w:tc>
        <w:tc>
          <w:tcPr>
            <w:tcW w:w="603" w:type="dxa"/>
            <w:tcBorders>
              <w:top w:val="nil"/>
              <w:left w:val="nil"/>
              <w:bottom w:val="single" w:sz="4" w:space="0" w:color="auto"/>
              <w:right w:val="single" w:sz="4" w:space="0" w:color="auto"/>
            </w:tcBorders>
            <w:shd w:val="clear" w:color="auto" w:fill="auto"/>
            <w:noWrap/>
            <w:vAlign w:val="bottom"/>
            <w:hideMark/>
          </w:tcPr>
          <w:p w14:paraId="06925DC8"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1.39</w:t>
            </w:r>
          </w:p>
        </w:tc>
        <w:tc>
          <w:tcPr>
            <w:tcW w:w="603" w:type="dxa"/>
            <w:tcBorders>
              <w:top w:val="nil"/>
              <w:left w:val="nil"/>
              <w:bottom w:val="single" w:sz="4" w:space="0" w:color="auto"/>
              <w:right w:val="single" w:sz="4" w:space="0" w:color="auto"/>
            </w:tcBorders>
            <w:shd w:val="clear" w:color="auto" w:fill="auto"/>
            <w:noWrap/>
            <w:vAlign w:val="bottom"/>
            <w:hideMark/>
          </w:tcPr>
          <w:p w14:paraId="382463F9"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1.60</w:t>
            </w:r>
          </w:p>
        </w:tc>
        <w:tc>
          <w:tcPr>
            <w:tcW w:w="994" w:type="dxa"/>
            <w:tcBorders>
              <w:top w:val="nil"/>
              <w:left w:val="nil"/>
              <w:bottom w:val="single" w:sz="4" w:space="0" w:color="auto"/>
              <w:right w:val="single" w:sz="4" w:space="0" w:color="auto"/>
            </w:tcBorders>
            <w:shd w:val="clear" w:color="auto" w:fill="auto"/>
            <w:noWrap/>
            <w:vAlign w:val="bottom"/>
            <w:hideMark/>
          </w:tcPr>
          <w:p w14:paraId="671C28A3" w14:textId="110706C4"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1707" w:type="dxa"/>
            <w:tcBorders>
              <w:top w:val="nil"/>
              <w:left w:val="nil"/>
              <w:bottom w:val="single" w:sz="4" w:space="0" w:color="auto"/>
              <w:right w:val="single" w:sz="4" w:space="0" w:color="auto"/>
            </w:tcBorders>
            <w:shd w:val="clear" w:color="auto" w:fill="auto"/>
            <w:noWrap/>
            <w:vAlign w:val="bottom"/>
            <w:hideMark/>
          </w:tcPr>
          <w:p w14:paraId="3E4FE59C"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1.22</w:t>
            </w:r>
          </w:p>
        </w:tc>
        <w:tc>
          <w:tcPr>
            <w:tcW w:w="603" w:type="dxa"/>
            <w:tcBorders>
              <w:top w:val="nil"/>
              <w:left w:val="nil"/>
              <w:bottom w:val="single" w:sz="4" w:space="0" w:color="auto"/>
              <w:right w:val="single" w:sz="4" w:space="0" w:color="auto"/>
            </w:tcBorders>
            <w:shd w:val="clear" w:color="auto" w:fill="auto"/>
            <w:noWrap/>
            <w:vAlign w:val="bottom"/>
            <w:hideMark/>
          </w:tcPr>
          <w:p w14:paraId="1A2856D5"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1.06</w:t>
            </w:r>
          </w:p>
        </w:tc>
        <w:tc>
          <w:tcPr>
            <w:tcW w:w="603" w:type="dxa"/>
            <w:tcBorders>
              <w:top w:val="nil"/>
              <w:left w:val="nil"/>
              <w:bottom w:val="single" w:sz="4" w:space="0" w:color="auto"/>
              <w:right w:val="single" w:sz="4" w:space="0" w:color="auto"/>
            </w:tcBorders>
            <w:shd w:val="clear" w:color="auto" w:fill="auto"/>
            <w:noWrap/>
            <w:vAlign w:val="bottom"/>
            <w:hideMark/>
          </w:tcPr>
          <w:p w14:paraId="1897F5F5"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1.41</w:t>
            </w:r>
          </w:p>
        </w:tc>
        <w:tc>
          <w:tcPr>
            <w:tcW w:w="994" w:type="dxa"/>
            <w:tcBorders>
              <w:top w:val="nil"/>
              <w:left w:val="nil"/>
              <w:bottom w:val="single" w:sz="4" w:space="0" w:color="auto"/>
              <w:right w:val="single" w:sz="4" w:space="0" w:color="auto"/>
            </w:tcBorders>
            <w:shd w:val="clear" w:color="auto" w:fill="auto"/>
            <w:noWrap/>
            <w:vAlign w:val="bottom"/>
            <w:hideMark/>
          </w:tcPr>
          <w:p w14:paraId="18C383E9"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0.01</w:t>
            </w:r>
          </w:p>
        </w:tc>
      </w:tr>
      <w:tr w:rsidR="005A00DA" w:rsidRPr="005A00DA" w14:paraId="31C749AD" w14:textId="77777777" w:rsidTr="005A00DA">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130D97CF"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120-129</w:t>
            </w:r>
          </w:p>
        </w:tc>
        <w:tc>
          <w:tcPr>
            <w:tcW w:w="1707" w:type="dxa"/>
            <w:tcBorders>
              <w:top w:val="nil"/>
              <w:left w:val="nil"/>
              <w:bottom w:val="single" w:sz="4" w:space="0" w:color="auto"/>
              <w:right w:val="single" w:sz="4" w:space="0" w:color="auto"/>
            </w:tcBorders>
            <w:shd w:val="clear" w:color="auto" w:fill="auto"/>
            <w:noWrap/>
            <w:vAlign w:val="bottom"/>
            <w:hideMark/>
          </w:tcPr>
          <w:p w14:paraId="0B858F1C"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1.20</w:t>
            </w:r>
          </w:p>
        </w:tc>
        <w:tc>
          <w:tcPr>
            <w:tcW w:w="603" w:type="dxa"/>
            <w:tcBorders>
              <w:top w:val="nil"/>
              <w:left w:val="nil"/>
              <w:bottom w:val="single" w:sz="4" w:space="0" w:color="auto"/>
              <w:right w:val="single" w:sz="4" w:space="0" w:color="auto"/>
            </w:tcBorders>
            <w:shd w:val="clear" w:color="auto" w:fill="auto"/>
            <w:noWrap/>
            <w:vAlign w:val="bottom"/>
            <w:hideMark/>
          </w:tcPr>
          <w:p w14:paraId="1DCFCD69"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1.13</w:t>
            </w:r>
          </w:p>
        </w:tc>
        <w:tc>
          <w:tcPr>
            <w:tcW w:w="603" w:type="dxa"/>
            <w:tcBorders>
              <w:top w:val="nil"/>
              <w:left w:val="nil"/>
              <w:bottom w:val="single" w:sz="4" w:space="0" w:color="auto"/>
              <w:right w:val="single" w:sz="4" w:space="0" w:color="auto"/>
            </w:tcBorders>
            <w:shd w:val="clear" w:color="auto" w:fill="auto"/>
            <w:noWrap/>
            <w:vAlign w:val="bottom"/>
            <w:hideMark/>
          </w:tcPr>
          <w:p w14:paraId="4807FD60"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1.28</w:t>
            </w:r>
          </w:p>
        </w:tc>
        <w:tc>
          <w:tcPr>
            <w:tcW w:w="994" w:type="dxa"/>
            <w:tcBorders>
              <w:top w:val="nil"/>
              <w:left w:val="nil"/>
              <w:bottom w:val="single" w:sz="4" w:space="0" w:color="auto"/>
              <w:right w:val="single" w:sz="4" w:space="0" w:color="auto"/>
            </w:tcBorders>
            <w:shd w:val="clear" w:color="auto" w:fill="auto"/>
            <w:noWrap/>
            <w:vAlign w:val="bottom"/>
            <w:hideMark/>
          </w:tcPr>
          <w:p w14:paraId="7590299B" w14:textId="4223CCD4"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1707" w:type="dxa"/>
            <w:tcBorders>
              <w:top w:val="nil"/>
              <w:left w:val="nil"/>
              <w:bottom w:val="single" w:sz="4" w:space="0" w:color="auto"/>
              <w:right w:val="single" w:sz="4" w:space="0" w:color="auto"/>
            </w:tcBorders>
            <w:shd w:val="clear" w:color="auto" w:fill="auto"/>
            <w:noWrap/>
            <w:vAlign w:val="bottom"/>
            <w:hideMark/>
          </w:tcPr>
          <w:p w14:paraId="3699286E"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1.23</w:t>
            </w:r>
          </w:p>
        </w:tc>
        <w:tc>
          <w:tcPr>
            <w:tcW w:w="603" w:type="dxa"/>
            <w:tcBorders>
              <w:top w:val="nil"/>
              <w:left w:val="nil"/>
              <w:bottom w:val="single" w:sz="4" w:space="0" w:color="auto"/>
              <w:right w:val="single" w:sz="4" w:space="0" w:color="auto"/>
            </w:tcBorders>
            <w:shd w:val="clear" w:color="auto" w:fill="auto"/>
            <w:noWrap/>
            <w:vAlign w:val="bottom"/>
            <w:hideMark/>
          </w:tcPr>
          <w:p w14:paraId="2CB0C706"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1.16</w:t>
            </w:r>
          </w:p>
        </w:tc>
        <w:tc>
          <w:tcPr>
            <w:tcW w:w="603" w:type="dxa"/>
            <w:tcBorders>
              <w:top w:val="nil"/>
              <w:left w:val="nil"/>
              <w:bottom w:val="single" w:sz="4" w:space="0" w:color="auto"/>
              <w:right w:val="single" w:sz="4" w:space="0" w:color="auto"/>
            </w:tcBorders>
            <w:shd w:val="clear" w:color="auto" w:fill="auto"/>
            <w:noWrap/>
            <w:vAlign w:val="bottom"/>
            <w:hideMark/>
          </w:tcPr>
          <w:p w14:paraId="14CFFA76"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1.31</w:t>
            </w:r>
          </w:p>
        </w:tc>
        <w:tc>
          <w:tcPr>
            <w:tcW w:w="994" w:type="dxa"/>
            <w:tcBorders>
              <w:top w:val="nil"/>
              <w:left w:val="nil"/>
              <w:bottom w:val="single" w:sz="4" w:space="0" w:color="auto"/>
              <w:right w:val="single" w:sz="4" w:space="0" w:color="auto"/>
            </w:tcBorders>
            <w:shd w:val="clear" w:color="auto" w:fill="auto"/>
            <w:noWrap/>
            <w:vAlign w:val="bottom"/>
            <w:hideMark/>
          </w:tcPr>
          <w:p w14:paraId="09C84D13" w14:textId="2999B4B7"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1707" w:type="dxa"/>
            <w:tcBorders>
              <w:top w:val="nil"/>
              <w:left w:val="nil"/>
              <w:bottom w:val="single" w:sz="4" w:space="0" w:color="auto"/>
              <w:right w:val="single" w:sz="4" w:space="0" w:color="auto"/>
            </w:tcBorders>
            <w:shd w:val="clear" w:color="auto" w:fill="auto"/>
            <w:noWrap/>
            <w:vAlign w:val="bottom"/>
            <w:hideMark/>
          </w:tcPr>
          <w:p w14:paraId="64417AF6"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1.14</w:t>
            </w:r>
          </w:p>
        </w:tc>
        <w:tc>
          <w:tcPr>
            <w:tcW w:w="603" w:type="dxa"/>
            <w:tcBorders>
              <w:top w:val="nil"/>
              <w:left w:val="nil"/>
              <w:bottom w:val="single" w:sz="4" w:space="0" w:color="auto"/>
              <w:right w:val="single" w:sz="4" w:space="0" w:color="auto"/>
            </w:tcBorders>
            <w:shd w:val="clear" w:color="auto" w:fill="auto"/>
            <w:noWrap/>
            <w:vAlign w:val="bottom"/>
            <w:hideMark/>
          </w:tcPr>
          <w:p w14:paraId="3F171DE3"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1.02</w:t>
            </w:r>
          </w:p>
        </w:tc>
        <w:tc>
          <w:tcPr>
            <w:tcW w:w="603" w:type="dxa"/>
            <w:tcBorders>
              <w:top w:val="nil"/>
              <w:left w:val="nil"/>
              <w:bottom w:val="single" w:sz="4" w:space="0" w:color="auto"/>
              <w:right w:val="single" w:sz="4" w:space="0" w:color="auto"/>
            </w:tcBorders>
            <w:shd w:val="clear" w:color="auto" w:fill="auto"/>
            <w:noWrap/>
            <w:vAlign w:val="bottom"/>
            <w:hideMark/>
          </w:tcPr>
          <w:p w14:paraId="74E2643B"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1.29</w:t>
            </w:r>
          </w:p>
        </w:tc>
        <w:tc>
          <w:tcPr>
            <w:tcW w:w="994" w:type="dxa"/>
            <w:tcBorders>
              <w:top w:val="nil"/>
              <w:left w:val="nil"/>
              <w:bottom w:val="single" w:sz="4" w:space="0" w:color="auto"/>
              <w:right w:val="single" w:sz="4" w:space="0" w:color="auto"/>
            </w:tcBorders>
            <w:shd w:val="clear" w:color="auto" w:fill="auto"/>
            <w:noWrap/>
            <w:vAlign w:val="bottom"/>
            <w:hideMark/>
          </w:tcPr>
          <w:p w14:paraId="2C2C1250"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0.03</w:t>
            </w:r>
          </w:p>
        </w:tc>
      </w:tr>
      <w:tr w:rsidR="005A00DA" w:rsidRPr="005A00DA" w14:paraId="724DE091" w14:textId="77777777" w:rsidTr="005A00DA">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456237AE"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130-139 (reference)</w:t>
            </w:r>
          </w:p>
        </w:tc>
        <w:tc>
          <w:tcPr>
            <w:tcW w:w="1707" w:type="dxa"/>
            <w:tcBorders>
              <w:top w:val="nil"/>
              <w:left w:val="nil"/>
              <w:bottom w:val="single" w:sz="4" w:space="0" w:color="auto"/>
              <w:right w:val="single" w:sz="4" w:space="0" w:color="auto"/>
            </w:tcBorders>
            <w:shd w:val="clear" w:color="auto" w:fill="auto"/>
            <w:noWrap/>
            <w:vAlign w:val="bottom"/>
            <w:hideMark/>
          </w:tcPr>
          <w:p w14:paraId="63FEF323"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1.00</w:t>
            </w:r>
          </w:p>
        </w:tc>
        <w:tc>
          <w:tcPr>
            <w:tcW w:w="603" w:type="dxa"/>
            <w:tcBorders>
              <w:top w:val="nil"/>
              <w:left w:val="nil"/>
              <w:bottom w:val="single" w:sz="4" w:space="0" w:color="auto"/>
              <w:right w:val="single" w:sz="4" w:space="0" w:color="auto"/>
            </w:tcBorders>
            <w:shd w:val="clear" w:color="auto" w:fill="auto"/>
            <w:noWrap/>
            <w:vAlign w:val="bottom"/>
            <w:hideMark/>
          </w:tcPr>
          <w:p w14:paraId="46C27941"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1.00</w:t>
            </w:r>
          </w:p>
        </w:tc>
        <w:tc>
          <w:tcPr>
            <w:tcW w:w="603" w:type="dxa"/>
            <w:tcBorders>
              <w:top w:val="nil"/>
              <w:left w:val="nil"/>
              <w:bottom w:val="single" w:sz="4" w:space="0" w:color="auto"/>
              <w:right w:val="single" w:sz="4" w:space="0" w:color="auto"/>
            </w:tcBorders>
            <w:shd w:val="clear" w:color="auto" w:fill="auto"/>
            <w:noWrap/>
            <w:vAlign w:val="bottom"/>
            <w:hideMark/>
          </w:tcPr>
          <w:p w14:paraId="2DB28FE7"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1.00</w:t>
            </w:r>
          </w:p>
        </w:tc>
        <w:tc>
          <w:tcPr>
            <w:tcW w:w="994" w:type="dxa"/>
            <w:tcBorders>
              <w:top w:val="nil"/>
              <w:left w:val="nil"/>
              <w:bottom w:val="single" w:sz="4" w:space="0" w:color="auto"/>
              <w:right w:val="single" w:sz="4" w:space="0" w:color="auto"/>
            </w:tcBorders>
            <w:shd w:val="clear" w:color="auto" w:fill="auto"/>
            <w:noWrap/>
            <w:vAlign w:val="bottom"/>
            <w:hideMark/>
          </w:tcPr>
          <w:p w14:paraId="364749DD" w14:textId="77777777" w:rsidR="005A00DA" w:rsidRPr="005A00DA" w:rsidRDefault="005A00DA" w:rsidP="005A00DA">
            <w:pPr>
              <w:spacing w:after="0" w:line="240" w:lineRule="auto"/>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 </w:t>
            </w:r>
          </w:p>
        </w:tc>
        <w:tc>
          <w:tcPr>
            <w:tcW w:w="1707" w:type="dxa"/>
            <w:tcBorders>
              <w:top w:val="nil"/>
              <w:left w:val="nil"/>
              <w:bottom w:val="single" w:sz="4" w:space="0" w:color="auto"/>
              <w:right w:val="single" w:sz="4" w:space="0" w:color="auto"/>
            </w:tcBorders>
            <w:shd w:val="clear" w:color="auto" w:fill="auto"/>
            <w:noWrap/>
            <w:vAlign w:val="bottom"/>
            <w:hideMark/>
          </w:tcPr>
          <w:p w14:paraId="67E97EEC"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1.00</w:t>
            </w:r>
          </w:p>
        </w:tc>
        <w:tc>
          <w:tcPr>
            <w:tcW w:w="603" w:type="dxa"/>
            <w:tcBorders>
              <w:top w:val="nil"/>
              <w:left w:val="nil"/>
              <w:bottom w:val="single" w:sz="4" w:space="0" w:color="auto"/>
              <w:right w:val="single" w:sz="4" w:space="0" w:color="auto"/>
            </w:tcBorders>
            <w:shd w:val="clear" w:color="auto" w:fill="auto"/>
            <w:noWrap/>
            <w:vAlign w:val="bottom"/>
            <w:hideMark/>
          </w:tcPr>
          <w:p w14:paraId="03B70332"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1.00</w:t>
            </w:r>
          </w:p>
        </w:tc>
        <w:tc>
          <w:tcPr>
            <w:tcW w:w="603" w:type="dxa"/>
            <w:tcBorders>
              <w:top w:val="nil"/>
              <w:left w:val="nil"/>
              <w:bottom w:val="single" w:sz="4" w:space="0" w:color="auto"/>
              <w:right w:val="single" w:sz="4" w:space="0" w:color="auto"/>
            </w:tcBorders>
            <w:shd w:val="clear" w:color="auto" w:fill="auto"/>
            <w:noWrap/>
            <w:vAlign w:val="bottom"/>
            <w:hideMark/>
          </w:tcPr>
          <w:p w14:paraId="1F025861"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1.00</w:t>
            </w:r>
          </w:p>
        </w:tc>
        <w:tc>
          <w:tcPr>
            <w:tcW w:w="994" w:type="dxa"/>
            <w:tcBorders>
              <w:top w:val="nil"/>
              <w:left w:val="nil"/>
              <w:bottom w:val="single" w:sz="4" w:space="0" w:color="auto"/>
              <w:right w:val="single" w:sz="4" w:space="0" w:color="auto"/>
            </w:tcBorders>
            <w:shd w:val="clear" w:color="auto" w:fill="auto"/>
            <w:noWrap/>
            <w:vAlign w:val="bottom"/>
            <w:hideMark/>
          </w:tcPr>
          <w:p w14:paraId="38053218" w14:textId="77777777" w:rsidR="005A00DA" w:rsidRPr="005A00DA" w:rsidRDefault="005A00DA" w:rsidP="005A00DA">
            <w:pPr>
              <w:spacing w:after="0" w:line="240" w:lineRule="auto"/>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 </w:t>
            </w:r>
          </w:p>
        </w:tc>
        <w:tc>
          <w:tcPr>
            <w:tcW w:w="1707" w:type="dxa"/>
            <w:tcBorders>
              <w:top w:val="nil"/>
              <w:left w:val="nil"/>
              <w:bottom w:val="single" w:sz="4" w:space="0" w:color="auto"/>
              <w:right w:val="single" w:sz="4" w:space="0" w:color="auto"/>
            </w:tcBorders>
            <w:shd w:val="clear" w:color="auto" w:fill="auto"/>
            <w:noWrap/>
            <w:vAlign w:val="bottom"/>
            <w:hideMark/>
          </w:tcPr>
          <w:p w14:paraId="3A5F86AE"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1.00</w:t>
            </w:r>
          </w:p>
        </w:tc>
        <w:tc>
          <w:tcPr>
            <w:tcW w:w="603" w:type="dxa"/>
            <w:tcBorders>
              <w:top w:val="nil"/>
              <w:left w:val="nil"/>
              <w:bottom w:val="single" w:sz="4" w:space="0" w:color="auto"/>
              <w:right w:val="single" w:sz="4" w:space="0" w:color="auto"/>
            </w:tcBorders>
            <w:shd w:val="clear" w:color="auto" w:fill="auto"/>
            <w:noWrap/>
            <w:vAlign w:val="bottom"/>
            <w:hideMark/>
          </w:tcPr>
          <w:p w14:paraId="7DBE9161"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1.00</w:t>
            </w:r>
          </w:p>
        </w:tc>
        <w:tc>
          <w:tcPr>
            <w:tcW w:w="603" w:type="dxa"/>
            <w:tcBorders>
              <w:top w:val="nil"/>
              <w:left w:val="nil"/>
              <w:bottom w:val="single" w:sz="4" w:space="0" w:color="auto"/>
              <w:right w:val="single" w:sz="4" w:space="0" w:color="auto"/>
            </w:tcBorders>
            <w:shd w:val="clear" w:color="auto" w:fill="auto"/>
            <w:noWrap/>
            <w:vAlign w:val="bottom"/>
            <w:hideMark/>
          </w:tcPr>
          <w:p w14:paraId="12DC4415"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1.00</w:t>
            </w:r>
          </w:p>
        </w:tc>
        <w:tc>
          <w:tcPr>
            <w:tcW w:w="994" w:type="dxa"/>
            <w:tcBorders>
              <w:top w:val="nil"/>
              <w:left w:val="nil"/>
              <w:bottom w:val="single" w:sz="4" w:space="0" w:color="auto"/>
              <w:right w:val="single" w:sz="4" w:space="0" w:color="auto"/>
            </w:tcBorders>
            <w:shd w:val="clear" w:color="auto" w:fill="auto"/>
            <w:noWrap/>
            <w:vAlign w:val="bottom"/>
            <w:hideMark/>
          </w:tcPr>
          <w:p w14:paraId="272C8743" w14:textId="77777777" w:rsidR="005A00DA" w:rsidRPr="005A00DA" w:rsidRDefault="005A00DA" w:rsidP="005A00DA">
            <w:pPr>
              <w:spacing w:after="0" w:line="240" w:lineRule="auto"/>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 </w:t>
            </w:r>
          </w:p>
        </w:tc>
      </w:tr>
      <w:tr w:rsidR="005A00DA" w:rsidRPr="005A00DA" w14:paraId="7392979B" w14:textId="77777777" w:rsidTr="005A00DA">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30AD029A"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140-149</w:t>
            </w:r>
          </w:p>
        </w:tc>
        <w:tc>
          <w:tcPr>
            <w:tcW w:w="1707" w:type="dxa"/>
            <w:tcBorders>
              <w:top w:val="nil"/>
              <w:left w:val="nil"/>
              <w:bottom w:val="single" w:sz="4" w:space="0" w:color="auto"/>
              <w:right w:val="single" w:sz="4" w:space="0" w:color="auto"/>
            </w:tcBorders>
            <w:shd w:val="clear" w:color="auto" w:fill="auto"/>
            <w:noWrap/>
            <w:vAlign w:val="bottom"/>
            <w:hideMark/>
          </w:tcPr>
          <w:p w14:paraId="7849A562"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0.85</w:t>
            </w:r>
          </w:p>
        </w:tc>
        <w:tc>
          <w:tcPr>
            <w:tcW w:w="603" w:type="dxa"/>
            <w:tcBorders>
              <w:top w:val="nil"/>
              <w:left w:val="nil"/>
              <w:bottom w:val="single" w:sz="4" w:space="0" w:color="auto"/>
              <w:right w:val="single" w:sz="4" w:space="0" w:color="auto"/>
            </w:tcBorders>
            <w:shd w:val="clear" w:color="auto" w:fill="auto"/>
            <w:noWrap/>
            <w:vAlign w:val="bottom"/>
            <w:hideMark/>
          </w:tcPr>
          <w:p w14:paraId="3C5A9FD5"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0.81</w:t>
            </w:r>
          </w:p>
        </w:tc>
        <w:tc>
          <w:tcPr>
            <w:tcW w:w="603" w:type="dxa"/>
            <w:tcBorders>
              <w:top w:val="nil"/>
              <w:left w:val="nil"/>
              <w:bottom w:val="single" w:sz="4" w:space="0" w:color="auto"/>
              <w:right w:val="single" w:sz="4" w:space="0" w:color="auto"/>
            </w:tcBorders>
            <w:shd w:val="clear" w:color="auto" w:fill="auto"/>
            <w:noWrap/>
            <w:vAlign w:val="bottom"/>
            <w:hideMark/>
          </w:tcPr>
          <w:p w14:paraId="7BB27256"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0.89</w:t>
            </w:r>
          </w:p>
        </w:tc>
        <w:tc>
          <w:tcPr>
            <w:tcW w:w="994" w:type="dxa"/>
            <w:tcBorders>
              <w:top w:val="nil"/>
              <w:left w:val="nil"/>
              <w:bottom w:val="single" w:sz="4" w:space="0" w:color="auto"/>
              <w:right w:val="single" w:sz="4" w:space="0" w:color="auto"/>
            </w:tcBorders>
            <w:shd w:val="clear" w:color="auto" w:fill="auto"/>
            <w:noWrap/>
            <w:vAlign w:val="bottom"/>
            <w:hideMark/>
          </w:tcPr>
          <w:p w14:paraId="07D943C8" w14:textId="602CFA6E"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1707" w:type="dxa"/>
            <w:tcBorders>
              <w:top w:val="nil"/>
              <w:left w:val="nil"/>
              <w:bottom w:val="single" w:sz="4" w:space="0" w:color="auto"/>
              <w:right w:val="single" w:sz="4" w:space="0" w:color="auto"/>
            </w:tcBorders>
            <w:shd w:val="clear" w:color="auto" w:fill="auto"/>
            <w:noWrap/>
            <w:vAlign w:val="bottom"/>
            <w:hideMark/>
          </w:tcPr>
          <w:p w14:paraId="350A10EB"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0.85</w:t>
            </w:r>
          </w:p>
        </w:tc>
        <w:tc>
          <w:tcPr>
            <w:tcW w:w="603" w:type="dxa"/>
            <w:tcBorders>
              <w:top w:val="nil"/>
              <w:left w:val="nil"/>
              <w:bottom w:val="single" w:sz="4" w:space="0" w:color="auto"/>
              <w:right w:val="single" w:sz="4" w:space="0" w:color="auto"/>
            </w:tcBorders>
            <w:shd w:val="clear" w:color="auto" w:fill="auto"/>
            <w:noWrap/>
            <w:vAlign w:val="bottom"/>
            <w:hideMark/>
          </w:tcPr>
          <w:p w14:paraId="5E37E93A"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0.81</w:t>
            </w:r>
          </w:p>
        </w:tc>
        <w:tc>
          <w:tcPr>
            <w:tcW w:w="603" w:type="dxa"/>
            <w:tcBorders>
              <w:top w:val="nil"/>
              <w:left w:val="nil"/>
              <w:bottom w:val="single" w:sz="4" w:space="0" w:color="auto"/>
              <w:right w:val="single" w:sz="4" w:space="0" w:color="auto"/>
            </w:tcBorders>
            <w:shd w:val="clear" w:color="auto" w:fill="auto"/>
            <w:noWrap/>
            <w:vAlign w:val="bottom"/>
            <w:hideMark/>
          </w:tcPr>
          <w:p w14:paraId="21FB3874"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0.90</w:t>
            </w:r>
          </w:p>
        </w:tc>
        <w:tc>
          <w:tcPr>
            <w:tcW w:w="994" w:type="dxa"/>
            <w:tcBorders>
              <w:top w:val="nil"/>
              <w:left w:val="nil"/>
              <w:bottom w:val="single" w:sz="4" w:space="0" w:color="auto"/>
              <w:right w:val="single" w:sz="4" w:space="0" w:color="auto"/>
            </w:tcBorders>
            <w:shd w:val="clear" w:color="auto" w:fill="auto"/>
            <w:noWrap/>
            <w:vAlign w:val="bottom"/>
            <w:hideMark/>
          </w:tcPr>
          <w:p w14:paraId="3DB18093" w14:textId="0D9E71C9"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1707" w:type="dxa"/>
            <w:tcBorders>
              <w:top w:val="nil"/>
              <w:left w:val="nil"/>
              <w:bottom w:val="single" w:sz="4" w:space="0" w:color="auto"/>
              <w:right w:val="single" w:sz="4" w:space="0" w:color="auto"/>
            </w:tcBorders>
            <w:shd w:val="clear" w:color="auto" w:fill="auto"/>
            <w:noWrap/>
            <w:vAlign w:val="bottom"/>
            <w:hideMark/>
          </w:tcPr>
          <w:p w14:paraId="5D9E5759"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0.77</w:t>
            </w:r>
          </w:p>
        </w:tc>
        <w:tc>
          <w:tcPr>
            <w:tcW w:w="603" w:type="dxa"/>
            <w:tcBorders>
              <w:top w:val="nil"/>
              <w:left w:val="nil"/>
              <w:bottom w:val="single" w:sz="4" w:space="0" w:color="auto"/>
              <w:right w:val="single" w:sz="4" w:space="0" w:color="auto"/>
            </w:tcBorders>
            <w:shd w:val="clear" w:color="auto" w:fill="auto"/>
            <w:noWrap/>
            <w:vAlign w:val="bottom"/>
            <w:hideMark/>
          </w:tcPr>
          <w:p w14:paraId="1E89EA45"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0.69</w:t>
            </w:r>
          </w:p>
        </w:tc>
        <w:tc>
          <w:tcPr>
            <w:tcW w:w="603" w:type="dxa"/>
            <w:tcBorders>
              <w:top w:val="nil"/>
              <w:left w:val="nil"/>
              <w:bottom w:val="single" w:sz="4" w:space="0" w:color="auto"/>
              <w:right w:val="single" w:sz="4" w:space="0" w:color="auto"/>
            </w:tcBorders>
            <w:shd w:val="clear" w:color="auto" w:fill="auto"/>
            <w:noWrap/>
            <w:vAlign w:val="bottom"/>
            <w:hideMark/>
          </w:tcPr>
          <w:p w14:paraId="2BED12FD"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0.86</w:t>
            </w:r>
          </w:p>
        </w:tc>
        <w:tc>
          <w:tcPr>
            <w:tcW w:w="994" w:type="dxa"/>
            <w:tcBorders>
              <w:top w:val="nil"/>
              <w:left w:val="nil"/>
              <w:bottom w:val="single" w:sz="4" w:space="0" w:color="auto"/>
              <w:right w:val="single" w:sz="4" w:space="0" w:color="auto"/>
            </w:tcBorders>
            <w:shd w:val="clear" w:color="auto" w:fill="auto"/>
            <w:noWrap/>
            <w:vAlign w:val="bottom"/>
            <w:hideMark/>
          </w:tcPr>
          <w:p w14:paraId="40FE370C" w14:textId="4FCD4FE0"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r>
      <w:tr w:rsidR="005A00DA" w:rsidRPr="005A00DA" w14:paraId="0B40C0BA" w14:textId="77777777" w:rsidTr="005A00DA">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59CF03C0"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150-159</w:t>
            </w:r>
          </w:p>
        </w:tc>
        <w:tc>
          <w:tcPr>
            <w:tcW w:w="1707" w:type="dxa"/>
            <w:tcBorders>
              <w:top w:val="nil"/>
              <w:left w:val="nil"/>
              <w:bottom w:val="single" w:sz="4" w:space="0" w:color="auto"/>
              <w:right w:val="single" w:sz="4" w:space="0" w:color="auto"/>
            </w:tcBorders>
            <w:shd w:val="clear" w:color="auto" w:fill="auto"/>
            <w:noWrap/>
            <w:vAlign w:val="bottom"/>
            <w:hideMark/>
          </w:tcPr>
          <w:p w14:paraId="75CFD30F"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0.76</w:t>
            </w:r>
          </w:p>
        </w:tc>
        <w:tc>
          <w:tcPr>
            <w:tcW w:w="603" w:type="dxa"/>
            <w:tcBorders>
              <w:top w:val="nil"/>
              <w:left w:val="nil"/>
              <w:bottom w:val="single" w:sz="4" w:space="0" w:color="auto"/>
              <w:right w:val="single" w:sz="4" w:space="0" w:color="auto"/>
            </w:tcBorders>
            <w:shd w:val="clear" w:color="auto" w:fill="auto"/>
            <w:noWrap/>
            <w:vAlign w:val="bottom"/>
            <w:hideMark/>
          </w:tcPr>
          <w:p w14:paraId="40E0DF62"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0.72</w:t>
            </w:r>
          </w:p>
        </w:tc>
        <w:tc>
          <w:tcPr>
            <w:tcW w:w="603" w:type="dxa"/>
            <w:tcBorders>
              <w:top w:val="nil"/>
              <w:left w:val="nil"/>
              <w:bottom w:val="single" w:sz="4" w:space="0" w:color="auto"/>
              <w:right w:val="single" w:sz="4" w:space="0" w:color="auto"/>
            </w:tcBorders>
            <w:shd w:val="clear" w:color="auto" w:fill="auto"/>
            <w:noWrap/>
            <w:vAlign w:val="bottom"/>
            <w:hideMark/>
          </w:tcPr>
          <w:p w14:paraId="0DE6930A"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0.80</w:t>
            </w:r>
          </w:p>
        </w:tc>
        <w:tc>
          <w:tcPr>
            <w:tcW w:w="994" w:type="dxa"/>
            <w:tcBorders>
              <w:top w:val="nil"/>
              <w:left w:val="nil"/>
              <w:bottom w:val="single" w:sz="4" w:space="0" w:color="auto"/>
              <w:right w:val="single" w:sz="4" w:space="0" w:color="auto"/>
            </w:tcBorders>
            <w:shd w:val="clear" w:color="auto" w:fill="auto"/>
            <w:noWrap/>
            <w:vAlign w:val="bottom"/>
            <w:hideMark/>
          </w:tcPr>
          <w:p w14:paraId="61A39157" w14:textId="0CC4255C"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1707" w:type="dxa"/>
            <w:tcBorders>
              <w:top w:val="nil"/>
              <w:left w:val="nil"/>
              <w:bottom w:val="single" w:sz="4" w:space="0" w:color="auto"/>
              <w:right w:val="single" w:sz="4" w:space="0" w:color="auto"/>
            </w:tcBorders>
            <w:shd w:val="clear" w:color="auto" w:fill="auto"/>
            <w:noWrap/>
            <w:vAlign w:val="bottom"/>
            <w:hideMark/>
          </w:tcPr>
          <w:p w14:paraId="5B0BA4F9"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0.73</w:t>
            </w:r>
          </w:p>
        </w:tc>
        <w:tc>
          <w:tcPr>
            <w:tcW w:w="603" w:type="dxa"/>
            <w:tcBorders>
              <w:top w:val="nil"/>
              <w:left w:val="nil"/>
              <w:bottom w:val="single" w:sz="4" w:space="0" w:color="auto"/>
              <w:right w:val="single" w:sz="4" w:space="0" w:color="auto"/>
            </w:tcBorders>
            <w:shd w:val="clear" w:color="auto" w:fill="auto"/>
            <w:noWrap/>
            <w:vAlign w:val="bottom"/>
            <w:hideMark/>
          </w:tcPr>
          <w:p w14:paraId="68C4D3A6"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0.69</w:t>
            </w:r>
          </w:p>
        </w:tc>
        <w:tc>
          <w:tcPr>
            <w:tcW w:w="603" w:type="dxa"/>
            <w:tcBorders>
              <w:top w:val="nil"/>
              <w:left w:val="nil"/>
              <w:bottom w:val="single" w:sz="4" w:space="0" w:color="auto"/>
              <w:right w:val="single" w:sz="4" w:space="0" w:color="auto"/>
            </w:tcBorders>
            <w:shd w:val="clear" w:color="auto" w:fill="auto"/>
            <w:noWrap/>
            <w:vAlign w:val="bottom"/>
            <w:hideMark/>
          </w:tcPr>
          <w:p w14:paraId="61F8766C"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0.77</w:t>
            </w:r>
          </w:p>
        </w:tc>
        <w:tc>
          <w:tcPr>
            <w:tcW w:w="994" w:type="dxa"/>
            <w:tcBorders>
              <w:top w:val="nil"/>
              <w:left w:val="nil"/>
              <w:bottom w:val="single" w:sz="4" w:space="0" w:color="auto"/>
              <w:right w:val="single" w:sz="4" w:space="0" w:color="auto"/>
            </w:tcBorders>
            <w:shd w:val="clear" w:color="auto" w:fill="auto"/>
            <w:noWrap/>
            <w:vAlign w:val="bottom"/>
            <w:hideMark/>
          </w:tcPr>
          <w:p w14:paraId="13E3F563" w14:textId="55234439"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1707" w:type="dxa"/>
            <w:tcBorders>
              <w:top w:val="nil"/>
              <w:left w:val="nil"/>
              <w:bottom w:val="single" w:sz="4" w:space="0" w:color="auto"/>
              <w:right w:val="single" w:sz="4" w:space="0" w:color="auto"/>
            </w:tcBorders>
            <w:shd w:val="clear" w:color="auto" w:fill="auto"/>
            <w:noWrap/>
            <w:vAlign w:val="bottom"/>
            <w:hideMark/>
          </w:tcPr>
          <w:p w14:paraId="2B499CE0"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0.68</w:t>
            </w:r>
          </w:p>
        </w:tc>
        <w:tc>
          <w:tcPr>
            <w:tcW w:w="603" w:type="dxa"/>
            <w:tcBorders>
              <w:top w:val="nil"/>
              <w:left w:val="nil"/>
              <w:bottom w:val="single" w:sz="4" w:space="0" w:color="auto"/>
              <w:right w:val="single" w:sz="4" w:space="0" w:color="auto"/>
            </w:tcBorders>
            <w:shd w:val="clear" w:color="auto" w:fill="auto"/>
            <w:noWrap/>
            <w:vAlign w:val="bottom"/>
            <w:hideMark/>
          </w:tcPr>
          <w:p w14:paraId="421402E9"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0.61</w:t>
            </w:r>
          </w:p>
        </w:tc>
        <w:tc>
          <w:tcPr>
            <w:tcW w:w="603" w:type="dxa"/>
            <w:tcBorders>
              <w:top w:val="nil"/>
              <w:left w:val="nil"/>
              <w:bottom w:val="single" w:sz="4" w:space="0" w:color="auto"/>
              <w:right w:val="single" w:sz="4" w:space="0" w:color="auto"/>
            </w:tcBorders>
            <w:shd w:val="clear" w:color="auto" w:fill="auto"/>
            <w:noWrap/>
            <w:vAlign w:val="bottom"/>
            <w:hideMark/>
          </w:tcPr>
          <w:p w14:paraId="14C06DB4"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0.77</w:t>
            </w:r>
          </w:p>
        </w:tc>
        <w:tc>
          <w:tcPr>
            <w:tcW w:w="994" w:type="dxa"/>
            <w:tcBorders>
              <w:top w:val="nil"/>
              <w:left w:val="nil"/>
              <w:bottom w:val="single" w:sz="4" w:space="0" w:color="auto"/>
              <w:right w:val="single" w:sz="4" w:space="0" w:color="auto"/>
            </w:tcBorders>
            <w:shd w:val="clear" w:color="auto" w:fill="auto"/>
            <w:noWrap/>
            <w:vAlign w:val="bottom"/>
            <w:hideMark/>
          </w:tcPr>
          <w:p w14:paraId="353D49B0" w14:textId="3D054022"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r>
      <w:tr w:rsidR="005A00DA" w:rsidRPr="005A00DA" w14:paraId="1440D79E" w14:textId="77777777" w:rsidTr="005A00DA">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4E2E669A"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160-169</w:t>
            </w:r>
          </w:p>
        </w:tc>
        <w:tc>
          <w:tcPr>
            <w:tcW w:w="1707" w:type="dxa"/>
            <w:tcBorders>
              <w:top w:val="nil"/>
              <w:left w:val="nil"/>
              <w:bottom w:val="single" w:sz="4" w:space="0" w:color="auto"/>
              <w:right w:val="single" w:sz="4" w:space="0" w:color="auto"/>
            </w:tcBorders>
            <w:shd w:val="clear" w:color="auto" w:fill="auto"/>
            <w:noWrap/>
            <w:vAlign w:val="bottom"/>
            <w:hideMark/>
          </w:tcPr>
          <w:p w14:paraId="65230346"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0.75</w:t>
            </w:r>
          </w:p>
        </w:tc>
        <w:tc>
          <w:tcPr>
            <w:tcW w:w="603" w:type="dxa"/>
            <w:tcBorders>
              <w:top w:val="nil"/>
              <w:left w:val="nil"/>
              <w:bottom w:val="single" w:sz="4" w:space="0" w:color="auto"/>
              <w:right w:val="single" w:sz="4" w:space="0" w:color="auto"/>
            </w:tcBorders>
            <w:shd w:val="clear" w:color="auto" w:fill="auto"/>
            <w:noWrap/>
            <w:vAlign w:val="bottom"/>
            <w:hideMark/>
          </w:tcPr>
          <w:p w14:paraId="0B4192C3"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0.71</w:t>
            </w:r>
          </w:p>
        </w:tc>
        <w:tc>
          <w:tcPr>
            <w:tcW w:w="603" w:type="dxa"/>
            <w:tcBorders>
              <w:top w:val="nil"/>
              <w:left w:val="nil"/>
              <w:bottom w:val="single" w:sz="4" w:space="0" w:color="auto"/>
              <w:right w:val="single" w:sz="4" w:space="0" w:color="auto"/>
            </w:tcBorders>
            <w:shd w:val="clear" w:color="auto" w:fill="auto"/>
            <w:noWrap/>
            <w:vAlign w:val="bottom"/>
            <w:hideMark/>
          </w:tcPr>
          <w:p w14:paraId="6DA7FFC1"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0.79</w:t>
            </w:r>
          </w:p>
        </w:tc>
        <w:tc>
          <w:tcPr>
            <w:tcW w:w="994" w:type="dxa"/>
            <w:tcBorders>
              <w:top w:val="nil"/>
              <w:left w:val="nil"/>
              <w:bottom w:val="single" w:sz="4" w:space="0" w:color="auto"/>
              <w:right w:val="single" w:sz="4" w:space="0" w:color="auto"/>
            </w:tcBorders>
            <w:shd w:val="clear" w:color="auto" w:fill="auto"/>
            <w:noWrap/>
            <w:vAlign w:val="bottom"/>
            <w:hideMark/>
          </w:tcPr>
          <w:p w14:paraId="610B82CD" w14:textId="25D2BD3B"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1707" w:type="dxa"/>
            <w:tcBorders>
              <w:top w:val="nil"/>
              <w:left w:val="nil"/>
              <w:bottom w:val="single" w:sz="4" w:space="0" w:color="auto"/>
              <w:right w:val="single" w:sz="4" w:space="0" w:color="auto"/>
            </w:tcBorders>
            <w:shd w:val="clear" w:color="auto" w:fill="auto"/>
            <w:noWrap/>
            <w:vAlign w:val="bottom"/>
            <w:hideMark/>
          </w:tcPr>
          <w:p w14:paraId="11A5DDB3"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0.75</w:t>
            </w:r>
          </w:p>
        </w:tc>
        <w:tc>
          <w:tcPr>
            <w:tcW w:w="603" w:type="dxa"/>
            <w:tcBorders>
              <w:top w:val="nil"/>
              <w:left w:val="nil"/>
              <w:bottom w:val="single" w:sz="4" w:space="0" w:color="auto"/>
              <w:right w:val="single" w:sz="4" w:space="0" w:color="auto"/>
            </w:tcBorders>
            <w:shd w:val="clear" w:color="auto" w:fill="auto"/>
            <w:noWrap/>
            <w:vAlign w:val="bottom"/>
            <w:hideMark/>
          </w:tcPr>
          <w:p w14:paraId="2336CCBC"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0.70</w:t>
            </w:r>
          </w:p>
        </w:tc>
        <w:tc>
          <w:tcPr>
            <w:tcW w:w="603" w:type="dxa"/>
            <w:tcBorders>
              <w:top w:val="nil"/>
              <w:left w:val="nil"/>
              <w:bottom w:val="single" w:sz="4" w:space="0" w:color="auto"/>
              <w:right w:val="single" w:sz="4" w:space="0" w:color="auto"/>
            </w:tcBorders>
            <w:shd w:val="clear" w:color="auto" w:fill="auto"/>
            <w:noWrap/>
            <w:vAlign w:val="bottom"/>
            <w:hideMark/>
          </w:tcPr>
          <w:p w14:paraId="0858FE53"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0.79</w:t>
            </w:r>
          </w:p>
        </w:tc>
        <w:tc>
          <w:tcPr>
            <w:tcW w:w="994" w:type="dxa"/>
            <w:tcBorders>
              <w:top w:val="nil"/>
              <w:left w:val="nil"/>
              <w:bottom w:val="single" w:sz="4" w:space="0" w:color="auto"/>
              <w:right w:val="single" w:sz="4" w:space="0" w:color="auto"/>
            </w:tcBorders>
            <w:shd w:val="clear" w:color="auto" w:fill="auto"/>
            <w:noWrap/>
            <w:vAlign w:val="bottom"/>
            <w:hideMark/>
          </w:tcPr>
          <w:p w14:paraId="59216834" w14:textId="726F616E"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1707" w:type="dxa"/>
            <w:tcBorders>
              <w:top w:val="nil"/>
              <w:left w:val="nil"/>
              <w:bottom w:val="single" w:sz="4" w:space="0" w:color="auto"/>
              <w:right w:val="single" w:sz="4" w:space="0" w:color="auto"/>
            </w:tcBorders>
            <w:shd w:val="clear" w:color="auto" w:fill="auto"/>
            <w:noWrap/>
            <w:vAlign w:val="bottom"/>
            <w:hideMark/>
          </w:tcPr>
          <w:p w14:paraId="71A7799D"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0.63</w:t>
            </w:r>
          </w:p>
        </w:tc>
        <w:tc>
          <w:tcPr>
            <w:tcW w:w="603" w:type="dxa"/>
            <w:tcBorders>
              <w:top w:val="nil"/>
              <w:left w:val="nil"/>
              <w:bottom w:val="single" w:sz="4" w:space="0" w:color="auto"/>
              <w:right w:val="single" w:sz="4" w:space="0" w:color="auto"/>
            </w:tcBorders>
            <w:shd w:val="clear" w:color="auto" w:fill="auto"/>
            <w:noWrap/>
            <w:vAlign w:val="bottom"/>
            <w:hideMark/>
          </w:tcPr>
          <w:p w14:paraId="40F17D5D"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0.55</w:t>
            </w:r>
          </w:p>
        </w:tc>
        <w:tc>
          <w:tcPr>
            <w:tcW w:w="603" w:type="dxa"/>
            <w:tcBorders>
              <w:top w:val="nil"/>
              <w:left w:val="nil"/>
              <w:bottom w:val="single" w:sz="4" w:space="0" w:color="auto"/>
              <w:right w:val="single" w:sz="4" w:space="0" w:color="auto"/>
            </w:tcBorders>
            <w:shd w:val="clear" w:color="auto" w:fill="auto"/>
            <w:noWrap/>
            <w:vAlign w:val="bottom"/>
            <w:hideMark/>
          </w:tcPr>
          <w:p w14:paraId="0B63200C"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0.73</w:t>
            </w:r>
          </w:p>
        </w:tc>
        <w:tc>
          <w:tcPr>
            <w:tcW w:w="994" w:type="dxa"/>
            <w:tcBorders>
              <w:top w:val="nil"/>
              <w:left w:val="nil"/>
              <w:bottom w:val="single" w:sz="4" w:space="0" w:color="auto"/>
              <w:right w:val="single" w:sz="4" w:space="0" w:color="auto"/>
            </w:tcBorders>
            <w:shd w:val="clear" w:color="auto" w:fill="auto"/>
            <w:noWrap/>
            <w:vAlign w:val="bottom"/>
            <w:hideMark/>
          </w:tcPr>
          <w:p w14:paraId="74D115DE" w14:textId="475B5C5A"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r>
      <w:tr w:rsidR="005A00DA" w:rsidRPr="005A00DA" w14:paraId="68016178" w14:textId="77777777" w:rsidTr="005A00DA">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169C8684"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170-179</w:t>
            </w:r>
          </w:p>
        </w:tc>
        <w:tc>
          <w:tcPr>
            <w:tcW w:w="1707" w:type="dxa"/>
            <w:tcBorders>
              <w:top w:val="nil"/>
              <w:left w:val="nil"/>
              <w:bottom w:val="single" w:sz="4" w:space="0" w:color="auto"/>
              <w:right w:val="single" w:sz="4" w:space="0" w:color="auto"/>
            </w:tcBorders>
            <w:shd w:val="clear" w:color="auto" w:fill="auto"/>
            <w:noWrap/>
            <w:vAlign w:val="bottom"/>
            <w:hideMark/>
          </w:tcPr>
          <w:p w14:paraId="0DE13FB0"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0.75</w:t>
            </w:r>
          </w:p>
        </w:tc>
        <w:tc>
          <w:tcPr>
            <w:tcW w:w="603" w:type="dxa"/>
            <w:tcBorders>
              <w:top w:val="nil"/>
              <w:left w:val="nil"/>
              <w:bottom w:val="single" w:sz="4" w:space="0" w:color="auto"/>
              <w:right w:val="single" w:sz="4" w:space="0" w:color="auto"/>
            </w:tcBorders>
            <w:shd w:val="clear" w:color="auto" w:fill="auto"/>
            <w:noWrap/>
            <w:vAlign w:val="bottom"/>
            <w:hideMark/>
          </w:tcPr>
          <w:p w14:paraId="1554EC3A"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0.70</w:t>
            </w:r>
          </w:p>
        </w:tc>
        <w:tc>
          <w:tcPr>
            <w:tcW w:w="603" w:type="dxa"/>
            <w:tcBorders>
              <w:top w:val="nil"/>
              <w:left w:val="nil"/>
              <w:bottom w:val="single" w:sz="4" w:space="0" w:color="auto"/>
              <w:right w:val="single" w:sz="4" w:space="0" w:color="auto"/>
            </w:tcBorders>
            <w:shd w:val="clear" w:color="auto" w:fill="auto"/>
            <w:noWrap/>
            <w:vAlign w:val="bottom"/>
            <w:hideMark/>
          </w:tcPr>
          <w:p w14:paraId="75F723C4"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0.80</w:t>
            </w:r>
          </w:p>
        </w:tc>
        <w:tc>
          <w:tcPr>
            <w:tcW w:w="994" w:type="dxa"/>
            <w:tcBorders>
              <w:top w:val="nil"/>
              <w:left w:val="nil"/>
              <w:bottom w:val="single" w:sz="4" w:space="0" w:color="auto"/>
              <w:right w:val="single" w:sz="4" w:space="0" w:color="auto"/>
            </w:tcBorders>
            <w:shd w:val="clear" w:color="auto" w:fill="auto"/>
            <w:noWrap/>
            <w:vAlign w:val="bottom"/>
            <w:hideMark/>
          </w:tcPr>
          <w:p w14:paraId="252406F9" w14:textId="78C20316"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1707" w:type="dxa"/>
            <w:tcBorders>
              <w:top w:val="nil"/>
              <w:left w:val="nil"/>
              <w:bottom w:val="single" w:sz="4" w:space="0" w:color="auto"/>
              <w:right w:val="single" w:sz="4" w:space="0" w:color="auto"/>
            </w:tcBorders>
            <w:shd w:val="clear" w:color="auto" w:fill="auto"/>
            <w:noWrap/>
            <w:vAlign w:val="bottom"/>
            <w:hideMark/>
          </w:tcPr>
          <w:p w14:paraId="722C402B"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0.77</w:t>
            </w:r>
          </w:p>
        </w:tc>
        <w:tc>
          <w:tcPr>
            <w:tcW w:w="603" w:type="dxa"/>
            <w:tcBorders>
              <w:top w:val="nil"/>
              <w:left w:val="nil"/>
              <w:bottom w:val="single" w:sz="4" w:space="0" w:color="auto"/>
              <w:right w:val="single" w:sz="4" w:space="0" w:color="auto"/>
            </w:tcBorders>
            <w:shd w:val="clear" w:color="auto" w:fill="auto"/>
            <w:noWrap/>
            <w:vAlign w:val="bottom"/>
            <w:hideMark/>
          </w:tcPr>
          <w:p w14:paraId="26A696ED"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0.71</w:t>
            </w:r>
          </w:p>
        </w:tc>
        <w:tc>
          <w:tcPr>
            <w:tcW w:w="603" w:type="dxa"/>
            <w:tcBorders>
              <w:top w:val="nil"/>
              <w:left w:val="nil"/>
              <w:bottom w:val="single" w:sz="4" w:space="0" w:color="auto"/>
              <w:right w:val="single" w:sz="4" w:space="0" w:color="auto"/>
            </w:tcBorders>
            <w:shd w:val="clear" w:color="auto" w:fill="auto"/>
            <w:noWrap/>
            <w:vAlign w:val="bottom"/>
            <w:hideMark/>
          </w:tcPr>
          <w:p w14:paraId="5FF8CBC0"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0.83</w:t>
            </w:r>
          </w:p>
        </w:tc>
        <w:tc>
          <w:tcPr>
            <w:tcW w:w="994" w:type="dxa"/>
            <w:tcBorders>
              <w:top w:val="nil"/>
              <w:left w:val="nil"/>
              <w:bottom w:val="single" w:sz="4" w:space="0" w:color="auto"/>
              <w:right w:val="single" w:sz="4" w:space="0" w:color="auto"/>
            </w:tcBorders>
            <w:shd w:val="clear" w:color="auto" w:fill="auto"/>
            <w:noWrap/>
            <w:vAlign w:val="bottom"/>
            <w:hideMark/>
          </w:tcPr>
          <w:p w14:paraId="66AD73CB" w14:textId="24BF27BE"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1707" w:type="dxa"/>
            <w:tcBorders>
              <w:top w:val="nil"/>
              <w:left w:val="nil"/>
              <w:bottom w:val="single" w:sz="4" w:space="0" w:color="auto"/>
              <w:right w:val="single" w:sz="4" w:space="0" w:color="auto"/>
            </w:tcBorders>
            <w:shd w:val="clear" w:color="auto" w:fill="auto"/>
            <w:noWrap/>
            <w:vAlign w:val="bottom"/>
            <w:hideMark/>
          </w:tcPr>
          <w:p w14:paraId="274013EE"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0.65</w:t>
            </w:r>
          </w:p>
        </w:tc>
        <w:tc>
          <w:tcPr>
            <w:tcW w:w="603" w:type="dxa"/>
            <w:tcBorders>
              <w:top w:val="nil"/>
              <w:left w:val="nil"/>
              <w:bottom w:val="single" w:sz="4" w:space="0" w:color="auto"/>
              <w:right w:val="single" w:sz="4" w:space="0" w:color="auto"/>
            </w:tcBorders>
            <w:shd w:val="clear" w:color="auto" w:fill="auto"/>
            <w:noWrap/>
            <w:vAlign w:val="bottom"/>
            <w:hideMark/>
          </w:tcPr>
          <w:p w14:paraId="60495B7D"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0.54</w:t>
            </w:r>
          </w:p>
        </w:tc>
        <w:tc>
          <w:tcPr>
            <w:tcW w:w="603" w:type="dxa"/>
            <w:tcBorders>
              <w:top w:val="nil"/>
              <w:left w:val="nil"/>
              <w:bottom w:val="single" w:sz="4" w:space="0" w:color="auto"/>
              <w:right w:val="single" w:sz="4" w:space="0" w:color="auto"/>
            </w:tcBorders>
            <w:shd w:val="clear" w:color="auto" w:fill="auto"/>
            <w:noWrap/>
            <w:vAlign w:val="bottom"/>
            <w:hideMark/>
          </w:tcPr>
          <w:p w14:paraId="7947B5EE"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0.79</w:t>
            </w:r>
          </w:p>
        </w:tc>
        <w:tc>
          <w:tcPr>
            <w:tcW w:w="994" w:type="dxa"/>
            <w:tcBorders>
              <w:top w:val="nil"/>
              <w:left w:val="nil"/>
              <w:bottom w:val="single" w:sz="4" w:space="0" w:color="auto"/>
              <w:right w:val="single" w:sz="4" w:space="0" w:color="auto"/>
            </w:tcBorders>
            <w:shd w:val="clear" w:color="auto" w:fill="auto"/>
            <w:noWrap/>
            <w:vAlign w:val="bottom"/>
            <w:hideMark/>
          </w:tcPr>
          <w:p w14:paraId="4F1B5E66" w14:textId="2CBF0A29"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r>
      <w:tr w:rsidR="005A00DA" w:rsidRPr="005A00DA" w14:paraId="59762C05" w14:textId="77777777" w:rsidTr="005A00DA">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18052072" w14:textId="77777777" w:rsidR="005A00DA" w:rsidRPr="005A00DA" w:rsidRDefault="005A00DA" w:rsidP="005A00DA">
            <w:pPr>
              <w:spacing w:after="0" w:line="240" w:lineRule="auto"/>
              <w:rPr>
                <w:rFonts w:ascii="Calibri" w:eastAsia="Times New Roman" w:hAnsi="Calibri" w:cs="Times New Roman"/>
                <w:b/>
                <w:bCs/>
                <w:color w:val="000000"/>
                <w:lang w:eastAsia="en-GB"/>
              </w:rPr>
            </w:pPr>
            <w:r w:rsidRPr="005A00DA">
              <w:rPr>
                <w:rFonts w:ascii="Calibri" w:eastAsia="Times New Roman" w:hAnsi="Calibri" w:cs="Times New Roman"/>
                <w:b/>
                <w:bCs/>
                <w:color w:val="000000"/>
                <w:lang w:eastAsia="en-GB"/>
              </w:rPr>
              <w:t>&gt;=180</w:t>
            </w:r>
          </w:p>
        </w:tc>
        <w:tc>
          <w:tcPr>
            <w:tcW w:w="1707" w:type="dxa"/>
            <w:tcBorders>
              <w:top w:val="nil"/>
              <w:left w:val="nil"/>
              <w:bottom w:val="single" w:sz="4" w:space="0" w:color="auto"/>
              <w:right w:val="single" w:sz="4" w:space="0" w:color="auto"/>
            </w:tcBorders>
            <w:shd w:val="clear" w:color="auto" w:fill="auto"/>
            <w:noWrap/>
            <w:vAlign w:val="bottom"/>
            <w:hideMark/>
          </w:tcPr>
          <w:p w14:paraId="17BA85D1"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0.83</w:t>
            </w:r>
          </w:p>
        </w:tc>
        <w:tc>
          <w:tcPr>
            <w:tcW w:w="603" w:type="dxa"/>
            <w:tcBorders>
              <w:top w:val="nil"/>
              <w:left w:val="nil"/>
              <w:bottom w:val="single" w:sz="4" w:space="0" w:color="auto"/>
              <w:right w:val="single" w:sz="4" w:space="0" w:color="auto"/>
            </w:tcBorders>
            <w:shd w:val="clear" w:color="auto" w:fill="auto"/>
            <w:noWrap/>
            <w:vAlign w:val="bottom"/>
            <w:hideMark/>
          </w:tcPr>
          <w:p w14:paraId="69AC5294"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0.77</w:t>
            </w:r>
          </w:p>
        </w:tc>
        <w:tc>
          <w:tcPr>
            <w:tcW w:w="603" w:type="dxa"/>
            <w:tcBorders>
              <w:top w:val="nil"/>
              <w:left w:val="nil"/>
              <w:bottom w:val="single" w:sz="4" w:space="0" w:color="auto"/>
              <w:right w:val="single" w:sz="4" w:space="0" w:color="auto"/>
            </w:tcBorders>
            <w:shd w:val="clear" w:color="auto" w:fill="auto"/>
            <w:noWrap/>
            <w:vAlign w:val="bottom"/>
            <w:hideMark/>
          </w:tcPr>
          <w:p w14:paraId="12E8E5B0"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0.89</w:t>
            </w:r>
          </w:p>
        </w:tc>
        <w:tc>
          <w:tcPr>
            <w:tcW w:w="994" w:type="dxa"/>
            <w:tcBorders>
              <w:top w:val="nil"/>
              <w:left w:val="nil"/>
              <w:bottom w:val="single" w:sz="4" w:space="0" w:color="auto"/>
              <w:right w:val="single" w:sz="4" w:space="0" w:color="auto"/>
            </w:tcBorders>
            <w:shd w:val="clear" w:color="auto" w:fill="auto"/>
            <w:noWrap/>
            <w:vAlign w:val="bottom"/>
            <w:hideMark/>
          </w:tcPr>
          <w:p w14:paraId="0BC05653" w14:textId="60F9ADF2"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1707" w:type="dxa"/>
            <w:tcBorders>
              <w:top w:val="nil"/>
              <w:left w:val="nil"/>
              <w:bottom w:val="single" w:sz="4" w:space="0" w:color="auto"/>
              <w:right w:val="single" w:sz="4" w:space="0" w:color="auto"/>
            </w:tcBorders>
            <w:shd w:val="clear" w:color="auto" w:fill="auto"/>
            <w:noWrap/>
            <w:vAlign w:val="bottom"/>
            <w:hideMark/>
          </w:tcPr>
          <w:p w14:paraId="6CBC6945"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0.84</w:t>
            </w:r>
          </w:p>
        </w:tc>
        <w:tc>
          <w:tcPr>
            <w:tcW w:w="603" w:type="dxa"/>
            <w:tcBorders>
              <w:top w:val="nil"/>
              <w:left w:val="nil"/>
              <w:bottom w:val="single" w:sz="4" w:space="0" w:color="auto"/>
              <w:right w:val="single" w:sz="4" w:space="0" w:color="auto"/>
            </w:tcBorders>
            <w:shd w:val="clear" w:color="auto" w:fill="auto"/>
            <w:noWrap/>
            <w:vAlign w:val="bottom"/>
            <w:hideMark/>
          </w:tcPr>
          <w:p w14:paraId="131F61F9"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0.77</w:t>
            </w:r>
          </w:p>
        </w:tc>
        <w:tc>
          <w:tcPr>
            <w:tcW w:w="603" w:type="dxa"/>
            <w:tcBorders>
              <w:top w:val="nil"/>
              <w:left w:val="nil"/>
              <w:bottom w:val="single" w:sz="4" w:space="0" w:color="auto"/>
              <w:right w:val="single" w:sz="4" w:space="0" w:color="auto"/>
            </w:tcBorders>
            <w:shd w:val="clear" w:color="auto" w:fill="auto"/>
            <w:noWrap/>
            <w:vAlign w:val="bottom"/>
            <w:hideMark/>
          </w:tcPr>
          <w:p w14:paraId="35FE4222"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0.91</w:t>
            </w:r>
          </w:p>
        </w:tc>
        <w:tc>
          <w:tcPr>
            <w:tcW w:w="994" w:type="dxa"/>
            <w:tcBorders>
              <w:top w:val="nil"/>
              <w:left w:val="nil"/>
              <w:bottom w:val="single" w:sz="4" w:space="0" w:color="auto"/>
              <w:right w:val="single" w:sz="4" w:space="0" w:color="auto"/>
            </w:tcBorders>
            <w:shd w:val="clear" w:color="auto" w:fill="auto"/>
            <w:noWrap/>
            <w:vAlign w:val="bottom"/>
            <w:hideMark/>
          </w:tcPr>
          <w:p w14:paraId="763BE06D" w14:textId="56E8040B"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1707" w:type="dxa"/>
            <w:tcBorders>
              <w:top w:val="nil"/>
              <w:left w:val="nil"/>
              <w:bottom w:val="single" w:sz="4" w:space="0" w:color="auto"/>
              <w:right w:val="single" w:sz="4" w:space="0" w:color="auto"/>
            </w:tcBorders>
            <w:shd w:val="clear" w:color="auto" w:fill="auto"/>
            <w:noWrap/>
            <w:vAlign w:val="bottom"/>
            <w:hideMark/>
          </w:tcPr>
          <w:p w14:paraId="721D99C6"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0.62</w:t>
            </w:r>
          </w:p>
        </w:tc>
        <w:tc>
          <w:tcPr>
            <w:tcW w:w="603" w:type="dxa"/>
            <w:tcBorders>
              <w:top w:val="nil"/>
              <w:left w:val="nil"/>
              <w:bottom w:val="single" w:sz="4" w:space="0" w:color="auto"/>
              <w:right w:val="single" w:sz="4" w:space="0" w:color="auto"/>
            </w:tcBorders>
            <w:shd w:val="clear" w:color="auto" w:fill="auto"/>
            <w:noWrap/>
            <w:vAlign w:val="bottom"/>
            <w:hideMark/>
          </w:tcPr>
          <w:p w14:paraId="74A13B96"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0.49</w:t>
            </w:r>
          </w:p>
        </w:tc>
        <w:tc>
          <w:tcPr>
            <w:tcW w:w="603" w:type="dxa"/>
            <w:tcBorders>
              <w:top w:val="nil"/>
              <w:left w:val="nil"/>
              <w:bottom w:val="single" w:sz="4" w:space="0" w:color="auto"/>
              <w:right w:val="single" w:sz="4" w:space="0" w:color="auto"/>
            </w:tcBorders>
            <w:shd w:val="clear" w:color="auto" w:fill="auto"/>
            <w:noWrap/>
            <w:vAlign w:val="bottom"/>
            <w:hideMark/>
          </w:tcPr>
          <w:p w14:paraId="6877D0AB" w14:textId="77777777" w:rsidR="005A00DA" w:rsidRPr="005A00DA" w:rsidRDefault="005A00DA" w:rsidP="005A00DA">
            <w:pPr>
              <w:spacing w:after="0" w:line="240" w:lineRule="auto"/>
              <w:jc w:val="right"/>
              <w:rPr>
                <w:rFonts w:ascii="Calibri" w:eastAsia="Times New Roman" w:hAnsi="Calibri" w:cs="Times New Roman"/>
                <w:color w:val="000000"/>
                <w:lang w:eastAsia="en-GB"/>
              </w:rPr>
            </w:pPr>
            <w:r w:rsidRPr="005A00DA">
              <w:rPr>
                <w:rFonts w:ascii="Calibri" w:eastAsia="Times New Roman" w:hAnsi="Calibri" w:cs="Times New Roman"/>
                <w:color w:val="000000"/>
                <w:lang w:eastAsia="en-GB"/>
              </w:rPr>
              <w:t>0.78</w:t>
            </w:r>
          </w:p>
        </w:tc>
        <w:tc>
          <w:tcPr>
            <w:tcW w:w="994" w:type="dxa"/>
            <w:tcBorders>
              <w:top w:val="nil"/>
              <w:left w:val="nil"/>
              <w:bottom w:val="single" w:sz="4" w:space="0" w:color="auto"/>
              <w:right w:val="single" w:sz="4" w:space="0" w:color="auto"/>
            </w:tcBorders>
            <w:shd w:val="clear" w:color="auto" w:fill="auto"/>
            <w:noWrap/>
            <w:vAlign w:val="bottom"/>
            <w:hideMark/>
          </w:tcPr>
          <w:p w14:paraId="578D0E9B" w14:textId="1D60DCC4" w:rsidR="005A00DA" w:rsidRPr="005A00DA" w:rsidRDefault="00143FCF" w:rsidP="005A00D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r>
    </w:tbl>
    <w:p w14:paraId="66400006" w14:textId="20354AA7" w:rsidR="002C7D2B" w:rsidRDefault="002C7D2B" w:rsidP="00793304">
      <w:r>
        <w:fldChar w:fldCharType="begin"/>
      </w:r>
      <w:r>
        <w:instrText xml:space="preserve"> LINK </w:instrText>
      </w:r>
      <w:r w:rsidR="0077654F">
        <w:instrText xml:space="preserve">Excel.Sheet.12 "\\\\isad.isadroot.ex.ac.uk\\UOE\\User\\PhD\\frailty BP\\age and ageing submission\\results_13.12.19.xlsx" "SBP overall!R31C3:R52C15" </w:instrText>
      </w:r>
      <w:r>
        <w:instrText xml:space="preserve">\a \f 4 \h </w:instrText>
      </w:r>
      <w:r>
        <w:fldChar w:fldCharType="separate"/>
      </w:r>
    </w:p>
    <w:p w14:paraId="4B7F660F" w14:textId="6A19BB4E" w:rsidR="005A14C9" w:rsidRPr="000702B6" w:rsidRDefault="002C7D2B" w:rsidP="008500CA">
      <w:r>
        <w:lastRenderedPageBreak/>
        <w:fldChar w:fldCharType="end"/>
      </w:r>
      <w:r w:rsidR="008500CA" w:rsidRPr="008500CA">
        <w:rPr>
          <w:b/>
        </w:rPr>
        <w:t>Appendix 4</w:t>
      </w:r>
      <w:r w:rsidR="005A00DA">
        <w:rPr>
          <w:b/>
        </w:rPr>
        <w:t xml:space="preserve">: </w:t>
      </w:r>
      <w:r w:rsidR="005A00DA">
        <w:t>Baseline median diastolic blood pressure and hazard ratio of all-cause mortality, stratified by eFI frailty status</w:t>
      </w:r>
      <w:r w:rsidR="005A00DA">
        <w:rPr>
          <w:b/>
        </w:rPr>
        <w:t>.</w:t>
      </w:r>
      <w:r w:rsidR="005A00DA" w:rsidRPr="00F869AE">
        <w:t xml:space="preserve"> </w:t>
      </w:r>
      <w:r w:rsidR="00962AD7">
        <w:t>Adjusted for</w:t>
      </w:r>
      <w:r w:rsidR="005A00DA">
        <w:t xml:space="preserve"> index of multiple deprivation, age at index date, and sex.</w:t>
      </w:r>
    </w:p>
    <w:p w14:paraId="1ABF7C00" w14:textId="0EACA7D5" w:rsidR="00905548" w:rsidRDefault="00D80A57" w:rsidP="00793304">
      <w:r>
        <w:rPr>
          <w:b/>
        </w:rPr>
        <w:fldChar w:fldCharType="begin"/>
      </w:r>
      <w:r>
        <w:rPr>
          <w:b/>
        </w:rPr>
        <w:instrText xml:space="preserve"> LINK </w:instrText>
      </w:r>
      <w:r w:rsidR="00607144">
        <w:rPr>
          <w:b/>
        </w:rPr>
        <w:instrText xml:space="preserve">Excel.Sheet.12 "\\\\isad.isadroot.ex.ac.uk\\UOE\\User\\PhD\\frailty BP\\age and ageing submission\\results for supplementary_19.12.19.xlsx" DBP!R2C3:R13C14 </w:instrText>
      </w:r>
      <w:r>
        <w:rPr>
          <w:b/>
        </w:rPr>
        <w:instrText xml:space="preserve">\a \f 5 \h  \* MERGEFORMAT </w:instrText>
      </w:r>
      <w:r>
        <w:rPr>
          <w:b/>
        </w:rPr>
        <w:fldChar w:fldCharType="separate"/>
      </w:r>
    </w:p>
    <w:p w14:paraId="342EA17C" w14:textId="4AB0D7E6" w:rsidR="00905548" w:rsidRDefault="00D80A57" w:rsidP="00793304">
      <w:r>
        <w:rPr>
          <w:b/>
        </w:rPr>
        <w:fldChar w:fldCharType="end"/>
      </w:r>
      <w:r w:rsidR="005A00DA">
        <w:rPr>
          <w:b/>
        </w:rPr>
        <w:fldChar w:fldCharType="begin"/>
      </w:r>
      <w:r w:rsidR="005A00DA">
        <w:rPr>
          <w:b/>
        </w:rPr>
        <w:instrText xml:space="preserve"> LINK </w:instrText>
      </w:r>
      <w:r w:rsidR="00607144">
        <w:rPr>
          <w:b/>
        </w:rPr>
        <w:instrText xml:space="preserve">Excel.Sheet.12 "\\\\isad.isadroot.ex.ac.uk\\UOE\\User\\PhD\\frailty BP\\age and ageing submission\\results for supplementary_19.12.19.xlsx" DBP!R2C2:R13C11 </w:instrText>
      </w:r>
      <w:r w:rsidR="005A00DA">
        <w:rPr>
          <w:b/>
        </w:rPr>
        <w:instrText xml:space="preserve">\a \f 5 \h  \* MERGEFORMAT </w:instrText>
      </w:r>
      <w:r w:rsidR="005A00DA">
        <w:rPr>
          <w:b/>
        </w:rPr>
        <w:fldChar w:fldCharType="separate"/>
      </w:r>
    </w:p>
    <w:tbl>
      <w:tblPr>
        <w:tblStyle w:val="TableGrid"/>
        <w:tblW w:w="13620" w:type="dxa"/>
        <w:tblLook w:val="04A0" w:firstRow="1" w:lastRow="0" w:firstColumn="1" w:lastColumn="0" w:noHBand="0" w:noVBand="1"/>
      </w:tblPr>
      <w:tblGrid>
        <w:gridCol w:w="3140"/>
        <w:gridCol w:w="1583"/>
        <w:gridCol w:w="607"/>
        <w:gridCol w:w="607"/>
        <w:gridCol w:w="922"/>
        <w:gridCol w:w="1583"/>
        <w:gridCol w:w="607"/>
        <w:gridCol w:w="607"/>
        <w:gridCol w:w="922"/>
        <w:gridCol w:w="3234"/>
      </w:tblGrid>
      <w:tr w:rsidR="00905548" w:rsidRPr="00905548" w14:paraId="3B2E283F" w14:textId="77777777" w:rsidTr="003B7665">
        <w:trPr>
          <w:trHeight w:val="288"/>
        </w:trPr>
        <w:tc>
          <w:tcPr>
            <w:tcW w:w="3140" w:type="dxa"/>
            <w:noWrap/>
            <w:hideMark/>
          </w:tcPr>
          <w:p w14:paraId="7D7E81E7" w14:textId="77777777" w:rsidR="00905548" w:rsidRPr="003B7665" w:rsidRDefault="00905548">
            <w:pPr>
              <w:rPr>
                <w:b/>
                <w:bCs/>
              </w:rPr>
            </w:pPr>
            <w:r w:rsidRPr="003B7665">
              <w:rPr>
                <w:b/>
                <w:bCs/>
              </w:rPr>
              <w:t> </w:t>
            </w:r>
          </w:p>
        </w:tc>
        <w:tc>
          <w:tcPr>
            <w:tcW w:w="10480" w:type="dxa"/>
            <w:gridSpan w:val="9"/>
            <w:noWrap/>
            <w:hideMark/>
          </w:tcPr>
          <w:p w14:paraId="794A871C" w14:textId="0E575919" w:rsidR="00905548" w:rsidRPr="003B7665" w:rsidRDefault="00905548">
            <w:pPr>
              <w:rPr>
                <w:b/>
                <w:bCs/>
              </w:rPr>
            </w:pPr>
            <w:r w:rsidRPr="003B7665">
              <w:rPr>
                <w:b/>
                <w:bCs/>
              </w:rPr>
              <w:t xml:space="preserve">Age </w:t>
            </w:r>
            <w:r w:rsidR="00D764A7">
              <w:rPr>
                <w:b/>
                <w:bCs/>
              </w:rPr>
              <w:t>75 to 84</w:t>
            </w:r>
            <w:r w:rsidRPr="003B7665">
              <w:rPr>
                <w:b/>
                <w:bCs/>
              </w:rPr>
              <w:t xml:space="preserve"> years</w:t>
            </w:r>
          </w:p>
        </w:tc>
      </w:tr>
      <w:tr w:rsidR="00905548" w:rsidRPr="00905548" w14:paraId="57A4014A" w14:textId="77777777" w:rsidTr="00905548">
        <w:trPr>
          <w:trHeight w:val="288"/>
        </w:trPr>
        <w:tc>
          <w:tcPr>
            <w:tcW w:w="3140" w:type="dxa"/>
            <w:noWrap/>
            <w:hideMark/>
          </w:tcPr>
          <w:p w14:paraId="74CAC217" w14:textId="77777777" w:rsidR="00905548" w:rsidRPr="003B7665" w:rsidRDefault="00905548">
            <w:pPr>
              <w:rPr>
                <w:b/>
                <w:bCs/>
              </w:rPr>
            </w:pPr>
            <w:r w:rsidRPr="003B7665">
              <w:rPr>
                <w:b/>
                <w:bCs/>
              </w:rPr>
              <w:t> </w:t>
            </w:r>
          </w:p>
        </w:tc>
        <w:tc>
          <w:tcPr>
            <w:tcW w:w="2701" w:type="dxa"/>
            <w:gridSpan w:val="3"/>
            <w:noWrap/>
            <w:hideMark/>
          </w:tcPr>
          <w:p w14:paraId="2184D7F4" w14:textId="77777777" w:rsidR="00905548" w:rsidRPr="003B7665" w:rsidRDefault="00905548">
            <w:pPr>
              <w:rPr>
                <w:b/>
                <w:bCs/>
              </w:rPr>
            </w:pPr>
            <w:r w:rsidRPr="003B7665">
              <w:rPr>
                <w:b/>
                <w:bCs/>
              </w:rPr>
              <w:t>Non-frail</w:t>
            </w:r>
          </w:p>
        </w:tc>
        <w:tc>
          <w:tcPr>
            <w:tcW w:w="922" w:type="dxa"/>
            <w:noWrap/>
            <w:hideMark/>
          </w:tcPr>
          <w:p w14:paraId="005D7F31" w14:textId="77777777" w:rsidR="00905548" w:rsidRPr="003B7665" w:rsidRDefault="00905548">
            <w:pPr>
              <w:rPr>
                <w:b/>
                <w:bCs/>
              </w:rPr>
            </w:pPr>
            <w:r w:rsidRPr="003B7665">
              <w:rPr>
                <w:b/>
                <w:bCs/>
              </w:rPr>
              <w:t> </w:t>
            </w:r>
          </w:p>
        </w:tc>
        <w:tc>
          <w:tcPr>
            <w:tcW w:w="2701" w:type="dxa"/>
            <w:gridSpan w:val="3"/>
            <w:noWrap/>
            <w:hideMark/>
          </w:tcPr>
          <w:p w14:paraId="1DE51C39" w14:textId="77777777" w:rsidR="00905548" w:rsidRPr="003B7665" w:rsidRDefault="00905548">
            <w:pPr>
              <w:rPr>
                <w:b/>
                <w:bCs/>
              </w:rPr>
            </w:pPr>
            <w:r w:rsidRPr="003B7665">
              <w:rPr>
                <w:b/>
                <w:bCs/>
              </w:rPr>
              <w:t>Mild frailty</w:t>
            </w:r>
          </w:p>
        </w:tc>
        <w:tc>
          <w:tcPr>
            <w:tcW w:w="922" w:type="dxa"/>
            <w:noWrap/>
            <w:hideMark/>
          </w:tcPr>
          <w:p w14:paraId="79786AA1" w14:textId="77777777" w:rsidR="00905548" w:rsidRPr="003B7665" w:rsidRDefault="00905548">
            <w:pPr>
              <w:rPr>
                <w:b/>
                <w:bCs/>
              </w:rPr>
            </w:pPr>
            <w:r w:rsidRPr="003B7665">
              <w:rPr>
                <w:b/>
                <w:bCs/>
              </w:rPr>
              <w:t> </w:t>
            </w:r>
          </w:p>
        </w:tc>
        <w:tc>
          <w:tcPr>
            <w:tcW w:w="3234" w:type="dxa"/>
            <w:noWrap/>
            <w:hideMark/>
          </w:tcPr>
          <w:p w14:paraId="1B9FAC5C" w14:textId="77777777" w:rsidR="00905548" w:rsidRPr="003B7665" w:rsidRDefault="00905548">
            <w:pPr>
              <w:rPr>
                <w:b/>
                <w:bCs/>
              </w:rPr>
            </w:pPr>
            <w:r w:rsidRPr="003B7665">
              <w:rPr>
                <w:b/>
                <w:bCs/>
              </w:rPr>
              <w:t>Moderate to severe frailty</w:t>
            </w:r>
          </w:p>
        </w:tc>
      </w:tr>
      <w:tr w:rsidR="00905548" w:rsidRPr="00905548" w14:paraId="6AF9D1DE" w14:textId="77777777" w:rsidTr="00905548">
        <w:trPr>
          <w:trHeight w:val="288"/>
        </w:trPr>
        <w:tc>
          <w:tcPr>
            <w:tcW w:w="3140" w:type="dxa"/>
            <w:noWrap/>
            <w:hideMark/>
          </w:tcPr>
          <w:p w14:paraId="49D252BE" w14:textId="77777777" w:rsidR="00905548" w:rsidRPr="003B7665" w:rsidRDefault="00905548">
            <w:pPr>
              <w:rPr>
                <w:b/>
                <w:bCs/>
              </w:rPr>
            </w:pPr>
            <w:r w:rsidRPr="003B7665">
              <w:rPr>
                <w:b/>
                <w:bCs/>
              </w:rPr>
              <w:t>diastolic blood pressure (mmHg)</w:t>
            </w:r>
          </w:p>
        </w:tc>
        <w:tc>
          <w:tcPr>
            <w:tcW w:w="1583" w:type="dxa"/>
            <w:noWrap/>
            <w:hideMark/>
          </w:tcPr>
          <w:p w14:paraId="24BD1B37" w14:textId="719F7867" w:rsidR="00905548" w:rsidRPr="003B7665" w:rsidRDefault="00D74207">
            <w:pPr>
              <w:rPr>
                <w:b/>
                <w:bCs/>
              </w:rPr>
            </w:pPr>
            <w:r>
              <w:rPr>
                <w:b/>
                <w:bCs/>
              </w:rPr>
              <w:t>HR</w:t>
            </w:r>
          </w:p>
        </w:tc>
        <w:tc>
          <w:tcPr>
            <w:tcW w:w="559" w:type="dxa"/>
            <w:noWrap/>
            <w:hideMark/>
          </w:tcPr>
          <w:p w14:paraId="05C9DECE" w14:textId="77777777" w:rsidR="00905548" w:rsidRPr="003B7665" w:rsidRDefault="00905548">
            <w:pPr>
              <w:rPr>
                <w:b/>
                <w:bCs/>
              </w:rPr>
            </w:pPr>
            <w:r w:rsidRPr="003B7665">
              <w:rPr>
                <w:b/>
                <w:bCs/>
              </w:rPr>
              <w:t>LCI</w:t>
            </w:r>
          </w:p>
        </w:tc>
        <w:tc>
          <w:tcPr>
            <w:tcW w:w="559" w:type="dxa"/>
            <w:noWrap/>
            <w:hideMark/>
          </w:tcPr>
          <w:p w14:paraId="2C7545CD" w14:textId="77777777" w:rsidR="00905548" w:rsidRPr="003B7665" w:rsidRDefault="00905548">
            <w:pPr>
              <w:rPr>
                <w:b/>
                <w:bCs/>
              </w:rPr>
            </w:pPr>
            <w:r w:rsidRPr="003B7665">
              <w:rPr>
                <w:b/>
                <w:bCs/>
              </w:rPr>
              <w:t>UCI</w:t>
            </w:r>
          </w:p>
        </w:tc>
        <w:tc>
          <w:tcPr>
            <w:tcW w:w="922" w:type="dxa"/>
            <w:noWrap/>
            <w:hideMark/>
          </w:tcPr>
          <w:p w14:paraId="2A038F75" w14:textId="77777777" w:rsidR="00905548" w:rsidRPr="003B7665" w:rsidRDefault="00905548">
            <w:pPr>
              <w:rPr>
                <w:b/>
                <w:bCs/>
              </w:rPr>
            </w:pPr>
            <w:r w:rsidRPr="003B7665">
              <w:rPr>
                <w:b/>
                <w:bCs/>
              </w:rPr>
              <w:t>p value</w:t>
            </w:r>
          </w:p>
        </w:tc>
        <w:tc>
          <w:tcPr>
            <w:tcW w:w="1583" w:type="dxa"/>
            <w:noWrap/>
            <w:hideMark/>
          </w:tcPr>
          <w:p w14:paraId="65A34801" w14:textId="233F58DC" w:rsidR="00905548" w:rsidRPr="003B7665" w:rsidRDefault="00D74207">
            <w:pPr>
              <w:rPr>
                <w:b/>
                <w:bCs/>
              </w:rPr>
            </w:pPr>
            <w:r>
              <w:rPr>
                <w:b/>
                <w:bCs/>
              </w:rPr>
              <w:t>HR</w:t>
            </w:r>
          </w:p>
        </w:tc>
        <w:tc>
          <w:tcPr>
            <w:tcW w:w="559" w:type="dxa"/>
            <w:noWrap/>
            <w:hideMark/>
          </w:tcPr>
          <w:p w14:paraId="440E39A9" w14:textId="77777777" w:rsidR="00905548" w:rsidRPr="003B7665" w:rsidRDefault="00905548">
            <w:pPr>
              <w:rPr>
                <w:b/>
                <w:bCs/>
              </w:rPr>
            </w:pPr>
            <w:r w:rsidRPr="003B7665">
              <w:rPr>
                <w:b/>
                <w:bCs/>
              </w:rPr>
              <w:t>LCI</w:t>
            </w:r>
          </w:p>
        </w:tc>
        <w:tc>
          <w:tcPr>
            <w:tcW w:w="559" w:type="dxa"/>
            <w:noWrap/>
            <w:hideMark/>
          </w:tcPr>
          <w:p w14:paraId="70C6E66D" w14:textId="77777777" w:rsidR="00905548" w:rsidRPr="003B7665" w:rsidRDefault="00905548">
            <w:pPr>
              <w:rPr>
                <w:b/>
                <w:bCs/>
              </w:rPr>
            </w:pPr>
            <w:r w:rsidRPr="003B7665">
              <w:rPr>
                <w:b/>
                <w:bCs/>
              </w:rPr>
              <w:t>UCI</w:t>
            </w:r>
          </w:p>
        </w:tc>
        <w:tc>
          <w:tcPr>
            <w:tcW w:w="922" w:type="dxa"/>
            <w:noWrap/>
            <w:hideMark/>
          </w:tcPr>
          <w:p w14:paraId="1982E23B" w14:textId="77777777" w:rsidR="00905548" w:rsidRPr="003B7665" w:rsidRDefault="00905548">
            <w:pPr>
              <w:rPr>
                <w:b/>
                <w:bCs/>
              </w:rPr>
            </w:pPr>
            <w:r w:rsidRPr="003B7665">
              <w:rPr>
                <w:b/>
                <w:bCs/>
              </w:rPr>
              <w:t>p value</w:t>
            </w:r>
          </w:p>
        </w:tc>
        <w:tc>
          <w:tcPr>
            <w:tcW w:w="3234" w:type="dxa"/>
            <w:noWrap/>
            <w:hideMark/>
          </w:tcPr>
          <w:p w14:paraId="4D2DA402" w14:textId="5EBA4455" w:rsidR="00905548" w:rsidRPr="003B7665" w:rsidRDefault="00D74207">
            <w:pPr>
              <w:rPr>
                <w:b/>
                <w:bCs/>
              </w:rPr>
            </w:pPr>
            <w:r>
              <w:rPr>
                <w:b/>
                <w:bCs/>
              </w:rPr>
              <w:t>HR</w:t>
            </w:r>
          </w:p>
        </w:tc>
      </w:tr>
      <w:tr w:rsidR="00905548" w:rsidRPr="00905548" w14:paraId="569BD374" w14:textId="77777777" w:rsidTr="00905548">
        <w:trPr>
          <w:trHeight w:val="288"/>
        </w:trPr>
        <w:tc>
          <w:tcPr>
            <w:tcW w:w="3140" w:type="dxa"/>
            <w:noWrap/>
            <w:hideMark/>
          </w:tcPr>
          <w:p w14:paraId="0CF51621" w14:textId="77777777" w:rsidR="00905548" w:rsidRPr="003B7665" w:rsidRDefault="00905548">
            <w:pPr>
              <w:rPr>
                <w:b/>
                <w:bCs/>
              </w:rPr>
            </w:pPr>
            <w:r w:rsidRPr="003B7665">
              <w:rPr>
                <w:b/>
                <w:bCs/>
              </w:rPr>
              <w:t>&lt;80</w:t>
            </w:r>
          </w:p>
        </w:tc>
        <w:tc>
          <w:tcPr>
            <w:tcW w:w="1583" w:type="dxa"/>
            <w:noWrap/>
            <w:hideMark/>
          </w:tcPr>
          <w:p w14:paraId="315EB9CB" w14:textId="77777777" w:rsidR="00905548" w:rsidRPr="003B7665" w:rsidRDefault="00905548">
            <w:r w:rsidRPr="003B7665">
              <w:t>1.08</w:t>
            </w:r>
          </w:p>
        </w:tc>
        <w:tc>
          <w:tcPr>
            <w:tcW w:w="559" w:type="dxa"/>
            <w:noWrap/>
            <w:hideMark/>
          </w:tcPr>
          <w:p w14:paraId="1A0A775E" w14:textId="77777777" w:rsidR="00905548" w:rsidRPr="003B7665" w:rsidRDefault="00905548">
            <w:r w:rsidRPr="003B7665">
              <w:t>1.06</w:t>
            </w:r>
          </w:p>
        </w:tc>
        <w:tc>
          <w:tcPr>
            <w:tcW w:w="559" w:type="dxa"/>
            <w:noWrap/>
            <w:hideMark/>
          </w:tcPr>
          <w:p w14:paraId="1E9203BA" w14:textId="77777777" w:rsidR="00905548" w:rsidRPr="003B7665" w:rsidRDefault="00905548">
            <w:r w:rsidRPr="003B7665">
              <w:t>1.10</w:t>
            </w:r>
          </w:p>
        </w:tc>
        <w:tc>
          <w:tcPr>
            <w:tcW w:w="922" w:type="dxa"/>
            <w:noWrap/>
            <w:hideMark/>
          </w:tcPr>
          <w:p w14:paraId="62A5C159" w14:textId="15AE0A56" w:rsidR="00905548" w:rsidRPr="003B7665" w:rsidRDefault="00143FCF">
            <w:r>
              <w:t>&lt;0.001</w:t>
            </w:r>
          </w:p>
        </w:tc>
        <w:tc>
          <w:tcPr>
            <w:tcW w:w="1583" w:type="dxa"/>
            <w:noWrap/>
            <w:hideMark/>
          </w:tcPr>
          <w:p w14:paraId="0BF757D0" w14:textId="77777777" w:rsidR="00905548" w:rsidRPr="003B7665" w:rsidRDefault="00905548">
            <w:r w:rsidRPr="003B7665">
              <w:t>1.19</w:t>
            </w:r>
          </w:p>
        </w:tc>
        <w:tc>
          <w:tcPr>
            <w:tcW w:w="559" w:type="dxa"/>
            <w:noWrap/>
            <w:hideMark/>
          </w:tcPr>
          <w:p w14:paraId="2AF0904B" w14:textId="77777777" w:rsidR="00905548" w:rsidRPr="003B7665" w:rsidRDefault="00905548">
            <w:r w:rsidRPr="003B7665">
              <w:t>1.16</w:t>
            </w:r>
          </w:p>
        </w:tc>
        <w:tc>
          <w:tcPr>
            <w:tcW w:w="559" w:type="dxa"/>
            <w:noWrap/>
            <w:hideMark/>
          </w:tcPr>
          <w:p w14:paraId="69DC5CE5" w14:textId="77777777" w:rsidR="00905548" w:rsidRPr="003B7665" w:rsidRDefault="00905548">
            <w:r w:rsidRPr="003B7665">
              <w:t>1.21</w:t>
            </w:r>
          </w:p>
        </w:tc>
        <w:tc>
          <w:tcPr>
            <w:tcW w:w="922" w:type="dxa"/>
            <w:noWrap/>
            <w:hideMark/>
          </w:tcPr>
          <w:p w14:paraId="45E49A41" w14:textId="44A710B5" w:rsidR="00905548" w:rsidRPr="003B7665" w:rsidRDefault="00143FCF">
            <w:r>
              <w:t>&lt;0.001</w:t>
            </w:r>
          </w:p>
        </w:tc>
        <w:tc>
          <w:tcPr>
            <w:tcW w:w="3234" w:type="dxa"/>
            <w:noWrap/>
            <w:hideMark/>
          </w:tcPr>
          <w:p w14:paraId="6DFE7A04" w14:textId="77777777" w:rsidR="00905548" w:rsidRPr="003B7665" w:rsidRDefault="00905548">
            <w:r w:rsidRPr="003B7665">
              <w:t>1.19</w:t>
            </w:r>
          </w:p>
        </w:tc>
      </w:tr>
      <w:tr w:rsidR="00905548" w:rsidRPr="00905548" w14:paraId="770B6106" w14:textId="77777777" w:rsidTr="00905548">
        <w:trPr>
          <w:trHeight w:val="288"/>
        </w:trPr>
        <w:tc>
          <w:tcPr>
            <w:tcW w:w="3140" w:type="dxa"/>
            <w:noWrap/>
            <w:hideMark/>
          </w:tcPr>
          <w:p w14:paraId="330BE77A" w14:textId="77777777" w:rsidR="00905548" w:rsidRPr="003B7665" w:rsidRDefault="00905548">
            <w:pPr>
              <w:rPr>
                <w:b/>
                <w:bCs/>
              </w:rPr>
            </w:pPr>
            <w:r w:rsidRPr="003B7665">
              <w:rPr>
                <w:b/>
                <w:bCs/>
              </w:rPr>
              <w:t>80-90 (reference)</w:t>
            </w:r>
          </w:p>
        </w:tc>
        <w:tc>
          <w:tcPr>
            <w:tcW w:w="1583" w:type="dxa"/>
            <w:noWrap/>
            <w:hideMark/>
          </w:tcPr>
          <w:p w14:paraId="6ABC0118" w14:textId="77777777" w:rsidR="00905548" w:rsidRPr="003B7665" w:rsidRDefault="00905548">
            <w:r w:rsidRPr="003B7665">
              <w:t>1.00</w:t>
            </w:r>
          </w:p>
        </w:tc>
        <w:tc>
          <w:tcPr>
            <w:tcW w:w="559" w:type="dxa"/>
            <w:noWrap/>
            <w:hideMark/>
          </w:tcPr>
          <w:p w14:paraId="4982E463" w14:textId="77777777" w:rsidR="00905548" w:rsidRPr="003B7665" w:rsidRDefault="00905548">
            <w:r w:rsidRPr="003B7665">
              <w:t>1.00</w:t>
            </w:r>
          </w:p>
        </w:tc>
        <w:tc>
          <w:tcPr>
            <w:tcW w:w="559" w:type="dxa"/>
            <w:noWrap/>
            <w:hideMark/>
          </w:tcPr>
          <w:p w14:paraId="3D808EAB" w14:textId="77777777" w:rsidR="00905548" w:rsidRPr="003B7665" w:rsidRDefault="00905548">
            <w:r w:rsidRPr="003B7665">
              <w:t>1.00</w:t>
            </w:r>
          </w:p>
        </w:tc>
        <w:tc>
          <w:tcPr>
            <w:tcW w:w="922" w:type="dxa"/>
            <w:noWrap/>
            <w:hideMark/>
          </w:tcPr>
          <w:p w14:paraId="07EE14C2" w14:textId="77777777" w:rsidR="00905548" w:rsidRPr="003B7665" w:rsidRDefault="00905548">
            <w:r w:rsidRPr="003B7665">
              <w:t> </w:t>
            </w:r>
          </w:p>
        </w:tc>
        <w:tc>
          <w:tcPr>
            <w:tcW w:w="1583" w:type="dxa"/>
            <w:noWrap/>
            <w:hideMark/>
          </w:tcPr>
          <w:p w14:paraId="539F19C3" w14:textId="77777777" w:rsidR="00905548" w:rsidRPr="003B7665" w:rsidRDefault="00905548">
            <w:r w:rsidRPr="003B7665">
              <w:t>1.00</w:t>
            </w:r>
          </w:p>
        </w:tc>
        <w:tc>
          <w:tcPr>
            <w:tcW w:w="559" w:type="dxa"/>
            <w:noWrap/>
            <w:hideMark/>
          </w:tcPr>
          <w:p w14:paraId="19AC2C07" w14:textId="77777777" w:rsidR="00905548" w:rsidRPr="003B7665" w:rsidRDefault="00905548">
            <w:r w:rsidRPr="003B7665">
              <w:t>1.00</w:t>
            </w:r>
          </w:p>
        </w:tc>
        <w:tc>
          <w:tcPr>
            <w:tcW w:w="559" w:type="dxa"/>
            <w:noWrap/>
            <w:hideMark/>
          </w:tcPr>
          <w:p w14:paraId="7D21C861" w14:textId="77777777" w:rsidR="00905548" w:rsidRPr="003B7665" w:rsidRDefault="00905548">
            <w:r w:rsidRPr="003B7665">
              <w:t>1.00</w:t>
            </w:r>
          </w:p>
        </w:tc>
        <w:tc>
          <w:tcPr>
            <w:tcW w:w="922" w:type="dxa"/>
            <w:noWrap/>
            <w:hideMark/>
          </w:tcPr>
          <w:p w14:paraId="14112827" w14:textId="77777777" w:rsidR="00905548" w:rsidRPr="003B7665" w:rsidRDefault="00905548">
            <w:r w:rsidRPr="003B7665">
              <w:t> </w:t>
            </w:r>
          </w:p>
        </w:tc>
        <w:tc>
          <w:tcPr>
            <w:tcW w:w="3234" w:type="dxa"/>
            <w:noWrap/>
            <w:hideMark/>
          </w:tcPr>
          <w:p w14:paraId="713E1DD5" w14:textId="77777777" w:rsidR="00905548" w:rsidRPr="003B7665" w:rsidRDefault="00905548">
            <w:r w:rsidRPr="003B7665">
              <w:t>1.00</w:t>
            </w:r>
          </w:p>
        </w:tc>
      </w:tr>
      <w:tr w:rsidR="00905548" w:rsidRPr="00905548" w14:paraId="0877C292" w14:textId="77777777" w:rsidTr="00905548">
        <w:trPr>
          <w:trHeight w:val="288"/>
        </w:trPr>
        <w:tc>
          <w:tcPr>
            <w:tcW w:w="3140" w:type="dxa"/>
            <w:noWrap/>
            <w:hideMark/>
          </w:tcPr>
          <w:p w14:paraId="0A960BB5" w14:textId="77777777" w:rsidR="00905548" w:rsidRPr="003B7665" w:rsidRDefault="00905548">
            <w:pPr>
              <w:rPr>
                <w:b/>
                <w:bCs/>
              </w:rPr>
            </w:pPr>
            <w:r w:rsidRPr="003B7665">
              <w:rPr>
                <w:b/>
                <w:bCs/>
              </w:rPr>
              <w:t>≥90</w:t>
            </w:r>
          </w:p>
        </w:tc>
        <w:tc>
          <w:tcPr>
            <w:tcW w:w="1583" w:type="dxa"/>
            <w:noWrap/>
            <w:hideMark/>
          </w:tcPr>
          <w:p w14:paraId="394BE137" w14:textId="77777777" w:rsidR="00905548" w:rsidRPr="003B7665" w:rsidRDefault="00905548">
            <w:r w:rsidRPr="003B7665">
              <w:t>1.08</w:t>
            </w:r>
          </w:p>
        </w:tc>
        <w:tc>
          <w:tcPr>
            <w:tcW w:w="559" w:type="dxa"/>
            <w:noWrap/>
            <w:hideMark/>
          </w:tcPr>
          <w:p w14:paraId="2F0BD93E" w14:textId="77777777" w:rsidR="00905548" w:rsidRPr="003B7665" w:rsidRDefault="00905548">
            <w:r w:rsidRPr="003B7665">
              <w:t>1.06</w:t>
            </w:r>
          </w:p>
        </w:tc>
        <w:tc>
          <w:tcPr>
            <w:tcW w:w="559" w:type="dxa"/>
            <w:noWrap/>
            <w:hideMark/>
          </w:tcPr>
          <w:p w14:paraId="7499E654" w14:textId="77777777" w:rsidR="00905548" w:rsidRPr="003B7665" w:rsidRDefault="00905548">
            <w:r w:rsidRPr="003B7665">
              <w:t>1.11</w:t>
            </w:r>
          </w:p>
        </w:tc>
        <w:tc>
          <w:tcPr>
            <w:tcW w:w="922" w:type="dxa"/>
            <w:noWrap/>
            <w:hideMark/>
          </w:tcPr>
          <w:p w14:paraId="4F26174E" w14:textId="5F7AFEF5" w:rsidR="00905548" w:rsidRPr="003B7665" w:rsidRDefault="00143FCF">
            <w:r>
              <w:t>&lt;0.001</w:t>
            </w:r>
          </w:p>
        </w:tc>
        <w:tc>
          <w:tcPr>
            <w:tcW w:w="1583" w:type="dxa"/>
            <w:noWrap/>
            <w:hideMark/>
          </w:tcPr>
          <w:p w14:paraId="0358EFAB" w14:textId="77777777" w:rsidR="00905548" w:rsidRPr="003B7665" w:rsidRDefault="00905548">
            <w:r w:rsidRPr="003B7665">
              <w:t>1.07</w:t>
            </w:r>
          </w:p>
        </w:tc>
        <w:tc>
          <w:tcPr>
            <w:tcW w:w="559" w:type="dxa"/>
            <w:noWrap/>
            <w:hideMark/>
          </w:tcPr>
          <w:p w14:paraId="05EF2EEB" w14:textId="77777777" w:rsidR="00905548" w:rsidRPr="003B7665" w:rsidRDefault="00905548">
            <w:r w:rsidRPr="003B7665">
              <w:t>1.03</w:t>
            </w:r>
          </w:p>
        </w:tc>
        <w:tc>
          <w:tcPr>
            <w:tcW w:w="559" w:type="dxa"/>
            <w:noWrap/>
            <w:hideMark/>
          </w:tcPr>
          <w:p w14:paraId="43E79EE6" w14:textId="77777777" w:rsidR="00905548" w:rsidRPr="003B7665" w:rsidRDefault="00905548">
            <w:r w:rsidRPr="003B7665">
              <w:t>1.11</w:t>
            </w:r>
          </w:p>
        </w:tc>
        <w:tc>
          <w:tcPr>
            <w:tcW w:w="922" w:type="dxa"/>
            <w:noWrap/>
            <w:hideMark/>
          </w:tcPr>
          <w:p w14:paraId="27C7B9DE" w14:textId="3F5603CB" w:rsidR="00905548" w:rsidRPr="003B7665" w:rsidRDefault="00143FCF">
            <w:r>
              <w:t>&lt;0.001</w:t>
            </w:r>
          </w:p>
        </w:tc>
        <w:tc>
          <w:tcPr>
            <w:tcW w:w="3234" w:type="dxa"/>
            <w:noWrap/>
            <w:hideMark/>
          </w:tcPr>
          <w:p w14:paraId="34324B19" w14:textId="77777777" w:rsidR="00905548" w:rsidRPr="003B7665" w:rsidRDefault="00905548">
            <w:r w:rsidRPr="003B7665">
              <w:t>1.01</w:t>
            </w:r>
          </w:p>
        </w:tc>
      </w:tr>
      <w:tr w:rsidR="00905548" w:rsidRPr="00905548" w14:paraId="7CC3896B" w14:textId="77777777" w:rsidTr="003B7665">
        <w:trPr>
          <w:trHeight w:val="288"/>
        </w:trPr>
        <w:tc>
          <w:tcPr>
            <w:tcW w:w="3140" w:type="dxa"/>
            <w:noWrap/>
            <w:hideMark/>
          </w:tcPr>
          <w:p w14:paraId="75700F43" w14:textId="77777777" w:rsidR="00905548" w:rsidRPr="003B7665" w:rsidRDefault="00905548">
            <w:pPr>
              <w:rPr>
                <w:b/>
                <w:bCs/>
              </w:rPr>
            </w:pPr>
            <w:r w:rsidRPr="003B7665">
              <w:rPr>
                <w:b/>
                <w:bCs/>
              </w:rPr>
              <w:t> </w:t>
            </w:r>
          </w:p>
        </w:tc>
        <w:tc>
          <w:tcPr>
            <w:tcW w:w="10480" w:type="dxa"/>
            <w:gridSpan w:val="9"/>
            <w:noWrap/>
            <w:hideMark/>
          </w:tcPr>
          <w:p w14:paraId="67066E54" w14:textId="77777777" w:rsidR="00905548" w:rsidRPr="003B7665" w:rsidRDefault="00905548">
            <w:pPr>
              <w:rPr>
                <w:b/>
                <w:bCs/>
              </w:rPr>
            </w:pPr>
            <w:r w:rsidRPr="003B7665">
              <w:rPr>
                <w:b/>
                <w:bCs/>
              </w:rPr>
              <w:t>Age ≥ 85 years</w:t>
            </w:r>
          </w:p>
        </w:tc>
      </w:tr>
      <w:tr w:rsidR="00905548" w:rsidRPr="00905548" w14:paraId="73232510" w14:textId="77777777" w:rsidTr="00905548">
        <w:trPr>
          <w:trHeight w:val="288"/>
        </w:trPr>
        <w:tc>
          <w:tcPr>
            <w:tcW w:w="3140" w:type="dxa"/>
            <w:noWrap/>
            <w:hideMark/>
          </w:tcPr>
          <w:p w14:paraId="747BC634" w14:textId="77777777" w:rsidR="00905548" w:rsidRPr="003B7665" w:rsidRDefault="00905548">
            <w:pPr>
              <w:rPr>
                <w:b/>
                <w:bCs/>
              </w:rPr>
            </w:pPr>
            <w:r w:rsidRPr="003B7665">
              <w:rPr>
                <w:b/>
                <w:bCs/>
              </w:rPr>
              <w:t> </w:t>
            </w:r>
          </w:p>
        </w:tc>
        <w:tc>
          <w:tcPr>
            <w:tcW w:w="2701" w:type="dxa"/>
            <w:gridSpan w:val="3"/>
            <w:noWrap/>
            <w:hideMark/>
          </w:tcPr>
          <w:p w14:paraId="4B6FAE4E" w14:textId="77777777" w:rsidR="00905548" w:rsidRPr="003B7665" w:rsidRDefault="00905548">
            <w:pPr>
              <w:rPr>
                <w:b/>
                <w:bCs/>
              </w:rPr>
            </w:pPr>
            <w:r w:rsidRPr="003B7665">
              <w:rPr>
                <w:b/>
                <w:bCs/>
              </w:rPr>
              <w:t>Non-frail</w:t>
            </w:r>
          </w:p>
        </w:tc>
        <w:tc>
          <w:tcPr>
            <w:tcW w:w="922" w:type="dxa"/>
            <w:noWrap/>
            <w:hideMark/>
          </w:tcPr>
          <w:p w14:paraId="167EB217" w14:textId="77777777" w:rsidR="00905548" w:rsidRPr="003B7665" w:rsidRDefault="00905548">
            <w:pPr>
              <w:rPr>
                <w:b/>
                <w:bCs/>
              </w:rPr>
            </w:pPr>
            <w:r w:rsidRPr="003B7665">
              <w:rPr>
                <w:b/>
                <w:bCs/>
              </w:rPr>
              <w:t> </w:t>
            </w:r>
          </w:p>
        </w:tc>
        <w:tc>
          <w:tcPr>
            <w:tcW w:w="2701" w:type="dxa"/>
            <w:gridSpan w:val="3"/>
            <w:noWrap/>
            <w:hideMark/>
          </w:tcPr>
          <w:p w14:paraId="1582E856" w14:textId="77777777" w:rsidR="00905548" w:rsidRPr="003B7665" w:rsidRDefault="00905548">
            <w:pPr>
              <w:rPr>
                <w:b/>
                <w:bCs/>
              </w:rPr>
            </w:pPr>
            <w:r w:rsidRPr="003B7665">
              <w:rPr>
                <w:b/>
                <w:bCs/>
              </w:rPr>
              <w:t>Mild frailty</w:t>
            </w:r>
          </w:p>
        </w:tc>
        <w:tc>
          <w:tcPr>
            <w:tcW w:w="922" w:type="dxa"/>
            <w:noWrap/>
            <w:hideMark/>
          </w:tcPr>
          <w:p w14:paraId="5A17E5C3" w14:textId="77777777" w:rsidR="00905548" w:rsidRPr="003B7665" w:rsidRDefault="00905548">
            <w:pPr>
              <w:rPr>
                <w:b/>
                <w:bCs/>
              </w:rPr>
            </w:pPr>
            <w:r w:rsidRPr="003B7665">
              <w:rPr>
                <w:b/>
                <w:bCs/>
              </w:rPr>
              <w:t> </w:t>
            </w:r>
          </w:p>
        </w:tc>
        <w:tc>
          <w:tcPr>
            <w:tcW w:w="3234" w:type="dxa"/>
            <w:noWrap/>
            <w:hideMark/>
          </w:tcPr>
          <w:p w14:paraId="61D63E5B" w14:textId="77777777" w:rsidR="00905548" w:rsidRPr="003B7665" w:rsidRDefault="00905548">
            <w:pPr>
              <w:rPr>
                <w:b/>
                <w:bCs/>
              </w:rPr>
            </w:pPr>
            <w:r w:rsidRPr="003B7665">
              <w:rPr>
                <w:b/>
                <w:bCs/>
              </w:rPr>
              <w:t>Moderate to severe frailty</w:t>
            </w:r>
          </w:p>
        </w:tc>
      </w:tr>
      <w:tr w:rsidR="00905548" w:rsidRPr="00905548" w14:paraId="65427293" w14:textId="77777777" w:rsidTr="00905548">
        <w:trPr>
          <w:trHeight w:val="288"/>
        </w:trPr>
        <w:tc>
          <w:tcPr>
            <w:tcW w:w="3140" w:type="dxa"/>
            <w:noWrap/>
            <w:hideMark/>
          </w:tcPr>
          <w:p w14:paraId="2651C841" w14:textId="77777777" w:rsidR="00905548" w:rsidRPr="003B7665" w:rsidRDefault="00905548">
            <w:pPr>
              <w:rPr>
                <w:b/>
                <w:bCs/>
              </w:rPr>
            </w:pPr>
            <w:r w:rsidRPr="003B7665">
              <w:rPr>
                <w:b/>
                <w:bCs/>
              </w:rPr>
              <w:t>diastolic blood pressure (mmHg)</w:t>
            </w:r>
          </w:p>
        </w:tc>
        <w:tc>
          <w:tcPr>
            <w:tcW w:w="1583" w:type="dxa"/>
            <w:noWrap/>
            <w:hideMark/>
          </w:tcPr>
          <w:p w14:paraId="2A7C3FC1" w14:textId="61CC13C3" w:rsidR="00905548" w:rsidRPr="003B7665" w:rsidRDefault="00D74207">
            <w:pPr>
              <w:rPr>
                <w:b/>
                <w:bCs/>
              </w:rPr>
            </w:pPr>
            <w:r>
              <w:rPr>
                <w:b/>
                <w:bCs/>
              </w:rPr>
              <w:t>HR</w:t>
            </w:r>
          </w:p>
        </w:tc>
        <w:tc>
          <w:tcPr>
            <w:tcW w:w="559" w:type="dxa"/>
            <w:noWrap/>
            <w:hideMark/>
          </w:tcPr>
          <w:p w14:paraId="7BA6964B" w14:textId="77777777" w:rsidR="00905548" w:rsidRPr="003B7665" w:rsidRDefault="00905548">
            <w:pPr>
              <w:rPr>
                <w:b/>
                <w:bCs/>
              </w:rPr>
            </w:pPr>
            <w:r w:rsidRPr="003B7665">
              <w:rPr>
                <w:b/>
                <w:bCs/>
              </w:rPr>
              <w:t>LCI</w:t>
            </w:r>
          </w:p>
        </w:tc>
        <w:tc>
          <w:tcPr>
            <w:tcW w:w="559" w:type="dxa"/>
            <w:noWrap/>
            <w:hideMark/>
          </w:tcPr>
          <w:p w14:paraId="40E0AA84" w14:textId="77777777" w:rsidR="00905548" w:rsidRPr="003B7665" w:rsidRDefault="00905548">
            <w:pPr>
              <w:rPr>
                <w:b/>
                <w:bCs/>
              </w:rPr>
            </w:pPr>
            <w:r w:rsidRPr="003B7665">
              <w:rPr>
                <w:b/>
                <w:bCs/>
              </w:rPr>
              <w:t>UCI</w:t>
            </w:r>
          </w:p>
        </w:tc>
        <w:tc>
          <w:tcPr>
            <w:tcW w:w="922" w:type="dxa"/>
            <w:noWrap/>
            <w:hideMark/>
          </w:tcPr>
          <w:p w14:paraId="05FA59C1" w14:textId="77777777" w:rsidR="00905548" w:rsidRPr="003B7665" w:rsidRDefault="00905548">
            <w:pPr>
              <w:rPr>
                <w:b/>
                <w:bCs/>
              </w:rPr>
            </w:pPr>
            <w:r w:rsidRPr="003B7665">
              <w:rPr>
                <w:b/>
                <w:bCs/>
              </w:rPr>
              <w:t>p value</w:t>
            </w:r>
          </w:p>
        </w:tc>
        <w:tc>
          <w:tcPr>
            <w:tcW w:w="1583" w:type="dxa"/>
            <w:noWrap/>
            <w:hideMark/>
          </w:tcPr>
          <w:p w14:paraId="705205BF" w14:textId="5ABBDE98" w:rsidR="00905548" w:rsidRPr="003B7665" w:rsidRDefault="00D74207">
            <w:pPr>
              <w:rPr>
                <w:b/>
                <w:bCs/>
              </w:rPr>
            </w:pPr>
            <w:r>
              <w:rPr>
                <w:b/>
                <w:bCs/>
              </w:rPr>
              <w:t>HR</w:t>
            </w:r>
          </w:p>
        </w:tc>
        <w:tc>
          <w:tcPr>
            <w:tcW w:w="559" w:type="dxa"/>
            <w:noWrap/>
            <w:hideMark/>
          </w:tcPr>
          <w:p w14:paraId="15B358EA" w14:textId="77777777" w:rsidR="00905548" w:rsidRPr="003B7665" w:rsidRDefault="00905548">
            <w:pPr>
              <w:rPr>
                <w:b/>
                <w:bCs/>
              </w:rPr>
            </w:pPr>
            <w:r w:rsidRPr="003B7665">
              <w:rPr>
                <w:b/>
                <w:bCs/>
              </w:rPr>
              <w:t>LCI</w:t>
            </w:r>
          </w:p>
        </w:tc>
        <w:tc>
          <w:tcPr>
            <w:tcW w:w="559" w:type="dxa"/>
            <w:noWrap/>
            <w:hideMark/>
          </w:tcPr>
          <w:p w14:paraId="1C66CB79" w14:textId="77777777" w:rsidR="00905548" w:rsidRPr="003B7665" w:rsidRDefault="00905548">
            <w:pPr>
              <w:rPr>
                <w:b/>
                <w:bCs/>
              </w:rPr>
            </w:pPr>
            <w:r w:rsidRPr="003B7665">
              <w:rPr>
                <w:b/>
                <w:bCs/>
              </w:rPr>
              <w:t>UCI</w:t>
            </w:r>
          </w:p>
        </w:tc>
        <w:tc>
          <w:tcPr>
            <w:tcW w:w="922" w:type="dxa"/>
            <w:noWrap/>
            <w:hideMark/>
          </w:tcPr>
          <w:p w14:paraId="2E9898DB" w14:textId="77777777" w:rsidR="00905548" w:rsidRPr="003B7665" w:rsidRDefault="00905548">
            <w:pPr>
              <w:rPr>
                <w:b/>
                <w:bCs/>
              </w:rPr>
            </w:pPr>
            <w:r w:rsidRPr="003B7665">
              <w:rPr>
                <w:b/>
                <w:bCs/>
              </w:rPr>
              <w:t>p value</w:t>
            </w:r>
          </w:p>
        </w:tc>
        <w:tc>
          <w:tcPr>
            <w:tcW w:w="3234" w:type="dxa"/>
            <w:noWrap/>
            <w:hideMark/>
          </w:tcPr>
          <w:p w14:paraId="2F2CD05E" w14:textId="552B06A7" w:rsidR="00905548" w:rsidRPr="003B7665" w:rsidRDefault="00D74207">
            <w:pPr>
              <w:rPr>
                <w:b/>
                <w:bCs/>
              </w:rPr>
            </w:pPr>
            <w:r>
              <w:rPr>
                <w:b/>
                <w:bCs/>
              </w:rPr>
              <w:t>HR</w:t>
            </w:r>
          </w:p>
        </w:tc>
      </w:tr>
      <w:tr w:rsidR="00905548" w:rsidRPr="00905548" w14:paraId="4694AE20" w14:textId="77777777" w:rsidTr="00905548">
        <w:trPr>
          <w:trHeight w:val="288"/>
        </w:trPr>
        <w:tc>
          <w:tcPr>
            <w:tcW w:w="3140" w:type="dxa"/>
            <w:noWrap/>
            <w:hideMark/>
          </w:tcPr>
          <w:p w14:paraId="413255BB" w14:textId="77777777" w:rsidR="00905548" w:rsidRPr="003B7665" w:rsidRDefault="00905548">
            <w:pPr>
              <w:rPr>
                <w:b/>
                <w:bCs/>
              </w:rPr>
            </w:pPr>
            <w:r w:rsidRPr="003B7665">
              <w:rPr>
                <w:b/>
                <w:bCs/>
              </w:rPr>
              <w:t>&lt;80</w:t>
            </w:r>
          </w:p>
        </w:tc>
        <w:tc>
          <w:tcPr>
            <w:tcW w:w="1583" w:type="dxa"/>
            <w:noWrap/>
            <w:hideMark/>
          </w:tcPr>
          <w:p w14:paraId="430FC917" w14:textId="77777777" w:rsidR="00905548" w:rsidRPr="003B7665" w:rsidRDefault="00905548">
            <w:r w:rsidRPr="003B7665">
              <w:t>1.15</w:t>
            </w:r>
          </w:p>
        </w:tc>
        <w:tc>
          <w:tcPr>
            <w:tcW w:w="559" w:type="dxa"/>
            <w:noWrap/>
            <w:hideMark/>
          </w:tcPr>
          <w:p w14:paraId="4FA24F3F" w14:textId="77777777" w:rsidR="00905548" w:rsidRPr="003B7665" w:rsidRDefault="00905548">
            <w:r w:rsidRPr="003B7665">
              <w:t>1.12</w:t>
            </w:r>
          </w:p>
        </w:tc>
        <w:tc>
          <w:tcPr>
            <w:tcW w:w="559" w:type="dxa"/>
            <w:noWrap/>
            <w:hideMark/>
          </w:tcPr>
          <w:p w14:paraId="20C70033" w14:textId="77777777" w:rsidR="00905548" w:rsidRPr="003B7665" w:rsidRDefault="00905548">
            <w:r w:rsidRPr="003B7665">
              <w:t>1.19</w:t>
            </w:r>
          </w:p>
        </w:tc>
        <w:tc>
          <w:tcPr>
            <w:tcW w:w="922" w:type="dxa"/>
            <w:noWrap/>
            <w:hideMark/>
          </w:tcPr>
          <w:p w14:paraId="0D5F75FA" w14:textId="15C4D8F5" w:rsidR="00905548" w:rsidRPr="003B7665" w:rsidRDefault="00143FCF">
            <w:r>
              <w:t>&lt;0.001</w:t>
            </w:r>
          </w:p>
        </w:tc>
        <w:tc>
          <w:tcPr>
            <w:tcW w:w="1583" w:type="dxa"/>
            <w:noWrap/>
            <w:hideMark/>
          </w:tcPr>
          <w:p w14:paraId="223DBC4F" w14:textId="77777777" w:rsidR="00905548" w:rsidRPr="003B7665" w:rsidRDefault="00905548">
            <w:r w:rsidRPr="003B7665">
              <w:t>1.18</w:t>
            </w:r>
          </w:p>
        </w:tc>
        <w:tc>
          <w:tcPr>
            <w:tcW w:w="559" w:type="dxa"/>
            <w:noWrap/>
            <w:hideMark/>
          </w:tcPr>
          <w:p w14:paraId="356DD6ED" w14:textId="77777777" w:rsidR="00905548" w:rsidRPr="003B7665" w:rsidRDefault="00905548">
            <w:r w:rsidRPr="003B7665">
              <w:t>1.14</w:t>
            </w:r>
          </w:p>
        </w:tc>
        <w:tc>
          <w:tcPr>
            <w:tcW w:w="559" w:type="dxa"/>
            <w:noWrap/>
            <w:hideMark/>
          </w:tcPr>
          <w:p w14:paraId="51DB0CBA" w14:textId="77777777" w:rsidR="00905548" w:rsidRPr="003B7665" w:rsidRDefault="00905548">
            <w:r w:rsidRPr="003B7665">
              <w:t>1.22</w:t>
            </w:r>
          </w:p>
        </w:tc>
        <w:tc>
          <w:tcPr>
            <w:tcW w:w="922" w:type="dxa"/>
            <w:noWrap/>
            <w:hideMark/>
          </w:tcPr>
          <w:p w14:paraId="5B84121C" w14:textId="67688682" w:rsidR="00905548" w:rsidRPr="003B7665" w:rsidRDefault="00143FCF">
            <w:r>
              <w:t>&lt;0.001</w:t>
            </w:r>
          </w:p>
        </w:tc>
        <w:tc>
          <w:tcPr>
            <w:tcW w:w="3234" w:type="dxa"/>
            <w:noWrap/>
            <w:hideMark/>
          </w:tcPr>
          <w:p w14:paraId="74B7B481" w14:textId="77777777" w:rsidR="00905548" w:rsidRPr="003B7665" w:rsidRDefault="00905548">
            <w:r w:rsidRPr="003B7665">
              <w:t>1.20</w:t>
            </w:r>
          </w:p>
        </w:tc>
      </w:tr>
      <w:tr w:rsidR="00905548" w:rsidRPr="00905548" w14:paraId="725A1245" w14:textId="77777777" w:rsidTr="00905548">
        <w:trPr>
          <w:trHeight w:val="288"/>
        </w:trPr>
        <w:tc>
          <w:tcPr>
            <w:tcW w:w="3140" w:type="dxa"/>
            <w:noWrap/>
            <w:hideMark/>
          </w:tcPr>
          <w:p w14:paraId="50E8E5CE" w14:textId="77777777" w:rsidR="00905548" w:rsidRPr="003B7665" w:rsidRDefault="00905548">
            <w:pPr>
              <w:rPr>
                <w:b/>
                <w:bCs/>
              </w:rPr>
            </w:pPr>
            <w:r w:rsidRPr="003B7665">
              <w:rPr>
                <w:b/>
                <w:bCs/>
              </w:rPr>
              <w:t>80-90 (reference)</w:t>
            </w:r>
          </w:p>
        </w:tc>
        <w:tc>
          <w:tcPr>
            <w:tcW w:w="1583" w:type="dxa"/>
            <w:noWrap/>
            <w:hideMark/>
          </w:tcPr>
          <w:p w14:paraId="11C4E40F" w14:textId="77777777" w:rsidR="00905548" w:rsidRPr="003B7665" w:rsidRDefault="00905548">
            <w:r w:rsidRPr="003B7665">
              <w:t>1.00</w:t>
            </w:r>
          </w:p>
        </w:tc>
        <w:tc>
          <w:tcPr>
            <w:tcW w:w="559" w:type="dxa"/>
            <w:noWrap/>
            <w:hideMark/>
          </w:tcPr>
          <w:p w14:paraId="496DCD38" w14:textId="77777777" w:rsidR="00905548" w:rsidRPr="003B7665" w:rsidRDefault="00905548">
            <w:r w:rsidRPr="003B7665">
              <w:t>1.00</w:t>
            </w:r>
          </w:p>
        </w:tc>
        <w:tc>
          <w:tcPr>
            <w:tcW w:w="559" w:type="dxa"/>
            <w:noWrap/>
            <w:hideMark/>
          </w:tcPr>
          <w:p w14:paraId="1466B8E9" w14:textId="77777777" w:rsidR="00905548" w:rsidRPr="003B7665" w:rsidRDefault="00905548">
            <w:r w:rsidRPr="003B7665">
              <w:t>1.00</w:t>
            </w:r>
          </w:p>
        </w:tc>
        <w:tc>
          <w:tcPr>
            <w:tcW w:w="922" w:type="dxa"/>
            <w:noWrap/>
            <w:hideMark/>
          </w:tcPr>
          <w:p w14:paraId="43D074C6" w14:textId="77777777" w:rsidR="00905548" w:rsidRPr="003B7665" w:rsidRDefault="00905548">
            <w:r w:rsidRPr="003B7665">
              <w:t> </w:t>
            </w:r>
          </w:p>
        </w:tc>
        <w:tc>
          <w:tcPr>
            <w:tcW w:w="1583" w:type="dxa"/>
            <w:noWrap/>
            <w:hideMark/>
          </w:tcPr>
          <w:p w14:paraId="2F1C9743" w14:textId="77777777" w:rsidR="00905548" w:rsidRPr="003B7665" w:rsidRDefault="00905548">
            <w:r w:rsidRPr="003B7665">
              <w:t>1.00</w:t>
            </w:r>
          </w:p>
        </w:tc>
        <w:tc>
          <w:tcPr>
            <w:tcW w:w="559" w:type="dxa"/>
            <w:noWrap/>
            <w:hideMark/>
          </w:tcPr>
          <w:p w14:paraId="76E3BC2E" w14:textId="77777777" w:rsidR="00905548" w:rsidRPr="003B7665" w:rsidRDefault="00905548">
            <w:r w:rsidRPr="003B7665">
              <w:t>1.00</w:t>
            </w:r>
          </w:p>
        </w:tc>
        <w:tc>
          <w:tcPr>
            <w:tcW w:w="559" w:type="dxa"/>
            <w:noWrap/>
            <w:hideMark/>
          </w:tcPr>
          <w:p w14:paraId="19B71E8F" w14:textId="77777777" w:rsidR="00905548" w:rsidRPr="003B7665" w:rsidRDefault="00905548">
            <w:r w:rsidRPr="003B7665">
              <w:t>1.00</w:t>
            </w:r>
          </w:p>
        </w:tc>
        <w:tc>
          <w:tcPr>
            <w:tcW w:w="922" w:type="dxa"/>
            <w:noWrap/>
            <w:hideMark/>
          </w:tcPr>
          <w:p w14:paraId="211C1284" w14:textId="77777777" w:rsidR="00905548" w:rsidRPr="003B7665" w:rsidRDefault="00905548">
            <w:r w:rsidRPr="003B7665">
              <w:t> </w:t>
            </w:r>
          </w:p>
        </w:tc>
        <w:tc>
          <w:tcPr>
            <w:tcW w:w="3234" w:type="dxa"/>
            <w:noWrap/>
            <w:hideMark/>
          </w:tcPr>
          <w:p w14:paraId="4CFF1F21" w14:textId="77777777" w:rsidR="00905548" w:rsidRPr="003B7665" w:rsidRDefault="00905548">
            <w:r w:rsidRPr="003B7665">
              <w:t>1.00</w:t>
            </w:r>
          </w:p>
        </w:tc>
      </w:tr>
      <w:tr w:rsidR="00905548" w:rsidRPr="00905548" w14:paraId="0BE39097" w14:textId="77777777" w:rsidTr="00905548">
        <w:trPr>
          <w:trHeight w:val="288"/>
        </w:trPr>
        <w:tc>
          <w:tcPr>
            <w:tcW w:w="3140" w:type="dxa"/>
            <w:noWrap/>
            <w:hideMark/>
          </w:tcPr>
          <w:p w14:paraId="047BE6BE" w14:textId="77777777" w:rsidR="00905548" w:rsidRPr="003B7665" w:rsidRDefault="00905548">
            <w:pPr>
              <w:rPr>
                <w:b/>
                <w:bCs/>
              </w:rPr>
            </w:pPr>
            <w:r w:rsidRPr="003B7665">
              <w:rPr>
                <w:b/>
                <w:bCs/>
              </w:rPr>
              <w:t>≥90</w:t>
            </w:r>
          </w:p>
        </w:tc>
        <w:tc>
          <w:tcPr>
            <w:tcW w:w="1583" w:type="dxa"/>
            <w:noWrap/>
            <w:hideMark/>
          </w:tcPr>
          <w:p w14:paraId="204FBC4D" w14:textId="77777777" w:rsidR="00905548" w:rsidRPr="003B7665" w:rsidRDefault="00905548">
            <w:r w:rsidRPr="003B7665">
              <w:t>1.02</w:t>
            </w:r>
          </w:p>
        </w:tc>
        <w:tc>
          <w:tcPr>
            <w:tcW w:w="559" w:type="dxa"/>
            <w:noWrap/>
            <w:hideMark/>
          </w:tcPr>
          <w:p w14:paraId="2DF78F12" w14:textId="77777777" w:rsidR="00905548" w:rsidRPr="003B7665" w:rsidRDefault="00905548">
            <w:r w:rsidRPr="003B7665">
              <w:t>0.98</w:t>
            </w:r>
          </w:p>
        </w:tc>
        <w:tc>
          <w:tcPr>
            <w:tcW w:w="559" w:type="dxa"/>
            <w:noWrap/>
            <w:hideMark/>
          </w:tcPr>
          <w:p w14:paraId="0D3868C1" w14:textId="77777777" w:rsidR="00905548" w:rsidRPr="003B7665" w:rsidRDefault="00905548">
            <w:r w:rsidRPr="003B7665">
              <w:t>1.07</w:t>
            </w:r>
          </w:p>
        </w:tc>
        <w:tc>
          <w:tcPr>
            <w:tcW w:w="922" w:type="dxa"/>
            <w:noWrap/>
            <w:hideMark/>
          </w:tcPr>
          <w:p w14:paraId="481764F7" w14:textId="77777777" w:rsidR="00905548" w:rsidRPr="003B7665" w:rsidRDefault="00905548">
            <w:r w:rsidRPr="003B7665">
              <w:t>0.35</w:t>
            </w:r>
          </w:p>
        </w:tc>
        <w:tc>
          <w:tcPr>
            <w:tcW w:w="1583" w:type="dxa"/>
            <w:noWrap/>
            <w:hideMark/>
          </w:tcPr>
          <w:p w14:paraId="4489420E" w14:textId="77777777" w:rsidR="00905548" w:rsidRPr="003B7665" w:rsidRDefault="00905548">
            <w:r w:rsidRPr="003B7665">
              <w:t>0.99</w:t>
            </w:r>
          </w:p>
        </w:tc>
        <w:tc>
          <w:tcPr>
            <w:tcW w:w="559" w:type="dxa"/>
            <w:noWrap/>
            <w:hideMark/>
          </w:tcPr>
          <w:p w14:paraId="60B7E342" w14:textId="77777777" w:rsidR="00905548" w:rsidRPr="003B7665" w:rsidRDefault="00905548">
            <w:r w:rsidRPr="003B7665">
              <w:t>0.94</w:t>
            </w:r>
          </w:p>
        </w:tc>
        <w:tc>
          <w:tcPr>
            <w:tcW w:w="559" w:type="dxa"/>
            <w:noWrap/>
            <w:hideMark/>
          </w:tcPr>
          <w:p w14:paraId="09964275" w14:textId="77777777" w:rsidR="00905548" w:rsidRPr="003B7665" w:rsidRDefault="00905548">
            <w:r w:rsidRPr="003B7665">
              <w:t>1.05</w:t>
            </w:r>
          </w:p>
        </w:tc>
        <w:tc>
          <w:tcPr>
            <w:tcW w:w="922" w:type="dxa"/>
            <w:noWrap/>
            <w:hideMark/>
          </w:tcPr>
          <w:p w14:paraId="6480300F" w14:textId="77777777" w:rsidR="00905548" w:rsidRPr="003B7665" w:rsidRDefault="00905548">
            <w:r w:rsidRPr="003B7665">
              <w:t>0.84</w:t>
            </w:r>
          </w:p>
        </w:tc>
        <w:tc>
          <w:tcPr>
            <w:tcW w:w="3234" w:type="dxa"/>
            <w:noWrap/>
            <w:hideMark/>
          </w:tcPr>
          <w:p w14:paraId="24C09A13" w14:textId="77777777" w:rsidR="00905548" w:rsidRPr="003B7665" w:rsidRDefault="00905548">
            <w:r w:rsidRPr="003B7665">
              <w:t>0.91</w:t>
            </w:r>
          </w:p>
        </w:tc>
      </w:tr>
    </w:tbl>
    <w:p w14:paraId="7DA1BFEB" w14:textId="6FC0AD2A" w:rsidR="00106B40" w:rsidRDefault="005A00DA" w:rsidP="00793304">
      <w:pPr>
        <w:rPr>
          <w:b/>
        </w:rPr>
      </w:pPr>
      <w:r>
        <w:rPr>
          <w:b/>
        </w:rPr>
        <w:fldChar w:fldCharType="end"/>
      </w:r>
    </w:p>
    <w:p w14:paraId="1BCCE105" w14:textId="77777777" w:rsidR="00054750" w:rsidRDefault="00054750" w:rsidP="00B455A5">
      <w:pPr>
        <w:rPr>
          <w:b/>
        </w:rPr>
      </w:pPr>
    </w:p>
    <w:p w14:paraId="1DE12D86" w14:textId="77777777" w:rsidR="00054750" w:rsidRDefault="00054750" w:rsidP="00B455A5">
      <w:pPr>
        <w:rPr>
          <w:b/>
        </w:rPr>
      </w:pPr>
    </w:p>
    <w:p w14:paraId="629C23B4" w14:textId="77777777" w:rsidR="00054750" w:rsidRDefault="00054750" w:rsidP="00B455A5">
      <w:pPr>
        <w:rPr>
          <w:b/>
        </w:rPr>
      </w:pPr>
    </w:p>
    <w:p w14:paraId="1B1288CF" w14:textId="77777777" w:rsidR="00054750" w:rsidRDefault="00054750" w:rsidP="00B455A5">
      <w:pPr>
        <w:rPr>
          <w:b/>
        </w:rPr>
      </w:pPr>
    </w:p>
    <w:p w14:paraId="6C1829DC" w14:textId="77777777" w:rsidR="008500CA" w:rsidRDefault="008500CA">
      <w:pPr>
        <w:rPr>
          <w:b/>
        </w:rPr>
      </w:pPr>
      <w:r>
        <w:rPr>
          <w:b/>
        </w:rPr>
        <w:br w:type="page"/>
      </w:r>
    </w:p>
    <w:p w14:paraId="730245A7" w14:textId="5C2EE2DF" w:rsidR="0011792E" w:rsidRDefault="008500CA" w:rsidP="0011792E">
      <w:r>
        <w:rPr>
          <w:b/>
        </w:rPr>
        <w:lastRenderedPageBreak/>
        <w:t>Appendix 5</w:t>
      </w:r>
      <w:r w:rsidR="0011792E">
        <w:rPr>
          <w:b/>
        </w:rPr>
        <w:t xml:space="preserve">: </w:t>
      </w:r>
      <w:r w:rsidR="0011792E">
        <w:t>Baseline systolic blood pressure and hazard ratio of incident myocardial infarction or related procedure (competing risk model with death as competing risk), stratified by eFI frailty status. Adjusted for index of multiple deprivation, age at index date, and sex.</w:t>
      </w:r>
    </w:p>
    <w:tbl>
      <w:tblPr>
        <w:tblW w:w="14431" w:type="dxa"/>
        <w:tblLook w:val="04A0" w:firstRow="1" w:lastRow="0" w:firstColumn="1" w:lastColumn="0" w:noHBand="0" w:noVBand="1"/>
      </w:tblPr>
      <w:tblGrid>
        <w:gridCol w:w="2908"/>
        <w:gridCol w:w="1678"/>
        <w:gridCol w:w="607"/>
        <w:gridCol w:w="607"/>
        <w:gridCol w:w="977"/>
        <w:gridCol w:w="1678"/>
        <w:gridCol w:w="607"/>
        <w:gridCol w:w="607"/>
        <w:gridCol w:w="977"/>
        <w:gridCol w:w="1678"/>
        <w:gridCol w:w="607"/>
        <w:gridCol w:w="607"/>
        <w:gridCol w:w="977"/>
      </w:tblGrid>
      <w:tr w:rsidR="00D80A57" w:rsidRPr="00D80A57" w14:paraId="58D8A248" w14:textId="77777777" w:rsidTr="00D80A57">
        <w:trPr>
          <w:trHeight w:val="288"/>
        </w:trPr>
        <w:tc>
          <w:tcPr>
            <w:tcW w:w="2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6C277"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 </w:t>
            </w:r>
          </w:p>
        </w:tc>
        <w:tc>
          <w:tcPr>
            <w:tcW w:w="11523" w:type="dxa"/>
            <w:gridSpan w:val="12"/>
            <w:tcBorders>
              <w:top w:val="single" w:sz="4" w:space="0" w:color="auto"/>
              <w:left w:val="nil"/>
              <w:bottom w:val="single" w:sz="4" w:space="0" w:color="auto"/>
              <w:right w:val="single" w:sz="4" w:space="0" w:color="auto"/>
            </w:tcBorders>
            <w:shd w:val="clear" w:color="auto" w:fill="auto"/>
            <w:noWrap/>
            <w:vAlign w:val="bottom"/>
            <w:hideMark/>
          </w:tcPr>
          <w:p w14:paraId="5B1F3F9F" w14:textId="0AF200DA"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 xml:space="preserve">Age </w:t>
            </w:r>
            <w:r w:rsidR="00D764A7">
              <w:rPr>
                <w:rFonts w:ascii="Calibri" w:eastAsia="Times New Roman" w:hAnsi="Calibri" w:cs="Times New Roman"/>
                <w:b/>
                <w:bCs/>
                <w:color w:val="000000"/>
                <w:lang w:eastAsia="en-GB"/>
              </w:rPr>
              <w:t>75 to 84</w:t>
            </w:r>
            <w:r w:rsidRPr="00D80A57">
              <w:rPr>
                <w:rFonts w:ascii="Calibri" w:eastAsia="Times New Roman" w:hAnsi="Calibri" w:cs="Times New Roman"/>
                <w:b/>
                <w:bCs/>
                <w:color w:val="000000"/>
                <w:lang w:eastAsia="en-GB"/>
              </w:rPr>
              <w:t xml:space="preserve"> years</w:t>
            </w:r>
          </w:p>
        </w:tc>
      </w:tr>
      <w:tr w:rsidR="00D80A57" w:rsidRPr="00D80A57" w14:paraId="48FC997F" w14:textId="77777777" w:rsidTr="00D80A5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09D6971A"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 </w:t>
            </w:r>
          </w:p>
        </w:tc>
        <w:tc>
          <w:tcPr>
            <w:tcW w:w="3841" w:type="dxa"/>
            <w:gridSpan w:val="4"/>
            <w:tcBorders>
              <w:top w:val="single" w:sz="4" w:space="0" w:color="auto"/>
              <w:left w:val="nil"/>
              <w:bottom w:val="single" w:sz="4" w:space="0" w:color="auto"/>
              <w:right w:val="single" w:sz="4" w:space="0" w:color="auto"/>
            </w:tcBorders>
            <w:shd w:val="clear" w:color="auto" w:fill="auto"/>
            <w:noWrap/>
            <w:vAlign w:val="bottom"/>
            <w:hideMark/>
          </w:tcPr>
          <w:p w14:paraId="086F65FD"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Non-frail</w:t>
            </w:r>
          </w:p>
        </w:tc>
        <w:tc>
          <w:tcPr>
            <w:tcW w:w="3841" w:type="dxa"/>
            <w:gridSpan w:val="4"/>
            <w:tcBorders>
              <w:top w:val="single" w:sz="4" w:space="0" w:color="auto"/>
              <w:left w:val="nil"/>
              <w:bottom w:val="single" w:sz="4" w:space="0" w:color="auto"/>
              <w:right w:val="single" w:sz="4" w:space="0" w:color="auto"/>
            </w:tcBorders>
            <w:shd w:val="clear" w:color="auto" w:fill="auto"/>
            <w:noWrap/>
            <w:vAlign w:val="bottom"/>
            <w:hideMark/>
          </w:tcPr>
          <w:p w14:paraId="34A84E76"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Mild frailty</w:t>
            </w:r>
          </w:p>
        </w:tc>
        <w:tc>
          <w:tcPr>
            <w:tcW w:w="3841" w:type="dxa"/>
            <w:gridSpan w:val="4"/>
            <w:tcBorders>
              <w:top w:val="single" w:sz="4" w:space="0" w:color="auto"/>
              <w:left w:val="nil"/>
              <w:bottom w:val="single" w:sz="4" w:space="0" w:color="auto"/>
              <w:right w:val="single" w:sz="4" w:space="0" w:color="auto"/>
            </w:tcBorders>
            <w:shd w:val="clear" w:color="auto" w:fill="auto"/>
            <w:noWrap/>
            <w:vAlign w:val="bottom"/>
            <w:hideMark/>
          </w:tcPr>
          <w:p w14:paraId="37D6DD82"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Moderate to severe frailty</w:t>
            </w:r>
          </w:p>
        </w:tc>
      </w:tr>
      <w:tr w:rsidR="00D80A57" w:rsidRPr="00D80A57" w14:paraId="1CA1EEA4" w14:textId="77777777" w:rsidTr="00D80A5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1D996BBD"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systolic blood pressure (mmHg)</w:t>
            </w:r>
          </w:p>
        </w:tc>
        <w:tc>
          <w:tcPr>
            <w:tcW w:w="1678" w:type="dxa"/>
            <w:tcBorders>
              <w:top w:val="nil"/>
              <w:left w:val="nil"/>
              <w:bottom w:val="single" w:sz="4" w:space="0" w:color="auto"/>
              <w:right w:val="single" w:sz="4" w:space="0" w:color="auto"/>
            </w:tcBorders>
            <w:shd w:val="clear" w:color="auto" w:fill="auto"/>
            <w:noWrap/>
            <w:vAlign w:val="bottom"/>
            <w:hideMark/>
          </w:tcPr>
          <w:p w14:paraId="21C6F9E5" w14:textId="5013FCE9" w:rsidR="00D80A57" w:rsidRPr="00D80A57" w:rsidRDefault="00F4227B" w:rsidP="003B7665">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HR</w:t>
            </w:r>
          </w:p>
        </w:tc>
        <w:tc>
          <w:tcPr>
            <w:tcW w:w="593" w:type="dxa"/>
            <w:tcBorders>
              <w:top w:val="nil"/>
              <w:left w:val="nil"/>
              <w:bottom w:val="single" w:sz="4" w:space="0" w:color="auto"/>
              <w:right w:val="single" w:sz="4" w:space="0" w:color="auto"/>
            </w:tcBorders>
            <w:shd w:val="clear" w:color="auto" w:fill="auto"/>
            <w:noWrap/>
            <w:vAlign w:val="bottom"/>
            <w:hideMark/>
          </w:tcPr>
          <w:p w14:paraId="696D7D90"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LCI</w:t>
            </w:r>
          </w:p>
        </w:tc>
        <w:tc>
          <w:tcPr>
            <w:tcW w:w="593" w:type="dxa"/>
            <w:tcBorders>
              <w:top w:val="nil"/>
              <w:left w:val="nil"/>
              <w:bottom w:val="single" w:sz="4" w:space="0" w:color="auto"/>
              <w:right w:val="single" w:sz="4" w:space="0" w:color="auto"/>
            </w:tcBorders>
            <w:shd w:val="clear" w:color="auto" w:fill="auto"/>
            <w:noWrap/>
            <w:vAlign w:val="bottom"/>
            <w:hideMark/>
          </w:tcPr>
          <w:p w14:paraId="2876E012"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UCI</w:t>
            </w:r>
          </w:p>
        </w:tc>
        <w:tc>
          <w:tcPr>
            <w:tcW w:w="977" w:type="dxa"/>
            <w:tcBorders>
              <w:top w:val="nil"/>
              <w:left w:val="nil"/>
              <w:bottom w:val="single" w:sz="4" w:space="0" w:color="auto"/>
              <w:right w:val="single" w:sz="4" w:space="0" w:color="auto"/>
            </w:tcBorders>
            <w:shd w:val="clear" w:color="auto" w:fill="auto"/>
            <w:noWrap/>
            <w:vAlign w:val="bottom"/>
            <w:hideMark/>
          </w:tcPr>
          <w:p w14:paraId="737ED572"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p value</w:t>
            </w:r>
          </w:p>
        </w:tc>
        <w:tc>
          <w:tcPr>
            <w:tcW w:w="1678" w:type="dxa"/>
            <w:tcBorders>
              <w:top w:val="nil"/>
              <w:left w:val="nil"/>
              <w:bottom w:val="single" w:sz="4" w:space="0" w:color="auto"/>
              <w:right w:val="single" w:sz="4" w:space="0" w:color="auto"/>
            </w:tcBorders>
            <w:shd w:val="clear" w:color="auto" w:fill="auto"/>
            <w:noWrap/>
            <w:vAlign w:val="bottom"/>
            <w:hideMark/>
          </w:tcPr>
          <w:p w14:paraId="63CF7E7B" w14:textId="26CE5009" w:rsidR="00D80A57" w:rsidRPr="00D80A57" w:rsidRDefault="00F4227B" w:rsidP="003B7665">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HR</w:t>
            </w:r>
          </w:p>
        </w:tc>
        <w:tc>
          <w:tcPr>
            <w:tcW w:w="593" w:type="dxa"/>
            <w:tcBorders>
              <w:top w:val="nil"/>
              <w:left w:val="nil"/>
              <w:bottom w:val="single" w:sz="4" w:space="0" w:color="auto"/>
              <w:right w:val="single" w:sz="4" w:space="0" w:color="auto"/>
            </w:tcBorders>
            <w:shd w:val="clear" w:color="auto" w:fill="auto"/>
            <w:noWrap/>
            <w:vAlign w:val="bottom"/>
            <w:hideMark/>
          </w:tcPr>
          <w:p w14:paraId="2A342F7E"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LCI</w:t>
            </w:r>
          </w:p>
        </w:tc>
        <w:tc>
          <w:tcPr>
            <w:tcW w:w="593" w:type="dxa"/>
            <w:tcBorders>
              <w:top w:val="nil"/>
              <w:left w:val="nil"/>
              <w:bottom w:val="single" w:sz="4" w:space="0" w:color="auto"/>
              <w:right w:val="single" w:sz="4" w:space="0" w:color="auto"/>
            </w:tcBorders>
            <w:shd w:val="clear" w:color="auto" w:fill="auto"/>
            <w:noWrap/>
            <w:vAlign w:val="bottom"/>
            <w:hideMark/>
          </w:tcPr>
          <w:p w14:paraId="2F0EC373"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UCI</w:t>
            </w:r>
          </w:p>
        </w:tc>
        <w:tc>
          <w:tcPr>
            <w:tcW w:w="977" w:type="dxa"/>
            <w:tcBorders>
              <w:top w:val="nil"/>
              <w:left w:val="nil"/>
              <w:bottom w:val="single" w:sz="4" w:space="0" w:color="auto"/>
              <w:right w:val="single" w:sz="4" w:space="0" w:color="auto"/>
            </w:tcBorders>
            <w:shd w:val="clear" w:color="auto" w:fill="auto"/>
            <w:noWrap/>
            <w:vAlign w:val="bottom"/>
            <w:hideMark/>
          </w:tcPr>
          <w:p w14:paraId="646CE1FA"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p value</w:t>
            </w:r>
          </w:p>
        </w:tc>
        <w:tc>
          <w:tcPr>
            <w:tcW w:w="1678" w:type="dxa"/>
            <w:tcBorders>
              <w:top w:val="nil"/>
              <w:left w:val="nil"/>
              <w:bottom w:val="single" w:sz="4" w:space="0" w:color="auto"/>
              <w:right w:val="single" w:sz="4" w:space="0" w:color="auto"/>
            </w:tcBorders>
            <w:shd w:val="clear" w:color="auto" w:fill="auto"/>
            <w:noWrap/>
            <w:vAlign w:val="bottom"/>
            <w:hideMark/>
          </w:tcPr>
          <w:p w14:paraId="40260D6F" w14:textId="53E12D3B" w:rsidR="00D80A57" w:rsidRPr="00D80A57" w:rsidRDefault="00D80A57" w:rsidP="003B7665">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 xml:space="preserve">HR </w:t>
            </w:r>
          </w:p>
        </w:tc>
        <w:tc>
          <w:tcPr>
            <w:tcW w:w="593" w:type="dxa"/>
            <w:tcBorders>
              <w:top w:val="nil"/>
              <w:left w:val="nil"/>
              <w:bottom w:val="single" w:sz="4" w:space="0" w:color="auto"/>
              <w:right w:val="single" w:sz="4" w:space="0" w:color="auto"/>
            </w:tcBorders>
            <w:shd w:val="clear" w:color="auto" w:fill="auto"/>
            <w:noWrap/>
            <w:vAlign w:val="bottom"/>
            <w:hideMark/>
          </w:tcPr>
          <w:p w14:paraId="0EDE3E75"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LCI</w:t>
            </w:r>
          </w:p>
        </w:tc>
        <w:tc>
          <w:tcPr>
            <w:tcW w:w="593" w:type="dxa"/>
            <w:tcBorders>
              <w:top w:val="nil"/>
              <w:left w:val="nil"/>
              <w:bottom w:val="single" w:sz="4" w:space="0" w:color="auto"/>
              <w:right w:val="single" w:sz="4" w:space="0" w:color="auto"/>
            </w:tcBorders>
            <w:shd w:val="clear" w:color="auto" w:fill="auto"/>
            <w:noWrap/>
            <w:vAlign w:val="bottom"/>
            <w:hideMark/>
          </w:tcPr>
          <w:p w14:paraId="7F0ECDE4"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UCI</w:t>
            </w:r>
          </w:p>
        </w:tc>
        <w:tc>
          <w:tcPr>
            <w:tcW w:w="977" w:type="dxa"/>
            <w:tcBorders>
              <w:top w:val="nil"/>
              <w:left w:val="nil"/>
              <w:bottom w:val="single" w:sz="4" w:space="0" w:color="auto"/>
              <w:right w:val="single" w:sz="4" w:space="0" w:color="auto"/>
            </w:tcBorders>
            <w:shd w:val="clear" w:color="auto" w:fill="auto"/>
            <w:noWrap/>
            <w:vAlign w:val="bottom"/>
            <w:hideMark/>
          </w:tcPr>
          <w:p w14:paraId="75FD974A"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p value</w:t>
            </w:r>
          </w:p>
        </w:tc>
      </w:tr>
      <w:tr w:rsidR="00D80A57" w:rsidRPr="00D80A57" w14:paraId="3EBC1791" w14:textId="77777777" w:rsidTr="00D80A5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0B4CCDB1"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&lt;120</w:t>
            </w:r>
          </w:p>
        </w:tc>
        <w:tc>
          <w:tcPr>
            <w:tcW w:w="1678" w:type="dxa"/>
            <w:tcBorders>
              <w:top w:val="nil"/>
              <w:left w:val="nil"/>
              <w:bottom w:val="single" w:sz="4" w:space="0" w:color="auto"/>
              <w:right w:val="single" w:sz="4" w:space="0" w:color="auto"/>
            </w:tcBorders>
            <w:shd w:val="clear" w:color="auto" w:fill="auto"/>
            <w:noWrap/>
            <w:vAlign w:val="bottom"/>
            <w:hideMark/>
          </w:tcPr>
          <w:p w14:paraId="1C7BB70D"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1.21</w:t>
            </w:r>
          </w:p>
        </w:tc>
        <w:tc>
          <w:tcPr>
            <w:tcW w:w="593" w:type="dxa"/>
            <w:tcBorders>
              <w:top w:val="nil"/>
              <w:left w:val="nil"/>
              <w:bottom w:val="single" w:sz="4" w:space="0" w:color="auto"/>
              <w:right w:val="single" w:sz="4" w:space="0" w:color="auto"/>
            </w:tcBorders>
            <w:shd w:val="clear" w:color="auto" w:fill="auto"/>
            <w:noWrap/>
            <w:vAlign w:val="bottom"/>
            <w:hideMark/>
          </w:tcPr>
          <w:p w14:paraId="512A2698"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1.06</w:t>
            </w:r>
          </w:p>
        </w:tc>
        <w:tc>
          <w:tcPr>
            <w:tcW w:w="593" w:type="dxa"/>
            <w:tcBorders>
              <w:top w:val="nil"/>
              <w:left w:val="nil"/>
              <w:bottom w:val="single" w:sz="4" w:space="0" w:color="auto"/>
              <w:right w:val="single" w:sz="4" w:space="0" w:color="auto"/>
            </w:tcBorders>
            <w:shd w:val="clear" w:color="auto" w:fill="auto"/>
            <w:noWrap/>
            <w:vAlign w:val="bottom"/>
            <w:hideMark/>
          </w:tcPr>
          <w:p w14:paraId="591769E3"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1.39</w:t>
            </w:r>
          </w:p>
        </w:tc>
        <w:tc>
          <w:tcPr>
            <w:tcW w:w="977" w:type="dxa"/>
            <w:tcBorders>
              <w:top w:val="nil"/>
              <w:left w:val="nil"/>
              <w:bottom w:val="single" w:sz="4" w:space="0" w:color="auto"/>
              <w:right w:val="single" w:sz="4" w:space="0" w:color="auto"/>
            </w:tcBorders>
            <w:shd w:val="clear" w:color="auto" w:fill="auto"/>
            <w:noWrap/>
            <w:vAlign w:val="bottom"/>
            <w:hideMark/>
          </w:tcPr>
          <w:p w14:paraId="72460D0B" w14:textId="23DB042F" w:rsidR="00D80A57" w:rsidRPr="00D80A57" w:rsidRDefault="00F4227B" w:rsidP="00D80A5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0.00</w:t>
            </w:r>
            <w:r w:rsidR="00D80A57" w:rsidRPr="00D80A57">
              <w:rPr>
                <w:rFonts w:ascii="Calibri" w:eastAsia="Times New Roman" w:hAnsi="Calibri" w:cs="Times New Roman"/>
                <w:color w:val="000000"/>
                <w:lang w:eastAsia="en-GB"/>
              </w:rPr>
              <w:t>6</w:t>
            </w:r>
          </w:p>
        </w:tc>
        <w:tc>
          <w:tcPr>
            <w:tcW w:w="1678" w:type="dxa"/>
            <w:tcBorders>
              <w:top w:val="nil"/>
              <w:left w:val="nil"/>
              <w:bottom w:val="single" w:sz="4" w:space="0" w:color="auto"/>
              <w:right w:val="single" w:sz="4" w:space="0" w:color="auto"/>
            </w:tcBorders>
            <w:shd w:val="clear" w:color="auto" w:fill="auto"/>
            <w:noWrap/>
            <w:vAlign w:val="bottom"/>
            <w:hideMark/>
          </w:tcPr>
          <w:p w14:paraId="046F4833"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1.02</w:t>
            </w:r>
          </w:p>
        </w:tc>
        <w:tc>
          <w:tcPr>
            <w:tcW w:w="593" w:type="dxa"/>
            <w:tcBorders>
              <w:top w:val="nil"/>
              <w:left w:val="nil"/>
              <w:bottom w:val="single" w:sz="4" w:space="0" w:color="auto"/>
              <w:right w:val="single" w:sz="4" w:space="0" w:color="auto"/>
            </w:tcBorders>
            <w:shd w:val="clear" w:color="auto" w:fill="auto"/>
            <w:noWrap/>
            <w:vAlign w:val="bottom"/>
            <w:hideMark/>
          </w:tcPr>
          <w:p w14:paraId="3C3180E7"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0.89</w:t>
            </w:r>
          </w:p>
        </w:tc>
        <w:tc>
          <w:tcPr>
            <w:tcW w:w="593" w:type="dxa"/>
            <w:tcBorders>
              <w:top w:val="nil"/>
              <w:left w:val="nil"/>
              <w:bottom w:val="single" w:sz="4" w:space="0" w:color="auto"/>
              <w:right w:val="single" w:sz="4" w:space="0" w:color="auto"/>
            </w:tcBorders>
            <w:shd w:val="clear" w:color="auto" w:fill="auto"/>
            <w:noWrap/>
            <w:vAlign w:val="bottom"/>
            <w:hideMark/>
          </w:tcPr>
          <w:p w14:paraId="522AF67C"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1.18</w:t>
            </w:r>
          </w:p>
        </w:tc>
        <w:tc>
          <w:tcPr>
            <w:tcW w:w="977" w:type="dxa"/>
            <w:tcBorders>
              <w:top w:val="nil"/>
              <w:left w:val="nil"/>
              <w:bottom w:val="single" w:sz="4" w:space="0" w:color="auto"/>
              <w:right w:val="single" w:sz="4" w:space="0" w:color="auto"/>
            </w:tcBorders>
            <w:shd w:val="clear" w:color="auto" w:fill="auto"/>
            <w:noWrap/>
            <w:vAlign w:val="bottom"/>
            <w:hideMark/>
          </w:tcPr>
          <w:p w14:paraId="553EC159"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0.733</w:t>
            </w:r>
          </w:p>
        </w:tc>
        <w:tc>
          <w:tcPr>
            <w:tcW w:w="1678" w:type="dxa"/>
            <w:tcBorders>
              <w:top w:val="nil"/>
              <w:left w:val="nil"/>
              <w:bottom w:val="single" w:sz="4" w:space="0" w:color="auto"/>
              <w:right w:val="single" w:sz="4" w:space="0" w:color="auto"/>
            </w:tcBorders>
            <w:shd w:val="clear" w:color="auto" w:fill="auto"/>
            <w:noWrap/>
            <w:vAlign w:val="bottom"/>
            <w:hideMark/>
          </w:tcPr>
          <w:p w14:paraId="638C460D"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1.14</w:t>
            </w:r>
          </w:p>
        </w:tc>
        <w:tc>
          <w:tcPr>
            <w:tcW w:w="593" w:type="dxa"/>
            <w:tcBorders>
              <w:top w:val="nil"/>
              <w:left w:val="nil"/>
              <w:bottom w:val="single" w:sz="4" w:space="0" w:color="auto"/>
              <w:right w:val="single" w:sz="4" w:space="0" w:color="auto"/>
            </w:tcBorders>
            <w:shd w:val="clear" w:color="auto" w:fill="auto"/>
            <w:noWrap/>
            <w:vAlign w:val="bottom"/>
            <w:hideMark/>
          </w:tcPr>
          <w:p w14:paraId="17684EF2"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0.84</w:t>
            </w:r>
          </w:p>
        </w:tc>
        <w:tc>
          <w:tcPr>
            <w:tcW w:w="593" w:type="dxa"/>
            <w:tcBorders>
              <w:top w:val="nil"/>
              <w:left w:val="nil"/>
              <w:bottom w:val="single" w:sz="4" w:space="0" w:color="auto"/>
              <w:right w:val="single" w:sz="4" w:space="0" w:color="auto"/>
            </w:tcBorders>
            <w:shd w:val="clear" w:color="auto" w:fill="auto"/>
            <w:noWrap/>
            <w:vAlign w:val="bottom"/>
            <w:hideMark/>
          </w:tcPr>
          <w:p w14:paraId="17A954CF"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1.54</w:t>
            </w:r>
          </w:p>
        </w:tc>
        <w:tc>
          <w:tcPr>
            <w:tcW w:w="977" w:type="dxa"/>
            <w:tcBorders>
              <w:top w:val="nil"/>
              <w:left w:val="nil"/>
              <w:bottom w:val="single" w:sz="4" w:space="0" w:color="auto"/>
              <w:right w:val="single" w:sz="4" w:space="0" w:color="auto"/>
            </w:tcBorders>
            <w:shd w:val="clear" w:color="auto" w:fill="auto"/>
            <w:noWrap/>
            <w:vAlign w:val="bottom"/>
            <w:hideMark/>
          </w:tcPr>
          <w:p w14:paraId="56275A32"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0.407</w:t>
            </w:r>
          </w:p>
        </w:tc>
      </w:tr>
      <w:tr w:rsidR="00D80A57" w:rsidRPr="00D80A57" w14:paraId="583EB839" w14:textId="77777777" w:rsidTr="00D80A5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50E0E2A0"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120-129</w:t>
            </w:r>
          </w:p>
        </w:tc>
        <w:tc>
          <w:tcPr>
            <w:tcW w:w="1678" w:type="dxa"/>
            <w:tcBorders>
              <w:top w:val="nil"/>
              <w:left w:val="nil"/>
              <w:bottom w:val="single" w:sz="4" w:space="0" w:color="auto"/>
              <w:right w:val="single" w:sz="4" w:space="0" w:color="auto"/>
            </w:tcBorders>
            <w:shd w:val="clear" w:color="auto" w:fill="auto"/>
            <w:noWrap/>
            <w:vAlign w:val="bottom"/>
            <w:hideMark/>
          </w:tcPr>
          <w:p w14:paraId="5E6302DE"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1.12</w:t>
            </w:r>
          </w:p>
        </w:tc>
        <w:tc>
          <w:tcPr>
            <w:tcW w:w="593" w:type="dxa"/>
            <w:tcBorders>
              <w:top w:val="nil"/>
              <w:left w:val="nil"/>
              <w:bottom w:val="single" w:sz="4" w:space="0" w:color="auto"/>
              <w:right w:val="single" w:sz="4" w:space="0" w:color="auto"/>
            </w:tcBorders>
            <w:shd w:val="clear" w:color="auto" w:fill="auto"/>
            <w:noWrap/>
            <w:vAlign w:val="bottom"/>
            <w:hideMark/>
          </w:tcPr>
          <w:p w14:paraId="1771EA53"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1.02</w:t>
            </w:r>
          </w:p>
        </w:tc>
        <w:tc>
          <w:tcPr>
            <w:tcW w:w="593" w:type="dxa"/>
            <w:tcBorders>
              <w:top w:val="nil"/>
              <w:left w:val="nil"/>
              <w:bottom w:val="single" w:sz="4" w:space="0" w:color="auto"/>
              <w:right w:val="single" w:sz="4" w:space="0" w:color="auto"/>
            </w:tcBorders>
            <w:shd w:val="clear" w:color="auto" w:fill="auto"/>
            <w:noWrap/>
            <w:vAlign w:val="bottom"/>
            <w:hideMark/>
          </w:tcPr>
          <w:p w14:paraId="0837264E"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1.22</w:t>
            </w:r>
          </w:p>
        </w:tc>
        <w:tc>
          <w:tcPr>
            <w:tcW w:w="977" w:type="dxa"/>
            <w:tcBorders>
              <w:top w:val="nil"/>
              <w:left w:val="nil"/>
              <w:bottom w:val="single" w:sz="4" w:space="0" w:color="auto"/>
              <w:right w:val="single" w:sz="4" w:space="0" w:color="auto"/>
            </w:tcBorders>
            <w:shd w:val="clear" w:color="auto" w:fill="auto"/>
            <w:noWrap/>
            <w:vAlign w:val="bottom"/>
            <w:hideMark/>
          </w:tcPr>
          <w:p w14:paraId="46C541FF"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0.013</w:t>
            </w:r>
          </w:p>
        </w:tc>
        <w:tc>
          <w:tcPr>
            <w:tcW w:w="1678" w:type="dxa"/>
            <w:tcBorders>
              <w:top w:val="nil"/>
              <w:left w:val="nil"/>
              <w:bottom w:val="single" w:sz="4" w:space="0" w:color="auto"/>
              <w:right w:val="single" w:sz="4" w:space="0" w:color="auto"/>
            </w:tcBorders>
            <w:shd w:val="clear" w:color="auto" w:fill="auto"/>
            <w:noWrap/>
            <w:vAlign w:val="bottom"/>
            <w:hideMark/>
          </w:tcPr>
          <w:p w14:paraId="1881AE4D"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0.94</w:t>
            </w:r>
          </w:p>
        </w:tc>
        <w:tc>
          <w:tcPr>
            <w:tcW w:w="593" w:type="dxa"/>
            <w:tcBorders>
              <w:top w:val="nil"/>
              <w:left w:val="nil"/>
              <w:bottom w:val="single" w:sz="4" w:space="0" w:color="auto"/>
              <w:right w:val="single" w:sz="4" w:space="0" w:color="auto"/>
            </w:tcBorders>
            <w:shd w:val="clear" w:color="auto" w:fill="auto"/>
            <w:noWrap/>
            <w:vAlign w:val="bottom"/>
            <w:hideMark/>
          </w:tcPr>
          <w:p w14:paraId="42089192"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0.85</w:t>
            </w:r>
          </w:p>
        </w:tc>
        <w:tc>
          <w:tcPr>
            <w:tcW w:w="593" w:type="dxa"/>
            <w:tcBorders>
              <w:top w:val="nil"/>
              <w:left w:val="nil"/>
              <w:bottom w:val="single" w:sz="4" w:space="0" w:color="auto"/>
              <w:right w:val="single" w:sz="4" w:space="0" w:color="auto"/>
            </w:tcBorders>
            <w:shd w:val="clear" w:color="auto" w:fill="auto"/>
            <w:noWrap/>
            <w:vAlign w:val="bottom"/>
            <w:hideMark/>
          </w:tcPr>
          <w:p w14:paraId="5DC56075"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1.03</w:t>
            </w:r>
          </w:p>
        </w:tc>
        <w:tc>
          <w:tcPr>
            <w:tcW w:w="977" w:type="dxa"/>
            <w:tcBorders>
              <w:top w:val="nil"/>
              <w:left w:val="nil"/>
              <w:bottom w:val="single" w:sz="4" w:space="0" w:color="auto"/>
              <w:right w:val="single" w:sz="4" w:space="0" w:color="auto"/>
            </w:tcBorders>
            <w:shd w:val="clear" w:color="auto" w:fill="auto"/>
            <w:noWrap/>
            <w:vAlign w:val="bottom"/>
            <w:hideMark/>
          </w:tcPr>
          <w:p w14:paraId="78126136"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0.168</w:t>
            </w:r>
          </w:p>
        </w:tc>
        <w:tc>
          <w:tcPr>
            <w:tcW w:w="1678" w:type="dxa"/>
            <w:tcBorders>
              <w:top w:val="nil"/>
              <w:left w:val="nil"/>
              <w:bottom w:val="single" w:sz="4" w:space="0" w:color="auto"/>
              <w:right w:val="single" w:sz="4" w:space="0" w:color="auto"/>
            </w:tcBorders>
            <w:shd w:val="clear" w:color="auto" w:fill="auto"/>
            <w:noWrap/>
            <w:vAlign w:val="bottom"/>
            <w:hideMark/>
          </w:tcPr>
          <w:p w14:paraId="7428465B"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1.08</w:t>
            </w:r>
          </w:p>
        </w:tc>
        <w:tc>
          <w:tcPr>
            <w:tcW w:w="593" w:type="dxa"/>
            <w:tcBorders>
              <w:top w:val="nil"/>
              <w:left w:val="nil"/>
              <w:bottom w:val="single" w:sz="4" w:space="0" w:color="auto"/>
              <w:right w:val="single" w:sz="4" w:space="0" w:color="auto"/>
            </w:tcBorders>
            <w:shd w:val="clear" w:color="auto" w:fill="auto"/>
            <w:noWrap/>
            <w:vAlign w:val="bottom"/>
            <w:hideMark/>
          </w:tcPr>
          <w:p w14:paraId="48200712"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0.86</w:t>
            </w:r>
          </w:p>
        </w:tc>
        <w:tc>
          <w:tcPr>
            <w:tcW w:w="593" w:type="dxa"/>
            <w:tcBorders>
              <w:top w:val="nil"/>
              <w:left w:val="nil"/>
              <w:bottom w:val="single" w:sz="4" w:space="0" w:color="auto"/>
              <w:right w:val="single" w:sz="4" w:space="0" w:color="auto"/>
            </w:tcBorders>
            <w:shd w:val="clear" w:color="auto" w:fill="auto"/>
            <w:noWrap/>
            <w:vAlign w:val="bottom"/>
            <w:hideMark/>
          </w:tcPr>
          <w:p w14:paraId="0FBC1AAE"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1.36</w:t>
            </w:r>
          </w:p>
        </w:tc>
        <w:tc>
          <w:tcPr>
            <w:tcW w:w="977" w:type="dxa"/>
            <w:tcBorders>
              <w:top w:val="nil"/>
              <w:left w:val="nil"/>
              <w:bottom w:val="single" w:sz="4" w:space="0" w:color="auto"/>
              <w:right w:val="single" w:sz="4" w:space="0" w:color="auto"/>
            </w:tcBorders>
            <w:shd w:val="clear" w:color="auto" w:fill="auto"/>
            <w:noWrap/>
            <w:vAlign w:val="bottom"/>
            <w:hideMark/>
          </w:tcPr>
          <w:p w14:paraId="3E583038"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0.52</w:t>
            </w:r>
          </w:p>
        </w:tc>
      </w:tr>
      <w:tr w:rsidR="00D80A57" w:rsidRPr="00D80A57" w14:paraId="540130D3" w14:textId="77777777" w:rsidTr="00D80A5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792E416A"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130-139 (reference)</w:t>
            </w:r>
          </w:p>
        </w:tc>
        <w:tc>
          <w:tcPr>
            <w:tcW w:w="1678" w:type="dxa"/>
            <w:tcBorders>
              <w:top w:val="nil"/>
              <w:left w:val="nil"/>
              <w:bottom w:val="single" w:sz="4" w:space="0" w:color="auto"/>
              <w:right w:val="single" w:sz="4" w:space="0" w:color="auto"/>
            </w:tcBorders>
            <w:shd w:val="clear" w:color="auto" w:fill="auto"/>
            <w:noWrap/>
            <w:vAlign w:val="bottom"/>
            <w:hideMark/>
          </w:tcPr>
          <w:p w14:paraId="7E90701F"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062A55C5"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21290776"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1.00</w:t>
            </w:r>
          </w:p>
        </w:tc>
        <w:tc>
          <w:tcPr>
            <w:tcW w:w="977" w:type="dxa"/>
            <w:tcBorders>
              <w:top w:val="nil"/>
              <w:left w:val="nil"/>
              <w:bottom w:val="single" w:sz="4" w:space="0" w:color="auto"/>
              <w:right w:val="single" w:sz="4" w:space="0" w:color="auto"/>
            </w:tcBorders>
            <w:shd w:val="clear" w:color="auto" w:fill="auto"/>
            <w:noWrap/>
            <w:vAlign w:val="bottom"/>
            <w:hideMark/>
          </w:tcPr>
          <w:p w14:paraId="3E1009BE"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 </w:t>
            </w:r>
          </w:p>
        </w:tc>
        <w:tc>
          <w:tcPr>
            <w:tcW w:w="1678" w:type="dxa"/>
            <w:tcBorders>
              <w:top w:val="nil"/>
              <w:left w:val="nil"/>
              <w:bottom w:val="single" w:sz="4" w:space="0" w:color="auto"/>
              <w:right w:val="single" w:sz="4" w:space="0" w:color="auto"/>
            </w:tcBorders>
            <w:shd w:val="clear" w:color="auto" w:fill="auto"/>
            <w:noWrap/>
            <w:vAlign w:val="bottom"/>
            <w:hideMark/>
          </w:tcPr>
          <w:p w14:paraId="085289A1"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6176A387"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1F6C5B2B"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1.00</w:t>
            </w:r>
          </w:p>
        </w:tc>
        <w:tc>
          <w:tcPr>
            <w:tcW w:w="977" w:type="dxa"/>
            <w:tcBorders>
              <w:top w:val="nil"/>
              <w:left w:val="nil"/>
              <w:bottom w:val="single" w:sz="4" w:space="0" w:color="auto"/>
              <w:right w:val="single" w:sz="4" w:space="0" w:color="auto"/>
            </w:tcBorders>
            <w:shd w:val="clear" w:color="auto" w:fill="auto"/>
            <w:noWrap/>
            <w:vAlign w:val="bottom"/>
            <w:hideMark/>
          </w:tcPr>
          <w:p w14:paraId="1AF25465"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 </w:t>
            </w:r>
          </w:p>
        </w:tc>
        <w:tc>
          <w:tcPr>
            <w:tcW w:w="1678" w:type="dxa"/>
            <w:tcBorders>
              <w:top w:val="nil"/>
              <w:left w:val="nil"/>
              <w:bottom w:val="single" w:sz="4" w:space="0" w:color="auto"/>
              <w:right w:val="single" w:sz="4" w:space="0" w:color="auto"/>
            </w:tcBorders>
            <w:shd w:val="clear" w:color="auto" w:fill="auto"/>
            <w:noWrap/>
            <w:vAlign w:val="bottom"/>
            <w:hideMark/>
          </w:tcPr>
          <w:p w14:paraId="5D9C5D03"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52A93061"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3FB1CF7B"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1.00</w:t>
            </w:r>
          </w:p>
        </w:tc>
        <w:tc>
          <w:tcPr>
            <w:tcW w:w="977" w:type="dxa"/>
            <w:tcBorders>
              <w:top w:val="nil"/>
              <w:left w:val="nil"/>
              <w:bottom w:val="single" w:sz="4" w:space="0" w:color="auto"/>
              <w:right w:val="single" w:sz="4" w:space="0" w:color="auto"/>
            </w:tcBorders>
            <w:shd w:val="clear" w:color="auto" w:fill="auto"/>
            <w:noWrap/>
            <w:vAlign w:val="bottom"/>
            <w:hideMark/>
          </w:tcPr>
          <w:p w14:paraId="23717E26"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 </w:t>
            </w:r>
          </w:p>
        </w:tc>
      </w:tr>
      <w:tr w:rsidR="00D80A57" w:rsidRPr="00D80A57" w14:paraId="6595DBBF" w14:textId="77777777" w:rsidTr="00D80A5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4CBAF142"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140-149</w:t>
            </w:r>
          </w:p>
        </w:tc>
        <w:tc>
          <w:tcPr>
            <w:tcW w:w="1678" w:type="dxa"/>
            <w:tcBorders>
              <w:top w:val="nil"/>
              <w:left w:val="nil"/>
              <w:bottom w:val="single" w:sz="4" w:space="0" w:color="auto"/>
              <w:right w:val="single" w:sz="4" w:space="0" w:color="auto"/>
            </w:tcBorders>
            <w:shd w:val="clear" w:color="auto" w:fill="auto"/>
            <w:noWrap/>
            <w:vAlign w:val="bottom"/>
            <w:hideMark/>
          </w:tcPr>
          <w:p w14:paraId="3AC64C51"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1.03</w:t>
            </w:r>
          </w:p>
        </w:tc>
        <w:tc>
          <w:tcPr>
            <w:tcW w:w="593" w:type="dxa"/>
            <w:tcBorders>
              <w:top w:val="nil"/>
              <w:left w:val="nil"/>
              <w:bottom w:val="single" w:sz="4" w:space="0" w:color="auto"/>
              <w:right w:val="single" w:sz="4" w:space="0" w:color="auto"/>
            </w:tcBorders>
            <w:shd w:val="clear" w:color="auto" w:fill="auto"/>
            <w:noWrap/>
            <w:vAlign w:val="bottom"/>
            <w:hideMark/>
          </w:tcPr>
          <w:p w14:paraId="646A8302"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0.98</w:t>
            </w:r>
          </w:p>
        </w:tc>
        <w:tc>
          <w:tcPr>
            <w:tcW w:w="593" w:type="dxa"/>
            <w:tcBorders>
              <w:top w:val="nil"/>
              <w:left w:val="nil"/>
              <w:bottom w:val="single" w:sz="4" w:space="0" w:color="auto"/>
              <w:right w:val="single" w:sz="4" w:space="0" w:color="auto"/>
            </w:tcBorders>
            <w:shd w:val="clear" w:color="auto" w:fill="auto"/>
            <w:noWrap/>
            <w:vAlign w:val="bottom"/>
            <w:hideMark/>
          </w:tcPr>
          <w:p w14:paraId="6530DDC8"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1.09</w:t>
            </w:r>
          </w:p>
        </w:tc>
        <w:tc>
          <w:tcPr>
            <w:tcW w:w="977" w:type="dxa"/>
            <w:tcBorders>
              <w:top w:val="nil"/>
              <w:left w:val="nil"/>
              <w:bottom w:val="single" w:sz="4" w:space="0" w:color="auto"/>
              <w:right w:val="single" w:sz="4" w:space="0" w:color="auto"/>
            </w:tcBorders>
            <w:shd w:val="clear" w:color="auto" w:fill="auto"/>
            <w:noWrap/>
            <w:vAlign w:val="bottom"/>
            <w:hideMark/>
          </w:tcPr>
          <w:p w14:paraId="1EB93DBD"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0.27</w:t>
            </w:r>
          </w:p>
        </w:tc>
        <w:tc>
          <w:tcPr>
            <w:tcW w:w="1678" w:type="dxa"/>
            <w:tcBorders>
              <w:top w:val="nil"/>
              <w:left w:val="nil"/>
              <w:bottom w:val="single" w:sz="4" w:space="0" w:color="auto"/>
              <w:right w:val="single" w:sz="4" w:space="0" w:color="auto"/>
            </w:tcBorders>
            <w:shd w:val="clear" w:color="auto" w:fill="auto"/>
            <w:noWrap/>
            <w:vAlign w:val="bottom"/>
            <w:hideMark/>
          </w:tcPr>
          <w:p w14:paraId="43824DB5"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0.95</w:t>
            </w:r>
          </w:p>
        </w:tc>
        <w:tc>
          <w:tcPr>
            <w:tcW w:w="593" w:type="dxa"/>
            <w:tcBorders>
              <w:top w:val="nil"/>
              <w:left w:val="nil"/>
              <w:bottom w:val="single" w:sz="4" w:space="0" w:color="auto"/>
              <w:right w:val="single" w:sz="4" w:space="0" w:color="auto"/>
            </w:tcBorders>
            <w:shd w:val="clear" w:color="auto" w:fill="auto"/>
            <w:noWrap/>
            <w:vAlign w:val="bottom"/>
            <w:hideMark/>
          </w:tcPr>
          <w:p w14:paraId="78EBEE9E"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0.89</w:t>
            </w:r>
          </w:p>
        </w:tc>
        <w:tc>
          <w:tcPr>
            <w:tcW w:w="593" w:type="dxa"/>
            <w:tcBorders>
              <w:top w:val="nil"/>
              <w:left w:val="nil"/>
              <w:bottom w:val="single" w:sz="4" w:space="0" w:color="auto"/>
              <w:right w:val="single" w:sz="4" w:space="0" w:color="auto"/>
            </w:tcBorders>
            <w:shd w:val="clear" w:color="auto" w:fill="auto"/>
            <w:noWrap/>
            <w:vAlign w:val="bottom"/>
            <w:hideMark/>
          </w:tcPr>
          <w:p w14:paraId="0E2E29C0"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1.02</w:t>
            </w:r>
          </w:p>
        </w:tc>
        <w:tc>
          <w:tcPr>
            <w:tcW w:w="977" w:type="dxa"/>
            <w:tcBorders>
              <w:top w:val="nil"/>
              <w:left w:val="nil"/>
              <w:bottom w:val="single" w:sz="4" w:space="0" w:color="auto"/>
              <w:right w:val="single" w:sz="4" w:space="0" w:color="auto"/>
            </w:tcBorders>
            <w:shd w:val="clear" w:color="auto" w:fill="auto"/>
            <w:noWrap/>
            <w:vAlign w:val="bottom"/>
            <w:hideMark/>
          </w:tcPr>
          <w:p w14:paraId="1C045217"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0.146</w:t>
            </w:r>
          </w:p>
        </w:tc>
        <w:tc>
          <w:tcPr>
            <w:tcW w:w="1678" w:type="dxa"/>
            <w:tcBorders>
              <w:top w:val="nil"/>
              <w:left w:val="nil"/>
              <w:bottom w:val="single" w:sz="4" w:space="0" w:color="auto"/>
              <w:right w:val="single" w:sz="4" w:space="0" w:color="auto"/>
            </w:tcBorders>
            <w:shd w:val="clear" w:color="auto" w:fill="auto"/>
            <w:noWrap/>
            <w:vAlign w:val="bottom"/>
            <w:hideMark/>
          </w:tcPr>
          <w:p w14:paraId="6CCDFDB1"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1.11</w:t>
            </w:r>
          </w:p>
        </w:tc>
        <w:tc>
          <w:tcPr>
            <w:tcW w:w="593" w:type="dxa"/>
            <w:tcBorders>
              <w:top w:val="nil"/>
              <w:left w:val="nil"/>
              <w:bottom w:val="single" w:sz="4" w:space="0" w:color="auto"/>
              <w:right w:val="single" w:sz="4" w:space="0" w:color="auto"/>
            </w:tcBorders>
            <w:shd w:val="clear" w:color="auto" w:fill="auto"/>
            <w:noWrap/>
            <w:vAlign w:val="bottom"/>
            <w:hideMark/>
          </w:tcPr>
          <w:p w14:paraId="358A5820"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0.93</w:t>
            </w:r>
          </w:p>
        </w:tc>
        <w:tc>
          <w:tcPr>
            <w:tcW w:w="593" w:type="dxa"/>
            <w:tcBorders>
              <w:top w:val="nil"/>
              <w:left w:val="nil"/>
              <w:bottom w:val="single" w:sz="4" w:space="0" w:color="auto"/>
              <w:right w:val="single" w:sz="4" w:space="0" w:color="auto"/>
            </w:tcBorders>
            <w:shd w:val="clear" w:color="auto" w:fill="auto"/>
            <w:noWrap/>
            <w:vAlign w:val="bottom"/>
            <w:hideMark/>
          </w:tcPr>
          <w:p w14:paraId="1763A1F6"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1.32</w:t>
            </w:r>
          </w:p>
        </w:tc>
        <w:tc>
          <w:tcPr>
            <w:tcW w:w="977" w:type="dxa"/>
            <w:tcBorders>
              <w:top w:val="nil"/>
              <w:left w:val="nil"/>
              <w:bottom w:val="single" w:sz="4" w:space="0" w:color="auto"/>
              <w:right w:val="single" w:sz="4" w:space="0" w:color="auto"/>
            </w:tcBorders>
            <w:shd w:val="clear" w:color="auto" w:fill="auto"/>
            <w:noWrap/>
            <w:vAlign w:val="bottom"/>
            <w:hideMark/>
          </w:tcPr>
          <w:p w14:paraId="64492824"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0.263</w:t>
            </w:r>
          </w:p>
        </w:tc>
      </w:tr>
      <w:tr w:rsidR="00D80A57" w:rsidRPr="00D80A57" w14:paraId="5BCD1D0E" w14:textId="77777777" w:rsidTr="00D80A5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411C1317"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150-159</w:t>
            </w:r>
          </w:p>
        </w:tc>
        <w:tc>
          <w:tcPr>
            <w:tcW w:w="1678" w:type="dxa"/>
            <w:tcBorders>
              <w:top w:val="nil"/>
              <w:left w:val="nil"/>
              <w:bottom w:val="single" w:sz="4" w:space="0" w:color="auto"/>
              <w:right w:val="single" w:sz="4" w:space="0" w:color="auto"/>
            </w:tcBorders>
            <w:shd w:val="clear" w:color="auto" w:fill="auto"/>
            <w:noWrap/>
            <w:vAlign w:val="bottom"/>
            <w:hideMark/>
          </w:tcPr>
          <w:p w14:paraId="6D1537FD"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1.07</w:t>
            </w:r>
          </w:p>
        </w:tc>
        <w:tc>
          <w:tcPr>
            <w:tcW w:w="593" w:type="dxa"/>
            <w:tcBorders>
              <w:top w:val="nil"/>
              <w:left w:val="nil"/>
              <w:bottom w:val="single" w:sz="4" w:space="0" w:color="auto"/>
              <w:right w:val="single" w:sz="4" w:space="0" w:color="auto"/>
            </w:tcBorders>
            <w:shd w:val="clear" w:color="auto" w:fill="auto"/>
            <w:noWrap/>
            <w:vAlign w:val="bottom"/>
            <w:hideMark/>
          </w:tcPr>
          <w:p w14:paraId="6211CE8F"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1.01</w:t>
            </w:r>
          </w:p>
        </w:tc>
        <w:tc>
          <w:tcPr>
            <w:tcW w:w="593" w:type="dxa"/>
            <w:tcBorders>
              <w:top w:val="nil"/>
              <w:left w:val="nil"/>
              <w:bottom w:val="single" w:sz="4" w:space="0" w:color="auto"/>
              <w:right w:val="single" w:sz="4" w:space="0" w:color="auto"/>
            </w:tcBorders>
            <w:shd w:val="clear" w:color="auto" w:fill="auto"/>
            <w:noWrap/>
            <w:vAlign w:val="bottom"/>
            <w:hideMark/>
          </w:tcPr>
          <w:p w14:paraId="602E2248"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1.14</w:t>
            </w:r>
          </w:p>
        </w:tc>
        <w:tc>
          <w:tcPr>
            <w:tcW w:w="977" w:type="dxa"/>
            <w:tcBorders>
              <w:top w:val="nil"/>
              <w:left w:val="nil"/>
              <w:bottom w:val="single" w:sz="4" w:space="0" w:color="auto"/>
              <w:right w:val="single" w:sz="4" w:space="0" w:color="auto"/>
            </w:tcBorders>
            <w:shd w:val="clear" w:color="auto" w:fill="auto"/>
            <w:noWrap/>
            <w:vAlign w:val="bottom"/>
            <w:hideMark/>
          </w:tcPr>
          <w:p w14:paraId="64E6184B"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0.028</w:t>
            </w:r>
          </w:p>
        </w:tc>
        <w:tc>
          <w:tcPr>
            <w:tcW w:w="1678" w:type="dxa"/>
            <w:tcBorders>
              <w:top w:val="nil"/>
              <w:left w:val="nil"/>
              <w:bottom w:val="single" w:sz="4" w:space="0" w:color="auto"/>
              <w:right w:val="single" w:sz="4" w:space="0" w:color="auto"/>
            </w:tcBorders>
            <w:shd w:val="clear" w:color="auto" w:fill="auto"/>
            <w:noWrap/>
            <w:vAlign w:val="bottom"/>
            <w:hideMark/>
          </w:tcPr>
          <w:p w14:paraId="6A3EE3EA"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1.01</w:t>
            </w:r>
          </w:p>
        </w:tc>
        <w:tc>
          <w:tcPr>
            <w:tcW w:w="593" w:type="dxa"/>
            <w:tcBorders>
              <w:top w:val="nil"/>
              <w:left w:val="nil"/>
              <w:bottom w:val="single" w:sz="4" w:space="0" w:color="auto"/>
              <w:right w:val="single" w:sz="4" w:space="0" w:color="auto"/>
            </w:tcBorders>
            <w:shd w:val="clear" w:color="auto" w:fill="auto"/>
            <w:noWrap/>
            <w:vAlign w:val="bottom"/>
            <w:hideMark/>
          </w:tcPr>
          <w:p w14:paraId="09BA6CB7"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0.94</w:t>
            </w:r>
          </w:p>
        </w:tc>
        <w:tc>
          <w:tcPr>
            <w:tcW w:w="593" w:type="dxa"/>
            <w:tcBorders>
              <w:top w:val="nil"/>
              <w:left w:val="nil"/>
              <w:bottom w:val="single" w:sz="4" w:space="0" w:color="auto"/>
              <w:right w:val="single" w:sz="4" w:space="0" w:color="auto"/>
            </w:tcBorders>
            <w:shd w:val="clear" w:color="auto" w:fill="auto"/>
            <w:noWrap/>
            <w:vAlign w:val="bottom"/>
            <w:hideMark/>
          </w:tcPr>
          <w:p w14:paraId="4FE960C0"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1.09</w:t>
            </w:r>
          </w:p>
        </w:tc>
        <w:tc>
          <w:tcPr>
            <w:tcW w:w="977" w:type="dxa"/>
            <w:tcBorders>
              <w:top w:val="nil"/>
              <w:left w:val="nil"/>
              <w:bottom w:val="single" w:sz="4" w:space="0" w:color="auto"/>
              <w:right w:val="single" w:sz="4" w:space="0" w:color="auto"/>
            </w:tcBorders>
            <w:shd w:val="clear" w:color="auto" w:fill="auto"/>
            <w:noWrap/>
            <w:vAlign w:val="bottom"/>
            <w:hideMark/>
          </w:tcPr>
          <w:p w14:paraId="47318F66"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0.701</w:t>
            </w:r>
          </w:p>
        </w:tc>
        <w:tc>
          <w:tcPr>
            <w:tcW w:w="1678" w:type="dxa"/>
            <w:tcBorders>
              <w:top w:val="nil"/>
              <w:left w:val="nil"/>
              <w:bottom w:val="single" w:sz="4" w:space="0" w:color="auto"/>
              <w:right w:val="single" w:sz="4" w:space="0" w:color="auto"/>
            </w:tcBorders>
            <w:shd w:val="clear" w:color="auto" w:fill="auto"/>
            <w:noWrap/>
            <w:vAlign w:val="bottom"/>
            <w:hideMark/>
          </w:tcPr>
          <w:p w14:paraId="53571A3D"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1.22</w:t>
            </w:r>
          </w:p>
        </w:tc>
        <w:tc>
          <w:tcPr>
            <w:tcW w:w="593" w:type="dxa"/>
            <w:tcBorders>
              <w:top w:val="nil"/>
              <w:left w:val="nil"/>
              <w:bottom w:val="single" w:sz="4" w:space="0" w:color="auto"/>
              <w:right w:val="single" w:sz="4" w:space="0" w:color="auto"/>
            </w:tcBorders>
            <w:shd w:val="clear" w:color="auto" w:fill="auto"/>
            <w:noWrap/>
            <w:vAlign w:val="bottom"/>
            <w:hideMark/>
          </w:tcPr>
          <w:p w14:paraId="4F967C5D"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5B2DCC55"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1.49</w:t>
            </w:r>
          </w:p>
        </w:tc>
        <w:tc>
          <w:tcPr>
            <w:tcW w:w="977" w:type="dxa"/>
            <w:tcBorders>
              <w:top w:val="nil"/>
              <w:left w:val="nil"/>
              <w:bottom w:val="single" w:sz="4" w:space="0" w:color="auto"/>
              <w:right w:val="single" w:sz="4" w:space="0" w:color="auto"/>
            </w:tcBorders>
            <w:shd w:val="clear" w:color="auto" w:fill="auto"/>
            <w:noWrap/>
            <w:vAlign w:val="bottom"/>
            <w:hideMark/>
          </w:tcPr>
          <w:p w14:paraId="0704BCD6"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0.046</w:t>
            </w:r>
          </w:p>
        </w:tc>
      </w:tr>
      <w:tr w:rsidR="00D80A57" w:rsidRPr="00D80A57" w14:paraId="5DFD2C74" w14:textId="77777777" w:rsidTr="00D80A5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66E08E94"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160-169</w:t>
            </w:r>
          </w:p>
        </w:tc>
        <w:tc>
          <w:tcPr>
            <w:tcW w:w="1678" w:type="dxa"/>
            <w:tcBorders>
              <w:top w:val="nil"/>
              <w:left w:val="nil"/>
              <w:bottom w:val="single" w:sz="4" w:space="0" w:color="auto"/>
              <w:right w:val="single" w:sz="4" w:space="0" w:color="auto"/>
            </w:tcBorders>
            <w:shd w:val="clear" w:color="auto" w:fill="auto"/>
            <w:noWrap/>
            <w:vAlign w:val="bottom"/>
            <w:hideMark/>
          </w:tcPr>
          <w:p w14:paraId="4FCAC491"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1.22</w:t>
            </w:r>
          </w:p>
        </w:tc>
        <w:tc>
          <w:tcPr>
            <w:tcW w:w="593" w:type="dxa"/>
            <w:tcBorders>
              <w:top w:val="nil"/>
              <w:left w:val="nil"/>
              <w:bottom w:val="single" w:sz="4" w:space="0" w:color="auto"/>
              <w:right w:val="single" w:sz="4" w:space="0" w:color="auto"/>
            </w:tcBorders>
            <w:shd w:val="clear" w:color="auto" w:fill="auto"/>
            <w:noWrap/>
            <w:vAlign w:val="bottom"/>
            <w:hideMark/>
          </w:tcPr>
          <w:p w14:paraId="30E3D1BB"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1.15</w:t>
            </w:r>
          </w:p>
        </w:tc>
        <w:tc>
          <w:tcPr>
            <w:tcW w:w="593" w:type="dxa"/>
            <w:tcBorders>
              <w:top w:val="nil"/>
              <w:left w:val="nil"/>
              <w:bottom w:val="single" w:sz="4" w:space="0" w:color="auto"/>
              <w:right w:val="single" w:sz="4" w:space="0" w:color="auto"/>
            </w:tcBorders>
            <w:shd w:val="clear" w:color="auto" w:fill="auto"/>
            <w:noWrap/>
            <w:vAlign w:val="bottom"/>
            <w:hideMark/>
          </w:tcPr>
          <w:p w14:paraId="2EF1D1B8"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1.31</w:t>
            </w:r>
          </w:p>
        </w:tc>
        <w:tc>
          <w:tcPr>
            <w:tcW w:w="977" w:type="dxa"/>
            <w:tcBorders>
              <w:top w:val="nil"/>
              <w:left w:val="nil"/>
              <w:bottom w:val="single" w:sz="4" w:space="0" w:color="auto"/>
              <w:right w:val="single" w:sz="4" w:space="0" w:color="auto"/>
            </w:tcBorders>
            <w:shd w:val="clear" w:color="auto" w:fill="auto"/>
            <w:noWrap/>
            <w:vAlign w:val="bottom"/>
            <w:hideMark/>
          </w:tcPr>
          <w:p w14:paraId="0E075112" w14:textId="3031B0F6" w:rsidR="00D80A57" w:rsidRPr="00D80A57" w:rsidRDefault="00143FCF" w:rsidP="00D80A5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1678" w:type="dxa"/>
            <w:tcBorders>
              <w:top w:val="nil"/>
              <w:left w:val="nil"/>
              <w:bottom w:val="single" w:sz="4" w:space="0" w:color="auto"/>
              <w:right w:val="single" w:sz="4" w:space="0" w:color="auto"/>
            </w:tcBorders>
            <w:shd w:val="clear" w:color="auto" w:fill="auto"/>
            <w:noWrap/>
            <w:vAlign w:val="bottom"/>
            <w:hideMark/>
          </w:tcPr>
          <w:p w14:paraId="49BDCF1E"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1.14</w:t>
            </w:r>
          </w:p>
        </w:tc>
        <w:tc>
          <w:tcPr>
            <w:tcW w:w="593" w:type="dxa"/>
            <w:tcBorders>
              <w:top w:val="nil"/>
              <w:left w:val="nil"/>
              <w:bottom w:val="single" w:sz="4" w:space="0" w:color="auto"/>
              <w:right w:val="single" w:sz="4" w:space="0" w:color="auto"/>
            </w:tcBorders>
            <w:shd w:val="clear" w:color="auto" w:fill="auto"/>
            <w:noWrap/>
            <w:vAlign w:val="bottom"/>
            <w:hideMark/>
          </w:tcPr>
          <w:p w14:paraId="11BF98DA"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1.05</w:t>
            </w:r>
          </w:p>
        </w:tc>
        <w:tc>
          <w:tcPr>
            <w:tcW w:w="593" w:type="dxa"/>
            <w:tcBorders>
              <w:top w:val="nil"/>
              <w:left w:val="nil"/>
              <w:bottom w:val="single" w:sz="4" w:space="0" w:color="auto"/>
              <w:right w:val="single" w:sz="4" w:space="0" w:color="auto"/>
            </w:tcBorders>
            <w:shd w:val="clear" w:color="auto" w:fill="auto"/>
            <w:noWrap/>
            <w:vAlign w:val="bottom"/>
            <w:hideMark/>
          </w:tcPr>
          <w:p w14:paraId="7E57ACB2"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1.23</w:t>
            </w:r>
          </w:p>
        </w:tc>
        <w:tc>
          <w:tcPr>
            <w:tcW w:w="977" w:type="dxa"/>
            <w:tcBorders>
              <w:top w:val="nil"/>
              <w:left w:val="nil"/>
              <w:bottom w:val="single" w:sz="4" w:space="0" w:color="auto"/>
              <w:right w:val="single" w:sz="4" w:space="0" w:color="auto"/>
            </w:tcBorders>
            <w:shd w:val="clear" w:color="auto" w:fill="auto"/>
            <w:noWrap/>
            <w:vAlign w:val="bottom"/>
            <w:hideMark/>
          </w:tcPr>
          <w:p w14:paraId="04893023" w14:textId="4C30B729" w:rsidR="00D80A57" w:rsidRPr="00D80A57" w:rsidRDefault="00F4227B" w:rsidP="00D80A5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0.00</w:t>
            </w:r>
            <w:r w:rsidR="00D80A57" w:rsidRPr="00D80A57">
              <w:rPr>
                <w:rFonts w:ascii="Calibri" w:eastAsia="Times New Roman" w:hAnsi="Calibri" w:cs="Times New Roman"/>
                <w:color w:val="000000"/>
                <w:lang w:eastAsia="en-GB"/>
              </w:rPr>
              <w:t>2</w:t>
            </w:r>
          </w:p>
        </w:tc>
        <w:tc>
          <w:tcPr>
            <w:tcW w:w="1678" w:type="dxa"/>
            <w:tcBorders>
              <w:top w:val="nil"/>
              <w:left w:val="nil"/>
              <w:bottom w:val="single" w:sz="4" w:space="0" w:color="auto"/>
              <w:right w:val="single" w:sz="4" w:space="0" w:color="auto"/>
            </w:tcBorders>
            <w:shd w:val="clear" w:color="auto" w:fill="auto"/>
            <w:noWrap/>
            <w:vAlign w:val="bottom"/>
            <w:hideMark/>
          </w:tcPr>
          <w:p w14:paraId="1E0871C7"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1.36</w:t>
            </w:r>
          </w:p>
        </w:tc>
        <w:tc>
          <w:tcPr>
            <w:tcW w:w="593" w:type="dxa"/>
            <w:tcBorders>
              <w:top w:val="nil"/>
              <w:left w:val="nil"/>
              <w:bottom w:val="single" w:sz="4" w:space="0" w:color="auto"/>
              <w:right w:val="single" w:sz="4" w:space="0" w:color="auto"/>
            </w:tcBorders>
            <w:shd w:val="clear" w:color="auto" w:fill="auto"/>
            <w:noWrap/>
            <w:vAlign w:val="bottom"/>
            <w:hideMark/>
          </w:tcPr>
          <w:p w14:paraId="4501A893"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1.09</w:t>
            </w:r>
          </w:p>
        </w:tc>
        <w:tc>
          <w:tcPr>
            <w:tcW w:w="593" w:type="dxa"/>
            <w:tcBorders>
              <w:top w:val="nil"/>
              <w:left w:val="nil"/>
              <w:bottom w:val="single" w:sz="4" w:space="0" w:color="auto"/>
              <w:right w:val="single" w:sz="4" w:space="0" w:color="auto"/>
            </w:tcBorders>
            <w:shd w:val="clear" w:color="auto" w:fill="auto"/>
            <w:noWrap/>
            <w:vAlign w:val="bottom"/>
            <w:hideMark/>
          </w:tcPr>
          <w:p w14:paraId="6BACDB9A"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1.69</w:t>
            </w:r>
          </w:p>
        </w:tc>
        <w:tc>
          <w:tcPr>
            <w:tcW w:w="977" w:type="dxa"/>
            <w:tcBorders>
              <w:top w:val="nil"/>
              <w:left w:val="nil"/>
              <w:bottom w:val="single" w:sz="4" w:space="0" w:color="auto"/>
              <w:right w:val="single" w:sz="4" w:space="0" w:color="auto"/>
            </w:tcBorders>
            <w:shd w:val="clear" w:color="auto" w:fill="auto"/>
            <w:noWrap/>
            <w:vAlign w:val="bottom"/>
            <w:hideMark/>
          </w:tcPr>
          <w:p w14:paraId="617198BB" w14:textId="11C59E20" w:rsidR="00D80A57" w:rsidRPr="00D80A57" w:rsidRDefault="00F4227B" w:rsidP="00D80A5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0.00</w:t>
            </w:r>
            <w:r w:rsidR="00D80A57" w:rsidRPr="00D80A57">
              <w:rPr>
                <w:rFonts w:ascii="Calibri" w:eastAsia="Times New Roman" w:hAnsi="Calibri" w:cs="Times New Roman"/>
                <w:color w:val="000000"/>
                <w:lang w:eastAsia="en-GB"/>
              </w:rPr>
              <w:t>6</w:t>
            </w:r>
          </w:p>
        </w:tc>
      </w:tr>
      <w:tr w:rsidR="00D80A57" w:rsidRPr="00D80A57" w14:paraId="7B38BE0D" w14:textId="77777777" w:rsidTr="00D80A5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549F34E8"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170-179</w:t>
            </w:r>
          </w:p>
        </w:tc>
        <w:tc>
          <w:tcPr>
            <w:tcW w:w="1678" w:type="dxa"/>
            <w:tcBorders>
              <w:top w:val="nil"/>
              <w:left w:val="nil"/>
              <w:bottom w:val="single" w:sz="4" w:space="0" w:color="auto"/>
              <w:right w:val="single" w:sz="4" w:space="0" w:color="auto"/>
            </w:tcBorders>
            <w:shd w:val="clear" w:color="auto" w:fill="auto"/>
            <w:noWrap/>
            <w:vAlign w:val="bottom"/>
            <w:hideMark/>
          </w:tcPr>
          <w:p w14:paraId="7ABD8F28"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1.26</w:t>
            </w:r>
          </w:p>
        </w:tc>
        <w:tc>
          <w:tcPr>
            <w:tcW w:w="593" w:type="dxa"/>
            <w:tcBorders>
              <w:top w:val="nil"/>
              <w:left w:val="nil"/>
              <w:bottom w:val="single" w:sz="4" w:space="0" w:color="auto"/>
              <w:right w:val="single" w:sz="4" w:space="0" w:color="auto"/>
            </w:tcBorders>
            <w:shd w:val="clear" w:color="auto" w:fill="auto"/>
            <w:noWrap/>
            <w:vAlign w:val="bottom"/>
            <w:hideMark/>
          </w:tcPr>
          <w:p w14:paraId="5529DA6E"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1.16</w:t>
            </w:r>
          </w:p>
        </w:tc>
        <w:tc>
          <w:tcPr>
            <w:tcW w:w="593" w:type="dxa"/>
            <w:tcBorders>
              <w:top w:val="nil"/>
              <w:left w:val="nil"/>
              <w:bottom w:val="single" w:sz="4" w:space="0" w:color="auto"/>
              <w:right w:val="single" w:sz="4" w:space="0" w:color="auto"/>
            </w:tcBorders>
            <w:shd w:val="clear" w:color="auto" w:fill="auto"/>
            <w:noWrap/>
            <w:vAlign w:val="bottom"/>
            <w:hideMark/>
          </w:tcPr>
          <w:p w14:paraId="41AD9330"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1.38</w:t>
            </w:r>
          </w:p>
        </w:tc>
        <w:tc>
          <w:tcPr>
            <w:tcW w:w="977" w:type="dxa"/>
            <w:tcBorders>
              <w:top w:val="nil"/>
              <w:left w:val="nil"/>
              <w:bottom w:val="single" w:sz="4" w:space="0" w:color="auto"/>
              <w:right w:val="single" w:sz="4" w:space="0" w:color="auto"/>
            </w:tcBorders>
            <w:shd w:val="clear" w:color="auto" w:fill="auto"/>
            <w:noWrap/>
            <w:vAlign w:val="bottom"/>
            <w:hideMark/>
          </w:tcPr>
          <w:p w14:paraId="3AF4817D" w14:textId="2E0CE238" w:rsidR="00D80A57" w:rsidRPr="00D80A57" w:rsidRDefault="00143FCF" w:rsidP="00D80A5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1678" w:type="dxa"/>
            <w:tcBorders>
              <w:top w:val="nil"/>
              <w:left w:val="nil"/>
              <w:bottom w:val="single" w:sz="4" w:space="0" w:color="auto"/>
              <w:right w:val="single" w:sz="4" w:space="0" w:color="auto"/>
            </w:tcBorders>
            <w:shd w:val="clear" w:color="auto" w:fill="auto"/>
            <w:noWrap/>
            <w:vAlign w:val="bottom"/>
            <w:hideMark/>
          </w:tcPr>
          <w:p w14:paraId="51186536"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1.21</w:t>
            </w:r>
          </w:p>
        </w:tc>
        <w:tc>
          <w:tcPr>
            <w:tcW w:w="593" w:type="dxa"/>
            <w:tcBorders>
              <w:top w:val="nil"/>
              <w:left w:val="nil"/>
              <w:bottom w:val="single" w:sz="4" w:space="0" w:color="auto"/>
              <w:right w:val="single" w:sz="4" w:space="0" w:color="auto"/>
            </w:tcBorders>
            <w:shd w:val="clear" w:color="auto" w:fill="auto"/>
            <w:noWrap/>
            <w:vAlign w:val="bottom"/>
            <w:hideMark/>
          </w:tcPr>
          <w:p w14:paraId="2FEFA96D"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1.09</w:t>
            </w:r>
          </w:p>
        </w:tc>
        <w:tc>
          <w:tcPr>
            <w:tcW w:w="593" w:type="dxa"/>
            <w:tcBorders>
              <w:top w:val="nil"/>
              <w:left w:val="nil"/>
              <w:bottom w:val="single" w:sz="4" w:space="0" w:color="auto"/>
              <w:right w:val="single" w:sz="4" w:space="0" w:color="auto"/>
            </w:tcBorders>
            <w:shd w:val="clear" w:color="auto" w:fill="auto"/>
            <w:noWrap/>
            <w:vAlign w:val="bottom"/>
            <w:hideMark/>
          </w:tcPr>
          <w:p w14:paraId="18438827"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1.35</w:t>
            </w:r>
          </w:p>
        </w:tc>
        <w:tc>
          <w:tcPr>
            <w:tcW w:w="977" w:type="dxa"/>
            <w:tcBorders>
              <w:top w:val="nil"/>
              <w:left w:val="nil"/>
              <w:bottom w:val="single" w:sz="4" w:space="0" w:color="auto"/>
              <w:right w:val="single" w:sz="4" w:space="0" w:color="auto"/>
            </w:tcBorders>
            <w:shd w:val="clear" w:color="auto" w:fill="auto"/>
            <w:noWrap/>
            <w:vAlign w:val="bottom"/>
            <w:hideMark/>
          </w:tcPr>
          <w:p w14:paraId="71CAF391" w14:textId="6EC595BB" w:rsidR="00D80A57" w:rsidRPr="00D80A57" w:rsidRDefault="00143FCF" w:rsidP="00D80A5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1678" w:type="dxa"/>
            <w:tcBorders>
              <w:top w:val="nil"/>
              <w:left w:val="nil"/>
              <w:bottom w:val="single" w:sz="4" w:space="0" w:color="auto"/>
              <w:right w:val="single" w:sz="4" w:space="0" w:color="auto"/>
            </w:tcBorders>
            <w:shd w:val="clear" w:color="auto" w:fill="auto"/>
            <w:noWrap/>
            <w:vAlign w:val="bottom"/>
            <w:hideMark/>
          </w:tcPr>
          <w:p w14:paraId="11EEF2BF"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1.76</w:t>
            </w:r>
          </w:p>
        </w:tc>
        <w:tc>
          <w:tcPr>
            <w:tcW w:w="593" w:type="dxa"/>
            <w:tcBorders>
              <w:top w:val="nil"/>
              <w:left w:val="nil"/>
              <w:bottom w:val="single" w:sz="4" w:space="0" w:color="auto"/>
              <w:right w:val="single" w:sz="4" w:space="0" w:color="auto"/>
            </w:tcBorders>
            <w:shd w:val="clear" w:color="auto" w:fill="auto"/>
            <w:noWrap/>
            <w:vAlign w:val="bottom"/>
            <w:hideMark/>
          </w:tcPr>
          <w:p w14:paraId="16E3409D"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1.33</w:t>
            </w:r>
          </w:p>
        </w:tc>
        <w:tc>
          <w:tcPr>
            <w:tcW w:w="593" w:type="dxa"/>
            <w:tcBorders>
              <w:top w:val="nil"/>
              <w:left w:val="nil"/>
              <w:bottom w:val="single" w:sz="4" w:space="0" w:color="auto"/>
              <w:right w:val="single" w:sz="4" w:space="0" w:color="auto"/>
            </w:tcBorders>
            <w:shd w:val="clear" w:color="auto" w:fill="auto"/>
            <w:noWrap/>
            <w:vAlign w:val="bottom"/>
            <w:hideMark/>
          </w:tcPr>
          <w:p w14:paraId="2732757E"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2.32</w:t>
            </w:r>
          </w:p>
        </w:tc>
        <w:tc>
          <w:tcPr>
            <w:tcW w:w="977" w:type="dxa"/>
            <w:tcBorders>
              <w:top w:val="nil"/>
              <w:left w:val="nil"/>
              <w:bottom w:val="single" w:sz="4" w:space="0" w:color="auto"/>
              <w:right w:val="single" w:sz="4" w:space="0" w:color="auto"/>
            </w:tcBorders>
            <w:shd w:val="clear" w:color="auto" w:fill="auto"/>
            <w:noWrap/>
            <w:vAlign w:val="bottom"/>
            <w:hideMark/>
          </w:tcPr>
          <w:p w14:paraId="55D22DED" w14:textId="163A3911" w:rsidR="00D80A57" w:rsidRPr="00D80A57" w:rsidRDefault="00143FCF" w:rsidP="00D80A5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r>
      <w:tr w:rsidR="00D80A57" w:rsidRPr="00D80A57" w14:paraId="1FD1ABD8" w14:textId="77777777" w:rsidTr="00D80A5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4ADFFA93"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≥180</w:t>
            </w:r>
          </w:p>
        </w:tc>
        <w:tc>
          <w:tcPr>
            <w:tcW w:w="1678" w:type="dxa"/>
            <w:tcBorders>
              <w:top w:val="nil"/>
              <w:left w:val="nil"/>
              <w:bottom w:val="single" w:sz="4" w:space="0" w:color="auto"/>
              <w:right w:val="single" w:sz="4" w:space="0" w:color="auto"/>
            </w:tcBorders>
            <w:shd w:val="clear" w:color="auto" w:fill="auto"/>
            <w:noWrap/>
            <w:vAlign w:val="bottom"/>
            <w:hideMark/>
          </w:tcPr>
          <w:p w14:paraId="0D9CAB01"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1.47</w:t>
            </w:r>
          </w:p>
        </w:tc>
        <w:tc>
          <w:tcPr>
            <w:tcW w:w="593" w:type="dxa"/>
            <w:tcBorders>
              <w:top w:val="nil"/>
              <w:left w:val="nil"/>
              <w:bottom w:val="single" w:sz="4" w:space="0" w:color="auto"/>
              <w:right w:val="single" w:sz="4" w:space="0" w:color="auto"/>
            </w:tcBorders>
            <w:shd w:val="clear" w:color="auto" w:fill="auto"/>
            <w:noWrap/>
            <w:vAlign w:val="bottom"/>
            <w:hideMark/>
          </w:tcPr>
          <w:p w14:paraId="4E58F16C"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1.32</w:t>
            </w:r>
          </w:p>
        </w:tc>
        <w:tc>
          <w:tcPr>
            <w:tcW w:w="593" w:type="dxa"/>
            <w:tcBorders>
              <w:top w:val="nil"/>
              <w:left w:val="nil"/>
              <w:bottom w:val="single" w:sz="4" w:space="0" w:color="auto"/>
              <w:right w:val="single" w:sz="4" w:space="0" w:color="auto"/>
            </w:tcBorders>
            <w:shd w:val="clear" w:color="auto" w:fill="auto"/>
            <w:noWrap/>
            <w:vAlign w:val="bottom"/>
            <w:hideMark/>
          </w:tcPr>
          <w:p w14:paraId="45328E95"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1.64</w:t>
            </w:r>
          </w:p>
        </w:tc>
        <w:tc>
          <w:tcPr>
            <w:tcW w:w="977" w:type="dxa"/>
            <w:tcBorders>
              <w:top w:val="nil"/>
              <w:left w:val="nil"/>
              <w:bottom w:val="single" w:sz="4" w:space="0" w:color="auto"/>
              <w:right w:val="single" w:sz="4" w:space="0" w:color="auto"/>
            </w:tcBorders>
            <w:shd w:val="clear" w:color="auto" w:fill="auto"/>
            <w:noWrap/>
            <w:vAlign w:val="bottom"/>
            <w:hideMark/>
          </w:tcPr>
          <w:p w14:paraId="3F94B582" w14:textId="574EEB82" w:rsidR="00D80A57" w:rsidRPr="00D80A57" w:rsidRDefault="00143FCF" w:rsidP="00D80A5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1678" w:type="dxa"/>
            <w:tcBorders>
              <w:top w:val="nil"/>
              <w:left w:val="nil"/>
              <w:bottom w:val="single" w:sz="4" w:space="0" w:color="auto"/>
              <w:right w:val="single" w:sz="4" w:space="0" w:color="auto"/>
            </w:tcBorders>
            <w:shd w:val="clear" w:color="auto" w:fill="auto"/>
            <w:noWrap/>
            <w:vAlign w:val="bottom"/>
            <w:hideMark/>
          </w:tcPr>
          <w:p w14:paraId="47040BBA"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1.68</w:t>
            </w:r>
          </w:p>
        </w:tc>
        <w:tc>
          <w:tcPr>
            <w:tcW w:w="593" w:type="dxa"/>
            <w:tcBorders>
              <w:top w:val="nil"/>
              <w:left w:val="nil"/>
              <w:bottom w:val="single" w:sz="4" w:space="0" w:color="auto"/>
              <w:right w:val="single" w:sz="4" w:space="0" w:color="auto"/>
            </w:tcBorders>
            <w:shd w:val="clear" w:color="auto" w:fill="auto"/>
            <w:noWrap/>
            <w:vAlign w:val="bottom"/>
            <w:hideMark/>
          </w:tcPr>
          <w:p w14:paraId="0142ADB3"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1.46</w:t>
            </w:r>
          </w:p>
        </w:tc>
        <w:tc>
          <w:tcPr>
            <w:tcW w:w="593" w:type="dxa"/>
            <w:tcBorders>
              <w:top w:val="nil"/>
              <w:left w:val="nil"/>
              <w:bottom w:val="single" w:sz="4" w:space="0" w:color="auto"/>
              <w:right w:val="single" w:sz="4" w:space="0" w:color="auto"/>
            </w:tcBorders>
            <w:shd w:val="clear" w:color="auto" w:fill="auto"/>
            <w:noWrap/>
            <w:vAlign w:val="bottom"/>
            <w:hideMark/>
          </w:tcPr>
          <w:p w14:paraId="760E584F"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1.92</w:t>
            </w:r>
          </w:p>
        </w:tc>
        <w:tc>
          <w:tcPr>
            <w:tcW w:w="977" w:type="dxa"/>
            <w:tcBorders>
              <w:top w:val="nil"/>
              <w:left w:val="nil"/>
              <w:bottom w:val="single" w:sz="4" w:space="0" w:color="auto"/>
              <w:right w:val="single" w:sz="4" w:space="0" w:color="auto"/>
            </w:tcBorders>
            <w:shd w:val="clear" w:color="auto" w:fill="auto"/>
            <w:noWrap/>
            <w:vAlign w:val="bottom"/>
            <w:hideMark/>
          </w:tcPr>
          <w:p w14:paraId="1F5EB5F4" w14:textId="79E688B9" w:rsidR="00D80A57" w:rsidRPr="00D80A57" w:rsidRDefault="00143FCF" w:rsidP="00D80A5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1678" w:type="dxa"/>
            <w:tcBorders>
              <w:top w:val="nil"/>
              <w:left w:val="nil"/>
              <w:bottom w:val="single" w:sz="4" w:space="0" w:color="auto"/>
              <w:right w:val="single" w:sz="4" w:space="0" w:color="auto"/>
            </w:tcBorders>
            <w:shd w:val="clear" w:color="auto" w:fill="auto"/>
            <w:noWrap/>
            <w:vAlign w:val="bottom"/>
            <w:hideMark/>
          </w:tcPr>
          <w:p w14:paraId="0F771C33"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2.30</w:t>
            </w:r>
          </w:p>
        </w:tc>
        <w:tc>
          <w:tcPr>
            <w:tcW w:w="593" w:type="dxa"/>
            <w:tcBorders>
              <w:top w:val="nil"/>
              <w:left w:val="nil"/>
              <w:bottom w:val="single" w:sz="4" w:space="0" w:color="auto"/>
              <w:right w:val="single" w:sz="4" w:space="0" w:color="auto"/>
            </w:tcBorders>
            <w:shd w:val="clear" w:color="auto" w:fill="auto"/>
            <w:noWrap/>
            <w:vAlign w:val="bottom"/>
            <w:hideMark/>
          </w:tcPr>
          <w:p w14:paraId="678179BC"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1.64</w:t>
            </w:r>
          </w:p>
        </w:tc>
        <w:tc>
          <w:tcPr>
            <w:tcW w:w="593" w:type="dxa"/>
            <w:tcBorders>
              <w:top w:val="nil"/>
              <w:left w:val="nil"/>
              <w:bottom w:val="single" w:sz="4" w:space="0" w:color="auto"/>
              <w:right w:val="single" w:sz="4" w:space="0" w:color="auto"/>
            </w:tcBorders>
            <w:shd w:val="clear" w:color="auto" w:fill="auto"/>
            <w:noWrap/>
            <w:vAlign w:val="bottom"/>
            <w:hideMark/>
          </w:tcPr>
          <w:p w14:paraId="6D281DC0"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3.23</w:t>
            </w:r>
          </w:p>
        </w:tc>
        <w:tc>
          <w:tcPr>
            <w:tcW w:w="977" w:type="dxa"/>
            <w:tcBorders>
              <w:top w:val="nil"/>
              <w:left w:val="nil"/>
              <w:bottom w:val="single" w:sz="4" w:space="0" w:color="auto"/>
              <w:right w:val="single" w:sz="4" w:space="0" w:color="auto"/>
            </w:tcBorders>
            <w:shd w:val="clear" w:color="auto" w:fill="auto"/>
            <w:noWrap/>
            <w:vAlign w:val="bottom"/>
            <w:hideMark/>
          </w:tcPr>
          <w:p w14:paraId="370A43A4" w14:textId="03A98892" w:rsidR="00D80A57" w:rsidRPr="00D80A57" w:rsidRDefault="00143FCF" w:rsidP="00D80A5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r>
      <w:tr w:rsidR="00D80A57" w:rsidRPr="00D80A57" w14:paraId="0523E730" w14:textId="77777777" w:rsidTr="00D80A5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49BA38F6"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 </w:t>
            </w:r>
          </w:p>
        </w:tc>
        <w:tc>
          <w:tcPr>
            <w:tcW w:w="11523" w:type="dxa"/>
            <w:gridSpan w:val="12"/>
            <w:tcBorders>
              <w:top w:val="single" w:sz="4" w:space="0" w:color="auto"/>
              <w:left w:val="nil"/>
              <w:bottom w:val="single" w:sz="4" w:space="0" w:color="auto"/>
              <w:right w:val="single" w:sz="4" w:space="0" w:color="auto"/>
            </w:tcBorders>
            <w:shd w:val="clear" w:color="auto" w:fill="auto"/>
            <w:noWrap/>
            <w:vAlign w:val="bottom"/>
            <w:hideMark/>
          </w:tcPr>
          <w:p w14:paraId="082817C0"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 xml:space="preserve">Age </w:t>
            </w:r>
            <w:r w:rsidRPr="00D80A57">
              <w:rPr>
                <w:rFonts w:ascii="Calibri Light" w:eastAsia="Times New Roman" w:hAnsi="Calibri Light" w:cs="Times New Roman"/>
                <w:b/>
                <w:bCs/>
                <w:color w:val="000000"/>
                <w:lang w:eastAsia="en-GB"/>
              </w:rPr>
              <w:t>≥ 85 years</w:t>
            </w:r>
          </w:p>
        </w:tc>
      </w:tr>
      <w:tr w:rsidR="00D80A57" w:rsidRPr="00D80A57" w14:paraId="75DE2607" w14:textId="77777777" w:rsidTr="00D80A5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4D68C606"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 </w:t>
            </w:r>
          </w:p>
        </w:tc>
        <w:tc>
          <w:tcPr>
            <w:tcW w:w="3841" w:type="dxa"/>
            <w:gridSpan w:val="4"/>
            <w:tcBorders>
              <w:top w:val="single" w:sz="4" w:space="0" w:color="auto"/>
              <w:left w:val="nil"/>
              <w:bottom w:val="single" w:sz="4" w:space="0" w:color="auto"/>
              <w:right w:val="single" w:sz="4" w:space="0" w:color="auto"/>
            </w:tcBorders>
            <w:shd w:val="clear" w:color="auto" w:fill="auto"/>
            <w:noWrap/>
            <w:vAlign w:val="bottom"/>
            <w:hideMark/>
          </w:tcPr>
          <w:p w14:paraId="4781A6C0"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Non-frail</w:t>
            </w:r>
          </w:p>
        </w:tc>
        <w:tc>
          <w:tcPr>
            <w:tcW w:w="3841" w:type="dxa"/>
            <w:gridSpan w:val="4"/>
            <w:tcBorders>
              <w:top w:val="single" w:sz="4" w:space="0" w:color="auto"/>
              <w:left w:val="nil"/>
              <w:bottom w:val="single" w:sz="4" w:space="0" w:color="auto"/>
              <w:right w:val="single" w:sz="4" w:space="0" w:color="auto"/>
            </w:tcBorders>
            <w:shd w:val="clear" w:color="auto" w:fill="auto"/>
            <w:noWrap/>
            <w:vAlign w:val="bottom"/>
            <w:hideMark/>
          </w:tcPr>
          <w:p w14:paraId="53E6F408"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Mild frailty</w:t>
            </w:r>
          </w:p>
        </w:tc>
        <w:tc>
          <w:tcPr>
            <w:tcW w:w="3841" w:type="dxa"/>
            <w:gridSpan w:val="4"/>
            <w:tcBorders>
              <w:top w:val="single" w:sz="4" w:space="0" w:color="auto"/>
              <w:left w:val="nil"/>
              <w:bottom w:val="single" w:sz="4" w:space="0" w:color="auto"/>
              <w:right w:val="single" w:sz="4" w:space="0" w:color="auto"/>
            </w:tcBorders>
            <w:shd w:val="clear" w:color="auto" w:fill="auto"/>
            <w:noWrap/>
            <w:vAlign w:val="bottom"/>
            <w:hideMark/>
          </w:tcPr>
          <w:p w14:paraId="5E2CC067"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Moderate to severe frailty</w:t>
            </w:r>
          </w:p>
        </w:tc>
      </w:tr>
      <w:tr w:rsidR="00D80A57" w:rsidRPr="00D80A57" w14:paraId="672C3EB4" w14:textId="77777777" w:rsidTr="00D80A5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6665C8FC"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systolic blood pressure (mmHg)</w:t>
            </w:r>
          </w:p>
        </w:tc>
        <w:tc>
          <w:tcPr>
            <w:tcW w:w="1678" w:type="dxa"/>
            <w:tcBorders>
              <w:top w:val="nil"/>
              <w:left w:val="nil"/>
              <w:bottom w:val="single" w:sz="4" w:space="0" w:color="auto"/>
              <w:right w:val="single" w:sz="4" w:space="0" w:color="auto"/>
            </w:tcBorders>
            <w:shd w:val="clear" w:color="auto" w:fill="auto"/>
            <w:noWrap/>
            <w:vAlign w:val="bottom"/>
            <w:hideMark/>
          </w:tcPr>
          <w:p w14:paraId="69DC61DB" w14:textId="3F46C046" w:rsidR="00D80A57" w:rsidRPr="00D80A57" w:rsidRDefault="00D80A57" w:rsidP="003B7665">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HR</w:t>
            </w:r>
          </w:p>
        </w:tc>
        <w:tc>
          <w:tcPr>
            <w:tcW w:w="593" w:type="dxa"/>
            <w:tcBorders>
              <w:top w:val="nil"/>
              <w:left w:val="nil"/>
              <w:bottom w:val="single" w:sz="4" w:space="0" w:color="auto"/>
              <w:right w:val="single" w:sz="4" w:space="0" w:color="auto"/>
            </w:tcBorders>
            <w:shd w:val="clear" w:color="auto" w:fill="auto"/>
            <w:noWrap/>
            <w:vAlign w:val="bottom"/>
            <w:hideMark/>
          </w:tcPr>
          <w:p w14:paraId="46A3077E"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LCI</w:t>
            </w:r>
          </w:p>
        </w:tc>
        <w:tc>
          <w:tcPr>
            <w:tcW w:w="593" w:type="dxa"/>
            <w:tcBorders>
              <w:top w:val="nil"/>
              <w:left w:val="nil"/>
              <w:bottom w:val="single" w:sz="4" w:space="0" w:color="auto"/>
              <w:right w:val="single" w:sz="4" w:space="0" w:color="auto"/>
            </w:tcBorders>
            <w:shd w:val="clear" w:color="auto" w:fill="auto"/>
            <w:noWrap/>
            <w:vAlign w:val="bottom"/>
            <w:hideMark/>
          </w:tcPr>
          <w:p w14:paraId="77634D0E"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UCI</w:t>
            </w:r>
          </w:p>
        </w:tc>
        <w:tc>
          <w:tcPr>
            <w:tcW w:w="977" w:type="dxa"/>
            <w:tcBorders>
              <w:top w:val="nil"/>
              <w:left w:val="nil"/>
              <w:bottom w:val="single" w:sz="4" w:space="0" w:color="auto"/>
              <w:right w:val="single" w:sz="4" w:space="0" w:color="auto"/>
            </w:tcBorders>
            <w:shd w:val="clear" w:color="auto" w:fill="auto"/>
            <w:noWrap/>
            <w:vAlign w:val="bottom"/>
            <w:hideMark/>
          </w:tcPr>
          <w:p w14:paraId="378FFB96"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p value</w:t>
            </w:r>
          </w:p>
        </w:tc>
        <w:tc>
          <w:tcPr>
            <w:tcW w:w="1678" w:type="dxa"/>
            <w:tcBorders>
              <w:top w:val="nil"/>
              <w:left w:val="nil"/>
              <w:bottom w:val="single" w:sz="4" w:space="0" w:color="auto"/>
              <w:right w:val="single" w:sz="4" w:space="0" w:color="auto"/>
            </w:tcBorders>
            <w:shd w:val="clear" w:color="auto" w:fill="auto"/>
            <w:noWrap/>
            <w:vAlign w:val="bottom"/>
            <w:hideMark/>
          </w:tcPr>
          <w:p w14:paraId="29B379BE" w14:textId="55D121C9" w:rsidR="00D80A57" w:rsidRPr="00D80A57" w:rsidRDefault="00D80A57" w:rsidP="003B7665">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HR</w:t>
            </w:r>
          </w:p>
        </w:tc>
        <w:tc>
          <w:tcPr>
            <w:tcW w:w="593" w:type="dxa"/>
            <w:tcBorders>
              <w:top w:val="nil"/>
              <w:left w:val="nil"/>
              <w:bottom w:val="single" w:sz="4" w:space="0" w:color="auto"/>
              <w:right w:val="single" w:sz="4" w:space="0" w:color="auto"/>
            </w:tcBorders>
            <w:shd w:val="clear" w:color="auto" w:fill="auto"/>
            <w:noWrap/>
            <w:vAlign w:val="bottom"/>
            <w:hideMark/>
          </w:tcPr>
          <w:p w14:paraId="6552361A"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LCI</w:t>
            </w:r>
          </w:p>
        </w:tc>
        <w:tc>
          <w:tcPr>
            <w:tcW w:w="593" w:type="dxa"/>
            <w:tcBorders>
              <w:top w:val="nil"/>
              <w:left w:val="nil"/>
              <w:bottom w:val="single" w:sz="4" w:space="0" w:color="auto"/>
              <w:right w:val="single" w:sz="4" w:space="0" w:color="auto"/>
            </w:tcBorders>
            <w:shd w:val="clear" w:color="auto" w:fill="auto"/>
            <w:noWrap/>
            <w:vAlign w:val="bottom"/>
            <w:hideMark/>
          </w:tcPr>
          <w:p w14:paraId="1DF2799C"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UCI</w:t>
            </w:r>
          </w:p>
        </w:tc>
        <w:tc>
          <w:tcPr>
            <w:tcW w:w="977" w:type="dxa"/>
            <w:tcBorders>
              <w:top w:val="nil"/>
              <w:left w:val="nil"/>
              <w:bottom w:val="single" w:sz="4" w:space="0" w:color="auto"/>
              <w:right w:val="single" w:sz="4" w:space="0" w:color="auto"/>
            </w:tcBorders>
            <w:shd w:val="clear" w:color="auto" w:fill="auto"/>
            <w:noWrap/>
            <w:vAlign w:val="bottom"/>
            <w:hideMark/>
          </w:tcPr>
          <w:p w14:paraId="7A301A4E"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p value</w:t>
            </w:r>
          </w:p>
        </w:tc>
        <w:tc>
          <w:tcPr>
            <w:tcW w:w="1678" w:type="dxa"/>
            <w:tcBorders>
              <w:top w:val="nil"/>
              <w:left w:val="nil"/>
              <w:bottom w:val="single" w:sz="4" w:space="0" w:color="auto"/>
              <w:right w:val="single" w:sz="4" w:space="0" w:color="auto"/>
            </w:tcBorders>
            <w:shd w:val="clear" w:color="auto" w:fill="auto"/>
            <w:noWrap/>
            <w:vAlign w:val="bottom"/>
            <w:hideMark/>
          </w:tcPr>
          <w:p w14:paraId="226E0ADD" w14:textId="0091009C" w:rsidR="00D80A57" w:rsidRPr="00D80A57" w:rsidRDefault="00D80A57" w:rsidP="003B7665">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HR</w:t>
            </w:r>
          </w:p>
        </w:tc>
        <w:tc>
          <w:tcPr>
            <w:tcW w:w="593" w:type="dxa"/>
            <w:tcBorders>
              <w:top w:val="nil"/>
              <w:left w:val="nil"/>
              <w:bottom w:val="single" w:sz="4" w:space="0" w:color="auto"/>
              <w:right w:val="single" w:sz="4" w:space="0" w:color="auto"/>
            </w:tcBorders>
            <w:shd w:val="clear" w:color="auto" w:fill="auto"/>
            <w:noWrap/>
            <w:vAlign w:val="bottom"/>
            <w:hideMark/>
          </w:tcPr>
          <w:p w14:paraId="72A382BE"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LCI</w:t>
            </w:r>
          </w:p>
        </w:tc>
        <w:tc>
          <w:tcPr>
            <w:tcW w:w="593" w:type="dxa"/>
            <w:tcBorders>
              <w:top w:val="nil"/>
              <w:left w:val="nil"/>
              <w:bottom w:val="single" w:sz="4" w:space="0" w:color="auto"/>
              <w:right w:val="single" w:sz="4" w:space="0" w:color="auto"/>
            </w:tcBorders>
            <w:shd w:val="clear" w:color="auto" w:fill="auto"/>
            <w:noWrap/>
            <w:vAlign w:val="bottom"/>
            <w:hideMark/>
          </w:tcPr>
          <w:p w14:paraId="05DBB7A7"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UCI</w:t>
            </w:r>
          </w:p>
        </w:tc>
        <w:tc>
          <w:tcPr>
            <w:tcW w:w="977" w:type="dxa"/>
            <w:tcBorders>
              <w:top w:val="nil"/>
              <w:left w:val="nil"/>
              <w:bottom w:val="single" w:sz="4" w:space="0" w:color="auto"/>
              <w:right w:val="single" w:sz="4" w:space="0" w:color="auto"/>
            </w:tcBorders>
            <w:shd w:val="clear" w:color="auto" w:fill="auto"/>
            <w:noWrap/>
            <w:vAlign w:val="bottom"/>
            <w:hideMark/>
          </w:tcPr>
          <w:p w14:paraId="59212243"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p value</w:t>
            </w:r>
          </w:p>
        </w:tc>
      </w:tr>
      <w:tr w:rsidR="00D80A57" w:rsidRPr="00D80A57" w14:paraId="1ED17B23" w14:textId="77777777" w:rsidTr="00D80A5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276E5B7B"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&lt;120</w:t>
            </w:r>
          </w:p>
        </w:tc>
        <w:tc>
          <w:tcPr>
            <w:tcW w:w="1678" w:type="dxa"/>
            <w:tcBorders>
              <w:top w:val="nil"/>
              <w:left w:val="nil"/>
              <w:bottom w:val="single" w:sz="4" w:space="0" w:color="auto"/>
              <w:right w:val="single" w:sz="4" w:space="0" w:color="auto"/>
            </w:tcBorders>
            <w:shd w:val="clear" w:color="auto" w:fill="auto"/>
            <w:noWrap/>
            <w:vAlign w:val="bottom"/>
            <w:hideMark/>
          </w:tcPr>
          <w:p w14:paraId="4FB83A3A"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0.88</w:t>
            </w:r>
          </w:p>
        </w:tc>
        <w:tc>
          <w:tcPr>
            <w:tcW w:w="593" w:type="dxa"/>
            <w:tcBorders>
              <w:top w:val="nil"/>
              <w:left w:val="nil"/>
              <w:bottom w:val="single" w:sz="4" w:space="0" w:color="auto"/>
              <w:right w:val="single" w:sz="4" w:space="0" w:color="auto"/>
            </w:tcBorders>
            <w:shd w:val="clear" w:color="auto" w:fill="auto"/>
            <w:noWrap/>
            <w:vAlign w:val="bottom"/>
            <w:hideMark/>
          </w:tcPr>
          <w:p w14:paraId="699E93EA"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0.64</w:t>
            </w:r>
          </w:p>
        </w:tc>
        <w:tc>
          <w:tcPr>
            <w:tcW w:w="593" w:type="dxa"/>
            <w:tcBorders>
              <w:top w:val="nil"/>
              <w:left w:val="nil"/>
              <w:bottom w:val="single" w:sz="4" w:space="0" w:color="auto"/>
              <w:right w:val="single" w:sz="4" w:space="0" w:color="auto"/>
            </w:tcBorders>
            <w:shd w:val="clear" w:color="auto" w:fill="auto"/>
            <w:noWrap/>
            <w:vAlign w:val="bottom"/>
            <w:hideMark/>
          </w:tcPr>
          <w:p w14:paraId="039D77D7"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1.21</w:t>
            </w:r>
          </w:p>
        </w:tc>
        <w:tc>
          <w:tcPr>
            <w:tcW w:w="977" w:type="dxa"/>
            <w:tcBorders>
              <w:top w:val="nil"/>
              <w:left w:val="nil"/>
              <w:bottom w:val="single" w:sz="4" w:space="0" w:color="auto"/>
              <w:right w:val="single" w:sz="4" w:space="0" w:color="auto"/>
            </w:tcBorders>
            <w:shd w:val="clear" w:color="auto" w:fill="auto"/>
            <w:noWrap/>
            <w:vAlign w:val="bottom"/>
            <w:hideMark/>
          </w:tcPr>
          <w:p w14:paraId="4B0B21EF"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0.441</w:t>
            </w:r>
          </w:p>
        </w:tc>
        <w:tc>
          <w:tcPr>
            <w:tcW w:w="1678" w:type="dxa"/>
            <w:tcBorders>
              <w:top w:val="nil"/>
              <w:left w:val="nil"/>
              <w:bottom w:val="single" w:sz="4" w:space="0" w:color="auto"/>
              <w:right w:val="single" w:sz="4" w:space="0" w:color="auto"/>
            </w:tcBorders>
            <w:shd w:val="clear" w:color="auto" w:fill="auto"/>
            <w:noWrap/>
            <w:vAlign w:val="bottom"/>
            <w:hideMark/>
          </w:tcPr>
          <w:p w14:paraId="0521BBD3"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0.82</w:t>
            </w:r>
          </w:p>
        </w:tc>
        <w:tc>
          <w:tcPr>
            <w:tcW w:w="593" w:type="dxa"/>
            <w:tcBorders>
              <w:top w:val="nil"/>
              <w:left w:val="nil"/>
              <w:bottom w:val="single" w:sz="4" w:space="0" w:color="auto"/>
              <w:right w:val="single" w:sz="4" w:space="0" w:color="auto"/>
            </w:tcBorders>
            <w:shd w:val="clear" w:color="auto" w:fill="auto"/>
            <w:noWrap/>
            <w:vAlign w:val="bottom"/>
            <w:hideMark/>
          </w:tcPr>
          <w:p w14:paraId="7A2F33A3"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0.60</w:t>
            </w:r>
          </w:p>
        </w:tc>
        <w:tc>
          <w:tcPr>
            <w:tcW w:w="593" w:type="dxa"/>
            <w:tcBorders>
              <w:top w:val="nil"/>
              <w:left w:val="nil"/>
              <w:bottom w:val="single" w:sz="4" w:space="0" w:color="auto"/>
              <w:right w:val="single" w:sz="4" w:space="0" w:color="auto"/>
            </w:tcBorders>
            <w:shd w:val="clear" w:color="auto" w:fill="auto"/>
            <w:noWrap/>
            <w:vAlign w:val="bottom"/>
            <w:hideMark/>
          </w:tcPr>
          <w:p w14:paraId="7FDCF7EF"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1.12</w:t>
            </w:r>
          </w:p>
        </w:tc>
        <w:tc>
          <w:tcPr>
            <w:tcW w:w="977" w:type="dxa"/>
            <w:tcBorders>
              <w:top w:val="nil"/>
              <w:left w:val="nil"/>
              <w:bottom w:val="single" w:sz="4" w:space="0" w:color="auto"/>
              <w:right w:val="single" w:sz="4" w:space="0" w:color="auto"/>
            </w:tcBorders>
            <w:shd w:val="clear" w:color="auto" w:fill="auto"/>
            <w:noWrap/>
            <w:vAlign w:val="bottom"/>
            <w:hideMark/>
          </w:tcPr>
          <w:p w14:paraId="5B20989D"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0.218</w:t>
            </w:r>
          </w:p>
        </w:tc>
        <w:tc>
          <w:tcPr>
            <w:tcW w:w="1678" w:type="dxa"/>
            <w:tcBorders>
              <w:top w:val="nil"/>
              <w:left w:val="nil"/>
              <w:bottom w:val="single" w:sz="4" w:space="0" w:color="auto"/>
              <w:right w:val="single" w:sz="4" w:space="0" w:color="auto"/>
            </w:tcBorders>
            <w:shd w:val="clear" w:color="auto" w:fill="auto"/>
            <w:noWrap/>
            <w:vAlign w:val="bottom"/>
            <w:hideMark/>
          </w:tcPr>
          <w:p w14:paraId="0C8BA491"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0.68</w:t>
            </w:r>
          </w:p>
        </w:tc>
        <w:tc>
          <w:tcPr>
            <w:tcW w:w="593" w:type="dxa"/>
            <w:tcBorders>
              <w:top w:val="nil"/>
              <w:left w:val="nil"/>
              <w:bottom w:val="single" w:sz="4" w:space="0" w:color="auto"/>
              <w:right w:val="single" w:sz="4" w:space="0" w:color="auto"/>
            </w:tcBorders>
            <w:shd w:val="clear" w:color="auto" w:fill="auto"/>
            <w:noWrap/>
            <w:vAlign w:val="bottom"/>
            <w:hideMark/>
          </w:tcPr>
          <w:p w14:paraId="643506DF"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0.32</w:t>
            </w:r>
          </w:p>
        </w:tc>
        <w:tc>
          <w:tcPr>
            <w:tcW w:w="593" w:type="dxa"/>
            <w:tcBorders>
              <w:top w:val="nil"/>
              <w:left w:val="nil"/>
              <w:bottom w:val="single" w:sz="4" w:space="0" w:color="auto"/>
              <w:right w:val="single" w:sz="4" w:space="0" w:color="auto"/>
            </w:tcBorders>
            <w:shd w:val="clear" w:color="auto" w:fill="auto"/>
            <w:noWrap/>
            <w:vAlign w:val="bottom"/>
            <w:hideMark/>
          </w:tcPr>
          <w:p w14:paraId="61557BB1"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1.45</w:t>
            </w:r>
          </w:p>
        </w:tc>
        <w:tc>
          <w:tcPr>
            <w:tcW w:w="977" w:type="dxa"/>
            <w:tcBorders>
              <w:top w:val="nil"/>
              <w:left w:val="nil"/>
              <w:bottom w:val="single" w:sz="4" w:space="0" w:color="auto"/>
              <w:right w:val="single" w:sz="4" w:space="0" w:color="auto"/>
            </w:tcBorders>
            <w:shd w:val="clear" w:color="auto" w:fill="auto"/>
            <w:noWrap/>
            <w:vAlign w:val="bottom"/>
            <w:hideMark/>
          </w:tcPr>
          <w:p w14:paraId="2777179C"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0.322</w:t>
            </w:r>
          </w:p>
        </w:tc>
      </w:tr>
      <w:tr w:rsidR="00D80A57" w:rsidRPr="00D80A57" w14:paraId="4BE8FBE8" w14:textId="77777777" w:rsidTr="00D80A5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656DC1C8"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120-129</w:t>
            </w:r>
          </w:p>
        </w:tc>
        <w:tc>
          <w:tcPr>
            <w:tcW w:w="1678" w:type="dxa"/>
            <w:tcBorders>
              <w:top w:val="nil"/>
              <w:left w:val="nil"/>
              <w:bottom w:val="single" w:sz="4" w:space="0" w:color="auto"/>
              <w:right w:val="single" w:sz="4" w:space="0" w:color="auto"/>
            </w:tcBorders>
            <w:shd w:val="clear" w:color="auto" w:fill="auto"/>
            <w:noWrap/>
            <w:vAlign w:val="bottom"/>
            <w:hideMark/>
          </w:tcPr>
          <w:p w14:paraId="3EB00E37"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0.80</w:t>
            </w:r>
          </w:p>
        </w:tc>
        <w:tc>
          <w:tcPr>
            <w:tcW w:w="593" w:type="dxa"/>
            <w:tcBorders>
              <w:top w:val="nil"/>
              <w:left w:val="nil"/>
              <w:bottom w:val="single" w:sz="4" w:space="0" w:color="auto"/>
              <w:right w:val="single" w:sz="4" w:space="0" w:color="auto"/>
            </w:tcBorders>
            <w:shd w:val="clear" w:color="auto" w:fill="auto"/>
            <w:noWrap/>
            <w:vAlign w:val="bottom"/>
            <w:hideMark/>
          </w:tcPr>
          <w:p w14:paraId="031E37CA"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0.63</w:t>
            </w:r>
          </w:p>
        </w:tc>
        <w:tc>
          <w:tcPr>
            <w:tcW w:w="593" w:type="dxa"/>
            <w:tcBorders>
              <w:top w:val="nil"/>
              <w:left w:val="nil"/>
              <w:bottom w:val="single" w:sz="4" w:space="0" w:color="auto"/>
              <w:right w:val="single" w:sz="4" w:space="0" w:color="auto"/>
            </w:tcBorders>
            <w:shd w:val="clear" w:color="auto" w:fill="auto"/>
            <w:noWrap/>
            <w:vAlign w:val="bottom"/>
            <w:hideMark/>
          </w:tcPr>
          <w:p w14:paraId="394EF1C3"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1.00</w:t>
            </w:r>
          </w:p>
        </w:tc>
        <w:tc>
          <w:tcPr>
            <w:tcW w:w="977" w:type="dxa"/>
            <w:tcBorders>
              <w:top w:val="nil"/>
              <w:left w:val="nil"/>
              <w:bottom w:val="single" w:sz="4" w:space="0" w:color="auto"/>
              <w:right w:val="single" w:sz="4" w:space="0" w:color="auto"/>
            </w:tcBorders>
            <w:shd w:val="clear" w:color="auto" w:fill="auto"/>
            <w:noWrap/>
            <w:vAlign w:val="bottom"/>
            <w:hideMark/>
          </w:tcPr>
          <w:p w14:paraId="249D9438"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0.048</w:t>
            </w:r>
          </w:p>
        </w:tc>
        <w:tc>
          <w:tcPr>
            <w:tcW w:w="1678" w:type="dxa"/>
            <w:tcBorders>
              <w:top w:val="nil"/>
              <w:left w:val="nil"/>
              <w:bottom w:val="single" w:sz="4" w:space="0" w:color="auto"/>
              <w:right w:val="single" w:sz="4" w:space="0" w:color="auto"/>
            </w:tcBorders>
            <w:shd w:val="clear" w:color="auto" w:fill="auto"/>
            <w:noWrap/>
            <w:vAlign w:val="bottom"/>
            <w:hideMark/>
          </w:tcPr>
          <w:p w14:paraId="4C4BF2AC"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0.86</w:t>
            </w:r>
          </w:p>
        </w:tc>
        <w:tc>
          <w:tcPr>
            <w:tcW w:w="593" w:type="dxa"/>
            <w:tcBorders>
              <w:top w:val="nil"/>
              <w:left w:val="nil"/>
              <w:bottom w:val="single" w:sz="4" w:space="0" w:color="auto"/>
              <w:right w:val="single" w:sz="4" w:space="0" w:color="auto"/>
            </w:tcBorders>
            <w:shd w:val="clear" w:color="auto" w:fill="auto"/>
            <w:noWrap/>
            <w:vAlign w:val="bottom"/>
            <w:hideMark/>
          </w:tcPr>
          <w:p w14:paraId="18A99185"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0.70</w:t>
            </w:r>
          </w:p>
        </w:tc>
        <w:tc>
          <w:tcPr>
            <w:tcW w:w="593" w:type="dxa"/>
            <w:tcBorders>
              <w:top w:val="nil"/>
              <w:left w:val="nil"/>
              <w:bottom w:val="single" w:sz="4" w:space="0" w:color="auto"/>
              <w:right w:val="single" w:sz="4" w:space="0" w:color="auto"/>
            </w:tcBorders>
            <w:shd w:val="clear" w:color="auto" w:fill="auto"/>
            <w:noWrap/>
            <w:vAlign w:val="bottom"/>
            <w:hideMark/>
          </w:tcPr>
          <w:p w14:paraId="3C405769"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1.07</w:t>
            </w:r>
          </w:p>
        </w:tc>
        <w:tc>
          <w:tcPr>
            <w:tcW w:w="977" w:type="dxa"/>
            <w:tcBorders>
              <w:top w:val="nil"/>
              <w:left w:val="nil"/>
              <w:bottom w:val="single" w:sz="4" w:space="0" w:color="auto"/>
              <w:right w:val="single" w:sz="4" w:space="0" w:color="auto"/>
            </w:tcBorders>
            <w:shd w:val="clear" w:color="auto" w:fill="auto"/>
            <w:noWrap/>
            <w:vAlign w:val="bottom"/>
            <w:hideMark/>
          </w:tcPr>
          <w:p w14:paraId="0B66248D"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0.185</w:t>
            </w:r>
          </w:p>
        </w:tc>
        <w:tc>
          <w:tcPr>
            <w:tcW w:w="1678" w:type="dxa"/>
            <w:tcBorders>
              <w:top w:val="nil"/>
              <w:left w:val="nil"/>
              <w:bottom w:val="single" w:sz="4" w:space="0" w:color="auto"/>
              <w:right w:val="single" w:sz="4" w:space="0" w:color="auto"/>
            </w:tcBorders>
            <w:shd w:val="clear" w:color="auto" w:fill="auto"/>
            <w:noWrap/>
            <w:vAlign w:val="bottom"/>
            <w:hideMark/>
          </w:tcPr>
          <w:p w14:paraId="6894DAAF"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319664E2"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0.60</w:t>
            </w:r>
          </w:p>
        </w:tc>
        <w:tc>
          <w:tcPr>
            <w:tcW w:w="593" w:type="dxa"/>
            <w:tcBorders>
              <w:top w:val="nil"/>
              <w:left w:val="nil"/>
              <w:bottom w:val="single" w:sz="4" w:space="0" w:color="auto"/>
              <w:right w:val="single" w:sz="4" w:space="0" w:color="auto"/>
            </w:tcBorders>
            <w:shd w:val="clear" w:color="auto" w:fill="auto"/>
            <w:noWrap/>
            <w:vAlign w:val="bottom"/>
            <w:hideMark/>
          </w:tcPr>
          <w:p w14:paraId="71A90EDC"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1.67</w:t>
            </w:r>
          </w:p>
        </w:tc>
        <w:tc>
          <w:tcPr>
            <w:tcW w:w="977" w:type="dxa"/>
            <w:tcBorders>
              <w:top w:val="nil"/>
              <w:left w:val="nil"/>
              <w:bottom w:val="single" w:sz="4" w:space="0" w:color="auto"/>
              <w:right w:val="single" w:sz="4" w:space="0" w:color="auto"/>
            </w:tcBorders>
            <w:shd w:val="clear" w:color="auto" w:fill="auto"/>
            <w:noWrap/>
            <w:vAlign w:val="bottom"/>
            <w:hideMark/>
          </w:tcPr>
          <w:p w14:paraId="7DAC092D"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0.991</w:t>
            </w:r>
          </w:p>
        </w:tc>
      </w:tr>
      <w:tr w:rsidR="00D80A57" w:rsidRPr="00D80A57" w14:paraId="5415F6C3" w14:textId="77777777" w:rsidTr="00D80A5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4414D729"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130-139 (reference)</w:t>
            </w:r>
          </w:p>
        </w:tc>
        <w:tc>
          <w:tcPr>
            <w:tcW w:w="1678" w:type="dxa"/>
            <w:tcBorders>
              <w:top w:val="nil"/>
              <w:left w:val="nil"/>
              <w:bottom w:val="single" w:sz="4" w:space="0" w:color="auto"/>
              <w:right w:val="single" w:sz="4" w:space="0" w:color="auto"/>
            </w:tcBorders>
            <w:shd w:val="clear" w:color="auto" w:fill="auto"/>
            <w:noWrap/>
            <w:vAlign w:val="bottom"/>
            <w:hideMark/>
          </w:tcPr>
          <w:p w14:paraId="6E8F1E9A"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0395EA91"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29547074"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1.00</w:t>
            </w:r>
          </w:p>
        </w:tc>
        <w:tc>
          <w:tcPr>
            <w:tcW w:w="977" w:type="dxa"/>
            <w:tcBorders>
              <w:top w:val="nil"/>
              <w:left w:val="nil"/>
              <w:bottom w:val="single" w:sz="4" w:space="0" w:color="auto"/>
              <w:right w:val="single" w:sz="4" w:space="0" w:color="auto"/>
            </w:tcBorders>
            <w:shd w:val="clear" w:color="auto" w:fill="auto"/>
            <w:noWrap/>
            <w:vAlign w:val="bottom"/>
            <w:hideMark/>
          </w:tcPr>
          <w:p w14:paraId="276AD953"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 </w:t>
            </w:r>
          </w:p>
        </w:tc>
        <w:tc>
          <w:tcPr>
            <w:tcW w:w="1678" w:type="dxa"/>
            <w:tcBorders>
              <w:top w:val="nil"/>
              <w:left w:val="nil"/>
              <w:bottom w:val="single" w:sz="4" w:space="0" w:color="auto"/>
              <w:right w:val="single" w:sz="4" w:space="0" w:color="auto"/>
            </w:tcBorders>
            <w:shd w:val="clear" w:color="auto" w:fill="auto"/>
            <w:noWrap/>
            <w:vAlign w:val="bottom"/>
            <w:hideMark/>
          </w:tcPr>
          <w:p w14:paraId="49200E0F"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6DC8252C"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3246ED04"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1.00</w:t>
            </w:r>
          </w:p>
        </w:tc>
        <w:tc>
          <w:tcPr>
            <w:tcW w:w="977" w:type="dxa"/>
            <w:tcBorders>
              <w:top w:val="nil"/>
              <w:left w:val="nil"/>
              <w:bottom w:val="single" w:sz="4" w:space="0" w:color="auto"/>
              <w:right w:val="single" w:sz="4" w:space="0" w:color="auto"/>
            </w:tcBorders>
            <w:shd w:val="clear" w:color="auto" w:fill="auto"/>
            <w:noWrap/>
            <w:vAlign w:val="bottom"/>
            <w:hideMark/>
          </w:tcPr>
          <w:p w14:paraId="65FF78CF"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 </w:t>
            </w:r>
          </w:p>
        </w:tc>
        <w:tc>
          <w:tcPr>
            <w:tcW w:w="1678" w:type="dxa"/>
            <w:tcBorders>
              <w:top w:val="nil"/>
              <w:left w:val="nil"/>
              <w:bottom w:val="single" w:sz="4" w:space="0" w:color="auto"/>
              <w:right w:val="single" w:sz="4" w:space="0" w:color="auto"/>
            </w:tcBorders>
            <w:shd w:val="clear" w:color="auto" w:fill="auto"/>
            <w:noWrap/>
            <w:vAlign w:val="bottom"/>
            <w:hideMark/>
          </w:tcPr>
          <w:p w14:paraId="14CA8C8C"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397E8730"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46151C58"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1.00</w:t>
            </w:r>
          </w:p>
        </w:tc>
        <w:tc>
          <w:tcPr>
            <w:tcW w:w="977" w:type="dxa"/>
            <w:tcBorders>
              <w:top w:val="nil"/>
              <w:left w:val="nil"/>
              <w:bottom w:val="single" w:sz="4" w:space="0" w:color="auto"/>
              <w:right w:val="single" w:sz="4" w:space="0" w:color="auto"/>
            </w:tcBorders>
            <w:shd w:val="clear" w:color="auto" w:fill="auto"/>
            <w:noWrap/>
            <w:vAlign w:val="bottom"/>
            <w:hideMark/>
          </w:tcPr>
          <w:p w14:paraId="32ED48FE"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 </w:t>
            </w:r>
          </w:p>
        </w:tc>
      </w:tr>
      <w:tr w:rsidR="00D80A57" w:rsidRPr="00D80A57" w14:paraId="18A00DEB" w14:textId="77777777" w:rsidTr="00D80A5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69A88369"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140-149</w:t>
            </w:r>
          </w:p>
        </w:tc>
        <w:tc>
          <w:tcPr>
            <w:tcW w:w="1678" w:type="dxa"/>
            <w:tcBorders>
              <w:top w:val="nil"/>
              <w:left w:val="nil"/>
              <w:bottom w:val="single" w:sz="4" w:space="0" w:color="auto"/>
              <w:right w:val="single" w:sz="4" w:space="0" w:color="auto"/>
            </w:tcBorders>
            <w:shd w:val="clear" w:color="auto" w:fill="auto"/>
            <w:noWrap/>
            <w:vAlign w:val="bottom"/>
            <w:hideMark/>
          </w:tcPr>
          <w:p w14:paraId="00C6348E"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0.95</w:t>
            </w:r>
          </w:p>
        </w:tc>
        <w:tc>
          <w:tcPr>
            <w:tcW w:w="593" w:type="dxa"/>
            <w:tcBorders>
              <w:top w:val="nil"/>
              <w:left w:val="nil"/>
              <w:bottom w:val="single" w:sz="4" w:space="0" w:color="auto"/>
              <w:right w:val="single" w:sz="4" w:space="0" w:color="auto"/>
            </w:tcBorders>
            <w:shd w:val="clear" w:color="auto" w:fill="auto"/>
            <w:noWrap/>
            <w:vAlign w:val="bottom"/>
            <w:hideMark/>
          </w:tcPr>
          <w:p w14:paraId="4EDAE428"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0.82</w:t>
            </w:r>
          </w:p>
        </w:tc>
        <w:tc>
          <w:tcPr>
            <w:tcW w:w="593" w:type="dxa"/>
            <w:tcBorders>
              <w:top w:val="nil"/>
              <w:left w:val="nil"/>
              <w:bottom w:val="single" w:sz="4" w:space="0" w:color="auto"/>
              <w:right w:val="single" w:sz="4" w:space="0" w:color="auto"/>
            </w:tcBorders>
            <w:shd w:val="clear" w:color="auto" w:fill="auto"/>
            <w:noWrap/>
            <w:vAlign w:val="bottom"/>
            <w:hideMark/>
          </w:tcPr>
          <w:p w14:paraId="3E6FB1B1"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1.09</w:t>
            </w:r>
          </w:p>
        </w:tc>
        <w:tc>
          <w:tcPr>
            <w:tcW w:w="977" w:type="dxa"/>
            <w:tcBorders>
              <w:top w:val="nil"/>
              <w:left w:val="nil"/>
              <w:bottom w:val="single" w:sz="4" w:space="0" w:color="auto"/>
              <w:right w:val="single" w:sz="4" w:space="0" w:color="auto"/>
            </w:tcBorders>
            <w:shd w:val="clear" w:color="auto" w:fill="auto"/>
            <w:noWrap/>
            <w:vAlign w:val="bottom"/>
            <w:hideMark/>
          </w:tcPr>
          <w:p w14:paraId="5E00AC77"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0.45</w:t>
            </w:r>
          </w:p>
        </w:tc>
        <w:tc>
          <w:tcPr>
            <w:tcW w:w="1678" w:type="dxa"/>
            <w:tcBorders>
              <w:top w:val="nil"/>
              <w:left w:val="nil"/>
              <w:bottom w:val="single" w:sz="4" w:space="0" w:color="auto"/>
              <w:right w:val="single" w:sz="4" w:space="0" w:color="auto"/>
            </w:tcBorders>
            <w:shd w:val="clear" w:color="auto" w:fill="auto"/>
            <w:noWrap/>
            <w:vAlign w:val="bottom"/>
            <w:hideMark/>
          </w:tcPr>
          <w:p w14:paraId="5AE530EA"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0.98</w:t>
            </w:r>
          </w:p>
        </w:tc>
        <w:tc>
          <w:tcPr>
            <w:tcW w:w="593" w:type="dxa"/>
            <w:tcBorders>
              <w:top w:val="nil"/>
              <w:left w:val="nil"/>
              <w:bottom w:val="single" w:sz="4" w:space="0" w:color="auto"/>
              <w:right w:val="single" w:sz="4" w:space="0" w:color="auto"/>
            </w:tcBorders>
            <w:shd w:val="clear" w:color="auto" w:fill="auto"/>
            <w:noWrap/>
            <w:vAlign w:val="bottom"/>
            <w:hideMark/>
          </w:tcPr>
          <w:p w14:paraId="25925920"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0.84</w:t>
            </w:r>
          </w:p>
        </w:tc>
        <w:tc>
          <w:tcPr>
            <w:tcW w:w="593" w:type="dxa"/>
            <w:tcBorders>
              <w:top w:val="nil"/>
              <w:left w:val="nil"/>
              <w:bottom w:val="single" w:sz="4" w:space="0" w:color="auto"/>
              <w:right w:val="single" w:sz="4" w:space="0" w:color="auto"/>
            </w:tcBorders>
            <w:shd w:val="clear" w:color="auto" w:fill="auto"/>
            <w:noWrap/>
            <w:vAlign w:val="bottom"/>
            <w:hideMark/>
          </w:tcPr>
          <w:p w14:paraId="7A71EB7A"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1.15</w:t>
            </w:r>
          </w:p>
        </w:tc>
        <w:tc>
          <w:tcPr>
            <w:tcW w:w="977" w:type="dxa"/>
            <w:tcBorders>
              <w:top w:val="nil"/>
              <w:left w:val="nil"/>
              <w:bottom w:val="single" w:sz="4" w:space="0" w:color="auto"/>
              <w:right w:val="single" w:sz="4" w:space="0" w:color="auto"/>
            </w:tcBorders>
            <w:shd w:val="clear" w:color="auto" w:fill="auto"/>
            <w:noWrap/>
            <w:vAlign w:val="bottom"/>
            <w:hideMark/>
          </w:tcPr>
          <w:p w14:paraId="7F6392C4"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0.843</w:t>
            </w:r>
          </w:p>
        </w:tc>
        <w:tc>
          <w:tcPr>
            <w:tcW w:w="1678" w:type="dxa"/>
            <w:tcBorders>
              <w:top w:val="nil"/>
              <w:left w:val="nil"/>
              <w:bottom w:val="single" w:sz="4" w:space="0" w:color="auto"/>
              <w:right w:val="single" w:sz="4" w:space="0" w:color="auto"/>
            </w:tcBorders>
            <w:shd w:val="clear" w:color="auto" w:fill="auto"/>
            <w:noWrap/>
            <w:vAlign w:val="bottom"/>
            <w:hideMark/>
          </w:tcPr>
          <w:p w14:paraId="2A025554"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1.30</w:t>
            </w:r>
          </w:p>
        </w:tc>
        <w:tc>
          <w:tcPr>
            <w:tcW w:w="593" w:type="dxa"/>
            <w:tcBorders>
              <w:top w:val="nil"/>
              <w:left w:val="nil"/>
              <w:bottom w:val="single" w:sz="4" w:space="0" w:color="auto"/>
              <w:right w:val="single" w:sz="4" w:space="0" w:color="auto"/>
            </w:tcBorders>
            <w:shd w:val="clear" w:color="auto" w:fill="auto"/>
            <w:noWrap/>
            <w:vAlign w:val="bottom"/>
            <w:hideMark/>
          </w:tcPr>
          <w:p w14:paraId="36902F30"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0.88</w:t>
            </w:r>
          </w:p>
        </w:tc>
        <w:tc>
          <w:tcPr>
            <w:tcW w:w="593" w:type="dxa"/>
            <w:tcBorders>
              <w:top w:val="nil"/>
              <w:left w:val="nil"/>
              <w:bottom w:val="single" w:sz="4" w:space="0" w:color="auto"/>
              <w:right w:val="single" w:sz="4" w:space="0" w:color="auto"/>
            </w:tcBorders>
            <w:shd w:val="clear" w:color="auto" w:fill="auto"/>
            <w:noWrap/>
            <w:vAlign w:val="bottom"/>
            <w:hideMark/>
          </w:tcPr>
          <w:p w14:paraId="546F1CB4"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1.91</w:t>
            </w:r>
          </w:p>
        </w:tc>
        <w:tc>
          <w:tcPr>
            <w:tcW w:w="977" w:type="dxa"/>
            <w:tcBorders>
              <w:top w:val="nil"/>
              <w:left w:val="nil"/>
              <w:bottom w:val="single" w:sz="4" w:space="0" w:color="auto"/>
              <w:right w:val="single" w:sz="4" w:space="0" w:color="auto"/>
            </w:tcBorders>
            <w:shd w:val="clear" w:color="auto" w:fill="auto"/>
            <w:noWrap/>
            <w:vAlign w:val="bottom"/>
            <w:hideMark/>
          </w:tcPr>
          <w:p w14:paraId="45ACFE2E"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0.191</w:t>
            </w:r>
          </w:p>
        </w:tc>
      </w:tr>
      <w:tr w:rsidR="00D80A57" w:rsidRPr="00D80A57" w14:paraId="0718D59C" w14:textId="77777777" w:rsidTr="00D80A5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4F42B6BA"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150-159</w:t>
            </w:r>
          </w:p>
        </w:tc>
        <w:tc>
          <w:tcPr>
            <w:tcW w:w="1678" w:type="dxa"/>
            <w:tcBorders>
              <w:top w:val="nil"/>
              <w:left w:val="nil"/>
              <w:bottom w:val="single" w:sz="4" w:space="0" w:color="auto"/>
              <w:right w:val="single" w:sz="4" w:space="0" w:color="auto"/>
            </w:tcBorders>
            <w:shd w:val="clear" w:color="auto" w:fill="auto"/>
            <w:noWrap/>
            <w:vAlign w:val="bottom"/>
            <w:hideMark/>
          </w:tcPr>
          <w:p w14:paraId="4D68ECEA"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0.99</w:t>
            </w:r>
          </w:p>
        </w:tc>
        <w:tc>
          <w:tcPr>
            <w:tcW w:w="593" w:type="dxa"/>
            <w:tcBorders>
              <w:top w:val="nil"/>
              <w:left w:val="nil"/>
              <w:bottom w:val="single" w:sz="4" w:space="0" w:color="auto"/>
              <w:right w:val="single" w:sz="4" w:space="0" w:color="auto"/>
            </w:tcBorders>
            <w:shd w:val="clear" w:color="auto" w:fill="auto"/>
            <w:noWrap/>
            <w:vAlign w:val="bottom"/>
            <w:hideMark/>
          </w:tcPr>
          <w:p w14:paraId="4D55A3B3"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0.86</w:t>
            </w:r>
          </w:p>
        </w:tc>
        <w:tc>
          <w:tcPr>
            <w:tcW w:w="593" w:type="dxa"/>
            <w:tcBorders>
              <w:top w:val="nil"/>
              <w:left w:val="nil"/>
              <w:bottom w:val="single" w:sz="4" w:space="0" w:color="auto"/>
              <w:right w:val="single" w:sz="4" w:space="0" w:color="auto"/>
            </w:tcBorders>
            <w:shd w:val="clear" w:color="auto" w:fill="auto"/>
            <w:noWrap/>
            <w:vAlign w:val="bottom"/>
            <w:hideMark/>
          </w:tcPr>
          <w:p w14:paraId="6975E9EF"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1.15</w:t>
            </w:r>
          </w:p>
        </w:tc>
        <w:tc>
          <w:tcPr>
            <w:tcW w:w="977" w:type="dxa"/>
            <w:tcBorders>
              <w:top w:val="nil"/>
              <w:left w:val="nil"/>
              <w:bottom w:val="single" w:sz="4" w:space="0" w:color="auto"/>
              <w:right w:val="single" w:sz="4" w:space="0" w:color="auto"/>
            </w:tcBorders>
            <w:shd w:val="clear" w:color="auto" w:fill="auto"/>
            <w:noWrap/>
            <w:vAlign w:val="bottom"/>
            <w:hideMark/>
          </w:tcPr>
          <w:p w14:paraId="6B9C62D8"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0.935</w:t>
            </w:r>
          </w:p>
        </w:tc>
        <w:tc>
          <w:tcPr>
            <w:tcW w:w="1678" w:type="dxa"/>
            <w:tcBorders>
              <w:top w:val="nil"/>
              <w:left w:val="nil"/>
              <w:bottom w:val="single" w:sz="4" w:space="0" w:color="auto"/>
              <w:right w:val="single" w:sz="4" w:space="0" w:color="auto"/>
            </w:tcBorders>
            <w:shd w:val="clear" w:color="auto" w:fill="auto"/>
            <w:noWrap/>
            <w:vAlign w:val="bottom"/>
            <w:hideMark/>
          </w:tcPr>
          <w:p w14:paraId="6988DD52"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1.09</w:t>
            </w:r>
          </w:p>
        </w:tc>
        <w:tc>
          <w:tcPr>
            <w:tcW w:w="593" w:type="dxa"/>
            <w:tcBorders>
              <w:top w:val="nil"/>
              <w:left w:val="nil"/>
              <w:bottom w:val="single" w:sz="4" w:space="0" w:color="auto"/>
              <w:right w:val="single" w:sz="4" w:space="0" w:color="auto"/>
            </w:tcBorders>
            <w:shd w:val="clear" w:color="auto" w:fill="auto"/>
            <w:noWrap/>
            <w:vAlign w:val="bottom"/>
            <w:hideMark/>
          </w:tcPr>
          <w:p w14:paraId="429F7F83"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0.93</w:t>
            </w:r>
          </w:p>
        </w:tc>
        <w:tc>
          <w:tcPr>
            <w:tcW w:w="593" w:type="dxa"/>
            <w:tcBorders>
              <w:top w:val="nil"/>
              <w:left w:val="nil"/>
              <w:bottom w:val="single" w:sz="4" w:space="0" w:color="auto"/>
              <w:right w:val="single" w:sz="4" w:space="0" w:color="auto"/>
            </w:tcBorders>
            <w:shd w:val="clear" w:color="auto" w:fill="auto"/>
            <w:noWrap/>
            <w:vAlign w:val="bottom"/>
            <w:hideMark/>
          </w:tcPr>
          <w:p w14:paraId="7BEB8D91"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1.28</w:t>
            </w:r>
          </w:p>
        </w:tc>
        <w:tc>
          <w:tcPr>
            <w:tcW w:w="977" w:type="dxa"/>
            <w:tcBorders>
              <w:top w:val="nil"/>
              <w:left w:val="nil"/>
              <w:bottom w:val="single" w:sz="4" w:space="0" w:color="auto"/>
              <w:right w:val="single" w:sz="4" w:space="0" w:color="auto"/>
            </w:tcBorders>
            <w:shd w:val="clear" w:color="auto" w:fill="auto"/>
            <w:noWrap/>
            <w:vAlign w:val="bottom"/>
            <w:hideMark/>
          </w:tcPr>
          <w:p w14:paraId="16A2F0BC"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0.271</w:t>
            </w:r>
          </w:p>
        </w:tc>
        <w:tc>
          <w:tcPr>
            <w:tcW w:w="1678" w:type="dxa"/>
            <w:tcBorders>
              <w:top w:val="nil"/>
              <w:left w:val="nil"/>
              <w:bottom w:val="single" w:sz="4" w:space="0" w:color="auto"/>
              <w:right w:val="single" w:sz="4" w:space="0" w:color="auto"/>
            </w:tcBorders>
            <w:shd w:val="clear" w:color="auto" w:fill="auto"/>
            <w:noWrap/>
            <w:vAlign w:val="bottom"/>
            <w:hideMark/>
          </w:tcPr>
          <w:p w14:paraId="03FA15EC"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1.58</w:t>
            </w:r>
          </w:p>
        </w:tc>
        <w:tc>
          <w:tcPr>
            <w:tcW w:w="593" w:type="dxa"/>
            <w:tcBorders>
              <w:top w:val="nil"/>
              <w:left w:val="nil"/>
              <w:bottom w:val="single" w:sz="4" w:space="0" w:color="auto"/>
              <w:right w:val="single" w:sz="4" w:space="0" w:color="auto"/>
            </w:tcBorders>
            <w:shd w:val="clear" w:color="auto" w:fill="auto"/>
            <w:noWrap/>
            <w:vAlign w:val="bottom"/>
            <w:hideMark/>
          </w:tcPr>
          <w:p w14:paraId="2C27A600"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1.06</w:t>
            </w:r>
          </w:p>
        </w:tc>
        <w:tc>
          <w:tcPr>
            <w:tcW w:w="593" w:type="dxa"/>
            <w:tcBorders>
              <w:top w:val="nil"/>
              <w:left w:val="nil"/>
              <w:bottom w:val="single" w:sz="4" w:space="0" w:color="auto"/>
              <w:right w:val="single" w:sz="4" w:space="0" w:color="auto"/>
            </w:tcBorders>
            <w:shd w:val="clear" w:color="auto" w:fill="auto"/>
            <w:noWrap/>
            <w:vAlign w:val="bottom"/>
            <w:hideMark/>
          </w:tcPr>
          <w:p w14:paraId="0818085F"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2.35</w:t>
            </w:r>
          </w:p>
        </w:tc>
        <w:tc>
          <w:tcPr>
            <w:tcW w:w="977" w:type="dxa"/>
            <w:tcBorders>
              <w:top w:val="nil"/>
              <w:left w:val="nil"/>
              <w:bottom w:val="single" w:sz="4" w:space="0" w:color="auto"/>
              <w:right w:val="single" w:sz="4" w:space="0" w:color="auto"/>
            </w:tcBorders>
            <w:shd w:val="clear" w:color="auto" w:fill="auto"/>
            <w:noWrap/>
            <w:vAlign w:val="bottom"/>
            <w:hideMark/>
          </w:tcPr>
          <w:p w14:paraId="1D05EB19"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0.024</w:t>
            </w:r>
          </w:p>
        </w:tc>
      </w:tr>
      <w:tr w:rsidR="00D80A57" w:rsidRPr="00D80A57" w14:paraId="3F8C7132" w14:textId="77777777" w:rsidTr="00D80A5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5EC765A3"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160-169</w:t>
            </w:r>
          </w:p>
        </w:tc>
        <w:tc>
          <w:tcPr>
            <w:tcW w:w="1678" w:type="dxa"/>
            <w:tcBorders>
              <w:top w:val="nil"/>
              <w:left w:val="nil"/>
              <w:bottom w:val="single" w:sz="4" w:space="0" w:color="auto"/>
              <w:right w:val="single" w:sz="4" w:space="0" w:color="auto"/>
            </w:tcBorders>
            <w:shd w:val="clear" w:color="auto" w:fill="auto"/>
            <w:noWrap/>
            <w:vAlign w:val="bottom"/>
            <w:hideMark/>
          </w:tcPr>
          <w:p w14:paraId="2292FF40"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1.10</w:t>
            </w:r>
          </w:p>
        </w:tc>
        <w:tc>
          <w:tcPr>
            <w:tcW w:w="593" w:type="dxa"/>
            <w:tcBorders>
              <w:top w:val="nil"/>
              <w:left w:val="nil"/>
              <w:bottom w:val="single" w:sz="4" w:space="0" w:color="auto"/>
              <w:right w:val="single" w:sz="4" w:space="0" w:color="auto"/>
            </w:tcBorders>
            <w:shd w:val="clear" w:color="auto" w:fill="auto"/>
            <w:noWrap/>
            <w:vAlign w:val="bottom"/>
            <w:hideMark/>
          </w:tcPr>
          <w:p w14:paraId="7C56F657"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0.95</w:t>
            </w:r>
          </w:p>
        </w:tc>
        <w:tc>
          <w:tcPr>
            <w:tcW w:w="593" w:type="dxa"/>
            <w:tcBorders>
              <w:top w:val="nil"/>
              <w:left w:val="nil"/>
              <w:bottom w:val="single" w:sz="4" w:space="0" w:color="auto"/>
              <w:right w:val="single" w:sz="4" w:space="0" w:color="auto"/>
            </w:tcBorders>
            <w:shd w:val="clear" w:color="auto" w:fill="auto"/>
            <w:noWrap/>
            <w:vAlign w:val="bottom"/>
            <w:hideMark/>
          </w:tcPr>
          <w:p w14:paraId="2F355B5F"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1.28</w:t>
            </w:r>
          </w:p>
        </w:tc>
        <w:tc>
          <w:tcPr>
            <w:tcW w:w="977" w:type="dxa"/>
            <w:tcBorders>
              <w:top w:val="nil"/>
              <w:left w:val="nil"/>
              <w:bottom w:val="single" w:sz="4" w:space="0" w:color="auto"/>
              <w:right w:val="single" w:sz="4" w:space="0" w:color="auto"/>
            </w:tcBorders>
            <w:shd w:val="clear" w:color="auto" w:fill="auto"/>
            <w:noWrap/>
            <w:vAlign w:val="bottom"/>
            <w:hideMark/>
          </w:tcPr>
          <w:p w14:paraId="2CFF176A"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0.212</w:t>
            </w:r>
          </w:p>
        </w:tc>
        <w:tc>
          <w:tcPr>
            <w:tcW w:w="1678" w:type="dxa"/>
            <w:tcBorders>
              <w:top w:val="nil"/>
              <w:left w:val="nil"/>
              <w:bottom w:val="single" w:sz="4" w:space="0" w:color="auto"/>
              <w:right w:val="single" w:sz="4" w:space="0" w:color="auto"/>
            </w:tcBorders>
            <w:shd w:val="clear" w:color="auto" w:fill="auto"/>
            <w:noWrap/>
            <w:vAlign w:val="bottom"/>
            <w:hideMark/>
          </w:tcPr>
          <w:p w14:paraId="5132176C"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1.31</w:t>
            </w:r>
          </w:p>
        </w:tc>
        <w:tc>
          <w:tcPr>
            <w:tcW w:w="593" w:type="dxa"/>
            <w:tcBorders>
              <w:top w:val="nil"/>
              <w:left w:val="nil"/>
              <w:bottom w:val="single" w:sz="4" w:space="0" w:color="auto"/>
              <w:right w:val="single" w:sz="4" w:space="0" w:color="auto"/>
            </w:tcBorders>
            <w:shd w:val="clear" w:color="auto" w:fill="auto"/>
            <w:noWrap/>
            <w:vAlign w:val="bottom"/>
            <w:hideMark/>
          </w:tcPr>
          <w:p w14:paraId="09B962E1"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1.11</w:t>
            </w:r>
          </w:p>
        </w:tc>
        <w:tc>
          <w:tcPr>
            <w:tcW w:w="593" w:type="dxa"/>
            <w:tcBorders>
              <w:top w:val="nil"/>
              <w:left w:val="nil"/>
              <w:bottom w:val="single" w:sz="4" w:space="0" w:color="auto"/>
              <w:right w:val="single" w:sz="4" w:space="0" w:color="auto"/>
            </w:tcBorders>
            <w:shd w:val="clear" w:color="auto" w:fill="auto"/>
            <w:noWrap/>
            <w:vAlign w:val="bottom"/>
            <w:hideMark/>
          </w:tcPr>
          <w:p w14:paraId="281300A5"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1.54</w:t>
            </w:r>
          </w:p>
        </w:tc>
        <w:tc>
          <w:tcPr>
            <w:tcW w:w="977" w:type="dxa"/>
            <w:tcBorders>
              <w:top w:val="nil"/>
              <w:left w:val="nil"/>
              <w:bottom w:val="single" w:sz="4" w:space="0" w:color="auto"/>
              <w:right w:val="single" w:sz="4" w:space="0" w:color="auto"/>
            </w:tcBorders>
            <w:shd w:val="clear" w:color="auto" w:fill="auto"/>
            <w:noWrap/>
            <w:vAlign w:val="bottom"/>
            <w:hideMark/>
          </w:tcPr>
          <w:p w14:paraId="7C0C888A" w14:textId="1E826D0C" w:rsidR="00D80A57" w:rsidRPr="00D80A57" w:rsidRDefault="00F4227B" w:rsidP="00D80A5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0.00</w:t>
            </w:r>
            <w:r w:rsidR="00D80A57" w:rsidRPr="00D80A57">
              <w:rPr>
                <w:rFonts w:ascii="Calibri" w:eastAsia="Times New Roman" w:hAnsi="Calibri" w:cs="Times New Roman"/>
                <w:color w:val="000000"/>
                <w:lang w:eastAsia="en-GB"/>
              </w:rPr>
              <w:t>1</w:t>
            </w:r>
          </w:p>
        </w:tc>
        <w:tc>
          <w:tcPr>
            <w:tcW w:w="1678" w:type="dxa"/>
            <w:tcBorders>
              <w:top w:val="nil"/>
              <w:left w:val="nil"/>
              <w:bottom w:val="single" w:sz="4" w:space="0" w:color="auto"/>
              <w:right w:val="single" w:sz="4" w:space="0" w:color="auto"/>
            </w:tcBorders>
            <w:shd w:val="clear" w:color="auto" w:fill="auto"/>
            <w:noWrap/>
            <w:vAlign w:val="bottom"/>
            <w:hideMark/>
          </w:tcPr>
          <w:p w14:paraId="07DF04BB"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1.63</w:t>
            </w:r>
          </w:p>
        </w:tc>
        <w:tc>
          <w:tcPr>
            <w:tcW w:w="593" w:type="dxa"/>
            <w:tcBorders>
              <w:top w:val="nil"/>
              <w:left w:val="nil"/>
              <w:bottom w:val="single" w:sz="4" w:space="0" w:color="auto"/>
              <w:right w:val="single" w:sz="4" w:space="0" w:color="auto"/>
            </w:tcBorders>
            <w:shd w:val="clear" w:color="auto" w:fill="auto"/>
            <w:noWrap/>
            <w:vAlign w:val="bottom"/>
            <w:hideMark/>
          </w:tcPr>
          <w:p w14:paraId="11C5314F"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1.07</w:t>
            </w:r>
          </w:p>
        </w:tc>
        <w:tc>
          <w:tcPr>
            <w:tcW w:w="593" w:type="dxa"/>
            <w:tcBorders>
              <w:top w:val="nil"/>
              <w:left w:val="nil"/>
              <w:bottom w:val="single" w:sz="4" w:space="0" w:color="auto"/>
              <w:right w:val="single" w:sz="4" w:space="0" w:color="auto"/>
            </w:tcBorders>
            <w:shd w:val="clear" w:color="auto" w:fill="auto"/>
            <w:noWrap/>
            <w:vAlign w:val="bottom"/>
            <w:hideMark/>
          </w:tcPr>
          <w:p w14:paraId="55016017"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2.49</w:t>
            </w:r>
          </w:p>
        </w:tc>
        <w:tc>
          <w:tcPr>
            <w:tcW w:w="977" w:type="dxa"/>
            <w:tcBorders>
              <w:top w:val="nil"/>
              <w:left w:val="nil"/>
              <w:bottom w:val="single" w:sz="4" w:space="0" w:color="auto"/>
              <w:right w:val="single" w:sz="4" w:space="0" w:color="auto"/>
            </w:tcBorders>
            <w:shd w:val="clear" w:color="auto" w:fill="auto"/>
            <w:noWrap/>
            <w:vAlign w:val="bottom"/>
            <w:hideMark/>
          </w:tcPr>
          <w:p w14:paraId="30D03BA2"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0.024</w:t>
            </w:r>
          </w:p>
        </w:tc>
      </w:tr>
      <w:tr w:rsidR="00D80A57" w:rsidRPr="00D80A57" w14:paraId="4F9D971F" w14:textId="77777777" w:rsidTr="00D80A5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09DF5F9D"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170-179</w:t>
            </w:r>
          </w:p>
        </w:tc>
        <w:tc>
          <w:tcPr>
            <w:tcW w:w="1678" w:type="dxa"/>
            <w:tcBorders>
              <w:top w:val="nil"/>
              <w:left w:val="nil"/>
              <w:bottom w:val="single" w:sz="4" w:space="0" w:color="auto"/>
              <w:right w:val="single" w:sz="4" w:space="0" w:color="auto"/>
            </w:tcBorders>
            <w:shd w:val="clear" w:color="auto" w:fill="auto"/>
            <w:noWrap/>
            <w:vAlign w:val="bottom"/>
            <w:hideMark/>
          </w:tcPr>
          <w:p w14:paraId="5963B258"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60BDCF88"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0.83</w:t>
            </w:r>
          </w:p>
        </w:tc>
        <w:tc>
          <w:tcPr>
            <w:tcW w:w="593" w:type="dxa"/>
            <w:tcBorders>
              <w:top w:val="nil"/>
              <w:left w:val="nil"/>
              <w:bottom w:val="single" w:sz="4" w:space="0" w:color="auto"/>
              <w:right w:val="single" w:sz="4" w:space="0" w:color="auto"/>
            </w:tcBorders>
            <w:shd w:val="clear" w:color="auto" w:fill="auto"/>
            <w:noWrap/>
            <w:vAlign w:val="bottom"/>
            <w:hideMark/>
          </w:tcPr>
          <w:p w14:paraId="6CCF6E05"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1.21</w:t>
            </w:r>
          </w:p>
        </w:tc>
        <w:tc>
          <w:tcPr>
            <w:tcW w:w="977" w:type="dxa"/>
            <w:tcBorders>
              <w:top w:val="nil"/>
              <w:left w:val="nil"/>
              <w:bottom w:val="single" w:sz="4" w:space="0" w:color="auto"/>
              <w:right w:val="single" w:sz="4" w:space="0" w:color="auto"/>
            </w:tcBorders>
            <w:shd w:val="clear" w:color="auto" w:fill="auto"/>
            <w:noWrap/>
            <w:vAlign w:val="bottom"/>
            <w:hideMark/>
          </w:tcPr>
          <w:p w14:paraId="6CBC98F2"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0.988</w:t>
            </w:r>
          </w:p>
        </w:tc>
        <w:tc>
          <w:tcPr>
            <w:tcW w:w="1678" w:type="dxa"/>
            <w:tcBorders>
              <w:top w:val="nil"/>
              <w:left w:val="nil"/>
              <w:bottom w:val="single" w:sz="4" w:space="0" w:color="auto"/>
              <w:right w:val="single" w:sz="4" w:space="0" w:color="auto"/>
            </w:tcBorders>
            <w:shd w:val="clear" w:color="auto" w:fill="auto"/>
            <w:noWrap/>
            <w:vAlign w:val="bottom"/>
            <w:hideMark/>
          </w:tcPr>
          <w:p w14:paraId="1A4461BF"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1.26</w:t>
            </w:r>
          </w:p>
        </w:tc>
        <w:tc>
          <w:tcPr>
            <w:tcW w:w="593" w:type="dxa"/>
            <w:tcBorders>
              <w:top w:val="nil"/>
              <w:left w:val="nil"/>
              <w:bottom w:val="single" w:sz="4" w:space="0" w:color="auto"/>
              <w:right w:val="single" w:sz="4" w:space="0" w:color="auto"/>
            </w:tcBorders>
            <w:shd w:val="clear" w:color="auto" w:fill="auto"/>
            <w:noWrap/>
            <w:vAlign w:val="bottom"/>
            <w:hideMark/>
          </w:tcPr>
          <w:p w14:paraId="4C668A2B"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1.03</w:t>
            </w:r>
          </w:p>
        </w:tc>
        <w:tc>
          <w:tcPr>
            <w:tcW w:w="593" w:type="dxa"/>
            <w:tcBorders>
              <w:top w:val="nil"/>
              <w:left w:val="nil"/>
              <w:bottom w:val="single" w:sz="4" w:space="0" w:color="auto"/>
              <w:right w:val="single" w:sz="4" w:space="0" w:color="auto"/>
            </w:tcBorders>
            <w:shd w:val="clear" w:color="auto" w:fill="auto"/>
            <w:noWrap/>
            <w:vAlign w:val="bottom"/>
            <w:hideMark/>
          </w:tcPr>
          <w:p w14:paraId="14CF6CCA"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1.55</w:t>
            </w:r>
          </w:p>
        </w:tc>
        <w:tc>
          <w:tcPr>
            <w:tcW w:w="977" w:type="dxa"/>
            <w:tcBorders>
              <w:top w:val="nil"/>
              <w:left w:val="nil"/>
              <w:bottom w:val="single" w:sz="4" w:space="0" w:color="auto"/>
              <w:right w:val="single" w:sz="4" w:space="0" w:color="auto"/>
            </w:tcBorders>
            <w:shd w:val="clear" w:color="auto" w:fill="auto"/>
            <w:noWrap/>
            <w:vAlign w:val="bottom"/>
            <w:hideMark/>
          </w:tcPr>
          <w:p w14:paraId="748D3AB3"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0.026</w:t>
            </w:r>
          </w:p>
        </w:tc>
        <w:tc>
          <w:tcPr>
            <w:tcW w:w="1678" w:type="dxa"/>
            <w:tcBorders>
              <w:top w:val="nil"/>
              <w:left w:val="nil"/>
              <w:bottom w:val="single" w:sz="4" w:space="0" w:color="auto"/>
              <w:right w:val="single" w:sz="4" w:space="0" w:color="auto"/>
            </w:tcBorders>
            <w:shd w:val="clear" w:color="auto" w:fill="auto"/>
            <w:noWrap/>
            <w:vAlign w:val="bottom"/>
            <w:hideMark/>
          </w:tcPr>
          <w:p w14:paraId="6911E381"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1.92</w:t>
            </w:r>
          </w:p>
        </w:tc>
        <w:tc>
          <w:tcPr>
            <w:tcW w:w="593" w:type="dxa"/>
            <w:tcBorders>
              <w:top w:val="nil"/>
              <w:left w:val="nil"/>
              <w:bottom w:val="single" w:sz="4" w:space="0" w:color="auto"/>
              <w:right w:val="single" w:sz="4" w:space="0" w:color="auto"/>
            </w:tcBorders>
            <w:shd w:val="clear" w:color="auto" w:fill="auto"/>
            <w:noWrap/>
            <w:vAlign w:val="bottom"/>
            <w:hideMark/>
          </w:tcPr>
          <w:p w14:paraId="6E51BD14"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1.14</w:t>
            </w:r>
          </w:p>
        </w:tc>
        <w:tc>
          <w:tcPr>
            <w:tcW w:w="593" w:type="dxa"/>
            <w:tcBorders>
              <w:top w:val="nil"/>
              <w:left w:val="nil"/>
              <w:bottom w:val="single" w:sz="4" w:space="0" w:color="auto"/>
              <w:right w:val="single" w:sz="4" w:space="0" w:color="auto"/>
            </w:tcBorders>
            <w:shd w:val="clear" w:color="auto" w:fill="auto"/>
            <w:noWrap/>
            <w:vAlign w:val="bottom"/>
            <w:hideMark/>
          </w:tcPr>
          <w:p w14:paraId="50CF93B6"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3.22</w:t>
            </w:r>
          </w:p>
        </w:tc>
        <w:tc>
          <w:tcPr>
            <w:tcW w:w="977" w:type="dxa"/>
            <w:tcBorders>
              <w:top w:val="nil"/>
              <w:left w:val="nil"/>
              <w:bottom w:val="single" w:sz="4" w:space="0" w:color="auto"/>
              <w:right w:val="single" w:sz="4" w:space="0" w:color="auto"/>
            </w:tcBorders>
            <w:shd w:val="clear" w:color="auto" w:fill="auto"/>
            <w:noWrap/>
            <w:vAlign w:val="bottom"/>
            <w:hideMark/>
          </w:tcPr>
          <w:p w14:paraId="4662993D"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0.014</w:t>
            </w:r>
          </w:p>
        </w:tc>
      </w:tr>
      <w:tr w:rsidR="00D80A57" w:rsidRPr="00D80A57" w14:paraId="171452AF" w14:textId="77777777" w:rsidTr="00D80A5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6BBB518E" w14:textId="77777777" w:rsidR="00D80A57" w:rsidRPr="00D80A57" w:rsidRDefault="00D80A57" w:rsidP="00D80A57">
            <w:pPr>
              <w:spacing w:after="0" w:line="240" w:lineRule="auto"/>
              <w:rPr>
                <w:rFonts w:ascii="Calibri" w:eastAsia="Times New Roman" w:hAnsi="Calibri" w:cs="Times New Roman"/>
                <w:b/>
                <w:bCs/>
                <w:color w:val="000000"/>
                <w:lang w:eastAsia="en-GB"/>
              </w:rPr>
            </w:pPr>
            <w:r w:rsidRPr="00D80A57">
              <w:rPr>
                <w:rFonts w:ascii="Calibri" w:eastAsia="Times New Roman" w:hAnsi="Calibri" w:cs="Times New Roman"/>
                <w:b/>
                <w:bCs/>
                <w:color w:val="000000"/>
                <w:lang w:eastAsia="en-GB"/>
              </w:rPr>
              <w:t>&gt;=180</w:t>
            </w:r>
          </w:p>
        </w:tc>
        <w:tc>
          <w:tcPr>
            <w:tcW w:w="1678" w:type="dxa"/>
            <w:tcBorders>
              <w:top w:val="nil"/>
              <w:left w:val="nil"/>
              <w:bottom w:val="single" w:sz="4" w:space="0" w:color="auto"/>
              <w:right w:val="single" w:sz="4" w:space="0" w:color="auto"/>
            </w:tcBorders>
            <w:shd w:val="clear" w:color="auto" w:fill="auto"/>
            <w:noWrap/>
            <w:vAlign w:val="bottom"/>
            <w:hideMark/>
          </w:tcPr>
          <w:p w14:paraId="0C34B7DD"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1.21</w:t>
            </w:r>
          </w:p>
        </w:tc>
        <w:tc>
          <w:tcPr>
            <w:tcW w:w="593" w:type="dxa"/>
            <w:tcBorders>
              <w:top w:val="nil"/>
              <w:left w:val="nil"/>
              <w:bottom w:val="single" w:sz="4" w:space="0" w:color="auto"/>
              <w:right w:val="single" w:sz="4" w:space="0" w:color="auto"/>
            </w:tcBorders>
            <w:shd w:val="clear" w:color="auto" w:fill="auto"/>
            <w:noWrap/>
            <w:vAlign w:val="bottom"/>
            <w:hideMark/>
          </w:tcPr>
          <w:p w14:paraId="5D7E55C0"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0.99</w:t>
            </w:r>
          </w:p>
        </w:tc>
        <w:tc>
          <w:tcPr>
            <w:tcW w:w="593" w:type="dxa"/>
            <w:tcBorders>
              <w:top w:val="nil"/>
              <w:left w:val="nil"/>
              <w:bottom w:val="single" w:sz="4" w:space="0" w:color="auto"/>
              <w:right w:val="single" w:sz="4" w:space="0" w:color="auto"/>
            </w:tcBorders>
            <w:shd w:val="clear" w:color="auto" w:fill="auto"/>
            <w:noWrap/>
            <w:vAlign w:val="bottom"/>
            <w:hideMark/>
          </w:tcPr>
          <w:p w14:paraId="52AC96FE"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1.48</w:t>
            </w:r>
          </w:p>
        </w:tc>
        <w:tc>
          <w:tcPr>
            <w:tcW w:w="977" w:type="dxa"/>
            <w:tcBorders>
              <w:top w:val="nil"/>
              <w:left w:val="nil"/>
              <w:bottom w:val="single" w:sz="4" w:space="0" w:color="auto"/>
              <w:right w:val="single" w:sz="4" w:space="0" w:color="auto"/>
            </w:tcBorders>
            <w:shd w:val="clear" w:color="auto" w:fill="auto"/>
            <w:noWrap/>
            <w:vAlign w:val="bottom"/>
            <w:hideMark/>
          </w:tcPr>
          <w:p w14:paraId="42296BDC"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0.069</w:t>
            </w:r>
          </w:p>
        </w:tc>
        <w:tc>
          <w:tcPr>
            <w:tcW w:w="1678" w:type="dxa"/>
            <w:tcBorders>
              <w:top w:val="nil"/>
              <w:left w:val="nil"/>
              <w:bottom w:val="single" w:sz="4" w:space="0" w:color="auto"/>
              <w:right w:val="single" w:sz="4" w:space="0" w:color="auto"/>
            </w:tcBorders>
            <w:shd w:val="clear" w:color="auto" w:fill="auto"/>
            <w:noWrap/>
            <w:vAlign w:val="bottom"/>
            <w:hideMark/>
          </w:tcPr>
          <w:p w14:paraId="4A1BABBE"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1.55</w:t>
            </w:r>
          </w:p>
        </w:tc>
        <w:tc>
          <w:tcPr>
            <w:tcW w:w="593" w:type="dxa"/>
            <w:tcBorders>
              <w:top w:val="nil"/>
              <w:left w:val="nil"/>
              <w:bottom w:val="single" w:sz="4" w:space="0" w:color="auto"/>
              <w:right w:val="single" w:sz="4" w:space="0" w:color="auto"/>
            </w:tcBorders>
            <w:shd w:val="clear" w:color="auto" w:fill="auto"/>
            <w:noWrap/>
            <w:vAlign w:val="bottom"/>
            <w:hideMark/>
          </w:tcPr>
          <w:p w14:paraId="2298632E"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1.22</w:t>
            </w:r>
          </w:p>
        </w:tc>
        <w:tc>
          <w:tcPr>
            <w:tcW w:w="593" w:type="dxa"/>
            <w:tcBorders>
              <w:top w:val="nil"/>
              <w:left w:val="nil"/>
              <w:bottom w:val="single" w:sz="4" w:space="0" w:color="auto"/>
              <w:right w:val="single" w:sz="4" w:space="0" w:color="auto"/>
            </w:tcBorders>
            <w:shd w:val="clear" w:color="auto" w:fill="auto"/>
            <w:noWrap/>
            <w:vAlign w:val="bottom"/>
            <w:hideMark/>
          </w:tcPr>
          <w:p w14:paraId="4B21964E"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1.96</w:t>
            </w:r>
          </w:p>
        </w:tc>
        <w:tc>
          <w:tcPr>
            <w:tcW w:w="977" w:type="dxa"/>
            <w:tcBorders>
              <w:top w:val="nil"/>
              <w:left w:val="nil"/>
              <w:bottom w:val="single" w:sz="4" w:space="0" w:color="auto"/>
              <w:right w:val="single" w:sz="4" w:space="0" w:color="auto"/>
            </w:tcBorders>
            <w:shd w:val="clear" w:color="auto" w:fill="auto"/>
            <w:noWrap/>
            <w:vAlign w:val="bottom"/>
            <w:hideMark/>
          </w:tcPr>
          <w:p w14:paraId="629009D2" w14:textId="339A7A04" w:rsidR="00D80A57" w:rsidRPr="00D80A57" w:rsidRDefault="00143FCF" w:rsidP="00D80A5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1678" w:type="dxa"/>
            <w:tcBorders>
              <w:top w:val="nil"/>
              <w:left w:val="nil"/>
              <w:bottom w:val="single" w:sz="4" w:space="0" w:color="auto"/>
              <w:right w:val="single" w:sz="4" w:space="0" w:color="auto"/>
            </w:tcBorders>
            <w:shd w:val="clear" w:color="auto" w:fill="auto"/>
            <w:noWrap/>
            <w:vAlign w:val="bottom"/>
            <w:hideMark/>
          </w:tcPr>
          <w:p w14:paraId="4AD5B52D"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1.11</w:t>
            </w:r>
          </w:p>
        </w:tc>
        <w:tc>
          <w:tcPr>
            <w:tcW w:w="593" w:type="dxa"/>
            <w:tcBorders>
              <w:top w:val="nil"/>
              <w:left w:val="nil"/>
              <w:bottom w:val="single" w:sz="4" w:space="0" w:color="auto"/>
              <w:right w:val="single" w:sz="4" w:space="0" w:color="auto"/>
            </w:tcBorders>
            <w:shd w:val="clear" w:color="auto" w:fill="auto"/>
            <w:noWrap/>
            <w:vAlign w:val="bottom"/>
            <w:hideMark/>
          </w:tcPr>
          <w:p w14:paraId="03944ACE"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0.53</w:t>
            </w:r>
          </w:p>
        </w:tc>
        <w:tc>
          <w:tcPr>
            <w:tcW w:w="593" w:type="dxa"/>
            <w:tcBorders>
              <w:top w:val="nil"/>
              <w:left w:val="nil"/>
              <w:bottom w:val="single" w:sz="4" w:space="0" w:color="auto"/>
              <w:right w:val="single" w:sz="4" w:space="0" w:color="auto"/>
            </w:tcBorders>
            <w:shd w:val="clear" w:color="auto" w:fill="auto"/>
            <w:noWrap/>
            <w:vAlign w:val="bottom"/>
            <w:hideMark/>
          </w:tcPr>
          <w:p w14:paraId="6B0670F0"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2.30</w:t>
            </w:r>
          </w:p>
        </w:tc>
        <w:tc>
          <w:tcPr>
            <w:tcW w:w="977" w:type="dxa"/>
            <w:tcBorders>
              <w:top w:val="nil"/>
              <w:left w:val="nil"/>
              <w:bottom w:val="single" w:sz="4" w:space="0" w:color="auto"/>
              <w:right w:val="single" w:sz="4" w:space="0" w:color="auto"/>
            </w:tcBorders>
            <w:shd w:val="clear" w:color="auto" w:fill="auto"/>
            <w:noWrap/>
            <w:vAlign w:val="bottom"/>
            <w:hideMark/>
          </w:tcPr>
          <w:p w14:paraId="7127988D" w14:textId="77777777" w:rsidR="00D80A57" w:rsidRPr="00D80A57" w:rsidRDefault="00D80A57" w:rsidP="00D80A57">
            <w:pPr>
              <w:spacing w:after="0" w:line="240" w:lineRule="auto"/>
              <w:rPr>
                <w:rFonts w:ascii="Calibri" w:eastAsia="Times New Roman" w:hAnsi="Calibri" w:cs="Times New Roman"/>
                <w:color w:val="000000"/>
                <w:lang w:eastAsia="en-GB"/>
              </w:rPr>
            </w:pPr>
            <w:r w:rsidRPr="00D80A57">
              <w:rPr>
                <w:rFonts w:ascii="Calibri" w:eastAsia="Times New Roman" w:hAnsi="Calibri" w:cs="Times New Roman"/>
                <w:color w:val="000000"/>
                <w:lang w:eastAsia="en-GB"/>
              </w:rPr>
              <w:t>0.784</w:t>
            </w:r>
          </w:p>
        </w:tc>
      </w:tr>
    </w:tbl>
    <w:p w14:paraId="6A7A4BE2" w14:textId="77777777" w:rsidR="00D80A57" w:rsidRDefault="00D80A57" w:rsidP="00564191"/>
    <w:p w14:paraId="6003CF46" w14:textId="00D70286" w:rsidR="0011792E" w:rsidRPr="00106B40" w:rsidRDefault="008500CA" w:rsidP="0011792E">
      <w:pPr>
        <w:rPr>
          <w:b/>
        </w:rPr>
      </w:pPr>
      <w:r>
        <w:rPr>
          <w:b/>
        </w:rPr>
        <w:lastRenderedPageBreak/>
        <w:t>Appendix 6</w:t>
      </w:r>
      <w:r w:rsidR="0011792E" w:rsidRPr="003B7665">
        <w:rPr>
          <w:b/>
        </w:rPr>
        <w:t xml:space="preserve">: </w:t>
      </w:r>
      <w:r w:rsidR="0011792E" w:rsidRPr="003B7665">
        <w:t>Baseline systolic blood pressure and hazard ratio of incident myocardial infarction or related procedure (competing risk model with death as competing risk), stratified by eFI frailty status. Adjusted for index of multiple deprivation, age at index date, sex, blood pressure decline and cardiovascular risk.</w:t>
      </w:r>
    </w:p>
    <w:tbl>
      <w:tblPr>
        <w:tblW w:w="14431" w:type="dxa"/>
        <w:tblLook w:val="04A0" w:firstRow="1" w:lastRow="0" w:firstColumn="1" w:lastColumn="0" w:noHBand="0" w:noVBand="1"/>
      </w:tblPr>
      <w:tblGrid>
        <w:gridCol w:w="2908"/>
        <w:gridCol w:w="1678"/>
        <w:gridCol w:w="607"/>
        <w:gridCol w:w="607"/>
        <w:gridCol w:w="977"/>
        <w:gridCol w:w="1678"/>
        <w:gridCol w:w="607"/>
        <w:gridCol w:w="607"/>
        <w:gridCol w:w="977"/>
        <w:gridCol w:w="1678"/>
        <w:gridCol w:w="607"/>
        <w:gridCol w:w="607"/>
        <w:gridCol w:w="977"/>
      </w:tblGrid>
      <w:tr w:rsidR="00D74207" w:rsidRPr="00D74207" w14:paraId="6CA87946" w14:textId="77777777" w:rsidTr="00D74207">
        <w:trPr>
          <w:trHeight w:val="288"/>
        </w:trPr>
        <w:tc>
          <w:tcPr>
            <w:tcW w:w="2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1589F"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 </w:t>
            </w:r>
          </w:p>
        </w:tc>
        <w:tc>
          <w:tcPr>
            <w:tcW w:w="11523" w:type="dxa"/>
            <w:gridSpan w:val="12"/>
            <w:tcBorders>
              <w:top w:val="single" w:sz="4" w:space="0" w:color="auto"/>
              <w:left w:val="nil"/>
              <w:bottom w:val="single" w:sz="4" w:space="0" w:color="auto"/>
              <w:right w:val="single" w:sz="4" w:space="0" w:color="auto"/>
            </w:tcBorders>
            <w:shd w:val="clear" w:color="auto" w:fill="auto"/>
            <w:noWrap/>
            <w:vAlign w:val="bottom"/>
            <w:hideMark/>
          </w:tcPr>
          <w:p w14:paraId="34319185" w14:textId="7A440AE2"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 xml:space="preserve">Age </w:t>
            </w:r>
            <w:r w:rsidR="00D764A7">
              <w:rPr>
                <w:rFonts w:ascii="Calibri" w:eastAsia="Times New Roman" w:hAnsi="Calibri" w:cs="Times New Roman"/>
                <w:b/>
                <w:bCs/>
                <w:color w:val="000000"/>
                <w:lang w:eastAsia="en-GB"/>
              </w:rPr>
              <w:t>75 to 84</w:t>
            </w:r>
            <w:r w:rsidRPr="00D74207">
              <w:rPr>
                <w:rFonts w:ascii="Calibri" w:eastAsia="Times New Roman" w:hAnsi="Calibri" w:cs="Times New Roman"/>
                <w:b/>
                <w:bCs/>
                <w:color w:val="000000"/>
                <w:lang w:eastAsia="en-GB"/>
              </w:rPr>
              <w:t xml:space="preserve"> years</w:t>
            </w:r>
          </w:p>
        </w:tc>
      </w:tr>
      <w:tr w:rsidR="00D74207" w:rsidRPr="00D74207" w14:paraId="05CE7B19" w14:textId="77777777" w:rsidTr="00D7420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16416A18"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 </w:t>
            </w:r>
          </w:p>
        </w:tc>
        <w:tc>
          <w:tcPr>
            <w:tcW w:w="3841" w:type="dxa"/>
            <w:gridSpan w:val="4"/>
            <w:tcBorders>
              <w:top w:val="single" w:sz="4" w:space="0" w:color="auto"/>
              <w:left w:val="nil"/>
              <w:bottom w:val="single" w:sz="4" w:space="0" w:color="auto"/>
              <w:right w:val="single" w:sz="4" w:space="0" w:color="auto"/>
            </w:tcBorders>
            <w:shd w:val="clear" w:color="auto" w:fill="auto"/>
            <w:noWrap/>
            <w:vAlign w:val="bottom"/>
            <w:hideMark/>
          </w:tcPr>
          <w:p w14:paraId="668FD157"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Non-frail</w:t>
            </w:r>
          </w:p>
        </w:tc>
        <w:tc>
          <w:tcPr>
            <w:tcW w:w="3841" w:type="dxa"/>
            <w:gridSpan w:val="4"/>
            <w:tcBorders>
              <w:top w:val="single" w:sz="4" w:space="0" w:color="auto"/>
              <w:left w:val="nil"/>
              <w:bottom w:val="single" w:sz="4" w:space="0" w:color="auto"/>
              <w:right w:val="single" w:sz="4" w:space="0" w:color="auto"/>
            </w:tcBorders>
            <w:shd w:val="clear" w:color="auto" w:fill="auto"/>
            <w:noWrap/>
            <w:vAlign w:val="bottom"/>
            <w:hideMark/>
          </w:tcPr>
          <w:p w14:paraId="365EE068"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Mild frailty</w:t>
            </w:r>
          </w:p>
        </w:tc>
        <w:tc>
          <w:tcPr>
            <w:tcW w:w="3841" w:type="dxa"/>
            <w:gridSpan w:val="4"/>
            <w:tcBorders>
              <w:top w:val="single" w:sz="4" w:space="0" w:color="auto"/>
              <w:left w:val="nil"/>
              <w:bottom w:val="single" w:sz="4" w:space="0" w:color="auto"/>
              <w:right w:val="single" w:sz="4" w:space="0" w:color="auto"/>
            </w:tcBorders>
            <w:shd w:val="clear" w:color="auto" w:fill="auto"/>
            <w:noWrap/>
            <w:vAlign w:val="bottom"/>
            <w:hideMark/>
          </w:tcPr>
          <w:p w14:paraId="70D3BB89"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Moderate to severe frailty</w:t>
            </w:r>
          </w:p>
        </w:tc>
      </w:tr>
      <w:tr w:rsidR="00D74207" w:rsidRPr="00D74207" w14:paraId="2C4ABE84" w14:textId="77777777" w:rsidTr="00D7420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5D55192A"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systolic blood pressure (mmHg)</w:t>
            </w:r>
          </w:p>
        </w:tc>
        <w:tc>
          <w:tcPr>
            <w:tcW w:w="1678" w:type="dxa"/>
            <w:tcBorders>
              <w:top w:val="nil"/>
              <w:left w:val="nil"/>
              <w:bottom w:val="single" w:sz="4" w:space="0" w:color="auto"/>
              <w:right w:val="single" w:sz="4" w:space="0" w:color="auto"/>
            </w:tcBorders>
            <w:shd w:val="clear" w:color="auto" w:fill="auto"/>
            <w:noWrap/>
            <w:vAlign w:val="bottom"/>
            <w:hideMark/>
          </w:tcPr>
          <w:p w14:paraId="24B34B1C" w14:textId="343E588E" w:rsidR="00D74207" w:rsidRPr="00D74207" w:rsidRDefault="00D74207" w:rsidP="00D74207">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HR</w:t>
            </w:r>
          </w:p>
        </w:tc>
        <w:tc>
          <w:tcPr>
            <w:tcW w:w="593" w:type="dxa"/>
            <w:tcBorders>
              <w:top w:val="nil"/>
              <w:left w:val="nil"/>
              <w:bottom w:val="single" w:sz="4" w:space="0" w:color="auto"/>
              <w:right w:val="single" w:sz="4" w:space="0" w:color="auto"/>
            </w:tcBorders>
            <w:shd w:val="clear" w:color="auto" w:fill="auto"/>
            <w:noWrap/>
            <w:vAlign w:val="bottom"/>
            <w:hideMark/>
          </w:tcPr>
          <w:p w14:paraId="0D552566"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LCI</w:t>
            </w:r>
          </w:p>
        </w:tc>
        <w:tc>
          <w:tcPr>
            <w:tcW w:w="593" w:type="dxa"/>
            <w:tcBorders>
              <w:top w:val="nil"/>
              <w:left w:val="nil"/>
              <w:bottom w:val="single" w:sz="4" w:space="0" w:color="auto"/>
              <w:right w:val="single" w:sz="4" w:space="0" w:color="auto"/>
            </w:tcBorders>
            <w:shd w:val="clear" w:color="auto" w:fill="auto"/>
            <w:noWrap/>
            <w:vAlign w:val="bottom"/>
            <w:hideMark/>
          </w:tcPr>
          <w:p w14:paraId="168884B0"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UCI</w:t>
            </w:r>
          </w:p>
        </w:tc>
        <w:tc>
          <w:tcPr>
            <w:tcW w:w="977" w:type="dxa"/>
            <w:tcBorders>
              <w:top w:val="nil"/>
              <w:left w:val="nil"/>
              <w:bottom w:val="single" w:sz="4" w:space="0" w:color="auto"/>
              <w:right w:val="single" w:sz="4" w:space="0" w:color="auto"/>
            </w:tcBorders>
            <w:shd w:val="clear" w:color="auto" w:fill="auto"/>
            <w:noWrap/>
            <w:vAlign w:val="bottom"/>
            <w:hideMark/>
          </w:tcPr>
          <w:p w14:paraId="0E57041F"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p value</w:t>
            </w:r>
          </w:p>
        </w:tc>
        <w:tc>
          <w:tcPr>
            <w:tcW w:w="1678" w:type="dxa"/>
            <w:tcBorders>
              <w:top w:val="nil"/>
              <w:left w:val="nil"/>
              <w:bottom w:val="single" w:sz="4" w:space="0" w:color="auto"/>
              <w:right w:val="single" w:sz="4" w:space="0" w:color="auto"/>
            </w:tcBorders>
            <w:shd w:val="clear" w:color="auto" w:fill="auto"/>
            <w:noWrap/>
            <w:vAlign w:val="bottom"/>
            <w:hideMark/>
          </w:tcPr>
          <w:p w14:paraId="3B45C4DF" w14:textId="12AF5BC0" w:rsidR="00D74207" w:rsidRPr="00D74207" w:rsidRDefault="00D74207" w:rsidP="00D74207">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HR</w:t>
            </w:r>
          </w:p>
        </w:tc>
        <w:tc>
          <w:tcPr>
            <w:tcW w:w="593" w:type="dxa"/>
            <w:tcBorders>
              <w:top w:val="nil"/>
              <w:left w:val="nil"/>
              <w:bottom w:val="single" w:sz="4" w:space="0" w:color="auto"/>
              <w:right w:val="single" w:sz="4" w:space="0" w:color="auto"/>
            </w:tcBorders>
            <w:shd w:val="clear" w:color="auto" w:fill="auto"/>
            <w:noWrap/>
            <w:vAlign w:val="bottom"/>
            <w:hideMark/>
          </w:tcPr>
          <w:p w14:paraId="7E9E6DE8"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LCI</w:t>
            </w:r>
          </w:p>
        </w:tc>
        <w:tc>
          <w:tcPr>
            <w:tcW w:w="593" w:type="dxa"/>
            <w:tcBorders>
              <w:top w:val="nil"/>
              <w:left w:val="nil"/>
              <w:bottom w:val="single" w:sz="4" w:space="0" w:color="auto"/>
              <w:right w:val="single" w:sz="4" w:space="0" w:color="auto"/>
            </w:tcBorders>
            <w:shd w:val="clear" w:color="auto" w:fill="auto"/>
            <w:noWrap/>
            <w:vAlign w:val="bottom"/>
            <w:hideMark/>
          </w:tcPr>
          <w:p w14:paraId="1EEB67C0"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UCI</w:t>
            </w:r>
          </w:p>
        </w:tc>
        <w:tc>
          <w:tcPr>
            <w:tcW w:w="977" w:type="dxa"/>
            <w:tcBorders>
              <w:top w:val="nil"/>
              <w:left w:val="nil"/>
              <w:bottom w:val="single" w:sz="4" w:space="0" w:color="auto"/>
              <w:right w:val="single" w:sz="4" w:space="0" w:color="auto"/>
            </w:tcBorders>
            <w:shd w:val="clear" w:color="auto" w:fill="auto"/>
            <w:noWrap/>
            <w:vAlign w:val="bottom"/>
            <w:hideMark/>
          </w:tcPr>
          <w:p w14:paraId="47F7FE00"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p value</w:t>
            </w:r>
          </w:p>
        </w:tc>
        <w:tc>
          <w:tcPr>
            <w:tcW w:w="1678" w:type="dxa"/>
            <w:tcBorders>
              <w:top w:val="nil"/>
              <w:left w:val="nil"/>
              <w:bottom w:val="single" w:sz="4" w:space="0" w:color="auto"/>
              <w:right w:val="single" w:sz="4" w:space="0" w:color="auto"/>
            </w:tcBorders>
            <w:shd w:val="clear" w:color="auto" w:fill="auto"/>
            <w:noWrap/>
            <w:vAlign w:val="bottom"/>
            <w:hideMark/>
          </w:tcPr>
          <w:p w14:paraId="0FD82A42" w14:textId="2A866D63" w:rsidR="00D74207" w:rsidRPr="00D74207" w:rsidRDefault="00D74207" w:rsidP="00D74207">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HR</w:t>
            </w:r>
          </w:p>
        </w:tc>
        <w:tc>
          <w:tcPr>
            <w:tcW w:w="593" w:type="dxa"/>
            <w:tcBorders>
              <w:top w:val="nil"/>
              <w:left w:val="nil"/>
              <w:bottom w:val="single" w:sz="4" w:space="0" w:color="auto"/>
              <w:right w:val="single" w:sz="4" w:space="0" w:color="auto"/>
            </w:tcBorders>
            <w:shd w:val="clear" w:color="auto" w:fill="auto"/>
            <w:noWrap/>
            <w:vAlign w:val="bottom"/>
            <w:hideMark/>
          </w:tcPr>
          <w:p w14:paraId="72D9DACC"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LCI</w:t>
            </w:r>
          </w:p>
        </w:tc>
        <w:tc>
          <w:tcPr>
            <w:tcW w:w="593" w:type="dxa"/>
            <w:tcBorders>
              <w:top w:val="nil"/>
              <w:left w:val="nil"/>
              <w:bottom w:val="single" w:sz="4" w:space="0" w:color="auto"/>
              <w:right w:val="single" w:sz="4" w:space="0" w:color="auto"/>
            </w:tcBorders>
            <w:shd w:val="clear" w:color="auto" w:fill="auto"/>
            <w:noWrap/>
            <w:vAlign w:val="bottom"/>
            <w:hideMark/>
          </w:tcPr>
          <w:p w14:paraId="2AABC67C"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UCI</w:t>
            </w:r>
          </w:p>
        </w:tc>
        <w:tc>
          <w:tcPr>
            <w:tcW w:w="977" w:type="dxa"/>
            <w:tcBorders>
              <w:top w:val="nil"/>
              <w:left w:val="nil"/>
              <w:bottom w:val="single" w:sz="4" w:space="0" w:color="auto"/>
              <w:right w:val="single" w:sz="4" w:space="0" w:color="auto"/>
            </w:tcBorders>
            <w:shd w:val="clear" w:color="auto" w:fill="auto"/>
            <w:noWrap/>
            <w:vAlign w:val="bottom"/>
            <w:hideMark/>
          </w:tcPr>
          <w:p w14:paraId="1AEA5EFD"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p value</w:t>
            </w:r>
          </w:p>
        </w:tc>
      </w:tr>
      <w:tr w:rsidR="00D74207" w:rsidRPr="00D74207" w14:paraId="4CF32CDD" w14:textId="77777777" w:rsidTr="00D7420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4A7BA70B"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&lt;120</w:t>
            </w:r>
          </w:p>
        </w:tc>
        <w:tc>
          <w:tcPr>
            <w:tcW w:w="1678" w:type="dxa"/>
            <w:tcBorders>
              <w:top w:val="nil"/>
              <w:left w:val="nil"/>
              <w:bottom w:val="single" w:sz="4" w:space="0" w:color="auto"/>
              <w:right w:val="single" w:sz="4" w:space="0" w:color="auto"/>
            </w:tcBorders>
            <w:shd w:val="clear" w:color="auto" w:fill="auto"/>
            <w:noWrap/>
            <w:vAlign w:val="bottom"/>
            <w:hideMark/>
          </w:tcPr>
          <w:p w14:paraId="04C429B7"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1.21</w:t>
            </w:r>
          </w:p>
        </w:tc>
        <w:tc>
          <w:tcPr>
            <w:tcW w:w="593" w:type="dxa"/>
            <w:tcBorders>
              <w:top w:val="nil"/>
              <w:left w:val="nil"/>
              <w:bottom w:val="single" w:sz="4" w:space="0" w:color="auto"/>
              <w:right w:val="single" w:sz="4" w:space="0" w:color="auto"/>
            </w:tcBorders>
            <w:shd w:val="clear" w:color="auto" w:fill="auto"/>
            <w:noWrap/>
            <w:vAlign w:val="bottom"/>
            <w:hideMark/>
          </w:tcPr>
          <w:p w14:paraId="7481075A"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1.06</w:t>
            </w:r>
          </w:p>
        </w:tc>
        <w:tc>
          <w:tcPr>
            <w:tcW w:w="593" w:type="dxa"/>
            <w:tcBorders>
              <w:top w:val="nil"/>
              <w:left w:val="nil"/>
              <w:bottom w:val="single" w:sz="4" w:space="0" w:color="auto"/>
              <w:right w:val="single" w:sz="4" w:space="0" w:color="auto"/>
            </w:tcBorders>
            <w:shd w:val="clear" w:color="auto" w:fill="auto"/>
            <w:noWrap/>
            <w:vAlign w:val="bottom"/>
            <w:hideMark/>
          </w:tcPr>
          <w:p w14:paraId="1503F88A"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1.39</w:t>
            </w:r>
          </w:p>
        </w:tc>
        <w:tc>
          <w:tcPr>
            <w:tcW w:w="977" w:type="dxa"/>
            <w:tcBorders>
              <w:top w:val="nil"/>
              <w:left w:val="nil"/>
              <w:bottom w:val="single" w:sz="4" w:space="0" w:color="auto"/>
              <w:right w:val="single" w:sz="4" w:space="0" w:color="auto"/>
            </w:tcBorders>
            <w:shd w:val="clear" w:color="auto" w:fill="auto"/>
            <w:noWrap/>
            <w:vAlign w:val="bottom"/>
            <w:hideMark/>
          </w:tcPr>
          <w:p w14:paraId="54628EE3"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0.005</w:t>
            </w:r>
          </w:p>
        </w:tc>
        <w:tc>
          <w:tcPr>
            <w:tcW w:w="1678" w:type="dxa"/>
            <w:tcBorders>
              <w:top w:val="nil"/>
              <w:left w:val="nil"/>
              <w:bottom w:val="single" w:sz="4" w:space="0" w:color="auto"/>
              <w:right w:val="single" w:sz="4" w:space="0" w:color="auto"/>
            </w:tcBorders>
            <w:shd w:val="clear" w:color="auto" w:fill="auto"/>
            <w:noWrap/>
            <w:vAlign w:val="bottom"/>
            <w:hideMark/>
          </w:tcPr>
          <w:p w14:paraId="6410829D"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1.03</w:t>
            </w:r>
          </w:p>
        </w:tc>
        <w:tc>
          <w:tcPr>
            <w:tcW w:w="593" w:type="dxa"/>
            <w:tcBorders>
              <w:top w:val="nil"/>
              <w:left w:val="nil"/>
              <w:bottom w:val="single" w:sz="4" w:space="0" w:color="auto"/>
              <w:right w:val="single" w:sz="4" w:space="0" w:color="auto"/>
            </w:tcBorders>
            <w:shd w:val="clear" w:color="auto" w:fill="auto"/>
            <w:noWrap/>
            <w:vAlign w:val="bottom"/>
            <w:hideMark/>
          </w:tcPr>
          <w:p w14:paraId="686FAD4E"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0.89</w:t>
            </w:r>
          </w:p>
        </w:tc>
        <w:tc>
          <w:tcPr>
            <w:tcW w:w="593" w:type="dxa"/>
            <w:tcBorders>
              <w:top w:val="nil"/>
              <w:left w:val="nil"/>
              <w:bottom w:val="single" w:sz="4" w:space="0" w:color="auto"/>
              <w:right w:val="single" w:sz="4" w:space="0" w:color="auto"/>
            </w:tcBorders>
            <w:shd w:val="clear" w:color="auto" w:fill="auto"/>
            <w:noWrap/>
            <w:vAlign w:val="bottom"/>
            <w:hideMark/>
          </w:tcPr>
          <w:p w14:paraId="1F58753C"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1.18</w:t>
            </w:r>
          </w:p>
        </w:tc>
        <w:tc>
          <w:tcPr>
            <w:tcW w:w="977" w:type="dxa"/>
            <w:tcBorders>
              <w:top w:val="nil"/>
              <w:left w:val="nil"/>
              <w:bottom w:val="single" w:sz="4" w:space="0" w:color="auto"/>
              <w:right w:val="single" w:sz="4" w:space="0" w:color="auto"/>
            </w:tcBorders>
            <w:shd w:val="clear" w:color="auto" w:fill="auto"/>
            <w:noWrap/>
            <w:vAlign w:val="bottom"/>
            <w:hideMark/>
          </w:tcPr>
          <w:p w14:paraId="1F9647DB"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0.707</w:t>
            </w:r>
          </w:p>
        </w:tc>
        <w:tc>
          <w:tcPr>
            <w:tcW w:w="1678" w:type="dxa"/>
            <w:tcBorders>
              <w:top w:val="nil"/>
              <w:left w:val="nil"/>
              <w:bottom w:val="single" w:sz="4" w:space="0" w:color="auto"/>
              <w:right w:val="single" w:sz="4" w:space="0" w:color="auto"/>
            </w:tcBorders>
            <w:shd w:val="clear" w:color="auto" w:fill="auto"/>
            <w:noWrap/>
            <w:vAlign w:val="bottom"/>
            <w:hideMark/>
          </w:tcPr>
          <w:p w14:paraId="634F53DB"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1.09</w:t>
            </w:r>
          </w:p>
        </w:tc>
        <w:tc>
          <w:tcPr>
            <w:tcW w:w="593" w:type="dxa"/>
            <w:tcBorders>
              <w:top w:val="nil"/>
              <w:left w:val="nil"/>
              <w:bottom w:val="single" w:sz="4" w:space="0" w:color="auto"/>
              <w:right w:val="single" w:sz="4" w:space="0" w:color="auto"/>
            </w:tcBorders>
            <w:shd w:val="clear" w:color="auto" w:fill="auto"/>
            <w:noWrap/>
            <w:vAlign w:val="bottom"/>
            <w:hideMark/>
          </w:tcPr>
          <w:p w14:paraId="7550D458"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0.79</w:t>
            </w:r>
          </w:p>
        </w:tc>
        <w:tc>
          <w:tcPr>
            <w:tcW w:w="593" w:type="dxa"/>
            <w:tcBorders>
              <w:top w:val="nil"/>
              <w:left w:val="nil"/>
              <w:bottom w:val="single" w:sz="4" w:space="0" w:color="auto"/>
              <w:right w:val="single" w:sz="4" w:space="0" w:color="auto"/>
            </w:tcBorders>
            <w:shd w:val="clear" w:color="auto" w:fill="auto"/>
            <w:noWrap/>
            <w:vAlign w:val="bottom"/>
            <w:hideMark/>
          </w:tcPr>
          <w:p w14:paraId="38EF215D"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1.50</w:t>
            </w:r>
          </w:p>
        </w:tc>
        <w:tc>
          <w:tcPr>
            <w:tcW w:w="977" w:type="dxa"/>
            <w:tcBorders>
              <w:top w:val="nil"/>
              <w:left w:val="nil"/>
              <w:bottom w:val="single" w:sz="4" w:space="0" w:color="auto"/>
              <w:right w:val="single" w:sz="4" w:space="0" w:color="auto"/>
            </w:tcBorders>
            <w:shd w:val="clear" w:color="auto" w:fill="auto"/>
            <w:noWrap/>
            <w:vAlign w:val="bottom"/>
            <w:hideMark/>
          </w:tcPr>
          <w:p w14:paraId="48DFCE1E"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0.585</w:t>
            </w:r>
          </w:p>
        </w:tc>
      </w:tr>
      <w:tr w:rsidR="00D74207" w:rsidRPr="00D74207" w14:paraId="65C96707" w14:textId="77777777" w:rsidTr="00D7420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280CFD91"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120-129</w:t>
            </w:r>
          </w:p>
        </w:tc>
        <w:tc>
          <w:tcPr>
            <w:tcW w:w="1678" w:type="dxa"/>
            <w:tcBorders>
              <w:top w:val="nil"/>
              <w:left w:val="nil"/>
              <w:bottom w:val="single" w:sz="4" w:space="0" w:color="auto"/>
              <w:right w:val="single" w:sz="4" w:space="0" w:color="auto"/>
            </w:tcBorders>
            <w:shd w:val="clear" w:color="auto" w:fill="auto"/>
            <w:noWrap/>
            <w:vAlign w:val="bottom"/>
            <w:hideMark/>
          </w:tcPr>
          <w:p w14:paraId="15687101"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1.12</w:t>
            </w:r>
          </w:p>
        </w:tc>
        <w:tc>
          <w:tcPr>
            <w:tcW w:w="593" w:type="dxa"/>
            <w:tcBorders>
              <w:top w:val="nil"/>
              <w:left w:val="nil"/>
              <w:bottom w:val="single" w:sz="4" w:space="0" w:color="auto"/>
              <w:right w:val="single" w:sz="4" w:space="0" w:color="auto"/>
            </w:tcBorders>
            <w:shd w:val="clear" w:color="auto" w:fill="auto"/>
            <w:noWrap/>
            <w:vAlign w:val="bottom"/>
            <w:hideMark/>
          </w:tcPr>
          <w:p w14:paraId="62C3F838"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1.03</w:t>
            </w:r>
          </w:p>
        </w:tc>
        <w:tc>
          <w:tcPr>
            <w:tcW w:w="593" w:type="dxa"/>
            <w:tcBorders>
              <w:top w:val="nil"/>
              <w:left w:val="nil"/>
              <w:bottom w:val="single" w:sz="4" w:space="0" w:color="auto"/>
              <w:right w:val="single" w:sz="4" w:space="0" w:color="auto"/>
            </w:tcBorders>
            <w:shd w:val="clear" w:color="auto" w:fill="auto"/>
            <w:noWrap/>
            <w:vAlign w:val="bottom"/>
            <w:hideMark/>
          </w:tcPr>
          <w:p w14:paraId="131679C7"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1.22</w:t>
            </w:r>
          </w:p>
        </w:tc>
        <w:tc>
          <w:tcPr>
            <w:tcW w:w="977" w:type="dxa"/>
            <w:tcBorders>
              <w:top w:val="nil"/>
              <w:left w:val="nil"/>
              <w:bottom w:val="single" w:sz="4" w:space="0" w:color="auto"/>
              <w:right w:val="single" w:sz="4" w:space="0" w:color="auto"/>
            </w:tcBorders>
            <w:shd w:val="clear" w:color="auto" w:fill="auto"/>
            <w:noWrap/>
            <w:vAlign w:val="bottom"/>
            <w:hideMark/>
          </w:tcPr>
          <w:p w14:paraId="604A7D51"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0.011</w:t>
            </w:r>
          </w:p>
        </w:tc>
        <w:tc>
          <w:tcPr>
            <w:tcW w:w="1678" w:type="dxa"/>
            <w:tcBorders>
              <w:top w:val="nil"/>
              <w:left w:val="nil"/>
              <w:bottom w:val="single" w:sz="4" w:space="0" w:color="auto"/>
              <w:right w:val="single" w:sz="4" w:space="0" w:color="auto"/>
            </w:tcBorders>
            <w:shd w:val="clear" w:color="auto" w:fill="auto"/>
            <w:noWrap/>
            <w:vAlign w:val="bottom"/>
            <w:hideMark/>
          </w:tcPr>
          <w:p w14:paraId="24B664D8"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0.94</w:t>
            </w:r>
          </w:p>
        </w:tc>
        <w:tc>
          <w:tcPr>
            <w:tcW w:w="593" w:type="dxa"/>
            <w:tcBorders>
              <w:top w:val="nil"/>
              <w:left w:val="nil"/>
              <w:bottom w:val="single" w:sz="4" w:space="0" w:color="auto"/>
              <w:right w:val="single" w:sz="4" w:space="0" w:color="auto"/>
            </w:tcBorders>
            <w:shd w:val="clear" w:color="auto" w:fill="auto"/>
            <w:noWrap/>
            <w:vAlign w:val="bottom"/>
            <w:hideMark/>
          </w:tcPr>
          <w:p w14:paraId="044772D6"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0.85</w:t>
            </w:r>
          </w:p>
        </w:tc>
        <w:tc>
          <w:tcPr>
            <w:tcW w:w="593" w:type="dxa"/>
            <w:tcBorders>
              <w:top w:val="nil"/>
              <w:left w:val="nil"/>
              <w:bottom w:val="single" w:sz="4" w:space="0" w:color="auto"/>
              <w:right w:val="single" w:sz="4" w:space="0" w:color="auto"/>
            </w:tcBorders>
            <w:shd w:val="clear" w:color="auto" w:fill="auto"/>
            <w:noWrap/>
            <w:vAlign w:val="bottom"/>
            <w:hideMark/>
          </w:tcPr>
          <w:p w14:paraId="440D3058"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1.03</w:t>
            </w:r>
          </w:p>
        </w:tc>
        <w:tc>
          <w:tcPr>
            <w:tcW w:w="977" w:type="dxa"/>
            <w:tcBorders>
              <w:top w:val="nil"/>
              <w:left w:val="nil"/>
              <w:bottom w:val="single" w:sz="4" w:space="0" w:color="auto"/>
              <w:right w:val="single" w:sz="4" w:space="0" w:color="auto"/>
            </w:tcBorders>
            <w:shd w:val="clear" w:color="auto" w:fill="auto"/>
            <w:noWrap/>
            <w:vAlign w:val="bottom"/>
            <w:hideMark/>
          </w:tcPr>
          <w:p w14:paraId="49046713"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0.171</w:t>
            </w:r>
          </w:p>
        </w:tc>
        <w:tc>
          <w:tcPr>
            <w:tcW w:w="1678" w:type="dxa"/>
            <w:tcBorders>
              <w:top w:val="nil"/>
              <w:left w:val="nil"/>
              <w:bottom w:val="single" w:sz="4" w:space="0" w:color="auto"/>
              <w:right w:val="single" w:sz="4" w:space="0" w:color="auto"/>
            </w:tcBorders>
            <w:shd w:val="clear" w:color="auto" w:fill="auto"/>
            <w:noWrap/>
            <w:vAlign w:val="bottom"/>
            <w:hideMark/>
          </w:tcPr>
          <w:p w14:paraId="48F32C34"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1.09</w:t>
            </w:r>
          </w:p>
        </w:tc>
        <w:tc>
          <w:tcPr>
            <w:tcW w:w="593" w:type="dxa"/>
            <w:tcBorders>
              <w:top w:val="nil"/>
              <w:left w:val="nil"/>
              <w:bottom w:val="single" w:sz="4" w:space="0" w:color="auto"/>
              <w:right w:val="single" w:sz="4" w:space="0" w:color="auto"/>
            </w:tcBorders>
            <w:shd w:val="clear" w:color="auto" w:fill="auto"/>
            <w:noWrap/>
            <w:vAlign w:val="bottom"/>
            <w:hideMark/>
          </w:tcPr>
          <w:p w14:paraId="33F39ABD"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0.86</w:t>
            </w:r>
          </w:p>
        </w:tc>
        <w:tc>
          <w:tcPr>
            <w:tcW w:w="593" w:type="dxa"/>
            <w:tcBorders>
              <w:top w:val="nil"/>
              <w:left w:val="nil"/>
              <w:bottom w:val="single" w:sz="4" w:space="0" w:color="auto"/>
              <w:right w:val="single" w:sz="4" w:space="0" w:color="auto"/>
            </w:tcBorders>
            <w:shd w:val="clear" w:color="auto" w:fill="auto"/>
            <w:noWrap/>
            <w:vAlign w:val="bottom"/>
            <w:hideMark/>
          </w:tcPr>
          <w:p w14:paraId="238401F4"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1.37</w:t>
            </w:r>
          </w:p>
        </w:tc>
        <w:tc>
          <w:tcPr>
            <w:tcW w:w="977" w:type="dxa"/>
            <w:tcBorders>
              <w:top w:val="nil"/>
              <w:left w:val="nil"/>
              <w:bottom w:val="single" w:sz="4" w:space="0" w:color="auto"/>
              <w:right w:val="single" w:sz="4" w:space="0" w:color="auto"/>
            </w:tcBorders>
            <w:shd w:val="clear" w:color="auto" w:fill="auto"/>
            <w:noWrap/>
            <w:vAlign w:val="bottom"/>
            <w:hideMark/>
          </w:tcPr>
          <w:p w14:paraId="1A4BB773"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0.497</w:t>
            </w:r>
          </w:p>
        </w:tc>
      </w:tr>
      <w:tr w:rsidR="00D74207" w:rsidRPr="00D74207" w14:paraId="4EA571E6" w14:textId="77777777" w:rsidTr="00D7420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7A8276D8"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130-139 (reference)</w:t>
            </w:r>
          </w:p>
        </w:tc>
        <w:tc>
          <w:tcPr>
            <w:tcW w:w="1678" w:type="dxa"/>
            <w:tcBorders>
              <w:top w:val="nil"/>
              <w:left w:val="nil"/>
              <w:bottom w:val="single" w:sz="4" w:space="0" w:color="auto"/>
              <w:right w:val="single" w:sz="4" w:space="0" w:color="auto"/>
            </w:tcBorders>
            <w:shd w:val="clear" w:color="auto" w:fill="auto"/>
            <w:noWrap/>
            <w:vAlign w:val="bottom"/>
            <w:hideMark/>
          </w:tcPr>
          <w:p w14:paraId="7A162D9B"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3FE09E4D"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2725C7B7"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1.00</w:t>
            </w:r>
          </w:p>
        </w:tc>
        <w:tc>
          <w:tcPr>
            <w:tcW w:w="977" w:type="dxa"/>
            <w:tcBorders>
              <w:top w:val="nil"/>
              <w:left w:val="nil"/>
              <w:bottom w:val="single" w:sz="4" w:space="0" w:color="auto"/>
              <w:right w:val="single" w:sz="4" w:space="0" w:color="auto"/>
            </w:tcBorders>
            <w:shd w:val="clear" w:color="auto" w:fill="auto"/>
            <w:noWrap/>
            <w:vAlign w:val="bottom"/>
            <w:hideMark/>
          </w:tcPr>
          <w:p w14:paraId="6F6B85DA"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 </w:t>
            </w:r>
          </w:p>
        </w:tc>
        <w:tc>
          <w:tcPr>
            <w:tcW w:w="1678" w:type="dxa"/>
            <w:tcBorders>
              <w:top w:val="nil"/>
              <w:left w:val="nil"/>
              <w:bottom w:val="single" w:sz="4" w:space="0" w:color="auto"/>
              <w:right w:val="single" w:sz="4" w:space="0" w:color="auto"/>
            </w:tcBorders>
            <w:shd w:val="clear" w:color="auto" w:fill="auto"/>
            <w:noWrap/>
            <w:vAlign w:val="bottom"/>
            <w:hideMark/>
          </w:tcPr>
          <w:p w14:paraId="0AFAFC40"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59ABE70F"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32CC130D"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1.00</w:t>
            </w:r>
          </w:p>
        </w:tc>
        <w:tc>
          <w:tcPr>
            <w:tcW w:w="977" w:type="dxa"/>
            <w:tcBorders>
              <w:top w:val="nil"/>
              <w:left w:val="nil"/>
              <w:bottom w:val="single" w:sz="4" w:space="0" w:color="auto"/>
              <w:right w:val="single" w:sz="4" w:space="0" w:color="auto"/>
            </w:tcBorders>
            <w:shd w:val="clear" w:color="auto" w:fill="auto"/>
            <w:noWrap/>
            <w:vAlign w:val="bottom"/>
            <w:hideMark/>
          </w:tcPr>
          <w:p w14:paraId="5A03A314"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 </w:t>
            </w:r>
          </w:p>
        </w:tc>
        <w:tc>
          <w:tcPr>
            <w:tcW w:w="1678" w:type="dxa"/>
            <w:tcBorders>
              <w:top w:val="nil"/>
              <w:left w:val="nil"/>
              <w:bottom w:val="single" w:sz="4" w:space="0" w:color="auto"/>
              <w:right w:val="single" w:sz="4" w:space="0" w:color="auto"/>
            </w:tcBorders>
            <w:shd w:val="clear" w:color="auto" w:fill="auto"/>
            <w:noWrap/>
            <w:vAlign w:val="bottom"/>
            <w:hideMark/>
          </w:tcPr>
          <w:p w14:paraId="5894096F"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423AD8FE"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66A350CD"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1.00</w:t>
            </w:r>
          </w:p>
        </w:tc>
        <w:tc>
          <w:tcPr>
            <w:tcW w:w="977" w:type="dxa"/>
            <w:tcBorders>
              <w:top w:val="nil"/>
              <w:left w:val="nil"/>
              <w:bottom w:val="single" w:sz="4" w:space="0" w:color="auto"/>
              <w:right w:val="single" w:sz="4" w:space="0" w:color="auto"/>
            </w:tcBorders>
            <w:shd w:val="clear" w:color="auto" w:fill="auto"/>
            <w:noWrap/>
            <w:vAlign w:val="bottom"/>
            <w:hideMark/>
          </w:tcPr>
          <w:p w14:paraId="225FC215"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 </w:t>
            </w:r>
          </w:p>
        </w:tc>
      </w:tr>
      <w:tr w:rsidR="00D74207" w:rsidRPr="00D74207" w14:paraId="379E59B8" w14:textId="77777777" w:rsidTr="00D7420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3C0F6F54"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140-149</w:t>
            </w:r>
          </w:p>
        </w:tc>
        <w:tc>
          <w:tcPr>
            <w:tcW w:w="1678" w:type="dxa"/>
            <w:tcBorders>
              <w:top w:val="nil"/>
              <w:left w:val="nil"/>
              <w:bottom w:val="single" w:sz="4" w:space="0" w:color="auto"/>
              <w:right w:val="single" w:sz="4" w:space="0" w:color="auto"/>
            </w:tcBorders>
            <w:shd w:val="clear" w:color="auto" w:fill="auto"/>
            <w:noWrap/>
            <w:vAlign w:val="bottom"/>
            <w:hideMark/>
          </w:tcPr>
          <w:p w14:paraId="372EBD23"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1.03</w:t>
            </w:r>
          </w:p>
        </w:tc>
        <w:tc>
          <w:tcPr>
            <w:tcW w:w="593" w:type="dxa"/>
            <w:tcBorders>
              <w:top w:val="nil"/>
              <w:left w:val="nil"/>
              <w:bottom w:val="single" w:sz="4" w:space="0" w:color="auto"/>
              <w:right w:val="single" w:sz="4" w:space="0" w:color="auto"/>
            </w:tcBorders>
            <w:shd w:val="clear" w:color="auto" w:fill="auto"/>
            <w:noWrap/>
            <w:vAlign w:val="bottom"/>
            <w:hideMark/>
          </w:tcPr>
          <w:p w14:paraId="171AB678"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0.97</w:t>
            </w:r>
          </w:p>
        </w:tc>
        <w:tc>
          <w:tcPr>
            <w:tcW w:w="593" w:type="dxa"/>
            <w:tcBorders>
              <w:top w:val="nil"/>
              <w:left w:val="nil"/>
              <w:bottom w:val="single" w:sz="4" w:space="0" w:color="auto"/>
              <w:right w:val="single" w:sz="4" w:space="0" w:color="auto"/>
            </w:tcBorders>
            <w:shd w:val="clear" w:color="auto" w:fill="auto"/>
            <w:noWrap/>
            <w:vAlign w:val="bottom"/>
            <w:hideMark/>
          </w:tcPr>
          <w:p w14:paraId="76D6C965"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1.09</w:t>
            </w:r>
          </w:p>
        </w:tc>
        <w:tc>
          <w:tcPr>
            <w:tcW w:w="977" w:type="dxa"/>
            <w:tcBorders>
              <w:top w:val="nil"/>
              <w:left w:val="nil"/>
              <w:bottom w:val="single" w:sz="4" w:space="0" w:color="auto"/>
              <w:right w:val="single" w:sz="4" w:space="0" w:color="auto"/>
            </w:tcBorders>
            <w:shd w:val="clear" w:color="auto" w:fill="auto"/>
            <w:noWrap/>
            <w:vAlign w:val="bottom"/>
            <w:hideMark/>
          </w:tcPr>
          <w:p w14:paraId="28F9238D"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0.276</w:t>
            </w:r>
          </w:p>
        </w:tc>
        <w:tc>
          <w:tcPr>
            <w:tcW w:w="1678" w:type="dxa"/>
            <w:tcBorders>
              <w:top w:val="nil"/>
              <w:left w:val="nil"/>
              <w:bottom w:val="single" w:sz="4" w:space="0" w:color="auto"/>
              <w:right w:val="single" w:sz="4" w:space="0" w:color="auto"/>
            </w:tcBorders>
            <w:shd w:val="clear" w:color="auto" w:fill="auto"/>
            <w:noWrap/>
            <w:vAlign w:val="bottom"/>
            <w:hideMark/>
          </w:tcPr>
          <w:p w14:paraId="78D59570"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0.95</w:t>
            </w:r>
          </w:p>
        </w:tc>
        <w:tc>
          <w:tcPr>
            <w:tcW w:w="593" w:type="dxa"/>
            <w:tcBorders>
              <w:top w:val="nil"/>
              <w:left w:val="nil"/>
              <w:bottom w:val="single" w:sz="4" w:space="0" w:color="auto"/>
              <w:right w:val="single" w:sz="4" w:space="0" w:color="auto"/>
            </w:tcBorders>
            <w:shd w:val="clear" w:color="auto" w:fill="auto"/>
            <w:noWrap/>
            <w:vAlign w:val="bottom"/>
            <w:hideMark/>
          </w:tcPr>
          <w:p w14:paraId="34D2D2E3"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0.89</w:t>
            </w:r>
          </w:p>
        </w:tc>
        <w:tc>
          <w:tcPr>
            <w:tcW w:w="593" w:type="dxa"/>
            <w:tcBorders>
              <w:top w:val="nil"/>
              <w:left w:val="nil"/>
              <w:bottom w:val="single" w:sz="4" w:space="0" w:color="auto"/>
              <w:right w:val="single" w:sz="4" w:space="0" w:color="auto"/>
            </w:tcBorders>
            <w:shd w:val="clear" w:color="auto" w:fill="auto"/>
            <w:noWrap/>
            <w:vAlign w:val="bottom"/>
            <w:hideMark/>
          </w:tcPr>
          <w:p w14:paraId="16F12935"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1.02</w:t>
            </w:r>
          </w:p>
        </w:tc>
        <w:tc>
          <w:tcPr>
            <w:tcW w:w="977" w:type="dxa"/>
            <w:tcBorders>
              <w:top w:val="nil"/>
              <w:left w:val="nil"/>
              <w:bottom w:val="single" w:sz="4" w:space="0" w:color="auto"/>
              <w:right w:val="single" w:sz="4" w:space="0" w:color="auto"/>
            </w:tcBorders>
            <w:shd w:val="clear" w:color="auto" w:fill="auto"/>
            <w:noWrap/>
            <w:vAlign w:val="bottom"/>
            <w:hideMark/>
          </w:tcPr>
          <w:p w14:paraId="3CC68875"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0.13</w:t>
            </w:r>
          </w:p>
        </w:tc>
        <w:tc>
          <w:tcPr>
            <w:tcW w:w="1678" w:type="dxa"/>
            <w:tcBorders>
              <w:top w:val="nil"/>
              <w:left w:val="nil"/>
              <w:bottom w:val="single" w:sz="4" w:space="0" w:color="auto"/>
              <w:right w:val="single" w:sz="4" w:space="0" w:color="auto"/>
            </w:tcBorders>
            <w:shd w:val="clear" w:color="auto" w:fill="auto"/>
            <w:noWrap/>
            <w:vAlign w:val="bottom"/>
            <w:hideMark/>
          </w:tcPr>
          <w:p w14:paraId="276DBECE"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1.11</w:t>
            </w:r>
          </w:p>
        </w:tc>
        <w:tc>
          <w:tcPr>
            <w:tcW w:w="593" w:type="dxa"/>
            <w:tcBorders>
              <w:top w:val="nil"/>
              <w:left w:val="nil"/>
              <w:bottom w:val="single" w:sz="4" w:space="0" w:color="auto"/>
              <w:right w:val="single" w:sz="4" w:space="0" w:color="auto"/>
            </w:tcBorders>
            <w:shd w:val="clear" w:color="auto" w:fill="auto"/>
            <w:noWrap/>
            <w:vAlign w:val="bottom"/>
            <w:hideMark/>
          </w:tcPr>
          <w:p w14:paraId="383DB78F"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0.93</w:t>
            </w:r>
          </w:p>
        </w:tc>
        <w:tc>
          <w:tcPr>
            <w:tcW w:w="593" w:type="dxa"/>
            <w:tcBorders>
              <w:top w:val="nil"/>
              <w:left w:val="nil"/>
              <w:bottom w:val="single" w:sz="4" w:space="0" w:color="auto"/>
              <w:right w:val="single" w:sz="4" w:space="0" w:color="auto"/>
            </w:tcBorders>
            <w:shd w:val="clear" w:color="auto" w:fill="auto"/>
            <w:noWrap/>
            <w:vAlign w:val="bottom"/>
            <w:hideMark/>
          </w:tcPr>
          <w:p w14:paraId="32B7B0CE"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1.34</w:t>
            </w:r>
          </w:p>
        </w:tc>
        <w:tc>
          <w:tcPr>
            <w:tcW w:w="977" w:type="dxa"/>
            <w:tcBorders>
              <w:top w:val="nil"/>
              <w:left w:val="nil"/>
              <w:bottom w:val="single" w:sz="4" w:space="0" w:color="auto"/>
              <w:right w:val="single" w:sz="4" w:space="0" w:color="auto"/>
            </w:tcBorders>
            <w:shd w:val="clear" w:color="auto" w:fill="auto"/>
            <w:noWrap/>
            <w:vAlign w:val="bottom"/>
            <w:hideMark/>
          </w:tcPr>
          <w:p w14:paraId="4C06B018"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0.255</w:t>
            </w:r>
          </w:p>
        </w:tc>
      </w:tr>
      <w:tr w:rsidR="00D74207" w:rsidRPr="00D74207" w14:paraId="4B99D76E" w14:textId="77777777" w:rsidTr="00D7420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50E4A8E1"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150-159</w:t>
            </w:r>
          </w:p>
        </w:tc>
        <w:tc>
          <w:tcPr>
            <w:tcW w:w="1678" w:type="dxa"/>
            <w:tcBorders>
              <w:top w:val="nil"/>
              <w:left w:val="nil"/>
              <w:bottom w:val="single" w:sz="4" w:space="0" w:color="auto"/>
              <w:right w:val="single" w:sz="4" w:space="0" w:color="auto"/>
            </w:tcBorders>
            <w:shd w:val="clear" w:color="auto" w:fill="auto"/>
            <w:noWrap/>
            <w:vAlign w:val="bottom"/>
            <w:hideMark/>
          </w:tcPr>
          <w:p w14:paraId="6F2FB30D"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1.07</w:t>
            </w:r>
          </w:p>
        </w:tc>
        <w:tc>
          <w:tcPr>
            <w:tcW w:w="593" w:type="dxa"/>
            <w:tcBorders>
              <w:top w:val="nil"/>
              <w:left w:val="nil"/>
              <w:bottom w:val="single" w:sz="4" w:space="0" w:color="auto"/>
              <w:right w:val="single" w:sz="4" w:space="0" w:color="auto"/>
            </w:tcBorders>
            <w:shd w:val="clear" w:color="auto" w:fill="auto"/>
            <w:noWrap/>
            <w:vAlign w:val="bottom"/>
            <w:hideMark/>
          </w:tcPr>
          <w:p w14:paraId="13F4E878"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1.01</w:t>
            </w:r>
          </w:p>
        </w:tc>
        <w:tc>
          <w:tcPr>
            <w:tcW w:w="593" w:type="dxa"/>
            <w:tcBorders>
              <w:top w:val="nil"/>
              <w:left w:val="nil"/>
              <w:bottom w:val="single" w:sz="4" w:space="0" w:color="auto"/>
              <w:right w:val="single" w:sz="4" w:space="0" w:color="auto"/>
            </w:tcBorders>
            <w:shd w:val="clear" w:color="auto" w:fill="auto"/>
            <w:noWrap/>
            <w:vAlign w:val="bottom"/>
            <w:hideMark/>
          </w:tcPr>
          <w:p w14:paraId="3587090E"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1.14</w:t>
            </w:r>
          </w:p>
        </w:tc>
        <w:tc>
          <w:tcPr>
            <w:tcW w:w="977" w:type="dxa"/>
            <w:tcBorders>
              <w:top w:val="nil"/>
              <w:left w:val="nil"/>
              <w:bottom w:val="single" w:sz="4" w:space="0" w:color="auto"/>
              <w:right w:val="single" w:sz="4" w:space="0" w:color="auto"/>
            </w:tcBorders>
            <w:shd w:val="clear" w:color="auto" w:fill="auto"/>
            <w:noWrap/>
            <w:vAlign w:val="bottom"/>
            <w:hideMark/>
          </w:tcPr>
          <w:p w14:paraId="1873202D"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0.029</w:t>
            </w:r>
          </w:p>
        </w:tc>
        <w:tc>
          <w:tcPr>
            <w:tcW w:w="1678" w:type="dxa"/>
            <w:tcBorders>
              <w:top w:val="nil"/>
              <w:left w:val="nil"/>
              <w:bottom w:val="single" w:sz="4" w:space="0" w:color="auto"/>
              <w:right w:val="single" w:sz="4" w:space="0" w:color="auto"/>
            </w:tcBorders>
            <w:shd w:val="clear" w:color="auto" w:fill="auto"/>
            <w:noWrap/>
            <w:vAlign w:val="bottom"/>
            <w:hideMark/>
          </w:tcPr>
          <w:p w14:paraId="13A619C5"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1.01</w:t>
            </w:r>
          </w:p>
        </w:tc>
        <w:tc>
          <w:tcPr>
            <w:tcW w:w="593" w:type="dxa"/>
            <w:tcBorders>
              <w:top w:val="nil"/>
              <w:left w:val="nil"/>
              <w:bottom w:val="single" w:sz="4" w:space="0" w:color="auto"/>
              <w:right w:val="single" w:sz="4" w:space="0" w:color="auto"/>
            </w:tcBorders>
            <w:shd w:val="clear" w:color="auto" w:fill="auto"/>
            <w:noWrap/>
            <w:vAlign w:val="bottom"/>
            <w:hideMark/>
          </w:tcPr>
          <w:p w14:paraId="66374F9D"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0.94</w:t>
            </w:r>
          </w:p>
        </w:tc>
        <w:tc>
          <w:tcPr>
            <w:tcW w:w="593" w:type="dxa"/>
            <w:tcBorders>
              <w:top w:val="nil"/>
              <w:left w:val="nil"/>
              <w:bottom w:val="single" w:sz="4" w:space="0" w:color="auto"/>
              <w:right w:val="single" w:sz="4" w:space="0" w:color="auto"/>
            </w:tcBorders>
            <w:shd w:val="clear" w:color="auto" w:fill="auto"/>
            <w:noWrap/>
            <w:vAlign w:val="bottom"/>
            <w:hideMark/>
          </w:tcPr>
          <w:p w14:paraId="72F62AF3"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1.09</w:t>
            </w:r>
          </w:p>
        </w:tc>
        <w:tc>
          <w:tcPr>
            <w:tcW w:w="977" w:type="dxa"/>
            <w:tcBorders>
              <w:top w:val="nil"/>
              <w:left w:val="nil"/>
              <w:bottom w:val="single" w:sz="4" w:space="0" w:color="auto"/>
              <w:right w:val="single" w:sz="4" w:space="0" w:color="auto"/>
            </w:tcBorders>
            <w:shd w:val="clear" w:color="auto" w:fill="auto"/>
            <w:noWrap/>
            <w:vAlign w:val="bottom"/>
            <w:hideMark/>
          </w:tcPr>
          <w:p w14:paraId="68DAA236"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0.751</w:t>
            </w:r>
          </w:p>
        </w:tc>
        <w:tc>
          <w:tcPr>
            <w:tcW w:w="1678" w:type="dxa"/>
            <w:tcBorders>
              <w:top w:val="nil"/>
              <w:left w:val="nil"/>
              <w:bottom w:val="single" w:sz="4" w:space="0" w:color="auto"/>
              <w:right w:val="single" w:sz="4" w:space="0" w:color="auto"/>
            </w:tcBorders>
            <w:shd w:val="clear" w:color="auto" w:fill="auto"/>
            <w:noWrap/>
            <w:vAlign w:val="bottom"/>
            <w:hideMark/>
          </w:tcPr>
          <w:p w14:paraId="268DEE3A"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1.24</w:t>
            </w:r>
          </w:p>
        </w:tc>
        <w:tc>
          <w:tcPr>
            <w:tcW w:w="593" w:type="dxa"/>
            <w:tcBorders>
              <w:top w:val="nil"/>
              <w:left w:val="nil"/>
              <w:bottom w:val="single" w:sz="4" w:space="0" w:color="auto"/>
              <w:right w:val="single" w:sz="4" w:space="0" w:color="auto"/>
            </w:tcBorders>
            <w:shd w:val="clear" w:color="auto" w:fill="auto"/>
            <w:noWrap/>
            <w:vAlign w:val="bottom"/>
            <w:hideMark/>
          </w:tcPr>
          <w:p w14:paraId="2DF8DD2C"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1.01</w:t>
            </w:r>
          </w:p>
        </w:tc>
        <w:tc>
          <w:tcPr>
            <w:tcW w:w="593" w:type="dxa"/>
            <w:tcBorders>
              <w:top w:val="nil"/>
              <w:left w:val="nil"/>
              <w:bottom w:val="single" w:sz="4" w:space="0" w:color="auto"/>
              <w:right w:val="single" w:sz="4" w:space="0" w:color="auto"/>
            </w:tcBorders>
            <w:shd w:val="clear" w:color="auto" w:fill="auto"/>
            <w:noWrap/>
            <w:vAlign w:val="bottom"/>
            <w:hideMark/>
          </w:tcPr>
          <w:p w14:paraId="3F499A01"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1.52</w:t>
            </w:r>
          </w:p>
        </w:tc>
        <w:tc>
          <w:tcPr>
            <w:tcW w:w="977" w:type="dxa"/>
            <w:tcBorders>
              <w:top w:val="nil"/>
              <w:left w:val="nil"/>
              <w:bottom w:val="single" w:sz="4" w:space="0" w:color="auto"/>
              <w:right w:val="single" w:sz="4" w:space="0" w:color="auto"/>
            </w:tcBorders>
            <w:shd w:val="clear" w:color="auto" w:fill="auto"/>
            <w:noWrap/>
            <w:vAlign w:val="bottom"/>
            <w:hideMark/>
          </w:tcPr>
          <w:p w14:paraId="05A5FAF9"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0.036</w:t>
            </w:r>
          </w:p>
        </w:tc>
      </w:tr>
      <w:tr w:rsidR="00D74207" w:rsidRPr="00D74207" w14:paraId="3A88BCFD" w14:textId="77777777" w:rsidTr="00D7420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67EA80E8"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160-169</w:t>
            </w:r>
          </w:p>
        </w:tc>
        <w:tc>
          <w:tcPr>
            <w:tcW w:w="1678" w:type="dxa"/>
            <w:tcBorders>
              <w:top w:val="nil"/>
              <w:left w:val="nil"/>
              <w:bottom w:val="single" w:sz="4" w:space="0" w:color="auto"/>
              <w:right w:val="single" w:sz="4" w:space="0" w:color="auto"/>
            </w:tcBorders>
            <w:shd w:val="clear" w:color="auto" w:fill="auto"/>
            <w:noWrap/>
            <w:vAlign w:val="bottom"/>
            <w:hideMark/>
          </w:tcPr>
          <w:p w14:paraId="2A603E57"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1.22</w:t>
            </w:r>
          </w:p>
        </w:tc>
        <w:tc>
          <w:tcPr>
            <w:tcW w:w="593" w:type="dxa"/>
            <w:tcBorders>
              <w:top w:val="nil"/>
              <w:left w:val="nil"/>
              <w:bottom w:val="single" w:sz="4" w:space="0" w:color="auto"/>
              <w:right w:val="single" w:sz="4" w:space="0" w:color="auto"/>
            </w:tcBorders>
            <w:shd w:val="clear" w:color="auto" w:fill="auto"/>
            <w:noWrap/>
            <w:vAlign w:val="bottom"/>
            <w:hideMark/>
          </w:tcPr>
          <w:p w14:paraId="49446553"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1.14</w:t>
            </w:r>
          </w:p>
        </w:tc>
        <w:tc>
          <w:tcPr>
            <w:tcW w:w="593" w:type="dxa"/>
            <w:tcBorders>
              <w:top w:val="nil"/>
              <w:left w:val="nil"/>
              <w:bottom w:val="single" w:sz="4" w:space="0" w:color="auto"/>
              <w:right w:val="single" w:sz="4" w:space="0" w:color="auto"/>
            </w:tcBorders>
            <w:shd w:val="clear" w:color="auto" w:fill="auto"/>
            <w:noWrap/>
            <w:vAlign w:val="bottom"/>
            <w:hideMark/>
          </w:tcPr>
          <w:p w14:paraId="5FEFF332"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1.31</w:t>
            </w:r>
          </w:p>
        </w:tc>
        <w:tc>
          <w:tcPr>
            <w:tcW w:w="977" w:type="dxa"/>
            <w:tcBorders>
              <w:top w:val="nil"/>
              <w:left w:val="nil"/>
              <w:bottom w:val="single" w:sz="4" w:space="0" w:color="auto"/>
              <w:right w:val="single" w:sz="4" w:space="0" w:color="auto"/>
            </w:tcBorders>
            <w:shd w:val="clear" w:color="auto" w:fill="auto"/>
            <w:noWrap/>
            <w:vAlign w:val="bottom"/>
            <w:hideMark/>
          </w:tcPr>
          <w:p w14:paraId="1351C166"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&lt;0.001</w:t>
            </w:r>
          </w:p>
        </w:tc>
        <w:tc>
          <w:tcPr>
            <w:tcW w:w="1678" w:type="dxa"/>
            <w:tcBorders>
              <w:top w:val="nil"/>
              <w:left w:val="nil"/>
              <w:bottom w:val="single" w:sz="4" w:space="0" w:color="auto"/>
              <w:right w:val="single" w:sz="4" w:space="0" w:color="auto"/>
            </w:tcBorders>
            <w:shd w:val="clear" w:color="auto" w:fill="auto"/>
            <w:noWrap/>
            <w:vAlign w:val="bottom"/>
            <w:hideMark/>
          </w:tcPr>
          <w:p w14:paraId="42751FAD"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1.13</w:t>
            </w:r>
          </w:p>
        </w:tc>
        <w:tc>
          <w:tcPr>
            <w:tcW w:w="593" w:type="dxa"/>
            <w:tcBorders>
              <w:top w:val="nil"/>
              <w:left w:val="nil"/>
              <w:bottom w:val="single" w:sz="4" w:space="0" w:color="auto"/>
              <w:right w:val="single" w:sz="4" w:space="0" w:color="auto"/>
            </w:tcBorders>
            <w:shd w:val="clear" w:color="auto" w:fill="auto"/>
            <w:noWrap/>
            <w:vAlign w:val="bottom"/>
            <w:hideMark/>
          </w:tcPr>
          <w:p w14:paraId="224CFD7A"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1.05</w:t>
            </w:r>
          </w:p>
        </w:tc>
        <w:tc>
          <w:tcPr>
            <w:tcW w:w="593" w:type="dxa"/>
            <w:tcBorders>
              <w:top w:val="nil"/>
              <w:left w:val="nil"/>
              <w:bottom w:val="single" w:sz="4" w:space="0" w:color="auto"/>
              <w:right w:val="single" w:sz="4" w:space="0" w:color="auto"/>
            </w:tcBorders>
            <w:shd w:val="clear" w:color="auto" w:fill="auto"/>
            <w:noWrap/>
            <w:vAlign w:val="bottom"/>
            <w:hideMark/>
          </w:tcPr>
          <w:p w14:paraId="7EA4EBB0"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1.23</w:t>
            </w:r>
          </w:p>
        </w:tc>
        <w:tc>
          <w:tcPr>
            <w:tcW w:w="977" w:type="dxa"/>
            <w:tcBorders>
              <w:top w:val="nil"/>
              <w:left w:val="nil"/>
              <w:bottom w:val="single" w:sz="4" w:space="0" w:color="auto"/>
              <w:right w:val="single" w:sz="4" w:space="0" w:color="auto"/>
            </w:tcBorders>
            <w:shd w:val="clear" w:color="auto" w:fill="auto"/>
            <w:noWrap/>
            <w:vAlign w:val="bottom"/>
            <w:hideMark/>
          </w:tcPr>
          <w:p w14:paraId="17F2ABE3"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0.002</w:t>
            </w:r>
          </w:p>
        </w:tc>
        <w:tc>
          <w:tcPr>
            <w:tcW w:w="1678" w:type="dxa"/>
            <w:tcBorders>
              <w:top w:val="nil"/>
              <w:left w:val="nil"/>
              <w:bottom w:val="single" w:sz="4" w:space="0" w:color="auto"/>
              <w:right w:val="single" w:sz="4" w:space="0" w:color="auto"/>
            </w:tcBorders>
            <w:shd w:val="clear" w:color="auto" w:fill="auto"/>
            <w:noWrap/>
            <w:vAlign w:val="bottom"/>
            <w:hideMark/>
          </w:tcPr>
          <w:p w14:paraId="53B8DB23"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1.37</w:t>
            </w:r>
          </w:p>
        </w:tc>
        <w:tc>
          <w:tcPr>
            <w:tcW w:w="593" w:type="dxa"/>
            <w:tcBorders>
              <w:top w:val="nil"/>
              <w:left w:val="nil"/>
              <w:bottom w:val="single" w:sz="4" w:space="0" w:color="auto"/>
              <w:right w:val="single" w:sz="4" w:space="0" w:color="auto"/>
            </w:tcBorders>
            <w:shd w:val="clear" w:color="auto" w:fill="auto"/>
            <w:noWrap/>
            <w:vAlign w:val="bottom"/>
            <w:hideMark/>
          </w:tcPr>
          <w:p w14:paraId="75BBA5FA"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1.10</w:t>
            </w:r>
          </w:p>
        </w:tc>
        <w:tc>
          <w:tcPr>
            <w:tcW w:w="593" w:type="dxa"/>
            <w:tcBorders>
              <w:top w:val="nil"/>
              <w:left w:val="nil"/>
              <w:bottom w:val="single" w:sz="4" w:space="0" w:color="auto"/>
              <w:right w:val="single" w:sz="4" w:space="0" w:color="auto"/>
            </w:tcBorders>
            <w:shd w:val="clear" w:color="auto" w:fill="auto"/>
            <w:noWrap/>
            <w:vAlign w:val="bottom"/>
            <w:hideMark/>
          </w:tcPr>
          <w:p w14:paraId="3ADB66F9"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1.72</w:t>
            </w:r>
          </w:p>
        </w:tc>
        <w:tc>
          <w:tcPr>
            <w:tcW w:w="977" w:type="dxa"/>
            <w:tcBorders>
              <w:top w:val="nil"/>
              <w:left w:val="nil"/>
              <w:bottom w:val="single" w:sz="4" w:space="0" w:color="auto"/>
              <w:right w:val="single" w:sz="4" w:space="0" w:color="auto"/>
            </w:tcBorders>
            <w:shd w:val="clear" w:color="auto" w:fill="auto"/>
            <w:noWrap/>
            <w:vAlign w:val="bottom"/>
            <w:hideMark/>
          </w:tcPr>
          <w:p w14:paraId="0E0A41BE"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0.006</w:t>
            </w:r>
          </w:p>
        </w:tc>
      </w:tr>
      <w:tr w:rsidR="00D74207" w:rsidRPr="00D74207" w14:paraId="311DFAE0" w14:textId="77777777" w:rsidTr="00D7420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2AC6FAC5"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170-179</w:t>
            </w:r>
          </w:p>
        </w:tc>
        <w:tc>
          <w:tcPr>
            <w:tcW w:w="1678" w:type="dxa"/>
            <w:tcBorders>
              <w:top w:val="nil"/>
              <w:left w:val="nil"/>
              <w:bottom w:val="single" w:sz="4" w:space="0" w:color="auto"/>
              <w:right w:val="single" w:sz="4" w:space="0" w:color="auto"/>
            </w:tcBorders>
            <w:shd w:val="clear" w:color="auto" w:fill="auto"/>
            <w:noWrap/>
            <w:vAlign w:val="bottom"/>
            <w:hideMark/>
          </w:tcPr>
          <w:p w14:paraId="2E8F2EA2"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1.26</w:t>
            </w:r>
          </w:p>
        </w:tc>
        <w:tc>
          <w:tcPr>
            <w:tcW w:w="593" w:type="dxa"/>
            <w:tcBorders>
              <w:top w:val="nil"/>
              <w:left w:val="nil"/>
              <w:bottom w:val="single" w:sz="4" w:space="0" w:color="auto"/>
              <w:right w:val="single" w:sz="4" w:space="0" w:color="auto"/>
            </w:tcBorders>
            <w:shd w:val="clear" w:color="auto" w:fill="auto"/>
            <w:noWrap/>
            <w:vAlign w:val="bottom"/>
            <w:hideMark/>
          </w:tcPr>
          <w:p w14:paraId="45FCD93D"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1.16</w:t>
            </w:r>
          </w:p>
        </w:tc>
        <w:tc>
          <w:tcPr>
            <w:tcW w:w="593" w:type="dxa"/>
            <w:tcBorders>
              <w:top w:val="nil"/>
              <w:left w:val="nil"/>
              <w:bottom w:val="single" w:sz="4" w:space="0" w:color="auto"/>
              <w:right w:val="single" w:sz="4" w:space="0" w:color="auto"/>
            </w:tcBorders>
            <w:shd w:val="clear" w:color="auto" w:fill="auto"/>
            <w:noWrap/>
            <w:vAlign w:val="bottom"/>
            <w:hideMark/>
          </w:tcPr>
          <w:p w14:paraId="1026D194"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1.38</w:t>
            </w:r>
          </w:p>
        </w:tc>
        <w:tc>
          <w:tcPr>
            <w:tcW w:w="977" w:type="dxa"/>
            <w:tcBorders>
              <w:top w:val="nil"/>
              <w:left w:val="nil"/>
              <w:bottom w:val="single" w:sz="4" w:space="0" w:color="auto"/>
              <w:right w:val="single" w:sz="4" w:space="0" w:color="auto"/>
            </w:tcBorders>
            <w:shd w:val="clear" w:color="auto" w:fill="auto"/>
            <w:noWrap/>
            <w:vAlign w:val="bottom"/>
            <w:hideMark/>
          </w:tcPr>
          <w:p w14:paraId="3C42DB21"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&lt;0.001</w:t>
            </w:r>
          </w:p>
        </w:tc>
        <w:tc>
          <w:tcPr>
            <w:tcW w:w="1678" w:type="dxa"/>
            <w:tcBorders>
              <w:top w:val="nil"/>
              <w:left w:val="nil"/>
              <w:bottom w:val="single" w:sz="4" w:space="0" w:color="auto"/>
              <w:right w:val="single" w:sz="4" w:space="0" w:color="auto"/>
            </w:tcBorders>
            <w:shd w:val="clear" w:color="auto" w:fill="auto"/>
            <w:noWrap/>
            <w:vAlign w:val="bottom"/>
            <w:hideMark/>
          </w:tcPr>
          <w:p w14:paraId="6BDD5BF3"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1.21</w:t>
            </w:r>
          </w:p>
        </w:tc>
        <w:tc>
          <w:tcPr>
            <w:tcW w:w="593" w:type="dxa"/>
            <w:tcBorders>
              <w:top w:val="nil"/>
              <w:left w:val="nil"/>
              <w:bottom w:val="single" w:sz="4" w:space="0" w:color="auto"/>
              <w:right w:val="single" w:sz="4" w:space="0" w:color="auto"/>
            </w:tcBorders>
            <w:shd w:val="clear" w:color="auto" w:fill="auto"/>
            <w:noWrap/>
            <w:vAlign w:val="bottom"/>
            <w:hideMark/>
          </w:tcPr>
          <w:p w14:paraId="261D66C0"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1.08</w:t>
            </w:r>
          </w:p>
        </w:tc>
        <w:tc>
          <w:tcPr>
            <w:tcW w:w="593" w:type="dxa"/>
            <w:tcBorders>
              <w:top w:val="nil"/>
              <w:left w:val="nil"/>
              <w:bottom w:val="single" w:sz="4" w:space="0" w:color="auto"/>
              <w:right w:val="single" w:sz="4" w:space="0" w:color="auto"/>
            </w:tcBorders>
            <w:shd w:val="clear" w:color="auto" w:fill="auto"/>
            <w:noWrap/>
            <w:vAlign w:val="bottom"/>
            <w:hideMark/>
          </w:tcPr>
          <w:p w14:paraId="50FB95C3"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1.35</w:t>
            </w:r>
          </w:p>
        </w:tc>
        <w:tc>
          <w:tcPr>
            <w:tcW w:w="977" w:type="dxa"/>
            <w:tcBorders>
              <w:top w:val="nil"/>
              <w:left w:val="nil"/>
              <w:bottom w:val="single" w:sz="4" w:space="0" w:color="auto"/>
              <w:right w:val="single" w:sz="4" w:space="0" w:color="auto"/>
            </w:tcBorders>
            <w:shd w:val="clear" w:color="auto" w:fill="auto"/>
            <w:noWrap/>
            <w:vAlign w:val="bottom"/>
            <w:hideMark/>
          </w:tcPr>
          <w:p w14:paraId="5EAD34A7"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0.001</w:t>
            </w:r>
          </w:p>
        </w:tc>
        <w:tc>
          <w:tcPr>
            <w:tcW w:w="1678" w:type="dxa"/>
            <w:tcBorders>
              <w:top w:val="nil"/>
              <w:left w:val="nil"/>
              <w:bottom w:val="single" w:sz="4" w:space="0" w:color="auto"/>
              <w:right w:val="single" w:sz="4" w:space="0" w:color="auto"/>
            </w:tcBorders>
            <w:shd w:val="clear" w:color="auto" w:fill="auto"/>
            <w:noWrap/>
            <w:vAlign w:val="bottom"/>
            <w:hideMark/>
          </w:tcPr>
          <w:p w14:paraId="35C9CA34"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1.86</w:t>
            </w:r>
          </w:p>
        </w:tc>
        <w:tc>
          <w:tcPr>
            <w:tcW w:w="593" w:type="dxa"/>
            <w:tcBorders>
              <w:top w:val="nil"/>
              <w:left w:val="nil"/>
              <w:bottom w:val="single" w:sz="4" w:space="0" w:color="auto"/>
              <w:right w:val="single" w:sz="4" w:space="0" w:color="auto"/>
            </w:tcBorders>
            <w:shd w:val="clear" w:color="auto" w:fill="auto"/>
            <w:noWrap/>
            <w:vAlign w:val="bottom"/>
            <w:hideMark/>
          </w:tcPr>
          <w:p w14:paraId="195EF713"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1.41</w:t>
            </w:r>
          </w:p>
        </w:tc>
        <w:tc>
          <w:tcPr>
            <w:tcW w:w="593" w:type="dxa"/>
            <w:tcBorders>
              <w:top w:val="nil"/>
              <w:left w:val="nil"/>
              <w:bottom w:val="single" w:sz="4" w:space="0" w:color="auto"/>
              <w:right w:val="single" w:sz="4" w:space="0" w:color="auto"/>
            </w:tcBorders>
            <w:shd w:val="clear" w:color="auto" w:fill="auto"/>
            <w:noWrap/>
            <w:vAlign w:val="bottom"/>
            <w:hideMark/>
          </w:tcPr>
          <w:p w14:paraId="6B3940A2"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2.47</w:t>
            </w:r>
          </w:p>
        </w:tc>
        <w:tc>
          <w:tcPr>
            <w:tcW w:w="977" w:type="dxa"/>
            <w:tcBorders>
              <w:top w:val="nil"/>
              <w:left w:val="nil"/>
              <w:bottom w:val="single" w:sz="4" w:space="0" w:color="auto"/>
              <w:right w:val="single" w:sz="4" w:space="0" w:color="auto"/>
            </w:tcBorders>
            <w:shd w:val="clear" w:color="auto" w:fill="auto"/>
            <w:noWrap/>
            <w:vAlign w:val="bottom"/>
            <w:hideMark/>
          </w:tcPr>
          <w:p w14:paraId="0E71718E"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&lt;0.001</w:t>
            </w:r>
          </w:p>
        </w:tc>
      </w:tr>
      <w:tr w:rsidR="00D74207" w:rsidRPr="00D74207" w14:paraId="0C46A2BE" w14:textId="77777777" w:rsidTr="00D7420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662E363E"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≥180</w:t>
            </w:r>
          </w:p>
        </w:tc>
        <w:tc>
          <w:tcPr>
            <w:tcW w:w="1678" w:type="dxa"/>
            <w:tcBorders>
              <w:top w:val="nil"/>
              <w:left w:val="nil"/>
              <w:bottom w:val="single" w:sz="4" w:space="0" w:color="auto"/>
              <w:right w:val="single" w:sz="4" w:space="0" w:color="auto"/>
            </w:tcBorders>
            <w:shd w:val="clear" w:color="auto" w:fill="auto"/>
            <w:noWrap/>
            <w:vAlign w:val="bottom"/>
            <w:hideMark/>
          </w:tcPr>
          <w:p w14:paraId="15E3E4AF"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1.47</w:t>
            </w:r>
          </w:p>
        </w:tc>
        <w:tc>
          <w:tcPr>
            <w:tcW w:w="593" w:type="dxa"/>
            <w:tcBorders>
              <w:top w:val="nil"/>
              <w:left w:val="nil"/>
              <w:bottom w:val="single" w:sz="4" w:space="0" w:color="auto"/>
              <w:right w:val="single" w:sz="4" w:space="0" w:color="auto"/>
            </w:tcBorders>
            <w:shd w:val="clear" w:color="auto" w:fill="auto"/>
            <w:noWrap/>
            <w:vAlign w:val="bottom"/>
            <w:hideMark/>
          </w:tcPr>
          <w:p w14:paraId="62C8C039"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1.32</w:t>
            </w:r>
          </w:p>
        </w:tc>
        <w:tc>
          <w:tcPr>
            <w:tcW w:w="593" w:type="dxa"/>
            <w:tcBorders>
              <w:top w:val="nil"/>
              <w:left w:val="nil"/>
              <w:bottom w:val="single" w:sz="4" w:space="0" w:color="auto"/>
              <w:right w:val="single" w:sz="4" w:space="0" w:color="auto"/>
            </w:tcBorders>
            <w:shd w:val="clear" w:color="auto" w:fill="auto"/>
            <w:noWrap/>
            <w:vAlign w:val="bottom"/>
            <w:hideMark/>
          </w:tcPr>
          <w:p w14:paraId="4A8342D1"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1.64</w:t>
            </w:r>
          </w:p>
        </w:tc>
        <w:tc>
          <w:tcPr>
            <w:tcW w:w="977" w:type="dxa"/>
            <w:tcBorders>
              <w:top w:val="nil"/>
              <w:left w:val="nil"/>
              <w:bottom w:val="single" w:sz="4" w:space="0" w:color="auto"/>
              <w:right w:val="single" w:sz="4" w:space="0" w:color="auto"/>
            </w:tcBorders>
            <w:shd w:val="clear" w:color="auto" w:fill="auto"/>
            <w:noWrap/>
            <w:vAlign w:val="bottom"/>
            <w:hideMark/>
          </w:tcPr>
          <w:p w14:paraId="28A72C49"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&lt;0.001</w:t>
            </w:r>
          </w:p>
        </w:tc>
        <w:tc>
          <w:tcPr>
            <w:tcW w:w="1678" w:type="dxa"/>
            <w:tcBorders>
              <w:top w:val="nil"/>
              <w:left w:val="nil"/>
              <w:bottom w:val="single" w:sz="4" w:space="0" w:color="auto"/>
              <w:right w:val="single" w:sz="4" w:space="0" w:color="auto"/>
            </w:tcBorders>
            <w:shd w:val="clear" w:color="auto" w:fill="auto"/>
            <w:noWrap/>
            <w:vAlign w:val="bottom"/>
            <w:hideMark/>
          </w:tcPr>
          <w:p w14:paraId="305AB6A0"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1.67</w:t>
            </w:r>
          </w:p>
        </w:tc>
        <w:tc>
          <w:tcPr>
            <w:tcW w:w="593" w:type="dxa"/>
            <w:tcBorders>
              <w:top w:val="nil"/>
              <w:left w:val="nil"/>
              <w:bottom w:val="single" w:sz="4" w:space="0" w:color="auto"/>
              <w:right w:val="single" w:sz="4" w:space="0" w:color="auto"/>
            </w:tcBorders>
            <w:shd w:val="clear" w:color="auto" w:fill="auto"/>
            <w:noWrap/>
            <w:vAlign w:val="bottom"/>
            <w:hideMark/>
          </w:tcPr>
          <w:p w14:paraId="231CE441"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1.46</w:t>
            </w:r>
          </w:p>
        </w:tc>
        <w:tc>
          <w:tcPr>
            <w:tcW w:w="593" w:type="dxa"/>
            <w:tcBorders>
              <w:top w:val="nil"/>
              <w:left w:val="nil"/>
              <w:bottom w:val="single" w:sz="4" w:space="0" w:color="auto"/>
              <w:right w:val="single" w:sz="4" w:space="0" w:color="auto"/>
            </w:tcBorders>
            <w:shd w:val="clear" w:color="auto" w:fill="auto"/>
            <w:noWrap/>
            <w:vAlign w:val="bottom"/>
            <w:hideMark/>
          </w:tcPr>
          <w:p w14:paraId="266D5A12"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1.91</w:t>
            </w:r>
          </w:p>
        </w:tc>
        <w:tc>
          <w:tcPr>
            <w:tcW w:w="977" w:type="dxa"/>
            <w:tcBorders>
              <w:top w:val="nil"/>
              <w:left w:val="nil"/>
              <w:bottom w:val="single" w:sz="4" w:space="0" w:color="auto"/>
              <w:right w:val="single" w:sz="4" w:space="0" w:color="auto"/>
            </w:tcBorders>
            <w:shd w:val="clear" w:color="auto" w:fill="auto"/>
            <w:noWrap/>
            <w:vAlign w:val="bottom"/>
            <w:hideMark/>
          </w:tcPr>
          <w:p w14:paraId="4C2530D1"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&lt;0.001</w:t>
            </w:r>
          </w:p>
        </w:tc>
        <w:tc>
          <w:tcPr>
            <w:tcW w:w="1678" w:type="dxa"/>
            <w:tcBorders>
              <w:top w:val="nil"/>
              <w:left w:val="nil"/>
              <w:bottom w:val="single" w:sz="4" w:space="0" w:color="auto"/>
              <w:right w:val="single" w:sz="4" w:space="0" w:color="auto"/>
            </w:tcBorders>
            <w:shd w:val="clear" w:color="auto" w:fill="auto"/>
            <w:noWrap/>
            <w:vAlign w:val="bottom"/>
            <w:hideMark/>
          </w:tcPr>
          <w:p w14:paraId="49CE9851"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2.25</w:t>
            </w:r>
          </w:p>
        </w:tc>
        <w:tc>
          <w:tcPr>
            <w:tcW w:w="593" w:type="dxa"/>
            <w:tcBorders>
              <w:top w:val="nil"/>
              <w:left w:val="nil"/>
              <w:bottom w:val="single" w:sz="4" w:space="0" w:color="auto"/>
              <w:right w:val="single" w:sz="4" w:space="0" w:color="auto"/>
            </w:tcBorders>
            <w:shd w:val="clear" w:color="auto" w:fill="auto"/>
            <w:noWrap/>
            <w:vAlign w:val="bottom"/>
            <w:hideMark/>
          </w:tcPr>
          <w:p w14:paraId="15B645D4"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1.58</w:t>
            </w:r>
          </w:p>
        </w:tc>
        <w:tc>
          <w:tcPr>
            <w:tcW w:w="593" w:type="dxa"/>
            <w:tcBorders>
              <w:top w:val="nil"/>
              <w:left w:val="nil"/>
              <w:bottom w:val="single" w:sz="4" w:space="0" w:color="auto"/>
              <w:right w:val="single" w:sz="4" w:space="0" w:color="auto"/>
            </w:tcBorders>
            <w:shd w:val="clear" w:color="auto" w:fill="auto"/>
            <w:noWrap/>
            <w:vAlign w:val="bottom"/>
            <w:hideMark/>
          </w:tcPr>
          <w:p w14:paraId="0CA186CC"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3.20</w:t>
            </w:r>
          </w:p>
        </w:tc>
        <w:tc>
          <w:tcPr>
            <w:tcW w:w="977" w:type="dxa"/>
            <w:tcBorders>
              <w:top w:val="nil"/>
              <w:left w:val="nil"/>
              <w:bottom w:val="single" w:sz="4" w:space="0" w:color="auto"/>
              <w:right w:val="single" w:sz="4" w:space="0" w:color="auto"/>
            </w:tcBorders>
            <w:shd w:val="clear" w:color="auto" w:fill="auto"/>
            <w:noWrap/>
            <w:vAlign w:val="bottom"/>
            <w:hideMark/>
          </w:tcPr>
          <w:p w14:paraId="2BBCFD1A"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&lt;0.001</w:t>
            </w:r>
          </w:p>
        </w:tc>
      </w:tr>
      <w:tr w:rsidR="00D74207" w:rsidRPr="00D74207" w14:paraId="73235E05" w14:textId="77777777" w:rsidTr="00D7420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0CDE13C4"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 </w:t>
            </w:r>
          </w:p>
        </w:tc>
        <w:tc>
          <w:tcPr>
            <w:tcW w:w="11523" w:type="dxa"/>
            <w:gridSpan w:val="12"/>
            <w:tcBorders>
              <w:top w:val="single" w:sz="4" w:space="0" w:color="auto"/>
              <w:left w:val="nil"/>
              <w:bottom w:val="single" w:sz="4" w:space="0" w:color="auto"/>
              <w:right w:val="single" w:sz="4" w:space="0" w:color="auto"/>
            </w:tcBorders>
            <w:shd w:val="clear" w:color="auto" w:fill="auto"/>
            <w:noWrap/>
            <w:vAlign w:val="bottom"/>
            <w:hideMark/>
          </w:tcPr>
          <w:p w14:paraId="3EA8F748"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 xml:space="preserve">Age </w:t>
            </w:r>
            <w:r w:rsidRPr="00D74207">
              <w:rPr>
                <w:rFonts w:ascii="Calibri Light" w:eastAsia="Times New Roman" w:hAnsi="Calibri Light" w:cs="Times New Roman"/>
                <w:b/>
                <w:bCs/>
                <w:color w:val="000000"/>
                <w:lang w:eastAsia="en-GB"/>
              </w:rPr>
              <w:t>≥ 85 years</w:t>
            </w:r>
          </w:p>
        </w:tc>
      </w:tr>
      <w:tr w:rsidR="00D74207" w:rsidRPr="00D74207" w14:paraId="154B1580" w14:textId="77777777" w:rsidTr="00D7420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2EDACFFE"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 </w:t>
            </w:r>
          </w:p>
        </w:tc>
        <w:tc>
          <w:tcPr>
            <w:tcW w:w="3841" w:type="dxa"/>
            <w:gridSpan w:val="4"/>
            <w:tcBorders>
              <w:top w:val="single" w:sz="4" w:space="0" w:color="auto"/>
              <w:left w:val="nil"/>
              <w:bottom w:val="single" w:sz="4" w:space="0" w:color="auto"/>
              <w:right w:val="single" w:sz="4" w:space="0" w:color="auto"/>
            </w:tcBorders>
            <w:shd w:val="clear" w:color="auto" w:fill="auto"/>
            <w:noWrap/>
            <w:vAlign w:val="bottom"/>
            <w:hideMark/>
          </w:tcPr>
          <w:p w14:paraId="1B6A0596"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Non-frail</w:t>
            </w:r>
          </w:p>
        </w:tc>
        <w:tc>
          <w:tcPr>
            <w:tcW w:w="3841" w:type="dxa"/>
            <w:gridSpan w:val="4"/>
            <w:tcBorders>
              <w:top w:val="single" w:sz="4" w:space="0" w:color="auto"/>
              <w:left w:val="nil"/>
              <w:bottom w:val="single" w:sz="4" w:space="0" w:color="auto"/>
              <w:right w:val="single" w:sz="4" w:space="0" w:color="auto"/>
            </w:tcBorders>
            <w:shd w:val="clear" w:color="auto" w:fill="auto"/>
            <w:noWrap/>
            <w:vAlign w:val="bottom"/>
            <w:hideMark/>
          </w:tcPr>
          <w:p w14:paraId="4D651BD1"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Mild frailty</w:t>
            </w:r>
          </w:p>
        </w:tc>
        <w:tc>
          <w:tcPr>
            <w:tcW w:w="3841" w:type="dxa"/>
            <w:gridSpan w:val="4"/>
            <w:tcBorders>
              <w:top w:val="single" w:sz="4" w:space="0" w:color="auto"/>
              <w:left w:val="nil"/>
              <w:bottom w:val="single" w:sz="4" w:space="0" w:color="auto"/>
              <w:right w:val="single" w:sz="4" w:space="0" w:color="auto"/>
            </w:tcBorders>
            <w:shd w:val="clear" w:color="auto" w:fill="auto"/>
            <w:noWrap/>
            <w:vAlign w:val="bottom"/>
            <w:hideMark/>
          </w:tcPr>
          <w:p w14:paraId="3AE8EFFA"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Moderate to severe frailty</w:t>
            </w:r>
          </w:p>
        </w:tc>
      </w:tr>
      <w:tr w:rsidR="00D74207" w:rsidRPr="00D74207" w14:paraId="064300F9" w14:textId="77777777" w:rsidTr="00D7420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7C849481"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systolic blood pressure (mmHg)</w:t>
            </w:r>
          </w:p>
        </w:tc>
        <w:tc>
          <w:tcPr>
            <w:tcW w:w="1678" w:type="dxa"/>
            <w:tcBorders>
              <w:top w:val="nil"/>
              <w:left w:val="nil"/>
              <w:bottom w:val="single" w:sz="4" w:space="0" w:color="auto"/>
              <w:right w:val="single" w:sz="4" w:space="0" w:color="auto"/>
            </w:tcBorders>
            <w:shd w:val="clear" w:color="auto" w:fill="auto"/>
            <w:noWrap/>
            <w:vAlign w:val="bottom"/>
            <w:hideMark/>
          </w:tcPr>
          <w:p w14:paraId="0542243C" w14:textId="02F432A3" w:rsidR="00D74207" w:rsidRPr="00D74207" w:rsidRDefault="00D74207" w:rsidP="00D74207">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HR</w:t>
            </w:r>
          </w:p>
        </w:tc>
        <w:tc>
          <w:tcPr>
            <w:tcW w:w="593" w:type="dxa"/>
            <w:tcBorders>
              <w:top w:val="nil"/>
              <w:left w:val="nil"/>
              <w:bottom w:val="single" w:sz="4" w:space="0" w:color="auto"/>
              <w:right w:val="single" w:sz="4" w:space="0" w:color="auto"/>
            </w:tcBorders>
            <w:shd w:val="clear" w:color="auto" w:fill="auto"/>
            <w:noWrap/>
            <w:vAlign w:val="bottom"/>
            <w:hideMark/>
          </w:tcPr>
          <w:p w14:paraId="5574BF94"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LCI</w:t>
            </w:r>
          </w:p>
        </w:tc>
        <w:tc>
          <w:tcPr>
            <w:tcW w:w="593" w:type="dxa"/>
            <w:tcBorders>
              <w:top w:val="nil"/>
              <w:left w:val="nil"/>
              <w:bottom w:val="single" w:sz="4" w:space="0" w:color="auto"/>
              <w:right w:val="single" w:sz="4" w:space="0" w:color="auto"/>
            </w:tcBorders>
            <w:shd w:val="clear" w:color="auto" w:fill="auto"/>
            <w:noWrap/>
            <w:vAlign w:val="bottom"/>
            <w:hideMark/>
          </w:tcPr>
          <w:p w14:paraId="7AE669ED"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UCI</w:t>
            </w:r>
          </w:p>
        </w:tc>
        <w:tc>
          <w:tcPr>
            <w:tcW w:w="977" w:type="dxa"/>
            <w:tcBorders>
              <w:top w:val="nil"/>
              <w:left w:val="nil"/>
              <w:bottom w:val="single" w:sz="4" w:space="0" w:color="auto"/>
              <w:right w:val="single" w:sz="4" w:space="0" w:color="auto"/>
            </w:tcBorders>
            <w:shd w:val="clear" w:color="auto" w:fill="auto"/>
            <w:noWrap/>
            <w:vAlign w:val="bottom"/>
            <w:hideMark/>
          </w:tcPr>
          <w:p w14:paraId="747AAF24"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p value</w:t>
            </w:r>
          </w:p>
        </w:tc>
        <w:tc>
          <w:tcPr>
            <w:tcW w:w="1678" w:type="dxa"/>
            <w:tcBorders>
              <w:top w:val="nil"/>
              <w:left w:val="nil"/>
              <w:bottom w:val="single" w:sz="4" w:space="0" w:color="auto"/>
              <w:right w:val="single" w:sz="4" w:space="0" w:color="auto"/>
            </w:tcBorders>
            <w:shd w:val="clear" w:color="auto" w:fill="auto"/>
            <w:noWrap/>
            <w:vAlign w:val="bottom"/>
            <w:hideMark/>
          </w:tcPr>
          <w:p w14:paraId="219DF6A2" w14:textId="613D65A9" w:rsidR="00D74207" w:rsidRPr="00D74207" w:rsidRDefault="00D74207" w:rsidP="00D74207">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HR</w:t>
            </w:r>
          </w:p>
        </w:tc>
        <w:tc>
          <w:tcPr>
            <w:tcW w:w="593" w:type="dxa"/>
            <w:tcBorders>
              <w:top w:val="nil"/>
              <w:left w:val="nil"/>
              <w:bottom w:val="single" w:sz="4" w:space="0" w:color="auto"/>
              <w:right w:val="single" w:sz="4" w:space="0" w:color="auto"/>
            </w:tcBorders>
            <w:shd w:val="clear" w:color="auto" w:fill="auto"/>
            <w:noWrap/>
            <w:vAlign w:val="bottom"/>
            <w:hideMark/>
          </w:tcPr>
          <w:p w14:paraId="440B76C0"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LCI</w:t>
            </w:r>
          </w:p>
        </w:tc>
        <w:tc>
          <w:tcPr>
            <w:tcW w:w="593" w:type="dxa"/>
            <w:tcBorders>
              <w:top w:val="nil"/>
              <w:left w:val="nil"/>
              <w:bottom w:val="single" w:sz="4" w:space="0" w:color="auto"/>
              <w:right w:val="single" w:sz="4" w:space="0" w:color="auto"/>
            </w:tcBorders>
            <w:shd w:val="clear" w:color="auto" w:fill="auto"/>
            <w:noWrap/>
            <w:vAlign w:val="bottom"/>
            <w:hideMark/>
          </w:tcPr>
          <w:p w14:paraId="06D76BAF"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UCI</w:t>
            </w:r>
          </w:p>
        </w:tc>
        <w:tc>
          <w:tcPr>
            <w:tcW w:w="977" w:type="dxa"/>
            <w:tcBorders>
              <w:top w:val="nil"/>
              <w:left w:val="nil"/>
              <w:bottom w:val="single" w:sz="4" w:space="0" w:color="auto"/>
              <w:right w:val="single" w:sz="4" w:space="0" w:color="auto"/>
            </w:tcBorders>
            <w:shd w:val="clear" w:color="auto" w:fill="auto"/>
            <w:noWrap/>
            <w:vAlign w:val="bottom"/>
            <w:hideMark/>
          </w:tcPr>
          <w:p w14:paraId="114ADA70"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p value</w:t>
            </w:r>
          </w:p>
        </w:tc>
        <w:tc>
          <w:tcPr>
            <w:tcW w:w="1678" w:type="dxa"/>
            <w:tcBorders>
              <w:top w:val="nil"/>
              <w:left w:val="nil"/>
              <w:bottom w:val="single" w:sz="4" w:space="0" w:color="auto"/>
              <w:right w:val="single" w:sz="4" w:space="0" w:color="auto"/>
            </w:tcBorders>
            <w:shd w:val="clear" w:color="auto" w:fill="auto"/>
            <w:noWrap/>
            <w:vAlign w:val="bottom"/>
            <w:hideMark/>
          </w:tcPr>
          <w:p w14:paraId="7FAAC78F" w14:textId="2EABC454" w:rsidR="00D74207" w:rsidRPr="00D74207" w:rsidRDefault="00D74207" w:rsidP="00D74207">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HR</w:t>
            </w:r>
          </w:p>
        </w:tc>
        <w:tc>
          <w:tcPr>
            <w:tcW w:w="593" w:type="dxa"/>
            <w:tcBorders>
              <w:top w:val="nil"/>
              <w:left w:val="nil"/>
              <w:bottom w:val="single" w:sz="4" w:space="0" w:color="auto"/>
              <w:right w:val="single" w:sz="4" w:space="0" w:color="auto"/>
            </w:tcBorders>
            <w:shd w:val="clear" w:color="auto" w:fill="auto"/>
            <w:noWrap/>
            <w:vAlign w:val="bottom"/>
            <w:hideMark/>
          </w:tcPr>
          <w:p w14:paraId="55B6C716"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LCI</w:t>
            </w:r>
          </w:p>
        </w:tc>
        <w:tc>
          <w:tcPr>
            <w:tcW w:w="593" w:type="dxa"/>
            <w:tcBorders>
              <w:top w:val="nil"/>
              <w:left w:val="nil"/>
              <w:bottom w:val="single" w:sz="4" w:space="0" w:color="auto"/>
              <w:right w:val="single" w:sz="4" w:space="0" w:color="auto"/>
            </w:tcBorders>
            <w:shd w:val="clear" w:color="auto" w:fill="auto"/>
            <w:noWrap/>
            <w:vAlign w:val="bottom"/>
            <w:hideMark/>
          </w:tcPr>
          <w:p w14:paraId="600086DC"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UCI</w:t>
            </w:r>
          </w:p>
        </w:tc>
        <w:tc>
          <w:tcPr>
            <w:tcW w:w="977" w:type="dxa"/>
            <w:tcBorders>
              <w:top w:val="nil"/>
              <w:left w:val="nil"/>
              <w:bottom w:val="single" w:sz="4" w:space="0" w:color="auto"/>
              <w:right w:val="single" w:sz="4" w:space="0" w:color="auto"/>
            </w:tcBorders>
            <w:shd w:val="clear" w:color="auto" w:fill="auto"/>
            <w:noWrap/>
            <w:vAlign w:val="bottom"/>
            <w:hideMark/>
          </w:tcPr>
          <w:p w14:paraId="0F428708"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p value</w:t>
            </w:r>
          </w:p>
        </w:tc>
      </w:tr>
      <w:tr w:rsidR="00D74207" w:rsidRPr="00D74207" w14:paraId="1A4F3748" w14:textId="77777777" w:rsidTr="00D7420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5388F35F"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&lt;120</w:t>
            </w:r>
          </w:p>
        </w:tc>
        <w:tc>
          <w:tcPr>
            <w:tcW w:w="1678" w:type="dxa"/>
            <w:tcBorders>
              <w:top w:val="nil"/>
              <w:left w:val="nil"/>
              <w:bottom w:val="single" w:sz="4" w:space="0" w:color="auto"/>
              <w:right w:val="single" w:sz="4" w:space="0" w:color="auto"/>
            </w:tcBorders>
            <w:shd w:val="clear" w:color="auto" w:fill="auto"/>
            <w:noWrap/>
            <w:vAlign w:val="bottom"/>
            <w:hideMark/>
          </w:tcPr>
          <w:p w14:paraId="47ED7614"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0.89</w:t>
            </w:r>
          </w:p>
        </w:tc>
        <w:tc>
          <w:tcPr>
            <w:tcW w:w="593" w:type="dxa"/>
            <w:tcBorders>
              <w:top w:val="nil"/>
              <w:left w:val="nil"/>
              <w:bottom w:val="single" w:sz="4" w:space="0" w:color="auto"/>
              <w:right w:val="single" w:sz="4" w:space="0" w:color="auto"/>
            </w:tcBorders>
            <w:shd w:val="clear" w:color="auto" w:fill="auto"/>
            <w:noWrap/>
            <w:vAlign w:val="bottom"/>
            <w:hideMark/>
          </w:tcPr>
          <w:p w14:paraId="7BD7ACB0"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0.65</w:t>
            </w:r>
          </w:p>
        </w:tc>
        <w:tc>
          <w:tcPr>
            <w:tcW w:w="593" w:type="dxa"/>
            <w:tcBorders>
              <w:top w:val="nil"/>
              <w:left w:val="nil"/>
              <w:bottom w:val="single" w:sz="4" w:space="0" w:color="auto"/>
              <w:right w:val="single" w:sz="4" w:space="0" w:color="auto"/>
            </w:tcBorders>
            <w:shd w:val="clear" w:color="auto" w:fill="auto"/>
            <w:noWrap/>
            <w:vAlign w:val="bottom"/>
            <w:hideMark/>
          </w:tcPr>
          <w:p w14:paraId="1C08CA76"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1.22</w:t>
            </w:r>
          </w:p>
        </w:tc>
        <w:tc>
          <w:tcPr>
            <w:tcW w:w="977" w:type="dxa"/>
            <w:tcBorders>
              <w:top w:val="nil"/>
              <w:left w:val="nil"/>
              <w:bottom w:val="single" w:sz="4" w:space="0" w:color="auto"/>
              <w:right w:val="single" w:sz="4" w:space="0" w:color="auto"/>
            </w:tcBorders>
            <w:shd w:val="clear" w:color="auto" w:fill="auto"/>
            <w:noWrap/>
            <w:vAlign w:val="bottom"/>
            <w:hideMark/>
          </w:tcPr>
          <w:p w14:paraId="184BC159"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0.465</w:t>
            </w:r>
          </w:p>
        </w:tc>
        <w:tc>
          <w:tcPr>
            <w:tcW w:w="1678" w:type="dxa"/>
            <w:tcBorders>
              <w:top w:val="nil"/>
              <w:left w:val="nil"/>
              <w:bottom w:val="single" w:sz="4" w:space="0" w:color="auto"/>
              <w:right w:val="single" w:sz="4" w:space="0" w:color="auto"/>
            </w:tcBorders>
            <w:shd w:val="clear" w:color="auto" w:fill="auto"/>
            <w:noWrap/>
            <w:vAlign w:val="bottom"/>
            <w:hideMark/>
          </w:tcPr>
          <w:p w14:paraId="2D453AD1"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0.83</w:t>
            </w:r>
          </w:p>
        </w:tc>
        <w:tc>
          <w:tcPr>
            <w:tcW w:w="593" w:type="dxa"/>
            <w:tcBorders>
              <w:top w:val="nil"/>
              <w:left w:val="nil"/>
              <w:bottom w:val="single" w:sz="4" w:space="0" w:color="auto"/>
              <w:right w:val="single" w:sz="4" w:space="0" w:color="auto"/>
            </w:tcBorders>
            <w:shd w:val="clear" w:color="auto" w:fill="auto"/>
            <w:noWrap/>
            <w:vAlign w:val="bottom"/>
            <w:hideMark/>
          </w:tcPr>
          <w:p w14:paraId="53EE2257"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0.61</w:t>
            </w:r>
          </w:p>
        </w:tc>
        <w:tc>
          <w:tcPr>
            <w:tcW w:w="593" w:type="dxa"/>
            <w:tcBorders>
              <w:top w:val="nil"/>
              <w:left w:val="nil"/>
              <w:bottom w:val="single" w:sz="4" w:space="0" w:color="auto"/>
              <w:right w:val="single" w:sz="4" w:space="0" w:color="auto"/>
            </w:tcBorders>
            <w:shd w:val="clear" w:color="auto" w:fill="auto"/>
            <w:noWrap/>
            <w:vAlign w:val="bottom"/>
            <w:hideMark/>
          </w:tcPr>
          <w:p w14:paraId="71A84935"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1.13</w:t>
            </w:r>
          </w:p>
        </w:tc>
        <w:tc>
          <w:tcPr>
            <w:tcW w:w="977" w:type="dxa"/>
            <w:tcBorders>
              <w:top w:val="nil"/>
              <w:left w:val="nil"/>
              <w:bottom w:val="single" w:sz="4" w:space="0" w:color="auto"/>
              <w:right w:val="single" w:sz="4" w:space="0" w:color="auto"/>
            </w:tcBorders>
            <w:shd w:val="clear" w:color="auto" w:fill="auto"/>
            <w:noWrap/>
            <w:vAlign w:val="bottom"/>
            <w:hideMark/>
          </w:tcPr>
          <w:p w14:paraId="600D5BC8"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0.233</w:t>
            </w:r>
          </w:p>
        </w:tc>
        <w:tc>
          <w:tcPr>
            <w:tcW w:w="1678" w:type="dxa"/>
            <w:tcBorders>
              <w:top w:val="nil"/>
              <w:left w:val="nil"/>
              <w:bottom w:val="single" w:sz="4" w:space="0" w:color="auto"/>
              <w:right w:val="single" w:sz="4" w:space="0" w:color="auto"/>
            </w:tcBorders>
            <w:shd w:val="clear" w:color="auto" w:fill="auto"/>
            <w:noWrap/>
            <w:vAlign w:val="bottom"/>
            <w:hideMark/>
          </w:tcPr>
          <w:p w14:paraId="7B86E64A"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0.76</w:t>
            </w:r>
          </w:p>
        </w:tc>
        <w:tc>
          <w:tcPr>
            <w:tcW w:w="593" w:type="dxa"/>
            <w:tcBorders>
              <w:top w:val="nil"/>
              <w:left w:val="nil"/>
              <w:bottom w:val="single" w:sz="4" w:space="0" w:color="auto"/>
              <w:right w:val="single" w:sz="4" w:space="0" w:color="auto"/>
            </w:tcBorders>
            <w:shd w:val="clear" w:color="auto" w:fill="auto"/>
            <w:noWrap/>
            <w:vAlign w:val="bottom"/>
            <w:hideMark/>
          </w:tcPr>
          <w:p w14:paraId="013D8E89"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0.35</w:t>
            </w:r>
          </w:p>
        </w:tc>
        <w:tc>
          <w:tcPr>
            <w:tcW w:w="593" w:type="dxa"/>
            <w:tcBorders>
              <w:top w:val="nil"/>
              <w:left w:val="nil"/>
              <w:bottom w:val="single" w:sz="4" w:space="0" w:color="auto"/>
              <w:right w:val="single" w:sz="4" w:space="0" w:color="auto"/>
            </w:tcBorders>
            <w:shd w:val="clear" w:color="auto" w:fill="auto"/>
            <w:noWrap/>
            <w:vAlign w:val="bottom"/>
            <w:hideMark/>
          </w:tcPr>
          <w:p w14:paraId="3191D5BE"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1.62</w:t>
            </w:r>
          </w:p>
        </w:tc>
        <w:tc>
          <w:tcPr>
            <w:tcW w:w="977" w:type="dxa"/>
            <w:tcBorders>
              <w:top w:val="nil"/>
              <w:left w:val="nil"/>
              <w:bottom w:val="single" w:sz="4" w:space="0" w:color="auto"/>
              <w:right w:val="single" w:sz="4" w:space="0" w:color="auto"/>
            </w:tcBorders>
            <w:shd w:val="clear" w:color="auto" w:fill="auto"/>
            <w:noWrap/>
            <w:vAlign w:val="bottom"/>
            <w:hideMark/>
          </w:tcPr>
          <w:p w14:paraId="42C1A7CD"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0.473</w:t>
            </w:r>
          </w:p>
        </w:tc>
      </w:tr>
      <w:tr w:rsidR="00D74207" w:rsidRPr="00D74207" w14:paraId="631BF139" w14:textId="77777777" w:rsidTr="00D7420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6C08922E"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120-129</w:t>
            </w:r>
          </w:p>
        </w:tc>
        <w:tc>
          <w:tcPr>
            <w:tcW w:w="1678" w:type="dxa"/>
            <w:tcBorders>
              <w:top w:val="nil"/>
              <w:left w:val="nil"/>
              <w:bottom w:val="single" w:sz="4" w:space="0" w:color="auto"/>
              <w:right w:val="single" w:sz="4" w:space="0" w:color="auto"/>
            </w:tcBorders>
            <w:shd w:val="clear" w:color="auto" w:fill="auto"/>
            <w:noWrap/>
            <w:vAlign w:val="bottom"/>
            <w:hideMark/>
          </w:tcPr>
          <w:p w14:paraId="1FDCE46D"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0.80</w:t>
            </w:r>
          </w:p>
        </w:tc>
        <w:tc>
          <w:tcPr>
            <w:tcW w:w="593" w:type="dxa"/>
            <w:tcBorders>
              <w:top w:val="nil"/>
              <w:left w:val="nil"/>
              <w:bottom w:val="single" w:sz="4" w:space="0" w:color="auto"/>
              <w:right w:val="single" w:sz="4" w:space="0" w:color="auto"/>
            </w:tcBorders>
            <w:shd w:val="clear" w:color="auto" w:fill="auto"/>
            <w:noWrap/>
            <w:vAlign w:val="bottom"/>
            <w:hideMark/>
          </w:tcPr>
          <w:p w14:paraId="7833EADB"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0.63</w:t>
            </w:r>
          </w:p>
        </w:tc>
        <w:tc>
          <w:tcPr>
            <w:tcW w:w="593" w:type="dxa"/>
            <w:tcBorders>
              <w:top w:val="nil"/>
              <w:left w:val="nil"/>
              <w:bottom w:val="single" w:sz="4" w:space="0" w:color="auto"/>
              <w:right w:val="single" w:sz="4" w:space="0" w:color="auto"/>
            </w:tcBorders>
            <w:shd w:val="clear" w:color="auto" w:fill="auto"/>
            <w:noWrap/>
            <w:vAlign w:val="bottom"/>
            <w:hideMark/>
          </w:tcPr>
          <w:p w14:paraId="7AC5DBC6"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1.00</w:t>
            </w:r>
          </w:p>
        </w:tc>
        <w:tc>
          <w:tcPr>
            <w:tcW w:w="977" w:type="dxa"/>
            <w:tcBorders>
              <w:top w:val="nil"/>
              <w:left w:val="nil"/>
              <w:bottom w:val="single" w:sz="4" w:space="0" w:color="auto"/>
              <w:right w:val="single" w:sz="4" w:space="0" w:color="auto"/>
            </w:tcBorders>
            <w:shd w:val="clear" w:color="auto" w:fill="auto"/>
            <w:noWrap/>
            <w:vAlign w:val="bottom"/>
            <w:hideMark/>
          </w:tcPr>
          <w:p w14:paraId="138D43D4"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0.049</w:t>
            </w:r>
          </w:p>
        </w:tc>
        <w:tc>
          <w:tcPr>
            <w:tcW w:w="1678" w:type="dxa"/>
            <w:tcBorders>
              <w:top w:val="nil"/>
              <w:left w:val="nil"/>
              <w:bottom w:val="single" w:sz="4" w:space="0" w:color="auto"/>
              <w:right w:val="single" w:sz="4" w:space="0" w:color="auto"/>
            </w:tcBorders>
            <w:shd w:val="clear" w:color="auto" w:fill="auto"/>
            <w:noWrap/>
            <w:vAlign w:val="bottom"/>
            <w:hideMark/>
          </w:tcPr>
          <w:p w14:paraId="2D6FCA19"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0.87</w:t>
            </w:r>
          </w:p>
        </w:tc>
        <w:tc>
          <w:tcPr>
            <w:tcW w:w="593" w:type="dxa"/>
            <w:tcBorders>
              <w:top w:val="nil"/>
              <w:left w:val="nil"/>
              <w:bottom w:val="single" w:sz="4" w:space="0" w:color="auto"/>
              <w:right w:val="single" w:sz="4" w:space="0" w:color="auto"/>
            </w:tcBorders>
            <w:shd w:val="clear" w:color="auto" w:fill="auto"/>
            <w:noWrap/>
            <w:vAlign w:val="bottom"/>
            <w:hideMark/>
          </w:tcPr>
          <w:p w14:paraId="34A8EFC2"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0.70</w:t>
            </w:r>
          </w:p>
        </w:tc>
        <w:tc>
          <w:tcPr>
            <w:tcW w:w="593" w:type="dxa"/>
            <w:tcBorders>
              <w:top w:val="nil"/>
              <w:left w:val="nil"/>
              <w:bottom w:val="single" w:sz="4" w:space="0" w:color="auto"/>
              <w:right w:val="single" w:sz="4" w:space="0" w:color="auto"/>
            </w:tcBorders>
            <w:shd w:val="clear" w:color="auto" w:fill="auto"/>
            <w:noWrap/>
            <w:vAlign w:val="bottom"/>
            <w:hideMark/>
          </w:tcPr>
          <w:p w14:paraId="5002B4AD"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1.07</w:t>
            </w:r>
          </w:p>
        </w:tc>
        <w:tc>
          <w:tcPr>
            <w:tcW w:w="977" w:type="dxa"/>
            <w:tcBorders>
              <w:top w:val="nil"/>
              <w:left w:val="nil"/>
              <w:bottom w:val="single" w:sz="4" w:space="0" w:color="auto"/>
              <w:right w:val="single" w:sz="4" w:space="0" w:color="auto"/>
            </w:tcBorders>
            <w:shd w:val="clear" w:color="auto" w:fill="auto"/>
            <w:noWrap/>
            <w:vAlign w:val="bottom"/>
            <w:hideMark/>
          </w:tcPr>
          <w:p w14:paraId="12DA2A77"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0.189</w:t>
            </w:r>
          </w:p>
        </w:tc>
        <w:tc>
          <w:tcPr>
            <w:tcW w:w="1678" w:type="dxa"/>
            <w:tcBorders>
              <w:top w:val="nil"/>
              <w:left w:val="nil"/>
              <w:bottom w:val="single" w:sz="4" w:space="0" w:color="auto"/>
              <w:right w:val="single" w:sz="4" w:space="0" w:color="auto"/>
            </w:tcBorders>
            <w:shd w:val="clear" w:color="auto" w:fill="auto"/>
            <w:noWrap/>
            <w:vAlign w:val="bottom"/>
            <w:hideMark/>
          </w:tcPr>
          <w:p w14:paraId="569BD3FF"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1.13</w:t>
            </w:r>
          </w:p>
        </w:tc>
        <w:tc>
          <w:tcPr>
            <w:tcW w:w="593" w:type="dxa"/>
            <w:tcBorders>
              <w:top w:val="nil"/>
              <w:left w:val="nil"/>
              <w:bottom w:val="single" w:sz="4" w:space="0" w:color="auto"/>
              <w:right w:val="single" w:sz="4" w:space="0" w:color="auto"/>
            </w:tcBorders>
            <w:shd w:val="clear" w:color="auto" w:fill="auto"/>
            <w:noWrap/>
            <w:vAlign w:val="bottom"/>
            <w:hideMark/>
          </w:tcPr>
          <w:p w14:paraId="3320C364"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0.67</w:t>
            </w:r>
          </w:p>
        </w:tc>
        <w:tc>
          <w:tcPr>
            <w:tcW w:w="593" w:type="dxa"/>
            <w:tcBorders>
              <w:top w:val="nil"/>
              <w:left w:val="nil"/>
              <w:bottom w:val="single" w:sz="4" w:space="0" w:color="auto"/>
              <w:right w:val="single" w:sz="4" w:space="0" w:color="auto"/>
            </w:tcBorders>
            <w:shd w:val="clear" w:color="auto" w:fill="auto"/>
            <w:noWrap/>
            <w:vAlign w:val="bottom"/>
            <w:hideMark/>
          </w:tcPr>
          <w:p w14:paraId="0AF4A06F"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1.90</w:t>
            </w:r>
          </w:p>
        </w:tc>
        <w:tc>
          <w:tcPr>
            <w:tcW w:w="977" w:type="dxa"/>
            <w:tcBorders>
              <w:top w:val="nil"/>
              <w:left w:val="nil"/>
              <w:bottom w:val="single" w:sz="4" w:space="0" w:color="auto"/>
              <w:right w:val="single" w:sz="4" w:space="0" w:color="auto"/>
            </w:tcBorders>
            <w:shd w:val="clear" w:color="auto" w:fill="auto"/>
            <w:noWrap/>
            <w:vAlign w:val="bottom"/>
            <w:hideMark/>
          </w:tcPr>
          <w:p w14:paraId="65BB7247"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0.646</w:t>
            </w:r>
          </w:p>
        </w:tc>
      </w:tr>
      <w:tr w:rsidR="00D74207" w:rsidRPr="00D74207" w14:paraId="6302963E" w14:textId="77777777" w:rsidTr="00D7420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4201F2F8"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130-139 (reference)</w:t>
            </w:r>
          </w:p>
        </w:tc>
        <w:tc>
          <w:tcPr>
            <w:tcW w:w="1678" w:type="dxa"/>
            <w:tcBorders>
              <w:top w:val="nil"/>
              <w:left w:val="nil"/>
              <w:bottom w:val="single" w:sz="4" w:space="0" w:color="auto"/>
              <w:right w:val="single" w:sz="4" w:space="0" w:color="auto"/>
            </w:tcBorders>
            <w:shd w:val="clear" w:color="auto" w:fill="auto"/>
            <w:noWrap/>
            <w:vAlign w:val="bottom"/>
            <w:hideMark/>
          </w:tcPr>
          <w:p w14:paraId="5FD2F713"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3B5D6BB8"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09FA4731"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1.00</w:t>
            </w:r>
          </w:p>
        </w:tc>
        <w:tc>
          <w:tcPr>
            <w:tcW w:w="977" w:type="dxa"/>
            <w:tcBorders>
              <w:top w:val="nil"/>
              <w:left w:val="nil"/>
              <w:bottom w:val="single" w:sz="4" w:space="0" w:color="auto"/>
              <w:right w:val="single" w:sz="4" w:space="0" w:color="auto"/>
            </w:tcBorders>
            <w:shd w:val="clear" w:color="auto" w:fill="auto"/>
            <w:noWrap/>
            <w:vAlign w:val="bottom"/>
            <w:hideMark/>
          </w:tcPr>
          <w:p w14:paraId="6189D201"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 </w:t>
            </w:r>
          </w:p>
        </w:tc>
        <w:tc>
          <w:tcPr>
            <w:tcW w:w="1678" w:type="dxa"/>
            <w:tcBorders>
              <w:top w:val="nil"/>
              <w:left w:val="nil"/>
              <w:bottom w:val="single" w:sz="4" w:space="0" w:color="auto"/>
              <w:right w:val="single" w:sz="4" w:space="0" w:color="auto"/>
            </w:tcBorders>
            <w:shd w:val="clear" w:color="auto" w:fill="auto"/>
            <w:noWrap/>
            <w:vAlign w:val="bottom"/>
            <w:hideMark/>
          </w:tcPr>
          <w:p w14:paraId="7F4A5AD5"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628BA1DA"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21CD076E"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1.00</w:t>
            </w:r>
          </w:p>
        </w:tc>
        <w:tc>
          <w:tcPr>
            <w:tcW w:w="977" w:type="dxa"/>
            <w:tcBorders>
              <w:top w:val="nil"/>
              <w:left w:val="nil"/>
              <w:bottom w:val="single" w:sz="4" w:space="0" w:color="auto"/>
              <w:right w:val="single" w:sz="4" w:space="0" w:color="auto"/>
            </w:tcBorders>
            <w:shd w:val="clear" w:color="auto" w:fill="auto"/>
            <w:noWrap/>
            <w:vAlign w:val="bottom"/>
            <w:hideMark/>
          </w:tcPr>
          <w:p w14:paraId="51A2DBA1"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 </w:t>
            </w:r>
          </w:p>
        </w:tc>
        <w:tc>
          <w:tcPr>
            <w:tcW w:w="1678" w:type="dxa"/>
            <w:tcBorders>
              <w:top w:val="nil"/>
              <w:left w:val="nil"/>
              <w:bottom w:val="single" w:sz="4" w:space="0" w:color="auto"/>
              <w:right w:val="single" w:sz="4" w:space="0" w:color="auto"/>
            </w:tcBorders>
            <w:shd w:val="clear" w:color="auto" w:fill="auto"/>
            <w:noWrap/>
            <w:vAlign w:val="bottom"/>
            <w:hideMark/>
          </w:tcPr>
          <w:p w14:paraId="6FD09311"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2FA6DC60"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2F61299D"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1.00</w:t>
            </w:r>
          </w:p>
        </w:tc>
        <w:tc>
          <w:tcPr>
            <w:tcW w:w="977" w:type="dxa"/>
            <w:tcBorders>
              <w:top w:val="nil"/>
              <w:left w:val="nil"/>
              <w:bottom w:val="single" w:sz="4" w:space="0" w:color="auto"/>
              <w:right w:val="single" w:sz="4" w:space="0" w:color="auto"/>
            </w:tcBorders>
            <w:shd w:val="clear" w:color="auto" w:fill="auto"/>
            <w:noWrap/>
            <w:vAlign w:val="bottom"/>
            <w:hideMark/>
          </w:tcPr>
          <w:p w14:paraId="3D86449A"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 </w:t>
            </w:r>
          </w:p>
        </w:tc>
      </w:tr>
      <w:tr w:rsidR="00D74207" w:rsidRPr="00D74207" w14:paraId="022C7C6A" w14:textId="77777777" w:rsidTr="00D7420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754AC19B"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140-149</w:t>
            </w:r>
          </w:p>
        </w:tc>
        <w:tc>
          <w:tcPr>
            <w:tcW w:w="1678" w:type="dxa"/>
            <w:tcBorders>
              <w:top w:val="nil"/>
              <w:left w:val="nil"/>
              <w:bottom w:val="single" w:sz="4" w:space="0" w:color="auto"/>
              <w:right w:val="single" w:sz="4" w:space="0" w:color="auto"/>
            </w:tcBorders>
            <w:shd w:val="clear" w:color="auto" w:fill="auto"/>
            <w:noWrap/>
            <w:vAlign w:val="bottom"/>
            <w:hideMark/>
          </w:tcPr>
          <w:p w14:paraId="4FF24587"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0.95</w:t>
            </w:r>
          </w:p>
        </w:tc>
        <w:tc>
          <w:tcPr>
            <w:tcW w:w="593" w:type="dxa"/>
            <w:tcBorders>
              <w:top w:val="nil"/>
              <w:left w:val="nil"/>
              <w:bottom w:val="single" w:sz="4" w:space="0" w:color="auto"/>
              <w:right w:val="single" w:sz="4" w:space="0" w:color="auto"/>
            </w:tcBorders>
            <w:shd w:val="clear" w:color="auto" w:fill="auto"/>
            <w:noWrap/>
            <w:vAlign w:val="bottom"/>
            <w:hideMark/>
          </w:tcPr>
          <w:p w14:paraId="1C622D61"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0.82</w:t>
            </w:r>
          </w:p>
        </w:tc>
        <w:tc>
          <w:tcPr>
            <w:tcW w:w="593" w:type="dxa"/>
            <w:tcBorders>
              <w:top w:val="nil"/>
              <w:left w:val="nil"/>
              <w:bottom w:val="single" w:sz="4" w:space="0" w:color="auto"/>
              <w:right w:val="single" w:sz="4" w:space="0" w:color="auto"/>
            </w:tcBorders>
            <w:shd w:val="clear" w:color="auto" w:fill="auto"/>
            <w:noWrap/>
            <w:vAlign w:val="bottom"/>
            <w:hideMark/>
          </w:tcPr>
          <w:p w14:paraId="7D7393D6"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1.09</w:t>
            </w:r>
          </w:p>
        </w:tc>
        <w:tc>
          <w:tcPr>
            <w:tcW w:w="977" w:type="dxa"/>
            <w:tcBorders>
              <w:top w:val="nil"/>
              <w:left w:val="nil"/>
              <w:bottom w:val="single" w:sz="4" w:space="0" w:color="auto"/>
              <w:right w:val="single" w:sz="4" w:space="0" w:color="auto"/>
            </w:tcBorders>
            <w:shd w:val="clear" w:color="auto" w:fill="auto"/>
            <w:noWrap/>
            <w:vAlign w:val="bottom"/>
            <w:hideMark/>
          </w:tcPr>
          <w:p w14:paraId="55FB8262"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0.461</w:t>
            </w:r>
          </w:p>
        </w:tc>
        <w:tc>
          <w:tcPr>
            <w:tcW w:w="1678" w:type="dxa"/>
            <w:tcBorders>
              <w:top w:val="nil"/>
              <w:left w:val="nil"/>
              <w:bottom w:val="single" w:sz="4" w:space="0" w:color="auto"/>
              <w:right w:val="single" w:sz="4" w:space="0" w:color="auto"/>
            </w:tcBorders>
            <w:shd w:val="clear" w:color="auto" w:fill="auto"/>
            <w:noWrap/>
            <w:vAlign w:val="bottom"/>
            <w:hideMark/>
          </w:tcPr>
          <w:p w14:paraId="2CC5DD5E"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0.98</w:t>
            </w:r>
          </w:p>
        </w:tc>
        <w:tc>
          <w:tcPr>
            <w:tcW w:w="593" w:type="dxa"/>
            <w:tcBorders>
              <w:top w:val="nil"/>
              <w:left w:val="nil"/>
              <w:bottom w:val="single" w:sz="4" w:space="0" w:color="auto"/>
              <w:right w:val="single" w:sz="4" w:space="0" w:color="auto"/>
            </w:tcBorders>
            <w:shd w:val="clear" w:color="auto" w:fill="auto"/>
            <w:noWrap/>
            <w:vAlign w:val="bottom"/>
            <w:hideMark/>
          </w:tcPr>
          <w:p w14:paraId="3DCA2AFA"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0.84</w:t>
            </w:r>
          </w:p>
        </w:tc>
        <w:tc>
          <w:tcPr>
            <w:tcW w:w="593" w:type="dxa"/>
            <w:tcBorders>
              <w:top w:val="nil"/>
              <w:left w:val="nil"/>
              <w:bottom w:val="single" w:sz="4" w:space="0" w:color="auto"/>
              <w:right w:val="single" w:sz="4" w:space="0" w:color="auto"/>
            </w:tcBorders>
            <w:shd w:val="clear" w:color="auto" w:fill="auto"/>
            <w:noWrap/>
            <w:vAlign w:val="bottom"/>
            <w:hideMark/>
          </w:tcPr>
          <w:p w14:paraId="0FDF8BC5"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1.15</w:t>
            </w:r>
          </w:p>
        </w:tc>
        <w:tc>
          <w:tcPr>
            <w:tcW w:w="977" w:type="dxa"/>
            <w:tcBorders>
              <w:top w:val="nil"/>
              <w:left w:val="nil"/>
              <w:bottom w:val="single" w:sz="4" w:space="0" w:color="auto"/>
              <w:right w:val="single" w:sz="4" w:space="0" w:color="auto"/>
            </w:tcBorders>
            <w:shd w:val="clear" w:color="auto" w:fill="auto"/>
            <w:noWrap/>
            <w:vAlign w:val="bottom"/>
            <w:hideMark/>
          </w:tcPr>
          <w:p w14:paraId="0E01BAF8"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0.847</w:t>
            </w:r>
          </w:p>
        </w:tc>
        <w:tc>
          <w:tcPr>
            <w:tcW w:w="1678" w:type="dxa"/>
            <w:tcBorders>
              <w:top w:val="nil"/>
              <w:left w:val="nil"/>
              <w:bottom w:val="single" w:sz="4" w:space="0" w:color="auto"/>
              <w:right w:val="single" w:sz="4" w:space="0" w:color="auto"/>
            </w:tcBorders>
            <w:shd w:val="clear" w:color="auto" w:fill="auto"/>
            <w:noWrap/>
            <w:vAlign w:val="bottom"/>
            <w:hideMark/>
          </w:tcPr>
          <w:p w14:paraId="736E6A9F"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1.27</w:t>
            </w:r>
          </w:p>
        </w:tc>
        <w:tc>
          <w:tcPr>
            <w:tcW w:w="593" w:type="dxa"/>
            <w:tcBorders>
              <w:top w:val="nil"/>
              <w:left w:val="nil"/>
              <w:bottom w:val="single" w:sz="4" w:space="0" w:color="auto"/>
              <w:right w:val="single" w:sz="4" w:space="0" w:color="auto"/>
            </w:tcBorders>
            <w:shd w:val="clear" w:color="auto" w:fill="auto"/>
            <w:noWrap/>
            <w:vAlign w:val="bottom"/>
            <w:hideMark/>
          </w:tcPr>
          <w:p w14:paraId="6DFD4E3E"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0.84</w:t>
            </w:r>
          </w:p>
        </w:tc>
        <w:tc>
          <w:tcPr>
            <w:tcW w:w="593" w:type="dxa"/>
            <w:tcBorders>
              <w:top w:val="nil"/>
              <w:left w:val="nil"/>
              <w:bottom w:val="single" w:sz="4" w:space="0" w:color="auto"/>
              <w:right w:val="single" w:sz="4" w:space="0" w:color="auto"/>
            </w:tcBorders>
            <w:shd w:val="clear" w:color="auto" w:fill="auto"/>
            <w:noWrap/>
            <w:vAlign w:val="bottom"/>
            <w:hideMark/>
          </w:tcPr>
          <w:p w14:paraId="29AFA3B9"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1.92</w:t>
            </w:r>
          </w:p>
        </w:tc>
        <w:tc>
          <w:tcPr>
            <w:tcW w:w="977" w:type="dxa"/>
            <w:tcBorders>
              <w:top w:val="nil"/>
              <w:left w:val="nil"/>
              <w:bottom w:val="single" w:sz="4" w:space="0" w:color="auto"/>
              <w:right w:val="single" w:sz="4" w:space="0" w:color="auto"/>
            </w:tcBorders>
            <w:shd w:val="clear" w:color="auto" w:fill="auto"/>
            <w:noWrap/>
            <w:vAlign w:val="bottom"/>
            <w:hideMark/>
          </w:tcPr>
          <w:p w14:paraId="5228CC25"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0.261</w:t>
            </w:r>
          </w:p>
        </w:tc>
      </w:tr>
      <w:tr w:rsidR="00D74207" w:rsidRPr="00D74207" w14:paraId="14DEF146" w14:textId="77777777" w:rsidTr="00D7420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7FADA13B"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150-159</w:t>
            </w:r>
          </w:p>
        </w:tc>
        <w:tc>
          <w:tcPr>
            <w:tcW w:w="1678" w:type="dxa"/>
            <w:tcBorders>
              <w:top w:val="nil"/>
              <w:left w:val="nil"/>
              <w:bottom w:val="single" w:sz="4" w:space="0" w:color="auto"/>
              <w:right w:val="single" w:sz="4" w:space="0" w:color="auto"/>
            </w:tcBorders>
            <w:shd w:val="clear" w:color="auto" w:fill="auto"/>
            <w:noWrap/>
            <w:vAlign w:val="bottom"/>
            <w:hideMark/>
          </w:tcPr>
          <w:p w14:paraId="430F5384"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3E03BBE8"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0.86</w:t>
            </w:r>
          </w:p>
        </w:tc>
        <w:tc>
          <w:tcPr>
            <w:tcW w:w="593" w:type="dxa"/>
            <w:tcBorders>
              <w:top w:val="nil"/>
              <w:left w:val="nil"/>
              <w:bottom w:val="single" w:sz="4" w:space="0" w:color="auto"/>
              <w:right w:val="single" w:sz="4" w:space="0" w:color="auto"/>
            </w:tcBorders>
            <w:shd w:val="clear" w:color="auto" w:fill="auto"/>
            <w:noWrap/>
            <w:vAlign w:val="bottom"/>
            <w:hideMark/>
          </w:tcPr>
          <w:p w14:paraId="304C7BAA"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1.15</w:t>
            </w:r>
          </w:p>
        </w:tc>
        <w:tc>
          <w:tcPr>
            <w:tcW w:w="977" w:type="dxa"/>
            <w:tcBorders>
              <w:top w:val="nil"/>
              <w:left w:val="nil"/>
              <w:bottom w:val="single" w:sz="4" w:space="0" w:color="auto"/>
              <w:right w:val="single" w:sz="4" w:space="0" w:color="auto"/>
            </w:tcBorders>
            <w:shd w:val="clear" w:color="auto" w:fill="auto"/>
            <w:noWrap/>
            <w:vAlign w:val="bottom"/>
            <w:hideMark/>
          </w:tcPr>
          <w:p w14:paraId="0130EE12"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0.968</w:t>
            </w:r>
          </w:p>
        </w:tc>
        <w:tc>
          <w:tcPr>
            <w:tcW w:w="1678" w:type="dxa"/>
            <w:tcBorders>
              <w:top w:val="nil"/>
              <w:left w:val="nil"/>
              <w:bottom w:val="single" w:sz="4" w:space="0" w:color="auto"/>
              <w:right w:val="single" w:sz="4" w:space="0" w:color="auto"/>
            </w:tcBorders>
            <w:shd w:val="clear" w:color="auto" w:fill="auto"/>
            <w:noWrap/>
            <w:vAlign w:val="bottom"/>
            <w:hideMark/>
          </w:tcPr>
          <w:p w14:paraId="4D29DCB0"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1.10</w:t>
            </w:r>
          </w:p>
        </w:tc>
        <w:tc>
          <w:tcPr>
            <w:tcW w:w="593" w:type="dxa"/>
            <w:tcBorders>
              <w:top w:val="nil"/>
              <w:left w:val="nil"/>
              <w:bottom w:val="single" w:sz="4" w:space="0" w:color="auto"/>
              <w:right w:val="single" w:sz="4" w:space="0" w:color="auto"/>
            </w:tcBorders>
            <w:shd w:val="clear" w:color="auto" w:fill="auto"/>
            <w:noWrap/>
            <w:vAlign w:val="bottom"/>
            <w:hideMark/>
          </w:tcPr>
          <w:p w14:paraId="5A0435F6"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0.94</w:t>
            </w:r>
          </w:p>
        </w:tc>
        <w:tc>
          <w:tcPr>
            <w:tcW w:w="593" w:type="dxa"/>
            <w:tcBorders>
              <w:top w:val="nil"/>
              <w:left w:val="nil"/>
              <w:bottom w:val="single" w:sz="4" w:space="0" w:color="auto"/>
              <w:right w:val="single" w:sz="4" w:space="0" w:color="auto"/>
            </w:tcBorders>
            <w:shd w:val="clear" w:color="auto" w:fill="auto"/>
            <w:noWrap/>
            <w:vAlign w:val="bottom"/>
            <w:hideMark/>
          </w:tcPr>
          <w:p w14:paraId="6E97047E"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1.29</w:t>
            </w:r>
          </w:p>
        </w:tc>
        <w:tc>
          <w:tcPr>
            <w:tcW w:w="977" w:type="dxa"/>
            <w:tcBorders>
              <w:top w:val="nil"/>
              <w:left w:val="nil"/>
              <w:bottom w:val="single" w:sz="4" w:space="0" w:color="auto"/>
              <w:right w:val="single" w:sz="4" w:space="0" w:color="auto"/>
            </w:tcBorders>
            <w:shd w:val="clear" w:color="auto" w:fill="auto"/>
            <w:noWrap/>
            <w:vAlign w:val="bottom"/>
            <w:hideMark/>
          </w:tcPr>
          <w:p w14:paraId="329445B8"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0.256</w:t>
            </w:r>
          </w:p>
        </w:tc>
        <w:tc>
          <w:tcPr>
            <w:tcW w:w="1678" w:type="dxa"/>
            <w:tcBorders>
              <w:top w:val="nil"/>
              <w:left w:val="nil"/>
              <w:bottom w:val="single" w:sz="4" w:space="0" w:color="auto"/>
              <w:right w:val="single" w:sz="4" w:space="0" w:color="auto"/>
            </w:tcBorders>
            <w:shd w:val="clear" w:color="auto" w:fill="auto"/>
            <w:noWrap/>
            <w:vAlign w:val="bottom"/>
            <w:hideMark/>
          </w:tcPr>
          <w:p w14:paraId="7D4365B4"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1.68</w:t>
            </w:r>
          </w:p>
        </w:tc>
        <w:tc>
          <w:tcPr>
            <w:tcW w:w="593" w:type="dxa"/>
            <w:tcBorders>
              <w:top w:val="nil"/>
              <w:left w:val="nil"/>
              <w:bottom w:val="single" w:sz="4" w:space="0" w:color="auto"/>
              <w:right w:val="single" w:sz="4" w:space="0" w:color="auto"/>
            </w:tcBorders>
            <w:shd w:val="clear" w:color="auto" w:fill="auto"/>
            <w:noWrap/>
            <w:vAlign w:val="bottom"/>
            <w:hideMark/>
          </w:tcPr>
          <w:p w14:paraId="1DA19DA2"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1.11</w:t>
            </w:r>
          </w:p>
        </w:tc>
        <w:tc>
          <w:tcPr>
            <w:tcW w:w="593" w:type="dxa"/>
            <w:tcBorders>
              <w:top w:val="nil"/>
              <w:left w:val="nil"/>
              <w:bottom w:val="single" w:sz="4" w:space="0" w:color="auto"/>
              <w:right w:val="single" w:sz="4" w:space="0" w:color="auto"/>
            </w:tcBorders>
            <w:shd w:val="clear" w:color="auto" w:fill="auto"/>
            <w:noWrap/>
            <w:vAlign w:val="bottom"/>
            <w:hideMark/>
          </w:tcPr>
          <w:p w14:paraId="5C29116A"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2.55</w:t>
            </w:r>
          </w:p>
        </w:tc>
        <w:tc>
          <w:tcPr>
            <w:tcW w:w="977" w:type="dxa"/>
            <w:tcBorders>
              <w:top w:val="nil"/>
              <w:left w:val="nil"/>
              <w:bottom w:val="single" w:sz="4" w:space="0" w:color="auto"/>
              <w:right w:val="single" w:sz="4" w:space="0" w:color="auto"/>
            </w:tcBorders>
            <w:shd w:val="clear" w:color="auto" w:fill="auto"/>
            <w:noWrap/>
            <w:vAlign w:val="bottom"/>
            <w:hideMark/>
          </w:tcPr>
          <w:p w14:paraId="2E8DE6E0"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0.015</w:t>
            </w:r>
          </w:p>
        </w:tc>
      </w:tr>
      <w:tr w:rsidR="00D74207" w:rsidRPr="00D74207" w14:paraId="4AE4C0D0" w14:textId="77777777" w:rsidTr="00D7420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47DAD25C"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160-169</w:t>
            </w:r>
          </w:p>
        </w:tc>
        <w:tc>
          <w:tcPr>
            <w:tcW w:w="1678" w:type="dxa"/>
            <w:tcBorders>
              <w:top w:val="nil"/>
              <w:left w:val="nil"/>
              <w:bottom w:val="single" w:sz="4" w:space="0" w:color="auto"/>
              <w:right w:val="single" w:sz="4" w:space="0" w:color="auto"/>
            </w:tcBorders>
            <w:shd w:val="clear" w:color="auto" w:fill="auto"/>
            <w:noWrap/>
            <w:vAlign w:val="bottom"/>
            <w:hideMark/>
          </w:tcPr>
          <w:p w14:paraId="30C4FBA6"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1.10</w:t>
            </w:r>
          </w:p>
        </w:tc>
        <w:tc>
          <w:tcPr>
            <w:tcW w:w="593" w:type="dxa"/>
            <w:tcBorders>
              <w:top w:val="nil"/>
              <w:left w:val="nil"/>
              <w:bottom w:val="single" w:sz="4" w:space="0" w:color="auto"/>
              <w:right w:val="single" w:sz="4" w:space="0" w:color="auto"/>
            </w:tcBorders>
            <w:shd w:val="clear" w:color="auto" w:fill="auto"/>
            <w:noWrap/>
            <w:vAlign w:val="bottom"/>
            <w:hideMark/>
          </w:tcPr>
          <w:p w14:paraId="0FF6DC2F"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0.95</w:t>
            </w:r>
          </w:p>
        </w:tc>
        <w:tc>
          <w:tcPr>
            <w:tcW w:w="593" w:type="dxa"/>
            <w:tcBorders>
              <w:top w:val="nil"/>
              <w:left w:val="nil"/>
              <w:bottom w:val="single" w:sz="4" w:space="0" w:color="auto"/>
              <w:right w:val="single" w:sz="4" w:space="0" w:color="auto"/>
            </w:tcBorders>
            <w:shd w:val="clear" w:color="auto" w:fill="auto"/>
            <w:noWrap/>
            <w:vAlign w:val="bottom"/>
            <w:hideMark/>
          </w:tcPr>
          <w:p w14:paraId="0C69B87D"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1.28</w:t>
            </w:r>
          </w:p>
        </w:tc>
        <w:tc>
          <w:tcPr>
            <w:tcW w:w="977" w:type="dxa"/>
            <w:tcBorders>
              <w:top w:val="nil"/>
              <w:left w:val="nil"/>
              <w:bottom w:val="single" w:sz="4" w:space="0" w:color="auto"/>
              <w:right w:val="single" w:sz="4" w:space="0" w:color="auto"/>
            </w:tcBorders>
            <w:shd w:val="clear" w:color="auto" w:fill="auto"/>
            <w:noWrap/>
            <w:vAlign w:val="bottom"/>
            <w:hideMark/>
          </w:tcPr>
          <w:p w14:paraId="4ED75CD7"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0.206</w:t>
            </w:r>
          </w:p>
        </w:tc>
        <w:tc>
          <w:tcPr>
            <w:tcW w:w="1678" w:type="dxa"/>
            <w:tcBorders>
              <w:top w:val="nil"/>
              <w:left w:val="nil"/>
              <w:bottom w:val="single" w:sz="4" w:space="0" w:color="auto"/>
              <w:right w:val="single" w:sz="4" w:space="0" w:color="auto"/>
            </w:tcBorders>
            <w:shd w:val="clear" w:color="auto" w:fill="auto"/>
            <w:noWrap/>
            <w:vAlign w:val="bottom"/>
            <w:hideMark/>
          </w:tcPr>
          <w:p w14:paraId="37117E3F"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1.32</w:t>
            </w:r>
          </w:p>
        </w:tc>
        <w:tc>
          <w:tcPr>
            <w:tcW w:w="593" w:type="dxa"/>
            <w:tcBorders>
              <w:top w:val="nil"/>
              <w:left w:val="nil"/>
              <w:bottom w:val="single" w:sz="4" w:space="0" w:color="auto"/>
              <w:right w:val="single" w:sz="4" w:space="0" w:color="auto"/>
            </w:tcBorders>
            <w:shd w:val="clear" w:color="auto" w:fill="auto"/>
            <w:noWrap/>
            <w:vAlign w:val="bottom"/>
            <w:hideMark/>
          </w:tcPr>
          <w:p w14:paraId="3524FE12"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1.12</w:t>
            </w:r>
          </w:p>
        </w:tc>
        <w:tc>
          <w:tcPr>
            <w:tcW w:w="593" w:type="dxa"/>
            <w:tcBorders>
              <w:top w:val="nil"/>
              <w:left w:val="nil"/>
              <w:bottom w:val="single" w:sz="4" w:space="0" w:color="auto"/>
              <w:right w:val="single" w:sz="4" w:space="0" w:color="auto"/>
            </w:tcBorders>
            <w:shd w:val="clear" w:color="auto" w:fill="auto"/>
            <w:noWrap/>
            <w:vAlign w:val="bottom"/>
            <w:hideMark/>
          </w:tcPr>
          <w:p w14:paraId="6733C171"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1.55</w:t>
            </w:r>
          </w:p>
        </w:tc>
        <w:tc>
          <w:tcPr>
            <w:tcW w:w="977" w:type="dxa"/>
            <w:tcBorders>
              <w:top w:val="nil"/>
              <w:left w:val="nil"/>
              <w:bottom w:val="single" w:sz="4" w:space="0" w:color="auto"/>
              <w:right w:val="single" w:sz="4" w:space="0" w:color="auto"/>
            </w:tcBorders>
            <w:shd w:val="clear" w:color="auto" w:fill="auto"/>
            <w:noWrap/>
            <w:vAlign w:val="bottom"/>
            <w:hideMark/>
          </w:tcPr>
          <w:p w14:paraId="47910223"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0.001</w:t>
            </w:r>
          </w:p>
        </w:tc>
        <w:tc>
          <w:tcPr>
            <w:tcW w:w="1678" w:type="dxa"/>
            <w:tcBorders>
              <w:top w:val="nil"/>
              <w:left w:val="nil"/>
              <w:bottom w:val="single" w:sz="4" w:space="0" w:color="auto"/>
              <w:right w:val="single" w:sz="4" w:space="0" w:color="auto"/>
            </w:tcBorders>
            <w:shd w:val="clear" w:color="auto" w:fill="auto"/>
            <w:noWrap/>
            <w:vAlign w:val="bottom"/>
            <w:hideMark/>
          </w:tcPr>
          <w:p w14:paraId="210BDCBF"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1.77</w:t>
            </w:r>
          </w:p>
        </w:tc>
        <w:tc>
          <w:tcPr>
            <w:tcW w:w="593" w:type="dxa"/>
            <w:tcBorders>
              <w:top w:val="nil"/>
              <w:left w:val="nil"/>
              <w:bottom w:val="single" w:sz="4" w:space="0" w:color="auto"/>
              <w:right w:val="single" w:sz="4" w:space="0" w:color="auto"/>
            </w:tcBorders>
            <w:shd w:val="clear" w:color="auto" w:fill="auto"/>
            <w:noWrap/>
            <w:vAlign w:val="bottom"/>
            <w:hideMark/>
          </w:tcPr>
          <w:p w14:paraId="5F2051AB"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1.14</w:t>
            </w:r>
          </w:p>
        </w:tc>
        <w:tc>
          <w:tcPr>
            <w:tcW w:w="593" w:type="dxa"/>
            <w:tcBorders>
              <w:top w:val="nil"/>
              <w:left w:val="nil"/>
              <w:bottom w:val="single" w:sz="4" w:space="0" w:color="auto"/>
              <w:right w:val="single" w:sz="4" w:space="0" w:color="auto"/>
            </w:tcBorders>
            <w:shd w:val="clear" w:color="auto" w:fill="auto"/>
            <w:noWrap/>
            <w:vAlign w:val="bottom"/>
            <w:hideMark/>
          </w:tcPr>
          <w:p w14:paraId="75E9F57E"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2.75</w:t>
            </w:r>
          </w:p>
        </w:tc>
        <w:tc>
          <w:tcPr>
            <w:tcW w:w="977" w:type="dxa"/>
            <w:tcBorders>
              <w:top w:val="nil"/>
              <w:left w:val="nil"/>
              <w:bottom w:val="single" w:sz="4" w:space="0" w:color="auto"/>
              <w:right w:val="single" w:sz="4" w:space="0" w:color="auto"/>
            </w:tcBorders>
            <w:shd w:val="clear" w:color="auto" w:fill="auto"/>
            <w:noWrap/>
            <w:vAlign w:val="bottom"/>
            <w:hideMark/>
          </w:tcPr>
          <w:p w14:paraId="2B7BE3F4"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0.011</w:t>
            </w:r>
          </w:p>
        </w:tc>
      </w:tr>
      <w:tr w:rsidR="00D74207" w:rsidRPr="00D74207" w14:paraId="18CBC022" w14:textId="77777777" w:rsidTr="00D7420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44C5B5BE"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170-179</w:t>
            </w:r>
          </w:p>
        </w:tc>
        <w:tc>
          <w:tcPr>
            <w:tcW w:w="1678" w:type="dxa"/>
            <w:tcBorders>
              <w:top w:val="nil"/>
              <w:left w:val="nil"/>
              <w:bottom w:val="single" w:sz="4" w:space="0" w:color="auto"/>
              <w:right w:val="single" w:sz="4" w:space="0" w:color="auto"/>
            </w:tcBorders>
            <w:shd w:val="clear" w:color="auto" w:fill="auto"/>
            <w:noWrap/>
            <w:vAlign w:val="bottom"/>
            <w:hideMark/>
          </w:tcPr>
          <w:p w14:paraId="6FDA0D1E"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1B362299"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0.83</w:t>
            </w:r>
          </w:p>
        </w:tc>
        <w:tc>
          <w:tcPr>
            <w:tcW w:w="593" w:type="dxa"/>
            <w:tcBorders>
              <w:top w:val="nil"/>
              <w:left w:val="nil"/>
              <w:bottom w:val="single" w:sz="4" w:space="0" w:color="auto"/>
              <w:right w:val="single" w:sz="4" w:space="0" w:color="auto"/>
            </w:tcBorders>
            <w:shd w:val="clear" w:color="auto" w:fill="auto"/>
            <w:noWrap/>
            <w:vAlign w:val="bottom"/>
            <w:hideMark/>
          </w:tcPr>
          <w:p w14:paraId="06DA143D"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1.20</w:t>
            </w:r>
          </w:p>
        </w:tc>
        <w:tc>
          <w:tcPr>
            <w:tcW w:w="977" w:type="dxa"/>
            <w:tcBorders>
              <w:top w:val="nil"/>
              <w:left w:val="nil"/>
              <w:bottom w:val="single" w:sz="4" w:space="0" w:color="auto"/>
              <w:right w:val="single" w:sz="4" w:space="0" w:color="auto"/>
            </w:tcBorders>
            <w:shd w:val="clear" w:color="auto" w:fill="auto"/>
            <w:noWrap/>
            <w:vAlign w:val="bottom"/>
            <w:hideMark/>
          </w:tcPr>
          <w:p w14:paraId="774714AA"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0.983</w:t>
            </w:r>
          </w:p>
        </w:tc>
        <w:tc>
          <w:tcPr>
            <w:tcW w:w="1678" w:type="dxa"/>
            <w:tcBorders>
              <w:top w:val="nil"/>
              <w:left w:val="nil"/>
              <w:bottom w:val="single" w:sz="4" w:space="0" w:color="auto"/>
              <w:right w:val="single" w:sz="4" w:space="0" w:color="auto"/>
            </w:tcBorders>
            <w:shd w:val="clear" w:color="auto" w:fill="auto"/>
            <w:noWrap/>
            <w:vAlign w:val="bottom"/>
            <w:hideMark/>
          </w:tcPr>
          <w:p w14:paraId="7CF0B9E9"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1.26</w:t>
            </w:r>
          </w:p>
        </w:tc>
        <w:tc>
          <w:tcPr>
            <w:tcW w:w="593" w:type="dxa"/>
            <w:tcBorders>
              <w:top w:val="nil"/>
              <w:left w:val="nil"/>
              <w:bottom w:val="single" w:sz="4" w:space="0" w:color="auto"/>
              <w:right w:val="single" w:sz="4" w:space="0" w:color="auto"/>
            </w:tcBorders>
            <w:shd w:val="clear" w:color="auto" w:fill="auto"/>
            <w:noWrap/>
            <w:vAlign w:val="bottom"/>
            <w:hideMark/>
          </w:tcPr>
          <w:p w14:paraId="3A191F19"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1.03</w:t>
            </w:r>
          </w:p>
        </w:tc>
        <w:tc>
          <w:tcPr>
            <w:tcW w:w="593" w:type="dxa"/>
            <w:tcBorders>
              <w:top w:val="nil"/>
              <w:left w:val="nil"/>
              <w:bottom w:val="single" w:sz="4" w:space="0" w:color="auto"/>
              <w:right w:val="single" w:sz="4" w:space="0" w:color="auto"/>
            </w:tcBorders>
            <w:shd w:val="clear" w:color="auto" w:fill="auto"/>
            <w:noWrap/>
            <w:vAlign w:val="bottom"/>
            <w:hideMark/>
          </w:tcPr>
          <w:p w14:paraId="70CADADF"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1.55</w:t>
            </w:r>
          </w:p>
        </w:tc>
        <w:tc>
          <w:tcPr>
            <w:tcW w:w="977" w:type="dxa"/>
            <w:tcBorders>
              <w:top w:val="nil"/>
              <w:left w:val="nil"/>
              <w:bottom w:val="single" w:sz="4" w:space="0" w:color="auto"/>
              <w:right w:val="single" w:sz="4" w:space="0" w:color="auto"/>
            </w:tcBorders>
            <w:shd w:val="clear" w:color="auto" w:fill="auto"/>
            <w:noWrap/>
            <w:vAlign w:val="bottom"/>
            <w:hideMark/>
          </w:tcPr>
          <w:p w14:paraId="313B8038"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0.027</w:t>
            </w:r>
          </w:p>
        </w:tc>
        <w:tc>
          <w:tcPr>
            <w:tcW w:w="1678" w:type="dxa"/>
            <w:tcBorders>
              <w:top w:val="nil"/>
              <w:left w:val="nil"/>
              <w:bottom w:val="single" w:sz="4" w:space="0" w:color="auto"/>
              <w:right w:val="single" w:sz="4" w:space="0" w:color="auto"/>
            </w:tcBorders>
            <w:shd w:val="clear" w:color="auto" w:fill="auto"/>
            <w:noWrap/>
            <w:vAlign w:val="bottom"/>
            <w:hideMark/>
          </w:tcPr>
          <w:p w14:paraId="52B2AAB3"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2.08</w:t>
            </w:r>
          </w:p>
        </w:tc>
        <w:tc>
          <w:tcPr>
            <w:tcW w:w="593" w:type="dxa"/>
            <w:tcBorders>
              <w:top w:val="nil"/>
              <w:left w:val="nil"/>
              <w:bottom w:val="single" w:sz="4" w:space="0" w:color="auto"/>
              <w:right w:val="single" w:sz="4" w:space="0" w:color="auto"/>
            </w:tcBorders>
            <w:shd w:val="clear" w:color="auto" w:fill="auto"/>
            <w:noWrap/>
            <w:vAlign w:val="bottom"/>
            <w:hideMark/>
          </w:tcPr>
          <w:p w14:paraId="2B4B845F"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1.21</w:t>
            </w:r>
          </w:p>
        </w:tc>
        <w:tc>
          <w:tcPr>
            <w:tcW w:w="593" w:type="dxa"/>
            <w:tcBorders>
              <w:top w:val="nil"/>
              <w:left w:val="nil"/>
              <w:bottom w:val="single" w:sz="4" w:space="0" w:color="auto"/>
              <w:right w:val="single" w:sz="4" w:space="0" w:color="auto"/>
            </w:tcBorders>
            <w:shd w:val="clear" w:color="auto" w:fill="auto"/>
            <w:noWrap/>
            <w:vAlign w:val="bottom"/>
            <w:hideMark/>
          </w:tcPr>
          <w:p w14:paraId="0B220735"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3.56</w:t>
            </w:r>
          </w:p>
        </w:tc>
        <w:tc>
          <w:tcPr>
            <w:tcW w:w="977" w:type="dxa"/>
            <w:tcBorders>
              <w:top w:val="nil"/>
              <w:left w:val="nil"/>
              <w:bottom w:val="single" w:sz="4" w:space="0" w:color="auto"/>
              <w:right w:val="single" w:sz="4" w:space="0" w:color="auto"/>
            </w:tcBorders>
            <w:shd w:val="clear" w:color="auto" w:fill="auto"/>
            <w:noWrap/>
            <w:vAlign w:val="bottom"/>
            <w:hideMark/>
          </w:tcPr>
          <w:p w14:paraId="337B35CD"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0.008</w:t>
            </w:r>
          </w:p>
        </w:tc>
      </w:tr>
      <w:tr w:rsidR="00D74207" w:rsidRPr="00D74207" w14:paraId="3A5471D5" w14:textId="77777777" w:rsidTr="00D74207">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5B9696D7" w14:textId="77777777" w:rsidR="00D74207" w:rsidRPr="00D74207" w:rsidRDefault="00D74207" w:rsidP="00D74207">
            <w:pPr>
              <w:spacing w:after="0" w:line="240" w:lineRule="auto"/>
              <w:rPr>
                <w:rFonts w:ascii="Calibri" w:eastAsia="Times New Roman" w:hAnsi="Calibri" w:cs="Times New Roman"/>
                <w:b/>
                <w:bCs/>
                <w:color w:val="000000"/>
                <w:lang w:eastAsia="en-GB"/>
              </w:rPr>
            </w:pPr>
            <w:r w:rsidRPr="00D74207">
              <w:rPr>
                <w:rFonts w:ascii="Calibri" w:eastAsia="Times New Roman" w:hAnsi="Calibri" w:cs="Times New Roman"/>
                <w:b/>
                <w:bCs/>
                <w:color w:val="000000"/>
                <w:lang w:eastAsia="en-GB"/>
              </w:rPr>
              <w:t>&gt;=180</w:t>
            </w:r>
          </w:p>
        </w:tc>
        <w:tc>
          <w:tcPr>
            <w:tcW w:w="1678" w:type="dxa"/>
            <w:tcBorders>
              <w:top w:val="nil"/>
              <w:left w:val="nil"/>
              <w:bottom w:val="single" w:sz="4" w:space="0" w:color="auto"/>
              <w:right w:val="single" w:sz="4" w:space="0" w:color="auto"/>
            </w:tcBorders>
            <w:shd w:val="clear" w:color="auto" w:fill="auto"/>
            <w:noWrap/>
            <w:vAlign w:val="bottom"/>
            <w:hideMark/>
          </w:tcPr>
          <w:p w14:paraId="3B25A2AD"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1.21</w:t>
            </w:r>
          </w:p>
        </w:tc>
        <w:tc>
          <w:tcPr>
            <w:tcW w:w="593" w:type="dxa"/>
            <w:tcBorders>
              <w:top w:val="nil"/>
              <w:left w:val="nil"/>
              <w:bottom w:val="single" w:sz="4" w:space="0" w:color="auto"/>
              <w:right w:val="single" w:sz="4" w:space="0" w:color="auto"/>
            </w:tcBorders>
            <w:shd w:val="clear" w:color="auto" w:fill="auto"/>
            <w:noWrap/>
            <w:vAlign w:val="bottom"/>
            <w:hideMark/>
          </w:tcPr>
          <w:p w14:paraId="2DDEA842"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0.99</w:t>
            </w:r>
          </w:p>
        </w:tc>
        <w:tc>
          <w:tcPr>
            <w:tcW w:w="593" w:type="dxa"/>
            <w:tcBorders>
              <w:top w:val="nil"/>
              <w:left w:val="nil"/>
              <w:bottom w:val="single" w:sz="4" w:space="0" w:color="auto"/>
              <w:right w:val="single" w:sz="4" w:space="0" w:color="auto"/>
            </w:tcBorders>
            <w:shd w:val="clear" w:color="auto" w:fill="auto"/>
            <w:noWrap/>
            <w:vAlign w:val="bottom"/>
            <w:hideMark/>
          </w:tcPr>
          <w:p w14:paraId="51E9A48C"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1.48</w:t>
            </w:r>
          </w:p>
        </w:tc>
        <w:tc>
          <w:tcPr>
            <w:tcW w:w="977" w:type="dxa"/>
            <w:tcBorders>
              <w:top w:val="nil"/>
              <w:left w:val="nil"/>
              <w:bottom w:val="single" w:sz="4" w:space="0" w:color="auto"/>
              <w:right w:val="single" w:sz="4" w:space="0" w:color="auto"/>
            </w:tcBorders>
            <w:shd w:val="clear" w:color="auto" w:fill="auto"/>
            <w:noWrap/>
            <w:vAlign w:val="bottom"/>
            <w:hideMark/>
          </w:tcPr>
          <w:p w14:paraId="0B5A6E06"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0.069</w:t>
            </w:r>
          </w:p>
        </w:tc>
        <w:tc>
          <w:tcPr>
            <w:tcW w:w="1678" w:type="dxa"/>
            <w:tcBorders>
              <w:top w:val="nil"/>
              <w:left w:val="nil"/>
              <w:bottom w:val="single" w:sz="4" w:space="0" w:color="auto"/>
              <w:right w:val="single" w:sz="4" w:space="0" w:color="auto"/>
            </w:tcBorders>
            <w:shd w:val="clear" w:color="auto" w:fill="auto"/>
            <w:noWrap/>
            <w:vAlign w:val="bottom"/>
            <w:hideMark/>
          </w:tcPr>
          <w:p w14:paraId="273B8385"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1.56</w:t>
            </w:r>
          </w:p>
        </w:tc>
        <w:tc>
          <w:tcPr>
            <w:tcW w:w="593" w:type="dxa"/>
            <w:tcBorders>
              <w:top w:val="nil"/>
              <w:left w:val="nil"/>
              <w:bottom w:val="single" w:sz="4" w:space="0" w:color="auto"/>
              <w:right w:val="single" w:sz="4" w:space="0" w:color="auto"/>
            </w:tcBorders>
            <w:shd w:val="clear" w:color="auto" w:fill="auto"/>
            <w:noWrap/>
            <w:vAlign w:val="bottom"/>
            <w:hideMark/>
          </w:tcPr>
          <w:p w14:paraId="313146A8"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1.23</w:t>
            </w:r>
          </w:p>
        </w:tc>
        <w:tc>
          <w:tcPr>
            <w:tcW w:w="593" w:type="dxa"/>
            <w:tcBorders>
              <w:top w:val="nil"/>
              <w:left w:val="nil"/>
              <w:bottom w:val="single" w:sz="4" w:space="0" w:color="auto"/>
              <w:right w:val="single" w:sz="4" w:space="0" w:color="auto"/>
            </w:tcBorders>
            <w:shd w:val="clear" w:color="auto" w:fill="auto"/>
            <w:noWrap/>
            <w:vAlign w:val="bottom"/>
            <w:hideMark/>
          </w:tcPr>
          <w:p w14:paraId="4A705D7E"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1.97</w:t>
            </w:r>
          </w:p>
        </w:tc>
        <w:tc>
          <w:tcPr>
            <w:tcW w:w="977" w:type="dxa"/>
            <w:tcBorders>
              <w:top w:val="nil"/>
              <w:left w:val="nil"/>
              <w:bottom w:val="single" w:sz="4" w:space="0" w:color="auto"/>
              <w:right w:val="single" w:sz="4" w:space="0" w:color="auto"/>
            </w:tcBorders>
            <w:shd w:val="clear" w:color="auto" w:fill="auto"/>
            <w:noWrap/>
            <w:vAlign w:val="bottom"/>
            <w:hideMark/>
          </w:tcPr>
          <w:p w14:paraId="53BF8908"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&lt;0.001</w:t>
            </w:r>
          </w:p>
        </w:tc>
        <w:tc>
          <w:tcPr>
            <w:tcW w:w="1678" w:type="dxa"/>
            <w:tcBorders>
              <w:top w:val="nil"/>
              <w:left w:val="nil"/>
              <w:bottom w:val="single" w:sz="4" w:space="0" w:color="auto"/>
              <w:right w:val="single" w:sz="4" w:space="0" w:color="auto"/>
            </w:tcBorders>
            <w:shd w:val="clear" w:color="auto" w:fill="auto"/>
            <w:noWrap/>
            <w:vAlign w:val="bottom"/>
            <w:hideMark/>
          </w:tcPr>
          <w:p w14:paraId="75F8E513"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1.31</w:t>
            </w:r>
          </w:p>
        </w:tc>
        <w:tc>
          <w:tcPr>
            <w:tcW w:w="593" w:type="dxa"/>
            <w:tcBorders>
              <w:top w:val="nil"/>
              <w:left w:val="nil"/>
              <w:bottom w:val="single" w:sz="4" w:space="0" w:color="auto"/>
              <w:right w:val="single" w:sz="4" w:space="0" w:color="auto"/>
            </w:tcBorders>
            <w:shd w:val="clear" w:color="auto" w:fill="auto"/>
            <w:noWrap/>
            <w:vAlign w:val="bottom"/>
            <w:hideMark/>
          </w:tcPr>
          <w:p w14:paraId="6878FCB1"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0.62</w:t>
            </w:r>
          </w:p>
        </w:tc>
        <w:tc>
          <w:tcPr>
            <w:tcW w:w="593" w:type="dxa"/>
            <w:tcBorders>
              <w:top w:val="nil"/>
              <w:left w:val="nil"/>
              <w:bottom w:val="single" w:sz="4" w:space="0" w:color="auto"/>
              <w:right w:val="single" w:sz="4" w:space="0" w:color="auto"/>
            </w:tcBorders>
            <w:shd w:val="clear" w:color="auto" w:fill="auto"/>
            <w:noWrap/>
            <w:vAlign w:val="bottom"/>
            <w:hideMark/>
          </w:tcPr>
          <w:p w14:paraId="0482F6A2"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2.74</w:t>
            </w:r>
          </w:p>
        </w:tc>
        <w:tc>
          <w:tcPr>
            <w:tcW w:w="977" w:type="dxa"/>
            <w:tcBorders>
              <w:top w:val="nil"/>
              <w:left w:val="nil"/>
              <w:bottom w:val="single" w:sz="4" w:space="0" w:color="auto"/>
              <w:right w:val="single" w:sz="4" w:space="0" w:color="auto"/>
            </w:tcBorders>
            <w:shd w:val="clear" w:color="auto" w:fill="auto"/>
            <w:noWrap/>
            <w:vAlign w:val="bottom"/>
            <w:hideMark/>
          </w:tcPr>
          <w:p w14:paraId="2F3C60A5" w14:textId="77777777" w:rsidR="00D74207" w:rsidRPr="00D74207" w:rsidRDefault="00D74207" w:rsidP="00D74207">
            <w:pPr>
              <w:spacing w:after="0" w:line="240" w:lineRule="auto"/>
              <w:rPr>
                <w:rFonts w:ascii="Calibri" w:eastAsia="Times New Roman" w:hAnsi="Calibri" w:cs="Times New Roman"/>
                <w:color w:val="000000"/>
                <w:lang w:eastAsia="en-GB"/>
              </w:rPr>
            </w:pPr>
            <w:r w:rsidRPr="00D74207">
              <w:rPr>
                <w:rFonts w:ascii="Calibri" w:eastAsia="Times New Roman" w:hAnsi="Calibri" w:cs="Times New Roman"/>
                <w:color w:val="000000"/>
                <w:lang w:eastAsia="en-GB"/>
              </w:rPr>
              <w:t>0.479</w:t>
            </w:r>
          </w:p>
        </w:tc>
      </w:tr>
    </w:tbl>
    <w:p w14:paraId="15C43294" w14:textId="77777777" w:rsidR="00671D4B" w:rsidRDefault="00671D4B" w:rsidP="0011792E">
      <w:pPr>
        <w:rPr>
          <w:b/>
        </w:rPr>
      </w:pPr>
    </w:p>
    <w:p w14:paraId="22D519A2" w14:textId="77777777" w:rsidR="00671D4B" w:rsidRDefault="00671D4B" w:rsidP="0011792E">
      <w:pPr>
        <w:rPr>
          <w:b/>
        </w:rPr>
      </w:pPr>
    </w:p>
    <w:p w14:paraId="0D2BDB3D" w14:textId="44BA4E47" w:rsidR="00671D4B" w:rsidRDefault="005A4F04" w:rsidP="0011792E">
      <w:r>
        <w:rPr>
          <w:b/>
        </w:rPr>
        <w:lastRenderedPageBreak/>
        <w:t>Appendix 7</w:t>
      </w:r>
      <w:r w:rsidR="0011792E">
        <w:rPr>
          <w:b/>
        </w:rPr>
        <w:t xml:space="preserve">: </w:t>
      </w:r>
      <w:r w:rsidR="0011792E">
        <w:t>Baseline systolic blood pressure and hazard ratio of incident heart failure (competing risk model with death as competing risk), stratified by eFI frailty status. Adjusted for index of multiple deprivation, age at index date, and sex.</w:t>
      </w:r>
    </w:p>
    <w:p w14:paraId="09F52A88" w14:textId="052C1225" w:rsidR="00905548" w:rsidRDefault="00CE375B" w:rsidP="0011792E">
      <w:r>
        <w:fldChar w:fldCharType="begin"/>
      </w:r>
      <w:r>
        <w:instrText xml:space="preserve"> LINK </w:instrText>
      </w:r>
      <w:r w:rsidR="00607144">
        <w:instrText xml:space="preserve">Excel.Sheet.12 "\\\\isad.isadroot.ex.ac.uk\\UOE\\User\\PhD\\frailty BP\\age and ageing submission\\results for supplementary_19.12.19.xlsx" HF!R4C1:R25C13 </w:instrText>
      </w:r>
      <w:r>
        <w:instrText xml:space="preserve">\a \f 4 \h </w:instrText>
      </w:r>
      <w:r>
        <w:fldChar w:fldCharType="separate"/>
      </w:r>
    </w:p>
    <w:tbl>
      <w:tblPr>
        <w:tblW w:w="14520" w:type="dxa"/>
        <w:tblLook w:val="04A0" w:firstRow="1" w:lastRow="0" w:firstColumn="1" w:lastColumn="0" w:noHBand="0" w:noVBand="1"/>
      </w:tblPr>
      <w:tblGrid>
        <w:gridCol w:w="3000"/>
        <w:gridCol w:w="960"/>
        <w:gridCol w:w="960"/>
        <w:gridCol w:w="960"/>
        <w:gridCol w:w="960"/>
        <w:gridCol w:w="960"/>
        <w:gridCol w:w="960"/>
        <w:gridCol w:w="960"/>
        <w:gridCol w:w="960"/>
        <w:gridCol w:w="960"/>
        <w:gridCol w:w="960"/>
        <w:gridCol w:w="960"/>
        <w:gridCol w:w="960"/>
      </w:tblGrid>
      <w:tr w:rsidR="00905548" w:rsidRPr="00905548" w14:paraId="2BE52117" w14:textId="77777777" w:rsidTr="003B7665">
        <w:trPr>
          <w:divId w:val="300693032"/>
          <w:trHeight w:val="288"/>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37C37"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 </w:t>
            </w:r>
          </w:p>
        </w:tc>
        <w:tc>
          <w:tcPr>
            <w:tcW w:w="11520" w:type="dxa"/>
            <w:gridSpan w:val="12"/>
            <w:tcBorders>
              <w:top w:val="single" w:sz="4" w:space="0" w:color="auto"/>
              <w:left w:val="nil"/>
              <w:bottom w:val="single" w:sz="4" w:space="0" w:color="auto"/>
              <w:right w:val="single" w:sz="4" w:space="0" w:color="auto"/>
            </w:tcBorders>
            <w:shd w:val="clear" w:color="auto" w:fill="auto"/>
            <w:noWrap/>
            <w:vAlign w:val="bottom"/>
            <w:hideMark/>
          </w:tcPr>
          <w:p w14:paraId="67A123BE" w14:textId="20C72EB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 xml:space="preserve">Age </w:t>
            </w:r>
            <w:r w:rsidR="00D764A7">
              <w:rPr>
                <w:rFonts w:ascii="Calibri" w:eastAsia="Times New Roman" w:hAnsi="Calibri" w:cs="Times New Roman"/>
                <w:b/>
                <w:bCs/>
                <w:color w:val="000000"/>
                <w:lang w:eastAsia="en-GB"/>
              </w:rPr>
              <w:t>75 to 84</w:t>
            </w:r>
            <w:r w:rsidRPr="003B7665">
              <w:rPr>
                <w:rFonts w:ascii="Calibri" w:eastAsia="Times New Roman" w:hAnsi="Calibri" w:cs="Times New Roman"/>
                <w:b/>
                <w:bCs/>
                <w:color w:val="000000"/>
                <w:lang w:eastAsia="en-GB"/>
              </w:rPr>
              <w:t xml:space="preserve"> years</w:t>
            </w:r>
          </w:p>
        </w:tc>
      </w:tr>
      <w:tr w:rsidR="00905548" w:rsidRPr="00905548" w14:paraId="30AF679A" w14:textId="77777777" w:rsidTr="003B7665">
        <w:trPr>
          <w:divId w:val="300693032"/>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10334CDF"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 </w:t>
            </w:r>
          </w:p>
        </w:tc>
        <w:tc>
          <w:tcPr>
            <w:tcW w:w="3840" w:type="dxa"/>
            <w:gridSpan w:val="4"/>
            <w:tcBorders>
              <w:top w:val="single" w:sz="4" w:space="0" w:color="auto"/>
              <w:left w:val="nil"/>
              <w:bottom w:val="single" w:sz="4" w:space="0" w:color="auto"/>
              <w:right w:val="single" w:sz="4" w:space="0" w:color="auto"/>
            </w:tcBorders>
            <w:shd w:val="clear" w:color="auto" w:fill="auto"/>
            <w:vAlign w:val="bottom"/>
            <w:hideMark/>
          </w:tcPr>
          <w:p w14:paraId="1B18AE80"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Non-frail</w:t>
            </w:r>
          </w:p>
        </w:tc>
        <w:tc>
          <w:tcPr>
            <w:tcW w:w="3840" w:type="dxa"/>
            <w:gridSpan w:val="4"/>
            <w:tcBorders>
              <w:top w:val="single" w:sz="4" w:space="0" w:color="auto"/>
              <w:left w:val="nil"/>
              <w:bottom w:val="single" w:sz="4" w:space="0" w:color="auto"/>
              <w:right w:val="single" w:sz="4" w:space="0" w:color="auto"/>
            </w:tcBorders>
            <w:shd w:val="clear" w:color="auto" w:fill="auto"/>
            <w:vAlign w:val="bottom"/>
            <w:hideMark/>
          </w:tcPr>
          <w:p w14:paraId="1CEB33C7"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Mild frailty</w:t>
            </w:r>
          </w:p>
        </w:tc>
        <w:tc>
          <w:tcPr>
            <w:tcW w:w="3840" w:type="dxa"/>
            <w:gridSpan w:val="4"/>
            <w:tcBorders>
              <w:top w:val="single" w:sz="4" w:space="0" w:color="auto"/>
              <w:left w:val="nil"/>
              <w:bottom w:val="single" w:sz="4" w:space="0" w:color="auto"/>
              <w:right w:val="single" w:sz="4" w:space="0" w:color="auto"/>
            </w:tcBorders>
            <w:shd w:val="clear" w:color="auto" w:fill="auto"/>
            <w:vAlign w:val="bottom"/>
            <w:hideMark/>
          </w:tcPr>
          <w:p w14:paraId="062E1384"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Moderate to severe frailty</w:t>
            </w:r>
          </w:p>
        </w:tc>
      </w:tr>
      <w:tr w:rsidR="00905548" w:rsidRPr="00905548" w14:paraId="27FAD02B" w14:textId="77777777" w:rsidTr="00905548">
        <w:trPr>
          <w:divId w:val="300693032"/>
          <w:trHeight w:val="576"/>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54263EB5"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systolic blood pressure (mmHg)</w:t>
            </w:r>
          </w:p>
        </w:tc>
        <w:tc>
          <w:tcPr>
            <w:tcW w:w="960" w:type="dxa"/>
            <w:tcBorders>
              <w:top w:val="nil"/>
              <w:left w:val="nil"/>
              <w:bottom w:val="single" w:sz="4" w:space="0" w:color="auto"/>
              <w:right w:val="single" w:sz="4" w:space="0" w:color="auto"/>
            </w:tcBorders>
            <w:shd w:val="clear" w:color="auto" w:fill="auto"/>
            <w:vAlign w:val="bottom"/>
            <w:hideMark/>
          </w:tcPr>
          <w:p w14:paraId="5A4095B2" w14:textId="65C07FD2" w:rsidR="00905548" w:rsidRPr="003B7665" w:rsidRDefault="00D74207" w:rsidP="003B7665">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HR</w:t>
            </w:r>
          </w:p>
        </w:tc>
        <w:tc>
          <w:tcPr>
            <w:tcW w:w="960" w:type="dxa"/>
            <w:tcBorders>
              <w:top w:val="nil"/>
              <w:left w:val="nil"/>
              <w:bottom w:val="single" w:sz="4" w:space="0" w:color="auto"/>
              <w:right w:val="single" w:sz="4" w:space="0" w:color="auto"/>
            </w:tcBorders>
            <w:shd w:val="clear" w:color="auto" w:fill="auto"/>
            <w:vAlign w:val="bottom"/>
            <w:hideMark/>
          </w:tcPr>
          <w:p w14:paraId="7ABBB5BC"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LCI</w:t>
            </w:r>
          </w:p>
        </w:tc>
        <w:tc>
          <w:tcPr>
            <w:tcW w:w="960" w:type="dxa"/>
            <w:tcBorders>
              <w:top w:val="nil"/>
              <w:left w:val="nil"/>
              <w:bottom w:val="single" w:sz="4" w:space="0" w:color="auto"/>
              <w:right w:val="single" w:sz="4" w:space="0" w:color="auto"/>
            </w:tcBorders>
            <w:shd w:val="clear" w:color="auto" w:fill="auto"/>
            <w:vAlign w:val="bottom"/>
            <w:hideMark/>
          </w:tcPr>
          <w:p w14:paraId="0E37F8F7"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UCI</w:t>
            </w:r>
          </w:p>
        </w:tc>
        <w:tc>
          <w:tcPr>
            <w:tcW w:w="960" w:type="dxa"/>
            <w:tcBorders>
              <w:top w:val="nil"/>
              <w:left w:val="nil"/>
              <w:bottom w:val="single" w:sz="4" w:space="0" w:color="auto"/>
              <w:right w:val="single" w:sz="4" w:space="0" w:color="auto"/>
            </w:tcBorders>
            <w:shd w:val="clear" w:color="auto" w:fill="auto"/>
            <w:vAlign w:val="bottom"/>
            <w:hideMark/>
          </w:tcPr>
          <w:p w14:paraId="1456E563"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p value</w:t>
            </w:r>
          </w:p>
        </w:tc>
        <w:tc>
          <w:tcPr>
            <w:tcW w:w="960" w:type="dxa"/>
            <w:tcBorders>
              <w:top w:val="nil"/>
              <w:left w:val="nil"/>
              <w:bottom w:val="single" w:sz="4" w:space="0" w:color="auto"/>
              <w:right w:val="single" w:sz="4" w:space="0" w:color="auto"/>
            </w:tcBorders>
            <w:shd w:val="clear" w:color="auto" w:fill="auto"/>
            <w:vAlign w:val="bottom"/>
            <w:hideMark/>
          </w:tcPr>
          <w:p w14:paraId="64AACFA5" w14:textId="467BB6CC" w:rsidR="00905548" w:rsidRPr="003B7665" w:rsidRDefault="00D74207" w:rsidP="003B7665">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HR</w:t>
            </w:r>
          </w:p>
        </w:tc>
        <w:tc>
          <w:tcPr>
            <w:tcW w:w="960" w:type="dxa"/>
            <w:tcBorders>
              <w:top w:val="nil"/>
              <w:left w:val="nil"/>
              <w:bottom w:val="single" w:sz="4" w:space="0" w:color="auto"/>
              <w:right w:val="single" w:sz="4" w:space="0" w:color="auto"/>
            </w:tcBorders>
            <w:shd w:val="clear" w:color="auto" w:fill="auto"/>
            <w:vAlign w:val="bottom"/>
            <w:hideMark/>
          </w:tcPr>
          <w:p w14:paraId="07ECCE21"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LCI</w:t>
            </w:r>
          </w:p>
        </w:tc>
        <w:tc>
          <w:tcPr>
            <w:tcW w:w="960" w:type="dxa"/>
            <w:tcBorders>
              <w:top w:val="nil"/>
              <w:left w:val="nil"/>
              <w:bottom w:val="single" w:sz="4" w:space="0" w:color="auto"/>
              <w:right w:val="single" w:sz="4" w:space="0" w:color="auto"/>
            </w:tcBorders>
            <w:shd w:val="clear" w:color="auto" w:fill="auto"/>
            <w:vAlign w:val="bottom"/>
            <w:hideMark/>
          </w:tcPr>
          <w:p w14:paraId="22AC6BA8"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UCI</w:t>
            </w:r>
          </w:p>
        </w:tc>
        <w:tc>
          <w:tcPr>
            <w:tcW w:w="960" w:type="dxa"/>
            <w:tcBorders>
              <w:top w:val="nil"/>
              <w:left w:val="nil"/>
              <w:bottom w:val="single" w:sz="4" w:space="0" w:color="auto"/>
              <w:right w:val="single" w:sz="4" w:space="0" w:color="auto"/>
            </w:tcBorders>
            <w:shd w:val="clear" w:color="auto" w:fill="auto"/>
            <w:vAlign w:val="bottom"/>
            <w:hideMark/>
          </w:tcPr>
          <w:p w14:paraId="4BAAD131"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p value</w:t>
            </w:r>
          </w:p>
        </w:tc>
        <w:tc>
          <w:tcPr>
            <w:tcW w:w="960" w:type="dxa"/>
            <w:tcBorders>
              <w:top w:val="nil"/>
              <w:left w:val="nil"/>
              <w:bottom w:val="single" w:sz="4" w:space="0" w:color="auto"/>
              <w:right w:val="single" w:sz="4" w:space="0" w:color="auto"/>
            </w:tcBorders>
            <w:shd w:val="clear" w:color="auto" w:fill="auto"/>
            <w:vAlign w:val="bottom"/>
            <w:hideMark/>
          </w:tcPr>
          <w:p w14:paraId="73281160" w14:textId="64EB4355" w:rsidR="00905548" w:rsidRPr="003B7665" w:rsidRDefault="00D74207" w:rsidP="003B7665">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HR</w:t>
            </w:r>
          </w:p>
        </w:tc>
        <w:tc>
          <w:tcPr>
            <w:tcW w:w="960" w:type="dxa"/>
            <w:tcBorders>
              <w:top w:val="nil"/>
              <w:left w:val="nil"/>
              <w:bottom w:val="single" w:sz="4" w:space="0" w:color="auto"/>
              <w:right w:val="single" w:sz="4" w:space="0" w:color="auto"/>
            </w:tcBorders>
            <w:shd w:val="clear" w:color="auto" w:fill="auto"/>
            <w:vAlign w:val="bottom"/>
            <w:hideMark/>
          </w:tcPr>
          <w:p w14:paraId="632F8224"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LCI</w:t>
            </w:r>
          </w:p>
        </w:tc>
        <w:tc>
          <w:tcPr>
            <w:tcW w:w="960" w:type="dxa"/>
            <w:tcBorders>
              <w:top w:val="nil"/>
              <w:left w:val="nil"/>
              <w:bottom w:val="single" w:sz="4" w:space="0" w:color="auto"/>
              <w:right w:val="single" w:sz="4" w:space="0" w:color="auto"/>
            </w:tcBorders>
            <w:shd w:val="clear" w:color="auto" w:fill="auto"/>
            <w:vAlign w:val="bottom"/>
            <w:hideMark/>
          </w:tcPr>
          <w:p w14:paraId="30A07911"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UCI</w:t>
            </w:r>
          </w:p>
        </w:tc>
        <w:tc>
          <w:tcPr>
            <w:tcW w:w="960" w:type="dxa"/>
            <w:tcBorders>
              <w:top w:val="nil"/>
              <w:left w:val="nil"/>
              <w:bottom w:val="single" w:sz="4" w:space="0" w:color="auto"/>
              <w:right w:val="single" w:sz="4" w:space="0" w:color="auto"/>
            </w:tcBorders>
            <w:shd w:val="clear" w:color="auto" w:fill="auto"/>
            <w:vAlign w:val="bottom"/>
            <w:hideMark/>
          </w:tcPr>
          <w:p w14:paraId="175160C9"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p value</w:t>
            </w:r>
          </w:p>
        </w:tc>
      </w:tr>
      <w:tr w:rsidR="00905548" w:rsidRPr="00905548" w14:paraId="0415F7C9" w14:textId="77777777" w:rsidTr="00905548">
        <w:trPr>
          <w:divId w:val="300693032"/>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5C10D098"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&lt;120</w:t>
            </w:r>
          </w:p>
        </w:tc>
        <w:tc>
          <w:tcPr>
            <w:tcW w:w="960" w:type="dxa"/>
            <w:tcBorders>
              <w:top w:val="nil"/>
              <w:left w:val="nil"/>
              <w:bottom w:val="single" w:sz="4" w:space="0" w:color="auto"/>
              <w:right w:val="single" w:sz="4" w:space="0" w:color="auto"/>
            </w:tcBorders>
            <w:shd w:val="clear" w:color="auto" w:fill="auto"/>
            <w:vAlign w:val="bottom"/>
            <w:hideMark/>
          </w:tcPr>
          <w:p w14:paraId="0C1F424B"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1.29</w:t>
            </w:r>
          </w:p>
        </w:tc>
        <w:tc>
          <w:tcPr>
            <w:tcW w:w="960" w:type="dxa"/>
            <w:tcBorders>
              <w:top w:val="nil"/>
              <w:left w:val="nil"/>
              <w:bottom w:val="single" w:sz="4" w:space="0" w:color="auto"/>
              <w:right w:val="single" w:sz="4" w:space="0" w:color="auto"/>
            </w:tcBorders>
            <w:shd w:val="clear" w:color="auto" w:fill="auto"/>
            <w:vAlign w:val="bottom"/>
            <w:hideMark/>
          </w:tcPr>
          <w:p w14:paraId="263F0061"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1.11</w:t>
            </w:r>
          </w:p>
        </w:tc>
        <w:tc>
          <w:tcPr>
            <w:tcW w:w="960" w:type="dxa"/>
            <w:tcBorders>
              <w:top w:val="nil"/>
              <w:left w:val="nil"/>
              <w:bottom w:val="single" w:sz="4" w:space="0" w:color="auto"/>
              <w:right w:val="single" w:sz="4" w:space="0" w:color="auto"/>
            </w:tcBorders>
            <w:shd w:val="clear" w:color="auto" w:fill="auto"/>
            <w:vAlign w:val="bottom"/>
            <w:hideMark/>
          </w:tcPr>
          <w:p w14:paraId="59FE4781"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1.51</w:t>
            </w:r>
          </w:p>
        </w:tc>
        <w:tc>
          <w:tcPr>
            <w:tcW w:w="960" w:type="dxa"/>
            <w:tcBorders>
              <w:top w:val="nil"/>
              <w:left w:val="nil"/>
              <w:bottom w:val="single" w:sz="4" w:space="0" w:color="auto"/>
              <w:right w:val="single" w:sz="4" w:space="0" w:color="auto"/>
            </w:tcBorders>
            <w:shd w:val="clear" w:color="auto" w:fill="auto"/>
            <w:vAlign w:val="bottom"/>
            <w:hideMark/>
          </w:tcPr>
          <w:p w14:paraId="0B09F788" w14:textId="50250BCE" w:rsidR="00905548" w:rsidRPr="003B7665" w:rsidRDefault="00143FCF" w:rsidP="003B766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0.00</w:t>
            </w:r>
            <w:r w:rsidR="00905548" w:rsidRPr="003B7665">
              <w:rPr>
                <w:rFonts w:ascii="Calibri" w:eastAsia="Times New Roman" w:hAnsi="Calibri" w:cs="Times New Roman"/>
                <w:color w:val="000000"/>
                <w:lang w:eastAsia="en-GB"/>
              </w:rPr>
              <w:t>1</w:t>
            </w:r>
          </w:p>
        </w:tc>
        <w:tc>
          <w:tcPr>
            <w:tcW w:w="960" w:type="dxa"/>
            <w:tcBorders>
              <w:top w:val="nil"/>
              <w:left w:val="nil"/>
              <w:bottom w:val="single" w:sz="4" w:space="0" w:color="auto"/>
              <w:right w:val="single" w:sz="4" w:space="0" w:color="auto"/>
            </w:tcBorders>
            <w:shd w:val="clear" w:color="auto" w:fill="auto"/>
            <w:vAlign w:val="bottom"/>
            <w:hideMark/>
          </w:tcPr>
          <w:p w14:paraId="1869E3D1"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1.34</w:t>
            </w:r>
          </w:p>
        </w:tc>
        <w:tc>
          <w:tcPr>
            <w:tcW w:w="960" w:type="dxa"/>
            <w:tcBorders>
              <w:top w:val="nil"/>
              <w:left w:val="nil"/>
              <w:bottom w:val="single" w:sz="4" w:space="0" w:color="auto"/>
              <w:right w:val="single" w:sz="4" w:space="0" w:color="auto"/>
            </w:tcBorders>
            <w:shd w:val="clear" w:color="auto" w:fill="auto"/>
            <w:vAlign w:val="bottom"/>
            <w:hideMark/>
          </w:tcPr>
          <w:p w14:paraId="31558060"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1.16</w:t>
            </w:r>
          </w:p>
        </w:tc>
        <w:tc>
          <w:tcPr>
            <w:tcW w:w="960" w:type="dxa"/>
            <w:tcBorders>
              <w:top w:val="nil"/>
              <w:left w:val="nil"/>
              <w:bottom w:val="single" w:sz="4" w:space="0" w:color="auto"/>
              <w:right w:val="single" w:sz="4" w:space="0" w:color="auto"/>
            </w:tcBorders>
            <w:shd w:val="clear" w:color="auto" w:fill="auto"/>
            <w:vAlign w:val="bottom"/>
            <w:hideMark/>
          </w:tcPr>
          <w:p w14:paraId="382AA63D"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1.56</w:t>
            </w:r>
          </w:p>
        </w:tc>
        <w:tc>
          <w:tcPr>
            <w:tcW w:w="960" w:type="dxa"/>
            <w:tcBorders>
              <w:top w:val="nil"/>
              <w:left w:val="nil"/>
              <w:bottom w:val="single" w:sz="4" w:space="0" w:color="auto"/>
              <w:right w:val="single" w:sz="4" w:space="0" w:color="auto"/>
            </w:tcBorders>
            <w:shd w:val="clear" w:color="auto" w:fill="auto"/>
            <w:vAlign w:val="bottom"/>
            <w:hideMark/>
          </w:tcPr>
          <w:p w14:paraId="573830F3" w14:textId="4E96AD4F" w:rsidR="00905548" w:rsidRPr="003B7665" w:rsidRDefault="00143FCF" w:rsidP="003B766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960" w:type="dxa"/>
            <w:tcBorders>
              <w:top w:val="nil"/>
              <w:left w:val="nil"/>
              <w:bottom w:val="single" w:sz="4" w:space="0" w:color="auto"/>
              <w:right w:val="single" w:sz="4" w:space="0" w:color="auto"/>
            </w:tcBorders>
            <w:shd w:val="clear" w:color="auto" w:fill="auto"/>
            <w:vAlign w:val="bottom"/>
            <w:hideMark/>
          </w:tcPr>
          <w:p w14:paraId="21BABC5C"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0.92</w:t>
            </w:r>
          </w:p>
        </w:tc>
        <w:tc>
          <w:tcPr>
            <w:tcW w:w="960" w:type="dxa"/>
            <w:tcBorders>
              <w:top w:val="nil"/>
              <w:left w:val="nil"/>
              <w:bottom w:val="single" w:sz="4" w:space="0" w:color="auto"/>
              <w:right w:val="single" w:sz="4" w:space="0" w:color="auto"/>
            </w:tcBorders>
            <w:shd w:val="clear" w:color="auto" w:fill="auto"/>
            <w:vAlign w:val="bottom"/>
            <w:hideMark/>
          </w:tcPr>
          <w:p w14:paraId="13D8E659"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0.61</w:t>
            </w:r>
          </w:p>
        </w:tc>
        <w:tc>
          <w:tcPr>
            <w:tcW w:w="960" w:type="dxa"/>
            <w:tcBorders>
              <w:top w:val="nil"/>
              <w:left w:val="nil"/>
              <w:bottom w:val="single" w:sz="4" w:space="0" w:color="auto"/>
              <w:right w:val="single" w:sz="4" w:space="0" w:color="auto"/>
            </w:tcBorders>
            <w:shd w:val="clear" w:color="auto" w:fill="auto"/>
            <w:vAlign w:val="bottom"/>
            <w:hideMark/>
          </w:tcPr>
          <w:p w14:paraId="03099E68"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1.37</w:t>
            </w:r>
          </w:p>
        </w:tc>
        <w:tc>
          <w:tcPr>
            <w:tcW w:w="960" w:type="dxa"/>
            <w:tcBorders>
              <w:top w:val="nil"/>
              <w:left w:val="nil"/>
              <w:bottom w:val="single" w:sz="4" w:space="0" w:color="auto"/>
              <w:right w:val="single" w:sz="4" w:space="0" w:color="auto"/>
            </w:tcBorders>
            <w:shd w:val="clear" w:color="auto" w:fill="auto"/>
            <w:vAlign w:val="bottom"/>
            <w:hideMark/>
          </w:tcPr>
          <w:p w14:paraId="230EA67E"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0.67</w:t>
            </w:r>
          </w:p>
        </w:tc>
      </w:tr>
      <w:tr w:rsidR="00905548" w:rsidRPr="00905548" w14:paraId="400FA6C1" w14:textId="77777777" w:rsidTr="00905548">
        <w:trPr>
          <w:divId w:val="300693032"/>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59CF937D"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120-129</w:t>
            </w:r>
          </w:p>
        </w:tc>
        <w:tc>
          <w:tcPr>
            <w:tcW w:w="960" w:type="dxa"/>
            <w:tcBorders>
              <w:top w:val="nil"/>
              <w:left w:val="nil"/>
              <w:bottom w:val="single" w:sz="4" w:space="0" w:color="auto"/>
              <w:right w:val="single" w:sz="4" w:space="0" w:color="auto"/>
            </w:tcBorders>
            <w:shd w:val="clear" w:color="auto" w:fill="auto"/>
            <w:vAlign w:val="bottom"/>
            <w:hideMark/>
          </w:tcPr>
          <w:p w14:paraId="0B5A0877"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1.23</w:t>
            </w:r>
          </w:p>
        </w:tc>
        <w:tc>
          <w:tcPr>
            <w:tcW w:w="960" w:type="dxa"/>
            <w:tcBorders>
              <w:top w:val="nil"/>
              <w:left w:val="nil"/>
              <w:bottom w:val="single" w:sz="4" w:space="0" w:color="auto"/>
              <w:right w:val="single" w:sz="4" w:space="0" w:color="auto"/>
            </w:tcBorders>
            <w:shd w:val="clear" w:color="auto" w:fill="auto"/>
            <w:vAlign w:val="bottom"/>
            <w:hideMark/>
          </w:tcPr>
          <w:p w14:paraId="18037FD8"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1.11</w:t>
            </w:r>
          </w:p>
        </w:tc>
        <w:tc>
          <w:tcPr>
            <w:tcW w:w="960" w:type="dxa"/>
            <w:tcBorders>
              <w:top w:val="nil"/>
              <w:left w:val="nil"/>
              <w:bottom w:val="single" w:sz="4" w:space="0" w:color="auto"/>
              <w:right w:val="single" w:sz="4" w:space="0" w:color="auto"/>
            </w:tcBorders>
            <w:shd w:val="clear" w:color="auto" w:fill="auto"/>
            <w:vAlign w:val="bottom"/>
            <w:hideMark/>
          </w:tcPr>
          <w:p w14:paraId="594C474D"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1.35</w:t>
            </w:r>
          </w:p>
        </w:tc>
        <w:tc>
          <w:tcPr>
            <w:tcW w:w="960" w:type="dxa"/>
            <w:tcBorders>
              <w:top w:val="nil"/>
              <w:left w:val="nil"/>
              <w:bottom w:val="single" w:sz="4" w:space="0" w:color="auto"/>
              <w:right w:val="single" w:sz="4" w:space="0" w:color="auto"/>
            </w:tcBorders>
            <w:shd w:val="clear" w:color="auto" w:fill="auto"/>
            <w:vAlign w:val="bottom"/>
            <w:hideMark/>
          </w:tcPr>
          <w:p w14:paraId="5E5839E6" w14:textId="2608ABFB" w:rsidR="00905548" w:rsidRPr="003B7665" w:rsidRDefault="00143FCF" w:rsidP="003B766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960" w:type="dxa"/>
            <w:tcBorders>
              <w:top w:val="nil"/>
              <w:left w:val="nil"/>
              <w:bottom w:val="single" w:sz="4" w:space="0" w:color="auto"/>
              <w:right w:val="single" w:sz="4" w:space="0" w:color="auto"/>
            </w:tcBorders>
            <w:shd w:val="clear" w:color="auto" w:fill="auto"/>
            <w:vAlign w:val="bottom"/>
            <w:hideMark/>
          </w:tcPr>
          <w:p w14:paraId="79B22017"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1.06</w:t>
            </w:r>
          </w:p>
        </w:tc>
        <w:tc>
          <w:tcPr>
            <w:tcW w:w="960" w:type="dxa"/>
            <w:tcBorders>
              <w:top w:val="nil"/>
              <w:left w:val="nil"/>
              <w:bottom w:val="single" w:sz="4" w:space="0" w:color="auto"/>
              <w:right w:val="single" w:sz="4" w:space="0" w:color="auto"/>
            </w:tcBorders>
            <w:shd w:val="clear" w:color="auto" w:fill="auto"/>
            <w:vAlign w:val="bottom"/>
            <w:hideMark/>
          </w:tcPr>
          <w:p w14:paraId="41861601"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0.95</w:t>
            </w:r>
          </w:p>
        </w:tc>
        <w:tc>
          <w:tcPr>
            <w:tcW w:w="960" w:type="dxa"/>
            <w:tcBorders>
              <w:top w:val="nil"/>
              <w:left w:val="nil"/>
              <w:bottom w:val="single" w:sz="4" w:space="0" w:color="auto"/>
              <w:right w:val="single" w:sz="4" w:space="0" w:color="auto"/>
            </w:tcBorders>
            <w:shd w:val="clear" w:color="auto" w:fill="auto"/>
            <w:vAlign w:val="bottom"/>
            <w:hideMark/>
          </w:tcPr>
          <w:p w14:paraId="500703BF"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1.18</w:t>
            </w:r>
          </w:p>
        </w:tc>
        <w:tc>
          <w:tcPr>
            <w:tcW w:w="960" w:type="dxa"/>
            <w:tcBorders>
              <w:top w:val="nil"/>
              <w:left w:val="nil"/>
              <w:bottom w:val="single" w:sz="4" w:space="0" w:color="auto"/>
              <w:right w:val="single" w:sz="4" w:space="0" w:color="auto"/>
            </w:tcBorders>
            <w:shd w:val="clear" w:color="auto" w:fill="auto"/>
            <w:vAlign w:val="bottom"/>
            <w:hideMark/>
          </w:tcPr>
          <w:p w14:paraId="382798FE"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0.288</w:t>
            </w:r>
          </w:p>
        </w:tc>
        <w:tc>
          <w:tcPr>
            <w:tcW w:w="960" w:type="dxa"/>
            <w:tcBorders>
              <w:top w:val="nil"/>
              <w:left w:val="nil"/>
              <w:bottom w:val="single" w:sz="4" w:space="0" w:color="auto"/>
              <w:right w:val="single" w:sz="4" w:space="0" w:color="auto"/>
            </w:tcBorders>
            <w:shd w:val="clear" w:color="auto" w:fill="auto"/>
            <w:vAlign w:val="bottom"/>
            <w:hideMark/>
          </w:tcPr>
          <w:p w14:paraId="6225239C"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1.07</w:t>
            </w:r>
          </w:p>
        </w:tc>
        <w:tc>
          <w:tcPr>
            <w:tcW w:w="960" w:type="dxa"/>
            <w:tcBorders>
              <w:top w:val="nil"/>
              <w:left w:val="nil"/>
              <w:bottom w:val="single" w:sz="4" w:space="0" w:color="auto"/>
              <w:right w:val="single" w:sz="4" w:space="0" w:color="auto"/>
            </w:tcBorders>
            <w:shd w:val="clear" w:color="auto" w:fill="auto"/>
            <w:vAlign w:val="bottom"/>
            <w:hideMark/>
          </w:tcPr>
          <w:p w14:paraId="45D4019F"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0.82</w:t>
            </w:r>
          </w:p>
        </w:tc>
        <w:tc>
          <w:tcPr>
            <w:tcW w:w="960" w:type="dxa"/>
            <w:tcBorders>
              <w:top w:val="nil"/>
              <w:left w:val="nil"/>
              <w:bottom w:val="single" w:sz="4" w:space="0" w:color="auto"/>
              <w:right w:val="single" w:sz="4" w:space="0" w:color="auto"/>
            </w:tcBorders>
            <w:shd w:val="clear" w:color="auto" w:fill="auto"/>
            <w:vAlign w:val="bottom"/>
            <w:hideMark/>
          </w:tcPr>
          <w:p w14:paraId="714F0474"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1.40</w:t>
            </w:r>
          </w:p>
        </w:tc>
        <w:tc>
          <w:tcPr>
            <w:tcW w:w="960" w:type="dxa"/>
            <w:tcBorders>
              <w:top w:val="nil"/>
              <w:left w:val="nil"/>
              <w:bottom w:val="single" w:sz="4" w:space="0" w:color="auto"/>
              <w:right w:val="single" w:sz="4" w:space="0" w:color="auto"/>
            </w:tcBorders>
            <w:shd w:val="clear" w:color="auto" w:fill="auto"/>
            <w:vAlign w:val="bottom"/>
            <w:hideMark/>
          </w:tcPr>
          <w:p w14:paraId="7F6AD238"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0.603</w:t>
            </w:r>
          </w:p>
        </w:tc>
      </w:tr>
      <w:tr w:rsidR="00905548" w:rsidRPr="00905548" w14:paraId="56576EE3" w14:textId="77777777" w:rsidTr="00905548">
        <w:trPr>
          <w:divId w:val="300693032"/>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337D100F"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130-139 (reference)</w:t>
            </w:r>
          </w:p>
        </w:tc>
        <w:tc>
          <w:tcPr>
            <w:tcW w:w="960" w:type="dxa"/>
            <w:tcBorders>
              <w:top w:val="nil"/>
              <w:left w:val="nil"/>
              <w:bottom w:val="single" w:sz="4" w:space="0" w:color="auto"/>
              <w:right w:val="single" w:sz="4" w:space="0" w:color="auto"/>
            </w:tcBorders>
            <w:shd w:val="clear" w:color="auto" w:fill="auto"/>
            <w:vAlign w:val="bottom"/>
            <w:hideMark/>
          </w:tcPr>
          <w:p w14:paraId="5FDDD009"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5B82D923"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45D0F4D2"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7C4D05B6"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vAlign w:val="bottom"/>
            <w:hideMark/>
          </w:tcPr>
          <w:p w14:paraId="31E106C3"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20CD3332"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7B31BC28"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3E0C572C"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vAlign w:val="bottom"/>
            <w:hideMark/>
          </w:tcPr>
          <w:p w14:paraId="7A790A93"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10979035"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2183FCD3"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5F86EDA3"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 </w:t>
            </w:r>
          </w:p>
        </w:tc>
      </w:tr>
      <w:tr w:rsidR="00905548" w:rsidRPr="00905548" w14:paraId="41EE9993" w14:textId="77777777" w:rsidTr="00905548">
        <w:trPr>
          <w:divId w:val="300693032"/>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7345F126"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140-149</w:t>
            </w:r>
          </w:p>
        </w:tc>
        <w:tc>
          <w:tcPr>
            <w:tcW w:w="960" w:type="dxa"/>
            <w:tcBorders>
              <w:top w:val="nil"/>
              <w:left w:val="nil"/>
              <w:bottom w:val="single" w:sz="4" w:space="0" w:color="auto"/>
              <w:right w:val="single" w:sz="4" w:space="0" w:color="auto"/>
            </w:tcBorders>
            <w:shd w:val="clear" w:color="auto" w:fill="auto"/>
            <w:vAlign w:val="bottom"/>
            <w:hideMark/>
          </w:tcPr>
          <w:p w14:paraId="5D413437"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1.03</w:t>
            </w:r>
          </w:p>
        </w:tc>
        <w:tc>
          <w:tcPr>
            <w:tcW w:w="960" w:type="dxa"/>
            <w:tcBorders>
              <w:top w:val="nil"/>
              <w:left w:val="nil"/>
              <w:bottom w:val="single" w:sz="4" w:space="0" w:color="auto"/>
              <w:right w:val="single" w:sz="4" w:space="0" w:color="auto"/>
            </w:tcBorders>
            <w:shd w:val="clear" w:color="auto" w:fill="auto"/>
            <w:vAlign w:val="bottom"/>
            <w:hideMark/>
          </w:tcPr>
          <w:p w14:paraId="297D1419"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0.97</w:t>
            </w:r>
          </w:p>
        </w:tc>
        <w:tc>
          <w:tcPr>
            <w:tcW w:w="960" w:type="dxa"/>
            <w:tcBorders>
              <w:top w:val="nil"/>
              <w:left w:val="nil"/>
              <w:bottom w:val="single" w:sz="4" w:space="0" w:color="auto"/>
              <w:right w:val="single" w:sz="4" w:space="0" w:color="auto"/>
            </w:tcBorders>
            <w:shd w:val="clear" w:color="auto" w:fill="auto"/>
            <w:vAlign w:val="bottom"/>
            <w:hideMark/>
          </w:tcPr>
          <w:p w14:paraId="3E78CF0F"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1.11</w:t>
            </w:r>
          </w:p>
        </w:tc>
        <w:tc>
          <w:tcPr>
            <w:tcW w:w="960" w:type="dxa"/>
            <w:tcBorders>
              <w:top w:val="nil"/>
              <w:left w:val="nil"/>
              <w:bottom w:val="single" w:sz="4" w:space="0" w:color="auto"/>
              <w:right w:val="single" w:sz="4" w:space="0" w:color="auto"/>
            </w:tcBorders>
            <w:shd w:val="clear" w:color="auto" w:fill="auto"/>
            <w:vAlign w:val="bottom"/>
            <w:hideMark/>
          </w:tcPr>
          <w:p w14:paraId="3BAC5355"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0.351</w:t>
            </w:r>
          </w:p>
        </w:tc>
        <w:tc>
          <w:tcPr>
            <w:tcW w:w="960" w:type="dxa"/>
            <w:tcBorders>
              <w:top w:val="nil"/>
              <w:left w:val="nil"/>
              <w:bottom w:val="single" w:sz="4" w:space="0" w:color="auto"/>
              <w:right w:val="single" w:sz="4" w:space="0" w:color="auto"/>
            </w:tcBorders>
            <w:shd w:val="clear" w:color="auto" w:fill="auto"/>
            <w:vAlign w:val="bottom"/>
            <w:hideMark/>
          </w:tcPr>
          <w:p w14:paraId="5D05B866"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1.02</w:t>
            </w:r>
          </w:p>
        </w:tc>
        <w:tc>
          <w:tcPr>
            <w:tcW w:w="960" w:type="dxa"/>
            <w:tcBorders>
              <w:top w:val="nil"/>
              <w:left w:val="nil"/>
              <w:bottom w:val="single" w:sz="4" w:space="0" w:color="auto"/>
              <w:right w:val="single" w:sz="4" w:space="0" w:color="auto"/>
            </w:tcBorders>
            <w:shd w:val="clear" w:color="auto" w:fill="auto"/>
            <w:vAlign w:val="bottom"/>
            <w:hideMark/>
          </w:tcPr>
          <w:p w14:paraId="3F7FF6B3"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0.94</w:t>
            </w:r>
          </w:p>
        </w:tc>
        <w:tc>
          <w:tcPr>
            <w:tcW w:w="960" w:type="dxa"/>
            <w:tcBorders>
              <w:top w:val="nil"/>
              <w:left w:val="nil"/>
              <w:bottom w:val="single" w:sz="4" w:space="0" w:color="auto"/>
              <w:right w:val="single" w:sz="4" w:space="0" w:color="auto"/>
            </w:tcBorders>
            <w:shd w:val="clear" w:color="auto" w:fill="auto"/>
            <w:vAlign w:val="bottom"/>
            <w:hideMark/>
          </w:tcPr>
          <w:p w14:paraId="2B27FC1B"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1.10</w:t>
            </w:r>
          </w:p>
        </w:tc>
        <w:tc>
          <w:tcPr>
            <w:tcW w:w="960" w:type="dxa"/>
            <w:tcBorders>
              <w:top w:val="nil"/>
              <w:left w:val="nil"/>
              <w:bottom w:val="single" w:sz="4" w:space="0" w:color="auto"/>
              <w:right w:val="single" w:sz="4" w:space="0" w:color="auto"/>
            </w:tcBorders>
            <w:shd w:val="clear" w:color="auto" w:fill="auto"/>
            <w:vAlign w:val="bottom"/>
            <w:hideMark/>
          </w:tcPr>
          <w:p w14:paraId="37FF71CC"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0.656</w:t>
            </w:r>
          </w:p>
        </w:tc>
        <w:tc>
          <w:tcPr>
            <w:tcW w:w="960" w:type="dxa"/>
            <w:tcBorders>
              <w:top w:val="nil"/>
              <w:left w:val="nil"/>
              <w:bottom w:val="single" w:sz="4" w:space="0" w:color="auto"/>
              <w:right w:val="single" w:sz="4" w:space="0" w:color="auto"/>
            </w:tcBorders>
            <w:shd w:val="clear" w:color="auto" w:fill="auto"/>
            <w:vAlign w:val="bottom"/>
            <w:hideMark/>
          </w:tcPr>
          <w:p w14:paraId="5DBD7EB7"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1.02</w:t>
            </w:r>
          </w:p>
        </w:tc>
        <w:tc>
          <w:tcPr>
            <w:tcW w:w="960" w:type="dxa"/>
            <w:tcBorders>
              <w:top w:val="nil"/>
              <w:left w:val="nil"/>
              <w:bottom w:val="single" w:sz="4" w:space="0" w:color="auto"/>
              <w:right w:val="single" w:sz="4" w:space="0" w:color="auto"/>
            </w:tcBorders>
            <w:shd w:val="clear" w:color="auto" w:fill="auto"/>
            <w:vAlign w:val="bottom"/>
            <w:hideMark/>
          </w:tcPr>
          <w:p w14:paraId="49B329FE"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0.83</w:t>
            </w:r>
          </w:p>
        </w:tc>
        <w:tc>
          <w:tcPr>
            <w:tcW w:w="960" w:type="dxa"/>
            <w:tcBorders>
              <w:top w:val="nil"/>
              <w:left w:val="nil"/>
              <w:bottom w:val="single" w:sz="4" w:space="0" w:color="auto"/>
              <w:right w:val="single" w:sz="4" w:space="0" w:color="auto"/>
            </w:tcBorders>
            <w:shd w:val="clear" w:color="auto" w:fill="auto"/>
            <w:vAlign w:val="bottom"/>
            <w:hideMark/>
          </w:tcPr>
          <w:p w14:paraId="795EC43F"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1.26</w:t>
            </w:r>
          </w:p>
        </w:tc>
        <w:tc>
          <w:tcPr>
            <w:tcW w:w="960" w:type="dxa"/>
            <w:tcBorders>
              <w:top w:val="nil"/>
              <w:left w:val="nil"/>
              <w:bottom w:val="single" w:sz="4" w:space="0" w:color="auto"/>
              <w:right w:val="single" w:sz="4" w:space="0" w:color="auto"/>
            </w:tcBorders>
            <w:shd w:val="clear" w:color="auto" w:fill="auto"/>
            <w:vAlign w:val="bottom"/>
            <w:hideMark/>
          </w:tcPr>
          <w:p w14:paraId="439B8FF6"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0.864</w:t>
            </w:r>
          </w:p>
        </w:tc>
      </w:tr>
      <w:tr w:rsidR="00905548" w:rsidRPr="00905548" w14:paraId="51E4344E" w14:textId="77777777" w:rsidTr="00905548">
        <w:trPr>
          <w:divId w:val="300693032"/>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798661A2"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150-159</w:t>
            </w:r>
          </w:p>
        </w:tc>
        <w:tc>
          <w:tcPr>
            <w:tcW w:w="960" w:type="dxa"/>
            <w:tcBorders>
              <w:top w:val="nil"/>
              <w:left w:val="nil"/>
              <w:bottom w:val="single" w:sz="4" w:space="0" w:color="auto"/>
              <w:right w:val="single" w:sz="4" w:space="0" w:color="auto"/>
            </w:tcBorders>
            <w:shd w:val="clear" w:color="auto" w:fill="auto"/>
            <w:vAlign w:val="bottom"/>
            <w:hideMark/>
          </w:tcPr>
          <w:p w14:paraId="335C7DC3"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1.13</w:t>
            </w:r>
          </w:p>
        </w:tc>
        <w:tc>
          <w:tcPr>
            <w:tcW w:w="960" w:type="dxa"/>
            <w:tcBorders>
              <w:top w:val="nil"/>
              <w:left w:val="nil"/>
              <w:bottom w:val="single" w:sz="4" w:space="0" w:color="auto"/>
              <w:right w:val="single" w:sz="4" w:space="0" w:color="auto"/>
            </w:tcBorders>
            <w:shd w:val="clear" w:color="auto" w:fill="auto"/>
            <w:vAlign w:val="bottom"/>
            <w:hideMark/>
          </w:tcPr>
          <w:p w14:paraId="7E5169B1"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1.05</w:t>
            </w:r>
          </w:p>
        </w:tc>
        <w:tc>
          <w:tcPr>
            <w:tcW w:w="960" w:type="dxa"/>
            <w:tcBorders>
              <w:top w:val="nil"/>
              <w:left w:val="nil"/>
              <w:bottom w:val="single" w:sz="4" w:space="0" w:color="auto"/>
              <w:right w:val="single" w:sz="4" w:space="0" w:color="auto"/>
            </w:tcBorders>
            <w:shd w:val="clear" w:color="auto" w:fill="auto"/>
            <w:vAlign w:val="bottom"/>
            <w:hideMark/>
          </w:tcPr>
          <w:p w14:paraId="1450B2ED"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1.21</w:t>
            </w:r>
          </w:p>
        </w:tc>
        <w:tc>
          <w:tcPr>
            <w:tcW w:w="960" w:type="dxa"/>
            <w:tcBorders>
              <w:top w:val="nil"/>
              <w:left w:val="nil"/>
              <w:bottom w:val="single" w:sz="4" w:space="0" w:color="auto"/>
              <w:right w:val="single" w:sz="4" w:space="0" w:color="auto"/>
            </w:tcBorders>
            <w:shd w:val="clear" w:color="auto" w:fill="auto"/>
            <w:vAlign w:val="bottom"/>
            <w:hideMark/>
          </w:tcPr>
          <w:p w14:paraId="76ECD8E1" w14:textId="75496446" w:rsidR="00905548" w:rsidRPr="003B7665" w:rsidRDefault="00143FCF" w:rsidP="003B766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0.00</w:t>
            </w:r>
            <w:r w:rsidR="00905548" w:rsidRPr="003B7665">
              <w:rPr>
                <w:rFonts w:ascii="Calibri" w:eastAsia="Times New Roman" w:hAnsi="Calibri" w:cs="Times New Roman"/>
                <w:color w:val="000000"/>
                <w:lang w:eastAsia="en-GB"/>
              </w:rPr>
              <w:t>1</w:t>
            </w:r>
          </w:p>
        </w:tc>
        <w:tc>
          <w:tcPr>
            <w:tcW w:w="960" w:type="dxa"/>
            <w:tcBorders>
              <w:top w:val="nil"/>
              <w:left w:val="nil"/>
              <w:bottom w:val="single" w:sz="4" w:space="0" w:color="auto"/>
              <w:right w:val="single" w:sz="4" w:space="0" w:color="auto"/>
            </w:tcBorders>
            <w:shd w:val="clear" w:color="auto" w:fill="auto"/>
            <w:vAlign w:val="bottom"/>
            <w:hideMark/>
          </w:tcPr>
          <w:p w14:paraId="77492513"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1.13</w:t>
            </w:r>
          </w:p>
        </w:tc>
        <w:tc>
          <w:tcPr>
            <w:tcW w:w="960" w:type="dxa"/>
            <w:tcBorders>
              <w:top w:val="nil"/>
              <w:left w:val="nil"/>
              <w:bottom w:val="single" w:sz="4" w:space="0" w:color="auto"/>
              <w:right w:val="single" w:sz="4" w:space="0" w:color="auto"/>
            </w:tcBorders>
            <w:shd w:val="clear" w:color="auto" w:fill="auto"/>
            <w:vAlign w:val="bottom"/>
            <w:hideMark/>
          </w:tcPr>
          <w:p w14:paraId="4C203520"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1.04</w:t>
            </w:r>
          </w:p>
        </w:tc>
        <w:tc>
          <w:tcPr>
            <w:tcW w:w="960" w:type="dxa"/>
            <w:tcBorders>
              <w:top w:val="nil"/>
              <w:left w:val="nil"/>
              <w:bottom w:val="single" w:sz="4" w:space="0" w:color="auto"/>
              <w:right w:val="single" w:sz="4" w:space="0" w:color="auto"/>
            </w:tcBorders>
            <w:shd w:val="clear" w:color="auto" w:fill="auto"/>
            <w:vAlign w:val="bottom"/>
            <w:hideMark/>
          </w:tcPr>
          <w:p w14:paraId="0AA2E3C5"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1.22</w:t>
            </w:r>
          </w:p>
        </w:tc>
        <w:tc>
          <w:tcPr>
            <w:tcW w:w="960" w:type="dxa"/>
            <w:tcBorders>
              <w:top w:val="nil"/>
              <w:left w:val="nil"/>
              <w:bottom w:val="single" w:sz="4" w:space="0" w:color="auto"/>
              <w:right w:val="single" w:sz="4" w:space="0" w:color="auto"/>
            </w:tcBorders>
            <w:shd w:val="clear" w:color="auto" w:fill="auto"/>
            <w:vAlign w:val="bottom"/>
            <w:hideMark/>
          </w:tcPr>
          <w:p w14:paraId="2608B98F" w14:textId="37DEE41A" w:rsidR="00905548" w:rsidRPr="003B7665" w:rsidRDefault="00143FCF" w:rsidP="003B766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0.00</w:t>
            </w:r>
            <w:r w:rsidR="00905548" w:rsidRPr="003B7665">
              <w:rPr>
                <w:rFonts w:ascii="Calibri" w:eastAsia="Times New Roman" w:hAnsi="Calibri" w:cs="Times New Roman"/>
                <w:color w:val="000000"/>
                <w:lang w:eastAsia="en-GB"/>
              </w:rPr>
              <w:t>5</w:t>
            </w:r>
          </w:p>
        </w:tc>
        <w:tc>
          <w:tcPr>
            <w:tcW w:w="960" w:type="dxa"/>
            <w:tcBorders>
              <w:top w:val="nil"/>
              <w:left w:val="nil"/>
              <w:bottom w:val="single" w:sz="4" w:space="0" w:color="auto"/>
              <w:right w:val="single" w:sz="4" w:space="0" w:color="auto"/>
            </w:tcBorders>
            <w:shd w:val="clear" w:color="auto" w:fill="auto"/>
            <w:vAlign w:val="bottom"/>
            <w:hideMark/>
          </w:tcPr>
          <w:p w14:paraId="37C3773F"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1.10</w:t>
            </w:r>
          </w:p>
        </w:tc>
        <w:tc>
          <w:tcPr>
            <w:tcW w:w="960" w:type="dxa"/>
            <w:tcBorders>
              <w:top w:val="nil"/>
              <w:left w:val="nil"/>
              <w:bottom w:val="single" w:sz="4" w:space="0" w:color="auto"/>
              <w:right w:val="single" w:sz="4" w:space="0" w:color="auto"/>
            </w:tcBorders>
            <w:shd w:val="clear" w:color="auto" w:fill="auto"/>
            <w:vAlign w:val="bottom"/>
            <w:hideMark/>
          </w:tcPr>
          <w:p w14:paraId="60C26CA0"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0.87</w:t>
            </w:r>
          </w:p>
        </w:tc>
        <w:tc>
          <w:tcPr>
            <w:tcW w:w="960" w:type="dxa"/>
            <w:tcBorders>
              <w:top w:val="nil"/>
              <w:left w:val="nil"/>
              <w:bottom w:val="single" w:sz="4" w:space="0" w:color="auto"/>
              <w:right w:val="single" w:sz="4" w:space="0" w:color="auto"/>
            </w:tcBorders>
            <w:shd w:val="clear" w:color="auto" w:fill="auto"/>
            <w:vAlign w:val="bottom"/>
            <w:hideMark/>
          </w:tcPr>
          <w:p w14:paraId="1DCE0D92"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1.39</w:t>
            </w:r>
          </w:p>
        </w:tc>
        <w:tc>
          <w:tcPr>
            <w:tcW w:w="960" w:type="dxa"/>
            <w:tcBorders>
              <w:top w:val="nil"/>
              <w:left w:val="nil"/>
              <w:bottom w:val="single" w:sz="4" w:space="0" w:color="auto"/>
              <w:right w:val="single" w:sz="4" w:space="0" w:color="auto"/>
            </w:tcBorders>
            <w:shd w:val="clear" w:color="auto" w:fill="auto"/>
            <w:vAlign w:val="bottom"/>
            <w:hideMark/>
          </w:tcPr>
          <w:p w14:paraId="04EB4C8B"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0.418</w:t>
            </w:r>
          </w:p>
        </w:tc>
      </w:tr>
      <w:tr w:rsidR="00905548" w:rsidRPr="00905548" w14:paraId="1B040EDB" w14:textId="77777777" w:rsidTr="00905548">
        <w:trPr>
          <w:divId w:val="300693032"/>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3AB77CF0"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160-169</w:t>
            </w:r>
          </w:p>
        </w:tc>
        <w:tc>
          <w:tcPr>
            <w:tcW w:w="960" w:type="dxa"/>
            <w:tcBorders>
              <w:top w:val="nil"/>
              <w:left w:val="nil"/>
              <w:bottom w:val="single" w:sz="4" w:space="0" w:color="auto"/>
              <w:right w:val="single" w:sz="4" w:space="0" w:color="auto"/>
            </w:tcBorders>
            <w:shd w:val="clear" w:color="auto" w:fill="auto"/>
            <w:vAlign w:val="bottom"/>
            <w:hideMark/>
          </w:tcPr>
          <w:p w14:paraId="2C40CC8B"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1.21</w:t>
            </w:r>
          </w:p>
        </w:tc>
        <w:tc>
          <w:tcPr>
            <w:tcW w:w="960" w:type="dxa"/>
            <w:tcBorders>
              <w:top w:val="nil"/>
              <w:left w:val="nil"/>
              <w:bottom w:val="single" w:sz="4" w:space="0" w:color="auto"/>
              <w:right w:val="single" w:sz="4" w:space="0" w:color="auto"/>
            </w:tcBorders>
            <w:shd w:val="clear" w:color="auto" w:fill="auto"/>
            <w:vAlign w:val="bottom"/>
            <w:hideMark/>
          </w:tcPr>
          <w:p w14:paraId="4CF3C3AB"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1.12</w:t>
            </w:r>
          </w:p>
        </w:tc>
        <w:tc>
          <w:tcPr>
            <w:tcW w:w="960" w:type="dxa"/>
            <w:tcBorders>
              <w:top w:val="nil"/>
              <w:left w:val="nil"/>
              <w:bottom w:val="single" w:sz="4" w:space="0" w:color="auto"/>
              <w:right w:val="single" w:sz="4" w:space="0" w:color="auto"/>
            </w:tcBorders>
            <w:shd w:val="clear" w:color="auto" w:fill="auto"/>
            <w:vAlign w:val="bottom"/>
            <w:hideMark/>
          </w:tcPr>
          <w:p w14:paraId="3EA6426D"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1.31</w:t>
            </w:r>
          </w:p>
        </w:tc>
        <w:tc>
          <w:tcPr>
            <w:tcW w:w="960" w:type="dxa"/>
            <w:tcBorders>
              <w:top w:val="nil"/>
              <w:left w:val="nil"/>
              <w:bottom w:val="single" w:sz="4" w:space="0" w:color="auto"/>
              <w:right w:val="single" w:sz="4" w:space="0" w:color="auto"/>
            </w:tcBorders>
            <w:shd w:val="clear" w:color="auto" w:fill="auto"/>
            <w:vAlign w:val="bottom"/>
            <w:hideMark/>
          </w:tcPr>
          <w:p w14:paraId="0B4F1822" w14:textId="0183F135" w:rsidR="00905548" w:rsidRPr="003B7665" w:rsidRDefault="00143FCF" w:rsidP="003B766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960" w:type="dxa"/>
            <w:tcBorders>
              <w:top w:val="nil"/>
              <w:left w:val="nil"/>
              <w:bottom w:val="single" w:sz="4" w:space="0" w:color="auto"/>
              <w:right w:val="single" w:sz="4" w:space="0" w:color="auto"/>
            </w:tcBorders>
            <w:shd w:val="clear" w:color="auto" w:fill="auto"/>
            <w:vAlign w:val="bottom"/>
            <w:hideMark/>
          </w:tcPr>
          <w:p w14:paraId="745D7D3B"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1.18</w:t>
            </w:r>
          </w:p>
        </w:tc>
        <w:tc>
          <w:tcPr>
            <w:tcW w:w="960" w:type="dxa"/>
            <w:tcBorders>
              <w:top w:val="nil"/>
              <w:left w:val="nil"/>
              <w:bottom w:val="single" w:sz="4" w:space="0" w:color="auto"/>
              <w:right w:val="single" w:sz="4" w:space="0" w:color="auto"/>
            </w:tcBorders>
            <w:shd w:val="clear" w:color="auto" w:fill="auto"/>
            <w:vAlign w:val="bottom"/>
            <w:hideMark/>
          </w:tcPr>
          <w:p w14:paraId="419A3912"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1.08</w:t>
            </w:r>
          </w:p>
        </w:tc>
        <w:tc>
          <w:tcPr>
            <w:tcW w:w="960" w:type="dxa"/>
            <w:tcBorders>
              <w:top w:val="nil"/>
              <w:left w:val="nil"/>
              <w:bottom w:val="single" w:sz="4" w:space="0" w:color="auto"/>
              <w:right w:val="single" w:sz="4" w:space="0" w:color="auto"/>
            </w:tcBorders>
            <w:shd w:val="clear" w:color="auto" w:fill="auto"/>
            <w:vAlign w:val="bottom"/>
            <w:hideMark/>
          </w:tcPr>
          <w:p w14:paraId="548C2C19"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1.30</w:t>
            </w:r>
          </w:p>
        </w:tc>
        <w:tc>
          <w:tcPr>
            <w:tcW w:w="960" w:type="dxa"/>
            <w:tcBorders>
              <w:top w:val="nil"/>
              <w:left w:val="nil"/>
              <w:bottom w:val="single" w:sz="4" w:space="0" w:color="auto"/>
              <w:right w:val="single" w:sz="4" w:space="0" w:color="auto"/>
            </w:tcBorders>
            <w:shd w:val="clear" w:color="auto" w:fill="auto"/>
            <w:vAlign w:val="bottom"/>
            <w:hideMark/>
          </w:tcPr>
          <w:p w14:paraId="20849CA4" w14:textId="7D6E5072" w:rsidR="00905548" w:rsidRPr="003B7665" w:rsidRDefault="00143FCF" w:rsidP="003B766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960" w:type="dxa"/>
            <w:tcBorders>
              <w:top w:val="nil"/>
              <w:left w:val="nil"/>
              <w:bottom w:val="single" w:sz="4" w:space="0" w:color="auto"/>
              <w:right w:val="single" w:sz="4" w:space="0" w:color="auto"/>
            </w:tcBorders>
            <w:shd w:val="clear" w:color="auto" w:fill="auto"/>
            <w:vAlign w:val="bottom"/>
            <w:hideMark/>
          </w:tcPr>
          <w:p w14:paraId="1A7A0617"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1.30</w:t>
            </w:r>
          </w:p>
        </w:tc>
        <w:tc>
          <w:tcPr>
            <w:tcW w:w="960" w:type="dxa"/>
            <w:tcBorders>
              <w:top w:val="nil"/>
              <w:left w:val="nil"/>
              <w:bottom w:val="single" w:sz="4" w:space="0" w:color="auto"/>
              <w:right w:val="single" w:sz="4" w:space="0" w:color="auto"/>
            </w:tcBorders>
            <w:shd w:val="clear" w:color="auto" w:fill="auto"/>
            <w:vAlign w:val="bottom"/>
            <w:hideMark/>
          </w:tcPr>
          <w:p w14:paraId="564850E8"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2F54C919"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1.68</w:t>
            </w:r>
          </w:p>
        </w:tc>
        <w:tc>
          <w:tcPr>
            <w:tcW w:w="960" w:type="dxa"/>
            <w:tcBorders>
              <w:top w:val="nil"/>
              <w:left w:val="nil"/>
              <w:bottom w:val="single" w:sz="4" w:space="0" w:color="auto"/>
              <w:right w:val="single" w:sz="4" w:space="0" w:color="auto"/>
            </w:tcBorders>
            <w:shd w:val="clear" w:color="auto" w:fill="auto"/>
            <w:vAlign w:val="bottom"/>
            <w:hideMark/>
          </w:tcPr>
          <w:p w14:paraId="62B37E60"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0.051</w:t>
            </w:r>
          </w:p>
        </w:tc>
      </w:tr>
      <w:tr w:rsidR="00905548" w:rsidRPr="00905548" w14:paraId="68B447C3" w14:textId="77777777" w:rsidTr="00905548">
        <w:trPr>
          <w:divId w:val="300693032"/>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05BAA335"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170-179</w:t>
            </w:r>
          </w:p>
        </w:tc>
        <w:tc>
          <w:tcPr>
            <w:tcW w:w="960" w:type="dxa"/>
            <w:tcBorders>
              <w:top w:val="nil"/>
              <w:left w:val="nil"/>
              <w:bottom w:val="single" w:sz="4" w:space="0" w:color="auto"/>
              <w:right w:val="single" w:sz="4" w:space="0" w:color="auto"/>
            </w:tcBorders>
            <w:shd w:val="clear" w:color="auto" w:fill="auto"/>
            <w:vAlign w:val="bottom"/>
            <w:hideMark/>
          </w:tcPr>
          <w:p w14:paraId="6413CBD8"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1.38</w:t>
            </w:r>
          </w:p>
        </w:tc>
        <w:tc>
          <w:tcPr>
            <w:tcW w:w="960" w:type="dxa"/>
            <w:tcBorders>
              <w:top w:val="nil"/>
              <w:left w:val="nil"/>
              <w:bottom w:val="single" w:sz="4" w:space="0" w:color="auto"/>
              <w:right w:val="single" w:sz="4" w:space="0" w:color="auto"/>
            </w:tcBorders>
            <w:shd w:val="clear" w:color="auto" w:fill="auto"/>
            <w:vAlign w:val="bottom"/>
            <w:hideMark/>
          </w:tcPr>
          <w:p w14:paraId="66800205"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1.25</w:t>
            </w:r>
          </w:p>
        </w:tc>
        <w:tc>
          <w:tcPr>
            <w:tcW w:w="960" w:type="dxa"/>
            <w:tcBorders>
              <w:top w:val="nil"/>
              <w:left w:val="nil"/>
              <w:bottom w:val="single" w:sz="4" w:space="0" w:color="auto"/>
              <w:right w:val="single" w:sz="4" w:space="0" w:color="auto"/>
            </w:tcBorders>
            <w:shd w:val="clear" w:color="auto" w:fill="auto"/>
            <w:vAlign w:val="bottom"/>
            <w:hideMark/>
          </w:tcPr>
          <w:p w14:paraId="57DA70E0"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1.52</w:t>
            </w:r>
          </w:p>
        </w:tc>
        <w:tc>
          <w:tcPr>
            <w:tcW w:w="960" w:type="dxa"/>
            <w:tcBorders>
              <w:top w:val="nil"/>
              <w:left w:val="nil"/>
              <w:bottom w:val="single" w:sz="4" w:space="0" w:color="auto"/>
              <w:right w:val="single" w:sz="4" w:space="0" w:color="auto"/>
            </w:tcBorders>
            <w:shd w:val="clear" w:color="auto" w:fill="auto"/>
            <w:vAlign w:val="bottom"/>
            <w:hideMark/>
          </w:tcPr>
          <w:p w14:paraId="72293343" w14:textId="7EFEDCE4" w:rsidR="00905548" w:rsidRPr="003B7665" w:rsidRDefault="00143FCF" w:rsidP="003B766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960" w:type="dxa"/>
            <w:tcBorders>
              <w:top w:val="nil"/>
              <w:left w:val="nil"/>
              <w:bottom w:val="single" w:sz="4" w:space="0" w:color="auto"/>
              <w:right w:val="single" w:sz="4" w:space="0" w:color="auto"/>
            </w:tcBorders>
            <w:shd w:val="clear" w:color="auto" w:fill="auto"/>
            <w:vAlign w:val="bottom"/>
            <w:hideMark/>
          </w:tcPr>
          <w:p w14:paraId="31A09524"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1.29</w:t>
            </w:r>
          </w:p>
        </w:tc>
        <w:tc>
          <w:tcPr>
            <w:tcW w:w="960" w:type="dxa"/>
            <w:tcBorders>
              <w:top w:val="nil"/>
              <w:left w:val="nil"/>
              <w:bottom w:val="single" w:sz="4" w:space="0" w:color="auto"/>
              <w:right w:val="single" w:sz="4" w:space="0" w:color="auto"/>
            </w:tcBorders>
            <w:shd w:val="clear" w:color="auto" w:fill="auto"/>
            <w:vAlign w:val="bottom"/>
            <w:hideMark/>
          </w:tcPr>
          <w:p w14:paraId="78864D08"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1.13</w:t>
            </w:r>
          </w:p>
        </w:tc>
        <w:tc>
          <w:tcPr>
            <w:tcW w:w="960" w:type="dxa"/>
            <w:tcBorders>
              <w:top w:val="nil"/>
              <w:left w:val="nil"/>
              <w:bottom w:val="single" w:sz="4" w:space="0" w:color="auto"/>
              <w:right w:val="single" w:sz="4" w:space="0" w:color="auto"/>
            </w:tcBorders>
            <w:shd w:val="clear" w:color="auto" w:fill="auto"/>
            <w:vAlign w:val="bottom"/>
            <w:hideMark/>
          </w:tcPr>
          <w:p w14:paraId="53462CA2"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1.46</w:t>
            </w:r>
          </w:p>
        </w:tc>
        <w:tc>
          <w:tcPr>
            <w:tcW w:w="960" w:type="dxa"/>
            <w:tcBorders>
              <w:top w:val="nil"/>
              <w:left w:val="nil"/>
              <w:bottom w:val="single" w:sz="4" w:space="0" w:color="auto"/>
              <w:right w:val="single" w:sz="4" w:space="0" w:color="auto"/>
            </w:tcBorders>
            <w:shd w:val="clear" w:color="auto" w:fill="auto"/>
            <w:vAlign w:val="bottom"/>
            <w:hideMark/>
          </w:tcPr>
          <w:p w14:paraId="462B1F17" w14:textId="2E56B34C" w:rsidR="00905548" w:rsidRPr="003B7665" w:rsidRDefault="00143FCF" w:rsidP="003B766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960" w:type="dxa"/>
            <w:tcBorders>
              <w:top w:val="nil"/>
              <w:left w:val="nil"/>
              <w:bottom w:val="single" w:sz="4" w:space="0" w:color="auto"/>
              <w:right w:val="single" w:sz="4" w:space="0" w:color="auto"/>
            </w:tcBorders>
            <w:shd w:val="clear" w:color="auto" w:fill="auto"/>
            <w:vAlign w:val="bottom"/>
            <w:hideMark/>
          </w:tcPr>
          <w:p w14:paraId="7F547FD5"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1.29</w:t>
            </w:r>
          </w:p>
        </w:tc>
        <w:tc>
          <w:tcPr>
            <w:tcW w:w="960" w:type="dxa"/>
            <w:tcBorders>
              <w:top w:val="nil"/>
              <w:left w:val="nil"/>
              <w:bottom w:val="single" w:sz="4" w:space="0" w:color="auto"/>
              <w:right w:val="single" w:sz="4" w:space="0" w:color="auto"/>
            </w:tcBorders>
            <w:shd w:val="clear" w:color="auto" w:fill="auto"/>
            <w:vAlign w:val="bottom"/>
            <w:hideMark/>
          </w:tcPr>
          <w:p w14:paraId="67B8FD58"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0.90</w:t>
            </w:r>
          </w:p>
        </w:tc>
        <w:tc>
          <w:tcPr>
            <w:tcW w:w="960" w:type="dxa"/>
            <w:tcBorders>
              <w:top w:val="nil"/>
              <w:left w:val="nil"/>
              <w:bottom w:val="single" w:sz="4" w:space="0" w:color="auto"/>
              <w:right w:val="single" w:sz="4" w:space="0" w:color="auto"/>
            </w:tcBorders>
            <w:shd w:val="clear" w:color="auto" w:fill="auto"/>
            <w:vAlign w:val="bottom"/>
            <w:hideMark/>
          </w:tcPr>
          <w:p w14:paraId="3EDC199F"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1.86</w:t>
            </w:r>
          </w:p>
        </w:tc>
        <w:tc>
          <w:tcPr>
            <w:tcW w:w="960" w:type="dxa"/>
            <w:tcBorders>
              <w:top w:val="nil"/>
              <w:left w:val="nil"/>
              <w:bottom w:val="single" w:sz="4" w:space="0" w:color="auto"/>
              <w:right w:val="single" w:sz="4" w:space="0" w:color="auto"/>
            </w:tcBorders>
            <w:shd w:val="clear" w:color="auto" w:fill="auto"/>
            <w:vAlign w:val="bottom"/>
            <w:hideMark/>
          </w:tcPr>
          <w:p w14:paraId="1CCFBDE2"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0.168</w:t>
            </w:r>
          </w:p>
        </w:tc>
      </w:tr>
      <w:tr w:rsidR="00905548" w:rsidRPr="00905548" w14:paraId="36B15006" w14:textId="77777777" w:rsidTr="00905548">
        <w:trPr>
          <w:divId w:val="300693032"/>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6731FAAD"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≥180</w:t>
            </w:r>
          </w:p>
        </w:tc>
        <w:tc>
          <w:tcPr>
            <w:tcW w:w="960" w:type="dxa"/>
            <w:tcBorders>
              <w:top w:val="nil"/>
              <w:left w:val="nil"/>
              <w:bottom w:val="single" w:sz="4" w:space="0" w:color="auto"/>
              <w:right w:val="single" w:sz="4" w:space="0" w:color="auto"/>
            </w:tcBorders>
            <w:shd w:val="clear" w:color="auto" w:fill="auto"/>
            <w:vAlign w:val="bottom"/>
            <w:hideMark/>
          </w:tcPr>
          <w:p w14:paraId="036A9BD6"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1.66</w:t>
            </w:r>
          </w:p>
        </w:tc>
        <w:tc>
          <w:tcPr>
            <w:tcW w:w="960" w:type="dxa"/>
            <w:tcBorders>
              <w:top w:val="nil"/>
              <w:left w:val="nil"/>
              <w:bottom w:val="single" w:sz="4" w:space="0" w:color="auto"/>
              <w:right w:val="single" w:sz="4" w:space="0" w:color="auto"/>
            </w:tcBorders>
            <w:shd w:val="clear" w:color="auto" w:fill="auto"/>
            <w:vAlign w:val="bottom"/>
            <w:hideMark/>
          </w:tcPr>
          <w:p w14:paraId="2BE9242E"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1.47</w:t>
            </w:r>
          </w:p>
        </w:tc>
        <w:tc>
          <w:tcPr>
            <w:tcW w:w="960" w:type="dxa"/>
            <w:tcBorders>
              <w:top w:val="nil"/>
              <w:left w:val="nil"/>
              <w:bottom w:val="single" w:sz="4" w:space="0" w:color="auto"/>
              <w:right w:val="single" w:sz="4" w:space="0" w:color="auto"/>
            </w:tcBorders>
            <w:shd w:val="clear" w:color="auto" w:fill="auto"/>
            <w:vAlign w:val="bottom"/>
            <w:hideMark/>
          </w:tcPr>
          <w:p w14:paraId="2A1DBE79"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1.87</w:t>
            </w:r>
          </w:p>
        </w:tc>
        <w:tc>
          <w:tcPr>
            <w:tcW w:w="960" w:type="dxa"/>
            <w:tcBorders>
              <w:top w:val="nil"/>
              <w:left w:val="nil"/>
              <w:bottom w:val="single" w:sz="4" w:space="0" w:color="auto"/>
              <w:right w:val="single" w:sz="4" w:space="0" w:color="auto"/>
            </w:tcBorders>
            <w:shd w:val="clear" w:color="auto" w:fill="auto"/>
            <w:vAlign w:val="bottom"/>
            <w:hideMark/>
          </w:tcPr>
          <w:p w14:paraId="5220DF8E" w14:textId="3AE50F28" w:rsidR="00905548" w:rsidRPr="003B7665" w:rsidRDefault="00143FCF" w:rsidP="003B766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960" w:type="dxa"/>
            <w:tcBorders>
              <w:top w:val="nil"/>
              <w:left w:val="nil"/>
              <w:bottom w:val="single" w:sz="4" w:space="0" w:color="auto"/>
              <w:right w:val="single" w:sz="4" w:space="0" w:color="auto"/>
            </w:tcBorders>
            <w:shd w:val="clear" w:color="auto" w:fill="auto"/>
            <w:vAlign w:val="bottom"/>
            <w:hideMark/>
          </w:tcPr>
          <w:p w14:paraId="522D1BE2"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1.47</w:t>
            </w:r>
          </w:p>
        </w:tc>
        <w:tc>
          <w:tcPr>
            <w:tcW w:w="960" w:type="dxa"/>
            <w:tcBorders>
              <w:top w:val="nil"/>
              <w:left w:val="nil"/>
              <w:bottom w:val="single" w:sz="4" w:space="0" w:color="auto"/>
              <w:right w:val="single" w:sz="4" w:space="0" w:color="auto"/>
            </w:tcBorders>
            <w:shd w:val="clear" w:color="auto" w:fill="auto"/>
            <w:vAlign w:val="bottom"/>
            <w:hideMark/>
          </w:tcPr>
          <w:p w14:paraId="27938A04"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1.24</w:t>
            </w:r>
          </w:p>
        </w:tc>
        <w:tc>
          <w:tcPr>
            <w:tcW w:w="960" w:type="dxa"/>
            <w:tcBorders>
              <w:top w:val="nil"/>
              <w:left w:val="nil"/>
              <w:bottom w:val="single" w:sz="4" w:space="0" w:color="auto"/>
              <w:right w:val="single" w:sz="4" w:space="0" w:color="auto"/>
            </w:tcBorders>
            <w:shd w:val="clear" w:color="auto" w:fill="auto"/>
            <w:vAlign w:val="bottom"/>
            <w:hideMark/>
          </w:tcPr>
          <w:p w14:paraId="622277EB"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1.74</w:t>
            </w:r>
          </w:p>
        </w:tc>
        <w:tc>
          <w:tcPr>
            <w:tcW w:w="960" w:type="dxa"/>
            <w:tcBorders>
              <w:top w:val="nil"/>
              <w:left w:val="nil"/>
              <w:bottom w:val="single" w:sz="4" w:space="0" w:color="auto"/>
              <w:right w:val="single" w:sz="4" w:space="0" w:color="auto"/>
            </w:tcBorders>
            <w:shd w:val="clear" w:color="auto" w:fill="auto"/>
            <w:vAlign w:val="bottom"/>
            <w:hideMark/>
          </w:tcPr>
          <w:p w14:paraId="5F5F629D" w14:textId="0B7E00D4" w:rsidR="00905548" w:rsidRPr="003B7665" w:rsidRDefault="00143FCF" w:rsidP="003B766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960" w:type="dxa"/>
            <w:tcBorders>
              <w:top w:val="nil"/>
              <w:left w:val="nil"/>
              <w:bottom w:val="single" w:sz="4" w:space="0" w:color="auto"/>
              <w:right w:val="single" w:sz="4" w:space="0" w:color="auto"/>
            </w:tcBorders>
            <w:shd w:val="clear" w:color="auto" w:fill="auto"/>
            <w:vAlign w:val="bottom"/>
            <w:hideMark/>
          </w:tcPr>
          <w:p w14:paraId="6956FE9E"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1.44</w:t>
            </w:r>
          </w:p>
        </w:tc>
        <w:tc>
          <w:tcPr>
            <w:tcW w:w="960" w:type="dxa"/>
            <w:tcBorders>
              <w:top w:val="nil"/>
              <w:left w:val="nil"/>
              <w:bottom w:val="single" w:sz="4" w:space="0" w:color="auto"/>
              <w:right w:val="single" w:sz="4" w:space="0" w:color="auto"/>
            </w:tcBorders>
            <w:shd w:val="clear" w:color="auto" w:fill="auto"/>
            <w:vAlign w:val="bottom"/>
            <w:hideMark/>
          </w:tcPr>
          <w:p w14:paraId="4972EE95"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0.90</w:t>
            </w:r>
          </w:p>
        </w:tc>
        <w:tc>
          <w:tcPr>
            <w:tcW w:w="960" w:type="dxa"/>
            <w:tcBorders>
              <w:top w:val="nil"/>
              <w:left w:val="nil"/>
              <w:bottom w:val="single" w:sz="4" w:space="0" w:color="auto"/>
              <w:right w:val="single" w:sz="4" w:space="0" w:color="auto"/>
            </w:tcBorders>
            <w:shd w:val="clear" w:color="auto" w:fill="auto"/>
            <w:vAlign w:val="bottom"/>
            <w:hideMark/>
          </w:tcPr>
          <w:p w14:paraId="59379548"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2.31</w:t>
            </w:r>
          </w:p>
        </w:tc>
        <w:tc>
          <w:tcPr>
            <w:tcW w:w="960" w:type="dxa"/>
            <w:tcBorders>
              <w:top w:val="nil"/>
              <w:left w:val="nil"/>
              <w:bottom w:val="single" w:sz="4" w:space="0" w:color="auto"/>
              <w:right w:val="single" w:sz="4" w:space="0" w:color="auto"/>
            </w:tcBorders>
            <w:shd w:val="clear" w:color="auto" w:fill="auto"/>
            <w:vAlign w:val="bottom"/>
            <w:hideMark/>
          </w:tcPr>
          <w:p w14:paraId="4466CC1D"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0.127</w:t>
            </w:r>
          </w:p>
        </w:tc>
      </w:tr>
      <w:tr w:rsidR="00905548" w:rsidRPr="00905548" w14:paraId="4E8DA7EF" w14:textId="77777777" w:rsidTr="003B7665">
        <w:trPr>
          <w:divId w:val="300693032"/>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4B57C7B4"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 </w:t>
            </w:r>
          </w:p>
        </w:tc>
        <w:tc>
          <w:tcPr>
            <w:tcW w:w="11520" w:type="dxa"/>
            <w:gridSpan w:val="12"/>
            <w:tcBorders>
              <w:top w:val="single" w:sz="4" w:space="0" w:color="auto"/>
              <w:left w:val="nil"/>
              <w:bottom w:val="single" w:sz="4" w:space="0" w:color="auto"/>
              <w:right w:val="single" w:sz="4" w:space="0" w:color="auto"/>
            </w:tcBorders>
            <w:shd w:val="clear" w:color="auto" w:fill="auto"/>
            <w:vAlign w:val="bottom"/>
            <w:hideMark/>
          </w:tcPr>
          <w:p w14:paraId="01950FD9"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 xml:space="preserve">Age </w:t>
            </w:r>
            <w:r w:rsidRPr="003B7665">
              <w:rPr>
                <w:rFonts w:ascii="Calibri Light" w:eastAsia="Times New Roman" w:hAnsi="Calibri Light" w:cs="Times New Roman"/>
                <w:b/>
                <w:bCs/>
                <w:color w:val="000000"/>
                <w:lang w:eastAsia="en-GB"/>
              </w:rPr>
              <w:t>≥ 85 years</w:t>
            </w:r>
          </w:p>
        </w:tc>
      </w:tr>
      <w:tr w:rsidR="00905548" w:rsidRPr="00905548" w14:paraId="5DA5BD60" w14:textId="77777777" w:rsidTr="003B7665">
        <w:trPr>
          <w:divId w:val="300693032"/>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2B706D32"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 </w:t>
            </w:r>
          </w:p>
        </w:tc>
        <w:tc>
          <w:tcPr>
            <w:tcW w:w="3840" w:type="dxa"/>
            <w:gridSpan w:val="4"/>
            <w:tcBorders>
              <w:top w:val="single" w:sz="4" w:space="0" w:color="auto"/>
              <w:left w:val="nil"/>
              <w:bottom w:val="single" w:sz="4" w:space="0" w:color="auto"/>
              <w:right w:val="single" w:sz="4" w:space="0" w:color="auto"/>
            </w:tcBorders>
            <w:shd w:val="clear" w:color="auto" w:fill="auto"/>
            <w:vAlign w:val="bottom"/>
            <w:hideMark/>
          </w:tcPr>
          <w:p w14:paraId="1319CF4A"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Non-frail</w:t>
            </w:r>
          </w:p>
        </w:tc>
        <w:tc>
          <w:tcPr>
            <w:tcW w:w="3840" w:type="dxa"/>
            <w:gridSpan w:val="4"/>
            <w:tcBorders>
              <w:top w:val="single" w:sz="4" w:space="0" w:color="auto"/>
              <w:left w:val="nil"/>
              <w:bottom w:val="single" w:sz="4" w:space="0" w:color="auto"/>
              <w:right w:val="single" w:sz="4" w:space="0" w:color="auto"/>
            </w:tcBorders>
            <w:shd w:val="clear" w:color="auto" w:fill="auto"/>
            <w:vAlign w:val="bottom"/>
            <w:hideMark/>
          </w:tcPr>
          <w:p w14:paraId="6031FF3B"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Mild frailty</w:t>
            </w:r>
          </w:p>
        </w:tc>
        <w:tc>
          <w:tcPr>
            <w:tcW w:w="3840" w:type="dxa"/>
            <w:gridSpan w:val="4"/>
            <w:tcBorders>
              <w:top w:val="single" w:sz="4" w:space="0" w:color="auto"/>
              <w:left w:val="nil"/>
              <w:bottom w:val="single" w:sz="4" w:space="0" w:color="auto"/>
              <w:right w:val="single" w:sz="4" w:space="0" w:color="auto"/>
            </w:tcBorders>
            <w:shd w:val="clear" w:color="auto" w:fill="auto"/>
            <w:vAlign w:val="bottom"/>
            <w:hideMark/>
          </w:tcPr>
          <w:p w14:paraId="791960DB"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Moderate to severe frailty</w:t>
            </w:r>
          </w:p>
        </w:tc>
      </w:tr>
      <w:tr w:rsidR="00905548" w:rsidRPr="00905548" w14:paraId="1A8C810A" w14:textId="77777777" w:rsidTr="00905548">
        <w:trPr>
          <w:divId w:val="300693032"/>
          <w:trHeight w:val="576"/>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3A5EE39E"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systolic blood pressure (mmHg)</w:t>
            </w:r>
          </w:p>
        </w:tc>
        <w:tc>
          <w:tcPr>
            <w:tcW w:w="960" w:type="dxa"/>
            <w:tcBorders>
              <w:top w:val="nil"/>
              <w:left w:val="nil"/>
              <w:bottom w:val="single" w:sz="4" w:space="0" w:color="auto"/>
              <w:right w:val="single" w:sz="4" w:space="0" w:color="auto"/>
            </w:tcBorders>
            <w:shd w:val="clear" w:color="auto" w:fill="auto"/>
            <w:vAlign w:val="bottom"/>
            <w:hideMark/>
          </w:tcPr>
          <w:p w14:paraId="654EF2C5" w14:textId="2C2283C8" w:rsidR="00905548" w:rsidRPr="003B7665" w:rsidRDefault="00D74207" w:rsidP="003B7665">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HR</w:t>
            </w:r>
          </w:p>
        </w:tc>
        <w:tc>
          <w:tcPr>
            <w:tcW w:w="960" w:type="dxa"/>
            <w:tcBorders>
              <w:top w:val="nil"/>
              <w:left w:val="nil"/>
              <w:bottom w:val="single" w:sz="4" w:space="0" w:color="auto"/>
              <w:right w:val="single" w:sz="4" w:space="0" w:color="auto"/>
            </w:tcBorders>
            <w:shd w:val="clear" w:color="auto" w:fill="auto"/>
            <w:vAlign w:val="bottom"/>
            <w:hideMark/>
          </w:tcPr>
          <w:p w14:paraId="20C46F9F"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LCI</w:t>
            </w:r>
          </w:p>
        </w:tc>
        <w:tc>
          <w:tcPr>
            <w:tcW w:w="960" w:type="dxa"/>
            <w:tcBorders>
              <w:top w:val="nil"/>
              <w:left w:val="nil"/>
              <w:bottom w:val="single" w:sz="4" w:space="0" w:color="auto"/>
              <w:right w:val="single" w:sz="4" w:space="0" w:color="auto"/>
            </w:tcBorders>
            <w:shd w:val="clear" w:color="auto" w:fill="auto"/>
            <w:vAlign w:val="bottom"/>
            <w:hideMark/>
          </w:tcPr>
          <w:p w14:paraId="2AFAEA80"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UCI</w:t>
            </w:r>
          </w:p>
        </w:tc>
        <w:tc>
          <w:tcPr>
            <w:tcW w:w="960" w:type="dxa"/>
            <w:tcBorders>
              <w:top w:val="nil"/>
              <w:left w:val="nil"/>
              <w:bottom w:val="single" w:sz="4" w:space="0" w:color="auto"/>
              <w:right w:val="single" w:sz="4" w:space="0" w:color="auto"/>
            </w:tcBorders>
            <w:shd w:val="clear" w:color="auto" w:fill="auto"/>
            <w:vAlign w:val="bottom"/>
            <w:hideMark/>
          </w:tcPr>
          <w:p w14:paraId="7702EBC4"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p value</w:t>
            </w:r>
          </w:p>
        </w:tc>
        <w:tc>
          <w:tcPr>
            <w:tcW w:w="960" w:type="dxa"/>
            <w:tcBorders>
              <w:top w:val="nil"/>
              <w:left w:val="nil"/>
              <w:bottom w:val="single" w:sz="4" w:space="0" w:color="auto"/>
              <w:right w:val="single" w:sz="4" w:space="0" w:color="auto"/>
            </w:tcBorders>
            <w:shd w:val="clear" w:color="auto" w:fill="auto"/>
            <w:vAlign w:val="bottom"/>
            <w:hideMark/>
          </w:tcPr>
          <w:p w14:paraId="461BB20B" w14:textId="316DF88C" w:rsidR="00905548" w:rsidRPr="003B7665" w:rsidRDefault="00D74207" w:rsidP="003B7665">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HR</w:t>
            </w:r>
          </w:p>
        </w:tc>
        <w:tc>
          <w:tcPr>
            <w:tcW w:w="960" w:type="dxa"/>
            <w:tcBorders>
              <w:top w:val="nil"/>
              <w:left w:val="nil"/>
              <w:bottom w:val="single" w:sz="4" w:space="0" w:color="auto"/>
              <w:right w:val="single" w:sz="4" w:space="0" w:color="auto"/>
            </w:tcBorders>
            <w:shd w:val="clear" w:color="auto" w:fill="auto"/>
            <w:vAlign w:val="bottom"/>
            <w:hideMark/>
          </w:tcPr>
          <w:p w14:paraId="2F8A22F1"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LCI</w:t>
            </w:r>
          </w:p>
        </w:tc>
        <w:tc>
          <w:tcPr>
            <w:tcW w:w="960" w:type="dxa"/>
            <w:tcBorders>
              <w:top w:val="nil"/>
              <w:left w:val="nil"/>
              <w:bottom w:val="single" w:sz="4" w:space="0" w:color="auto"/>
              <w:right w:val="single" w:sz="4" w:space="0" w:color="auto"/>
            </w:tcBorders>
            <w:shd w:val="clear" w:color="auto" w:fill="auto"/>
            <w:vAlign w:val="bottom"/>
            <w:hideMark/>
          </w:tcPr>
          <w:p w14:paraId="616B544F"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UCI</w:t>
            </w:r>
          </w:p>
        </w:tc>
        <w:tc>
          <w:tcPr>
            <w:tcW w:w="960" w:type="dxa"/>
            <w:tcBorders>
              <w:top w:val="nil"/>
              <w:left w:val="nil"/>
              <w:bottom w:val="single" w:sz="4" w:space="0" w:color="auto"/>
              <w:right w:val="single" w:sz="4" w:space="0" w:color="auto"/>
            </w:tcBorders>
            <w:shd w:val="clear" w:color="auto" w:fill="auto"/>
            <w:vAlign w:val="bottom"/>
            <w:hideMark/>
          </w:tcPr>
          <w:p w14:paraId="6D8E55F4"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p value</w:t>
            </w:r>
          </w:p>
        </w:tc>
        <w:tc>
          <w:tcPr>
            <w:tcW w:w="960" w:type="dxa"/>
            <w:tcBorders>
              <w:top w:val="nil"/>
              <w:left w:val="nil"/>
              <w:bottom w:val="single" w:sz="4" w:space="0" w:color="auto"/>
              <w:right w:val="single" w:sz="4" w:space="0" w:color="auto"/>
            </w:tcBorders>
            <w:shd w:val="clear" w:color="auto" w:fill="auto"/>
            <w:vAlign w:val="bottom"/>
            <w:hideMark/>
          </w:tcPr>
          <w:p w14:paraId="08846A21" w14:textId="7FB32ABA" w:rsidR="00905548" w:rsidRPr="003B7665" w:rsidRDefault="00D74207" w:rsidP="003B7665">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HR</w:t>
            </w:r>
          </w:p>
        </w:tc>
        <w:tc>
          <w:tcPr>
            <w:tcW w:w="960" w:type="dxa"/>
            <w:tcBorders>
              <w:top w:val="nil"/>
              <w:left w:val="nil"/>
              <w:bottom w:val="single" w:sz="4" w:space="0" w:color="auto"/>
              <w:right w:val="single" w:sz="4" w:space="0" w:color="auto"/>
            </w:tcBorders>
            <w:shd w:val="clear" w:color="auto" w:fill="auto"/>
            <w:vAlign w:val="bottom"/>
            <w:hideMark/>
          </w:tcPr>
          <w:p w14:paraId="5AE82A76"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LCI</w:t>
            </w:r>
          </w:p>
        </w:tc>
        <w:tc>
          <w:tcPr>
            <w:tcW w:w="960" w:type="dxa"/>
            <w:tcBorders>
              <w:top w:val="nil"/>
              <w:left w:val="nil"/>
              <w:bottom w:val="single" w:sz="4" w:space="0" w:color="auto"/>
              <w:right w:val="single" w:sz="4" w:space="0" w:color="auto"/>
            </w:tcBorders>
            <w:shd w:val="clear" w:color="auto" w:fill="auto"/>
            <w:vAlign w:val="bottom"/>
            <w:hideMark/>
          </w:tcPr>
          <w:p w14:paraId="17B1CCBB"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UCI</w:t>
            </w:r>
          </w:p>
        </w:tc>
        <w:tc>
          <w:tcPr>
            <w:tcW w:w="960" w:type="dxa"/>
            <w:tcBorders>
              <w:top w:val="nil"/>
              <w:left w:val="nil"/>
              <w:bottom w:val="single" w:sz="4" w:space="0" w:color="auto"/>
              <w:right w:val="single" w:sz="4" w:space="0" w:color="auto"/>
            </w:tcBorders>
            <w:shd w:val="clear" w:color="auto" w:fill="auto"/>
            <w:vAlign w:val="bottom"/>
            <w:hideMark/>
          </w:tcPr>
          <w:p w14:paraId="1B07EFF0"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p value</w:t>
            </w:r>
          </w:p>
        </w:tc>
      </w:tr>
      <w:tr w:rsidR="00905548" w:rsidRPr="00905548" w14:paraId="5EF7E5E8" w14:textId="77777777" w:rsidTr="00905548">
        <w:trPr>
          <w:divId w:val="300693032"/>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1B3F0E9D"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&lt;120</w:t>
            </w:r>
          </w:p>
        </w:tc>
        <w:tc>
          <w:tcPr>
            <w:tcW w:w="960" w:type="dxa"/>
            <w:tcBorders>
              <w:top w:val="nil"/>
              <w:left w:val="nil"/>
              <w:bottom w:val="single" w:sz="4" w:space="0" w:color="auto"/>
              <w:right w:val="single" w:sz="4" w:space="0" w:color="auto"/>
            </w:tcBorders>
            <w:shd w:val="clear" w:color="auto" w:fill="auto"/>
            <w:vAlign w:val="bottom"/>
            <w:hideMark/>
          </w:tcPr>
          <w:p w14:paraId="5D20566E"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0.83</w:t>
            </w:r>
          </w:p>
        </w:tc>
        <w:tc>
          <w:tcPr>
            <w:tcW w:w="960" w:type="dxa"/>
            <w:tcBorders>
              <w:top w:val="nil"/>
              <w:left w:val="nil"/>
              <w:bottom w:val="single" w:sz="4" w:space="0" w:color="auto"/>
              <w:right w:val="single" w:sz="4" w:space="0" w:color="auto"/>
            </w:tcBorders>
            <w:shd w:val="clear" w:color="auto" w:fill="auto"/>
            <w:vAlign w:val="bottom"/>
            <w:hideMark/>
          </w:tcPr>
          <w:p w14:paraId="3CA0990C"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0.57</w:t>
            </w:r>
          </w:p>
        </w:tc>
        <w:tc>
          <w:tcPr>
            <w:tcW w:w="960" w:type="dxa"/>
            <w:tcBorders>
              <w:top w:val="nil"/>
              <w:left w:val="nil"/>
              <w:bottom w:val="single" w:sz="4" w:space="0" w:color="auto"/>
              <w:right w:val="single" w:sz="4" w:space="0" w:color="auto"/>
            </w:tcBorders>
            <w:shd w:val="clear" w:color="auto" w:fill="auto"/>
            <w:vAlign w:val="bottom"/>
            <w:hideMark/>
          </w:tcPr>
          <w:p w14:paraId="781C2817"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1.20</w:t>
            </w:r>
          </w:p>
        </w:tc>
        <w:tc>
          <w:tcPr>
            <w:tcW w:w="960" w:type="dxa"/>
            <w:tcBorders>
              <w:top w:val="nil"/>
              <w:left w:val="nil"/>
              <w:bottom w:val="single" w:sz="4" w:space="0" w:color="auto"/>
              <w:right w:val="single" w:sz="4" w:space="0" w:color="auto"/>
            </w:tcBorders>
            <w:shd w:val="clear" w:color="auto" w:fill="auto"/>
            <w:vAlign w:val="bottom"/>
            <w:hideMark/>
          </w:tcPr>
          <w:p w14:paraId="6B3AE62D"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0.315</w:t>
            </w:r>
          </w:p>
        </w:tc>
        <w:tc>
          <w:tcPr>
            <w:tcW w:w="960" w:type="dxa"/>
            <w:tcBorders>
              <w:top w:val="nil"/>
              <w:left w:val="nil"/>
              <w:bottom w:val="single" w:sz="4" w:space="0" w:color="auto"/>
              <w:right w:val="single" w:sz="4" w:space="0" w:color="auto"/>
            </w:tcBorders>
            <w:shd w:val="clear" w:color="auto" w:fill="auto"/>
            <w:vAlign w:val="bottom"/>
            <w:hideMark/>
          </w:tcPr>
          <w:p w14:paraId="4D9D34DF"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0.93</w:t>
            </w:r>
          </w:p>
        </w:tc>
        <w:tc>
          <w:tcPr>
            <w:tcW w:w="960" w:type="dxa"/>
            <w:tcBorders>
              <w:top w:val="nil"/>
              <w:left w:val="nil"/>
              <w:bottom w:val="single" w:sz="4" w:space="0" w:color="auto"/>
              <w:right w:val="single" w:sz="4" w:space="0" w:color="auto"/>
            </w:tcBorders>
            <w:shd w:val="clear" w:color="auto" w:fill="auto"/>
            <w:vAlign w:val="bottom"/>
            <w:hideMark/>
          </w:tcPr>
          <w:p w14:paraId="230237D7"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0.68</w:t>
            </w:r>
          </w:p>
        </w:tc>
        <w:tc>
          <w:tcPr>
            <w:tcW w:w="960" w:type="dxa"/>
            <w:tcBorders>
              <w:top w:val="nil"/>
              <w:left w:val="nil"/>
              <w:bottom w:val="single" w:sz="4" w:space="0" w:color="auto"/>
              <w:right w:val="single" w:sz="4" w:space="0" w:color="auto"/>
            </w:tcBorders>
            <w:shd w:val="clear" w:color="auto" w:fill="auto"/>
            <w:vAlign w:val="bottom"/>
            <w:hideMark/>
          </w:tcPr>
          <w:p w14:paraId="2724EB01"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1.27</w:t>
            </w:r>
          </w:p>
        </w:tc>
        <w:tc>
          <w:tcPr>
            <w:tcW w:w="960" w:type="dxa"/>
            <w:tcBorders>
              <w:top w:val="nil"/>
              <w:left w:val="nil"/>
              <w:bottom w:val="single" w:sz="4" w:space="0" w:color="auto"/>
              <w:right w:val="single" w:sz="4" w:space="0" w:color="auto"/>
            </w:tcBorders>
            <w:shd w:val="clear" w:color="auto" w:fill="auto"/>
            <w:vAlign w:val="bottom"/>
            <w:hideMark/>
          </w:tcPr>
          <w:p w14:paraId="4E584C2C"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0.651</w:t>
            </w:r>
          </w:p>
        </w:tc>
        <w:tc>
          <w:tcPr>
            <w:tcW w:w="960" w:type="dxa"/>
            <w:tcBorders>
              <w:top w:val="nil"/>
              <w:left w:val="nil"/>
              <w:bottom w:val="single" w:sz="4" w:space="0" w:color="auto"/>
              <w:right w:val="single" w:sz="4" w:space="0" w:color="auto"/>
            </w:tcBorders>
            <w:shd w:val="clear" w:color="auto" w:fill="auto"/>
            <w:vAlign w:val="bottom"/>
            <w:hideMark/>
          </w:tcPr>
          <w:p w14:paraId="2C6F006A"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0.69</w:t>
            </w:r>
          </w:p>
        </w:tc>
        <w:tc>
          <w:tcPr>
            <w:tcW w:w="960" w:type="dxa"/>
            <w:tcBorders>
              <w:top w:val="nil"/>
              <w:left w:val="nil"/>
              <w:bottom w:val="single" w:sz="4" w:space="0" w:color="auto"/>
              <w:right w:val="single" w:sz="4" w:space="0" w:color="auto"/>
            </w:tcBorders>
            <w:shd w:val="clear" w:color="auto" w:fill="auto"/>
            <w:vAlign w:val="bottom"/>
            <w:hideMark/>
          </w:tcPr>
          <w:p w14:paraId="396FA079"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0.32</w:t>
            </w:r>
          </w:p>
        </w:tc>
        <w:tc>
          <w:tcPr>
            <w:tcW w:w="960" w:type="dxa"/>
            <w:tcBorders>
              <w:top w:val="nil"/>
              <w:left w:val="nil"/>
              <w:bottom w:val="single" w:sz="4" w:space="0" w:color="auto"/>
              <w:right w:val="single" w:sz="4" w:space="0" w:color="auto"/>
            </w:tcBorders>
            <w:shd w:val="clear" w:color="auto" w:fill="auto"/>
            <w:vAlign w:val="bottom"/>
            <w:hideMark/>
          </w:tcPr>
          <w:p w14:paraId="0A6C241E"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1.47</w:t>
            </w:r>
          </w:p>
        </w:tc>
        <w:tc>
          <w:tcPr>
            <w:tcW w:w="960" w:type="dxa"/>
            <w:tcBorders>
              <w:top w:val="nil"/>
              <w:left w:val="nil"/>
              <w:bottom w:val="single" w:sz="4" w:space="0" w:color="auto"/>
              <w:right w:val="single" w:sz="4" w:space="0" w:color="auto"/>
            </w:tcBorders>
            <w:shd w:val="clear" w:color="auto" w:fill="auto"/>
            <w:vAlign w:val="bottom"/>
            <w:hideMark/>
          </w:tcPr>
          <w:p w14:paraId="71B2446C"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0.335</w:t>
            </w:r>
          </w:p>
        </w:tc>
      </w:tr>
      <w:tr w:rsidR="00905548" w:rsidRPr="00905548" w14:paraId="357E97C4" w14:textId="77777777" w:rsidTr="00905548">
        <w:trPr>
          <w:divId w:val="300693032"/>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673BED17"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120-129</w:t>
            </w:r>
          </w:p>
        </w:tc>
        <w:tc>
          <w:tcPr>
            <w:tcW w:w="960" w:type="dxa"/>
            <w:tcBorders>
              <w:top w:val="nil"/>
              <w:left w:val="nil"/>
              <w:bottom w:val="single" w:sz="4" w:space="0" w:color="auto"/>
              <w:right w:val="single" w:sz="4" w:space="0" w:color="auto"/>
            </w:tcBorders>
            <w:shd w:val="clear" w:color="auto" w:fill="auto"/>
            <w:vAlign w:val="bottom"/>
            <w:hideMark/>
          </w:tcPr>
          <w:p w14:paraId="01037635"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1.19</w:t>
            </w:r>
          </w:p>
        </w:tc>
        <w:tc>
          <w:tcPr>
            <w:tcW w:w="960" w:type="dxa"/>
            <w:tcBorders>
              <w:top w:val="nil"/>
              <w:left w:val="nil"/>
              <w:bottom w:val="single" w:sz="4" w:space="0" w:color="auto"/>
              <w:right w:val="single" w:sz="4" w:space="0" w:color="auto"/>
            </w:tcBorders>
            <w:shd w:val="clear" w:color="auto" w:fill="auto"/>
            <w:vAlign w:val="bottom"/>
            <w:hideMark/>
          </w:tcPr>
          <w:p w14:paraId="7CDA837A"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0.95</w:t>
            </w:r>
          </w:p>
        </w:tc>
        <w:tc>
          <w:tcPr>
            <w:tcW w:w="960" w:type="dxa"/>
            <w:tcBorders>
              <w:top w:val="nil"/>
              <w:left w:val="nil"/>
              <w:bottom w:val="single" w:sz="4" w:space="0" w:color="auto"/>
              <w:right w:val="single" w:sz="4" w:space="0" w:color="auto"/>
            </w:tcBorders>
            <w:shd w:val="clear" w:color="auto" w:fill="auto"/>
            <w:vAlign w:val="bottom"/>
            <w:hideMark/>
          </w:tcPr>
          <w:p w14:paraId="65F2D050"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1.48</w:t>
            </w:r>
          </w:p>
        </w:tc>
        <w:tc>
          <w:tcPr>
            <w:tcW w:w="960" w:type="dxa"/>
            <w:tcBorders>
              <w:top w:val="nil"/>
              <w:left w:val="nil"/>
              <w:bottom w:val="single" w:sz="4" w:space="0" w:color="auto"/>
              <w:right w:val="single" w:sz="4" w:space="0" w:color="auto"/>
            </w:tcBorders>
            <w:shd w:val="clear" w:color="auto" w:fill="auto"/>
            <w:vAlign w:val="bottom"/>
            <w:hideMark/>
          </w:tcPr>
          <w:p w14:paraId="2F2E6F25"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0.132</w:t>
            </w:r>
          </w:p>
        </w:tc>
        <w:tc>
          <w:tcPr>
            <w:tcW w:w="960" w:type="dxa"/>
            <w:tcBorders>
              <w:top w:val="nil"/>
              <w:left w:val="nil"/>
              <w:bottom w:val="single" w:sz="4" w:space="0" w:color="auto"/>
              <w:right w:val="single" w:sz="4" w:space="0" w:color="auto"/>
            </w:tcBorders>
            <w:shd w:val="clear" w:color="auto" w:fill="auto"/>
            <w:vAlign w:val="bottom"/>
            <w:hideMark/>
          </w:tcPr>
          <w:p w14:paraId="236AAF5E"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0.86</w:t>
            </w:r>
          </w:p>
        </w:tc>
        <w:tc>
          <w:tcPr>
            <w:tcW w:w="960" w:type="dxa"/>
            <w:tcBorders>
              <w:top w:val="nil"/>
              <w:left w:val="nil"/>
              <w:bottom w:val="single" w:sz="4" w:space="0" w:color="auto"/>
              <w:right w:val="single" w:sz="4" w:space="0" w:color="auto"/>
            </w:tcBorders>
            <w:shd w:val="clear" w:color="auto" w:fill="auto"/>
            <w:vAlign w:val="bottom"/>
            <w:hideMark/>
          </w:tcPr>
          <w:p w14:paraId="4ED66338"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0.68</w:t>
            </w:r>
          </w:p>
        </w:tc>
        <w:tc>
          <w:tcPr>
            <w:tcW w:w="960" w:type="dxa"/>
            <w:tcBorders>
              <w:top w:val="nil"/>
              <w:left w:val="nil"/>
              <w:bottom w:val="single" w:sz="4" w:space="0" w:color="auto"/>
              <w:right w:val="single" w:sz="4" w:space="0" w:color="auto"/>
            </w:tcBorders>
            <w:shd w:val="clear" w:color="auto" w:fill="auto"/>
            <w:vAlign w:val="bottom"/>
            <w:hideMark/>
          </w:tcPr>
          <w:p w14:paraId="11A92C6B"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1.09</w:t>
            </w:r>
          </w:p>
        </w:tc>
        <w:tc>
          <w:tcPr>
            <w:tcW w:w="960" w:type="dxa"/>
            <w:tcBorders>
              <w:top w:val="nil"/>
              <w:left w:val="nil"/>
              <w:bottom w:val="single" w:sz="4" w:space="0" w:color="auto"/>
              <w:right w:val="single" w:sz="4" w:space="0" w:color="auto"/>
            </w:tcBorders>
            <w:shd w:val="clear" w:color="auto" w:fill="auto"/>
            <w:vAlign w:val="bottom"/>
            <w:hideMark/>
          </w:tcPr>
          <w:p w14:paraId="2219CCE1"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0.211</w:t>
            </w:r>
          </w:p>
        </w:tc>
        <w:tc>
          <w:tcPr>
            <w:tcW w:w="960" w:type="dxa"/>
            <w:tcBorders>
              <w:top w:val="nil"/>
              <w:left w:val="nil"/>
              <w:bottom w:val="single" w:sz="4" w:space="0" w:color="auto"/>
              <w:right w:val="single" w:sz="4" w:space="0" w:color="auto"/>
            </w:tcBorders>
            <w:shd w:val="clear" w:color="auto" w:fill="auto"/>
            <w:vAlign w:val="bottom"/>
            <w:hideMark/>
          </w:tcPr>
          <w:p w14:paraId="52D59C91"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0.87</w:t>
            </w:r>
          </w:p>
        </w:tc>
        <w:tc>
          <w:tcPr>
            <w:tcW w:w="960" w:type="dxa"/>
            <w:tcBorders>
              <w:top w:val="nil"/>
              <w:left w:val="nil"/>
              <w:bottom w:val="single" w:sz="4" w:space="0" w:color="auto"/>
              <w:right w:val="single" w:sz="4" w:space="0" w:color="auto"/>
            </w:tcBorders>
            <w:shd w:val="clear" w:color="auto" w:fill="auto"/>
            <w:vAlign w:val="bottom"/>
            <w:hideMark/>
          </w:tcPr>
          <w:p w14:paraId="67E455CB"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0.52</w:t>
            </w:r>
          </w:p>
        </w:tc>
        <w:tc>
          <w:tcPr>
            <w:tcW w:w="960" w:type="dxa"/>
            <w:tcBorders>
              <w:top w:val="nil"/>
              <w:left w:val="nil"/>
              <w:bottom w:val="single" w:sz="4" w:space="0" w:color="auto"/>
              <w:right w:val="single" w:sz="4" w:space="0" w:color="auto"/>
            </w:tcBorders>
            <w:shd w:val="clear" w:color="auto" w:fill="auto"/>
            <w:vAlign w:val="bottom"/>
            <w:hideMark/>
          </w:tcPr>
          <w:p w14:paraId="3DBC34E6"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1.43</w:t>
            </w:r>
          </w:p>
        </w:tc>
        <w:tc>
          <w:tcPr>
            <w:tcW w:w="960" w:type="dxa"/>
            <w:tcBorders>
              <w:top w:val="nil"/>
              <w:left w:val="nil"/>
              <w:bottom w:val="single" w:sz="4" w:space="0" w:color="auto"/>
              <w:right w:val="single" w:sz="4" w:space="0" w:color="auto"/>
            </w:tcBorders>
            <w:shd w:val="clear" w:color="auto" w:fill="auto"/>
            <w:vAlign w:val="bottom"/>
            <w:hideMark/>
          </w:tcPr>
          <w:p w14:paraId="78462176"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0.574</w:t>
            </w:r>
          </w:p>
        </w:tc>
      </w:tr>
      <w:tr w:rsidR="00905548" w:rsidRPr="00905548" w14:paraId="15324DF6" w14:textId="77777777" w:rsidTr="00905548">
        <w:trPr>
          <w:divId w:val="300693032"/>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54910342"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130-139 (reference)</w:t>
            </w:r>
          </w:p>
        </w:tc>
        <w:tc>
          <w:tcPr>
            <w:tcW w:w="960" w:type="dxa"/>
            <w:tcBorders>
              <w:top w:val="nil"/>
              <w:left w:val="nil"/>
              <w:bottom w:val="single" w:sz="4" w:space="0" w:color="auto"/>
              <w:right w:val="single" w:sz="4" w:space="0" w:color="auto"/>
            </w:tcBorders>
            <w:shd w:val="clear" w:color="auto" w:fill="auto"/>
            <w:vAlign w:val="bottom"/>
            <w:hideMark/>
          </w:tcPr>
          <w:p w14:paraId="5A36D8A3"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0521C102"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7AF60A64"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4BF9A606"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vAlign w:val="bottom"/>
            <w:hideMark/>
          </w:tcPr>
          <w:p w14:paraId="43630C38"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49D8AA97"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1815526D"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0507E4D6"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vAlign w:val="bottom"/>
            <w:hideMark/>
          </w:tcPr>
          <w:p w14:paraId="1AE292ED"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012B55E2"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768A7306"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386BA8AA"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 </w:t>
            </w:r>
          </w:p>
        </w:tc>
      </w:tr>
      <w:tr w:rsidR="00905548" w:rsidRPr="00905548" w14:paraId="37B40662" w14:textId="77777777" w:rsidTr="00905548">
        <w:trPr>
          <w:divId w:val="300693032"/>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45E5A5CB"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140-149</w:t>
            </w:r>
          </w:p>
        </w:tc>
        <w:tc>
          <w:tcPr>
            <w:tcW w:w="960" w:type="dxa"/>
            <w:tcBorders>
              <w:top w:val="nil"/>
              <w:left w:val="nil"/>
              <w:bottom w:val="single" w:sz="4" w:space="0" w:color="auto"/>
              <w:right w:val="single" w:sz="4" w:space="0" w:color="auto"/>
            </w:tcBorders>
            <w:shd w:val="clear" w:color="auto" w:fill="auto"/>
            <w:vAlign w:val="bottom"/>
            <w:hideMark/>
          </w:tcPr>
          <w:p w14:paraId="161624E8"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1.05</w:t>
            </w:r>
          </w:p>
        </w:tc>
        <w:tc>
          <w:tcPr>
            <w:tcW w:w="960" w:type="dxa"/>
            <w:tcBorders>
              <w:top w:val="nil"/>
              <w:left w:val="nil"/>
              <w:bottom w:val="single" w:sz="4" w:space="0" w:color="auto"/>
              <w:right w:val="single" w:sz="4" w:space="0" w:color="auto"/>
            </w:tcBorders>
            <w:shd w:val="clear" w:color="auto" w:fill="auto"/>
            <w:vAlign w:val="bottom"/>
            <w:hideMark/>
          </w:tcPr>
          <w:p w14:paraId="6A9288AF"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0.89</w:t>
            </w:r>
          </w:p>
        </w:tc>
        <w:tc>
          <w:tcPr>
            <w:tcW w:w="960" w:type="dxa"/>
            <w:tcBorders>
              <w:top w:val="nil"/>
              <w:left w:val="nil"/>
              <w:bottom w:val="single" w:sz="4" w:space="0" w:color="auto"/>
              <w:right w:val="single" w:sz="4" w:space="0" w:color="auto"/>
            </w:tcBorders>
            <w:shd w:val="clear" w:color="auto" w:fill="auto"/>
            <w:vAlign w:val="bottom"/>
            <w:hideMark/>
          </w:tcPr>
          <w:p w14:paraId="12928874"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1.23</w:t>
            </w:r>
          </w:p>
        </w:tc>
        <w:tc>
          <w:tcPr>
            <w:tcW w:w="960" w:type="dxa"/>
            <w:tcBorders>
              <w:top w:val="nil"/>
              <w:left w:val="nil"/>
              <w:bottom w:val="single" w:sz="4" w:space="0" w:color="auto"/>
              <w:right w:val="single" w:sz="4" w:space="0" w:color="auto"/>
            </w:tcBorders>
            <w:shd w:val="clear" w:color="auto" w:fill="auto"/>
            <w:vAlign w:val="bottom"/>
            <w:hideMark/>
          </w:tcPr>
          <w:p w14:paraId="1A898CAE"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0.571</w:t>
            </w:r>
          </w:p>
        </w:tc>
        <w:tc>
          <w:tcPr>
            <w:tcW w:w="960" w:type="dxa"/>
            <w:tcBorders>
              <w:top w:val="nil"/>
              <w:left w:val="nil"/>
              <w:bottom w:val="single" w:sz="4" w:space="0" w:color="auto"/>
              <w:right w:val="single" w:sz="4" w:space="0" w:color="auto"/>
            </w:tcBorders>
            <w:shd w:val="clear" w:color="auto" w:fill="auto"/>
            <w:vAlign w:val="bottom"/>
            <w:hideMark/>
          </w:tcPr>
          <w:p w14:paraId="29E6AE14"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0.98</w:t>
            </w:r>
          </w:p>
        </w:tc>
        <w:tc>
          <w:tcPr>
            <w:tcW w:w="960" w:type="dxa"/>
            <w:tcBorders>
              <w:top w:val="nil"/>
              <w:left w:val="nil"/>
              <w:bottom w:val="single" w:sz="4" w:space="0" w:color="auto"/>
              <w:right w:val="single" w:sz="4" w:space="0" w:color="auto"/>
            </w:tcBorders>
            <w:shd w:val="clear" w:color="auto" w:fill="auto"/>
            <w:vAlign w:val="bottom"/>
            <w:hideMark/>
          </w:tcPr>
          <w:p w14:paraId="11B0F7F4"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0.83</w:t>
            </w:r>
          </w:p>
        </w:tc>
        <w:tc>
          <w:tcPr>
            <w:tcW w:w="960" w:type="dxa"/>
            <w:tcBorders>
              <w:top w:val="nil"/>
              <w:left w:val="nil"/>
              <w:bottom w:val="single" w:sz="4" w:space="0" w:color="auto"/>
              <w:right w:val="single" w:sz="4" w:space="0" w:color="auto"/>
            </w:tcBorders>
            <w:shd w:val="clear" w:color="auto" w:fill="auto"/>
            <w:vAlign w:val="bottom"/>
            <w:hideMark/>
          </w:tcPr>
          <w:p w14:paraId="4D251871"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1.16</w:t>
            </w:r>
          </w:p>
        </w:tc>
        <w:tc>
          <w:tcPr>
            <w:tcW w:w="960" w:type="dxa"/>
            <w:tcBorders>
              <w:top w:val="nil"/>
              <w:left w:val="nil"/>
              <w:bottom w:val="single" w:sz="4" w:space="0" w:color="auto"/>
              <w:right w:val="single" w:sz="4" w:space="0" w:color="auto"/>
            </w:tcBorders>
            <w:shd w:val="clear" w:color="auto" w:fill="auto"/>
            <w:vAlign w:val="bottom"/>
            <w:hideMark/>
          </w:tcPr>
          <w:p w14:paraId="232787DC"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0.829</w:t>
            </w:r>
          </w:p>
        </w:tc>
        <w:tc>
          <w:tcPr>
            <w:tcW w:w="960" w:type="dxa"/>
            <w:tcBorders>
              <w:top w:val="nil"/>
              <w:left w:val="nil"/>
              <w:bottom w:val="single" w:sz="4" w:space="0" w:color="auto"/>
              <w:right w:val="single" w:sz="4" w:space="0" w:color="auto"/>
            </w:tcBorders>
            <w:shd w:val="clear" w:color="auto" w:fill="auto"/>
            <w:vAlign w:val="bottom"/>
            <w:hideMark/>
          </w:tcPr>
          <w:p w14:paraId="3E93D079"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0.91</w:t>
            </w:r>
          </w:p>
        </w:tc>
        <w:tc>
          <w:tcPr>
            <w:tcW w:w="960" w:type="dxa"/>
            <w:tcBorders>
              <w:top w:val="nil"/>
              <w:left w:val="nil"/>
              <w:bottom w:val="single" w:sz="4" w:space="0" w:color="auto"/>
              <w:right w:val="single" w:sz="4" w:space="0" w:color="auto"/>
            </w:tcBorders>
            <w:shd w:val="clear" w:color="auto" w:fill="auto"/>
            <w:vAlign w:val="bottom"/>
            <w:hideMark/>
          </w:tcPr>
          <w:p w14:paraId="47B18BB9"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0.62</w:t>
            </w:r>
          </w:p>
        </w:tc>
        <w:tc>
          <w:tcPr>
            <w:tcW w:w="960" w:type="dxa"/>
            <w:tcBorders>
              <w:top w:val="nil"/>
              <w:left w:val="nil"/>
              <w:bottom w:val="single" w:sz="4" w:space="0" w:color="auto"/>
              <w:right w:val="single" w:sz="4" w:space="0" w:color="auto"/>
            </w:tcBorders>
            <w:shd w:val="clear" w:color="auto" w:fill="auto"/>
            <w:vAlign w:val="bottom"/>
            <w:hideMark/>
          </w:tcPr>
          <w:p w14:paraId="014A02EA"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1.35</w:t>
            </w:r>
          </w:p>
        </w:tc>
        <w:tc>
          <w:tcPr>
            <w:tcW w:w="960" w:type="dxa"/>
            <w:tcBorders>
              <w:top w:val="nil"/>
              <w:left w:val="nil"/>
              <w:bottom w:val="single" w:sz="4" w:space="0" w:color="auto"/>
              <w:right w:val="single" w:sz="4" w:space="0" w:color="auto"/>
            </w:tcBorders>
            <w:shd w:val="clear" w:color="auto" w:fill="auto"/>
            <w:vAlign w:val="bottom"/>
            <w:hideMark/>
          </w:tcPr>
          <w:p w14:paraId="0F5E8229"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0.639</w:t>
            </w:r>
          </w:p>
        </w:tc>
      </w:tr>
      <w:tr w:rsidR="00905548" w:rsidRPr="00905548" w14:paraId="33171DC7" w14:textId="77777777" w:rsidTr="00905548">
        <w:trPr>
          <w:divId w:val="300693032"/>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1065B861"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150-159</w:t>
            </w:r>
          </w:p>
        </w:tc>
        <w:tc>
          <w:tcPr>
            <w:tcW w:w="960" w:type="dxa"/>
            <w:tcBorders>
              <w:top w:val="nil"/>
              <w:left w:val="nil"/>
              <w:bottom w:val="single" w:sz="4" w:space="0" w:color="auto"/>
              <w:right w:val="single" w:sz="4" w:space="0" w:color="auto"/>
            </w:tcBorders>
            <w:shd w:val="clear" w:color="auto" w:fill="auto"/>
            <w:vAlign w:val="bottom"/>
            <w:hideMark/>
          </w:tcPr>
          <w:p w14:paraId="295F2A12"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1.12</w:t>
            </w:r>
          </w:p>
        </w:tc>
        <w:tc>
          <w:tcPr>
            <w:tcW w:w="960" w:type="dxa"/>
            <w:tcBorders>
              <w:top w:val="nil"/>
              <w:left w:val="nil"/>
              <w:bottom w:val="single" w:sz="4" w:space="0" w:color="auto"/>
              <w:right w:val="single" w:sz="4" w:space="0" w:color="auto"/>
            </w:tcBorders>
            <w:shd w:val="clear" w:color="auto" w:fill="auto"/>
            <w:vAlign w:val="bottom"/>
            <w:hideMark/>
          </w:tcPr>
          <w:p w14:paraId="42DDBD4B"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0.96</w:t>
            </w:r>
          </w:p>
        </w:tc>
        <w:tc>
          <w:tcPr>
            <w:tcW w:w="960" w:type="dxa"/>
            <w:tcBorders>
              <w:top w:val="nil"/>
              <w:left w:val="nil"/>
              <w:bottom w:val="single" w:sz="4" w:space="0" w:color="auto"/>
              <w:right w:val="single" w:sz="4" w:space="0" w:color="auto"/>
            </w:tcBorders>
            <w:shd w:val="clear" w:color="auto" w:fill="auto"/>
            <w:vAlign w:val="bottom"/>
            <w:hideMark/>
          </w:tcPr>
          <w:p w14:paraId="4FB3CE65"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1.31</w:t>
            </w:r>
          </w:p>
        </w:tc>
        <w:tc>
          <w:tcPr>
            <w:tcW w:w="960" w:type="dxa"/>
            <w:tcBorders>
              <w:top w:val="nil"/>
              <w:left w:val="nil"/>
              <w:bottom w:val="single" w:sz="4" w:space="0" w:color="auto"/>
              <w:right w:val="single" w:sz="4" w:space="0" w:color="auto"/>
            </w:tcBorders>
            <w:shd w:val="clear" w:color="auto" w:fill="auto"/>
            <w:vAlign w:val="bottom"/>
            <w:hideMark/>
          </w:tcPr>
          <w:p w14:paraId="4001E4F7"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0.163</w:t>
            </w:r>
          </w:p>
        </w:tc>
        <w:tc>
          <w:tcPr>
            <w:tcW w:w="960" w:type="dxa"/>
            <w:tcBorders>
              <w:top w:val="nil"/>
              <w:left w:val="nil"/>
              <w:bottom w:val="single" w:sz="4" w:space="0" w:color="auto"/>
              <w:right w:val="single" w:sz="4" w:space="0" w:color="auto"/>
            </w:tcBorders>
            <w:shd w:val="clear" w:color="auto" w:fill="auto"/>
            <w:vAlign w:val="bottom"/>
            <w:hideMark/>
          </w:tcPr>
          <w:p w14:paraId="23B99D44"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0.97</w:t>
            </w:r>
          </w:p>
        </w:tc>
        <w:tc>
          <w:tcPr>
            <w:tcW w:w="960" w:type="dxa"/>
            <w:tcBorders>
              <w:top w:val="nil"/>
              <w:left w:val="nil"/>
              <w:bottom w:val="single" w:sz="4" w:space="0" w:color="auto"/>
              <w:right w:val="single" w:sz="4" w:space="0" w:color="auto"/>
            </w:tcBorders>
            <w:shd w:val="clear" w:color="auto" w:fill="auto"/>
            <w:vAlign w:val="bottom"/>
            <w:hideMark/>
          </w:tcPr>
          <w:p w14:paraId="22D302C3"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0.82</w:t>
            </w:r>
          </w:p>
        </w:tc>
        <w:tc>
          <w:tcPr>
            <w:tcW w:w="960" w:type="dxa"/>
            <w:tcBorders>
              <w:top w:val="nil"/>
              <w:left w:val="nil"/>
              <w:bottom w:val="single" w:sz="4" w:space="0" w:color="auto"/>
              <w:right w:val="single" w:sz="4" w:space="0" w:color="auto"/>
            </w:tcBorders>
            <w:shd w:val="clear" w:color="auto" w:fill="auto"/>
            <w:vAlign w:val="bottom"/>
            <w:hideMark/>
          </w:tcPr>
          <w:p w14:paraId="141DAA24"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1.16</w:t>
            </w:r>
          </w:p>
        </w:tc>
        <w:tc>
          <w:tcPr>
            <w:tcW w:w="960" w:type="dxa"/>
            <w:tcBorders>
              <w:top w:val="nil"/>
              <w:left w:val="nil"/>
              <w:bottom w:val="single" w:sz="4" w:space="0" w:color="auto"/>
              <w:right w:val="single" w:sz="4" w:space="0" w:color="auto"/>
            </w:tcBorders>
            <w:shd w:val="clear" w:color="auto" w:fill="auto"/>
            <w:vAlign w:val="bottom"/>
            <w:hideMark/>
          </w:tcPr>
          <w:p w14:paraId="5114DC80"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0.738</w:t>
            </w:r>
          </w:p>
        </w:tc>
        <w:tc>
          <w:tcPr>
            <w:tcW w:w="960" w:type="dxa"/>
            <w:tcBorders>
              <w:top w:val="nil"/>
              <w:left w:val="nil"/>
              <w:bottom w:val="single" w:sz="4" w:space="0" w:color="auto"/>
              <w:right w:val="single" w:sz="4" w:space="0" w:color="auto"/>
            </w:tcBorders>
            <w:shd w:val="clear" w:color="auto" w:fill="auto"/>
            <w:vAlign w:val="bottom"/>
            <w:hideMark/>
          </w:tcPr>
          <w:p w14:paraId="285C07E6"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0.99</w:t>
            </w:r>
          </w:p>
        </w:tc>
        <w:tc>
          <w:tcPr>
            <w:tcW w:w="960" w:type="dxa"/>
            <w:tcBorders>
              <w:top w:val="nil"/>
              <w:left w:val="nil"/>
              <w:bottom w:val="single" w:sz="4" w:space="0" w:color="auto"/>
              <w:right w:val="single" w:sz="4" w:space="0" w:color="auto"/>
            </w:tcBorders>
            <w:shd w:val="clear" w:color="auto" w:fill="auto"/>
            <w:vAlign w:val="bottom"/>
            <w:hideMark/>
          </w:tcPr>
          <w:p w14:paraId="6DA7BD85"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0.66</w:t>
            </w:r>
          </w:p>
        </w:tc>
        <w:tc>
          <w:tcPr>
            <w:tcW w:w="960" w:type="dxa"/>
            <w:tcBorders>
              <w:top w:val="nil"/>
              <w:left w:val="nil"/>
              <w:bottom w:val="single" w:sz="4" w:space="0" w:color="auto"/>
              <w:right w:val="single" w:sz="4" w:space="0" w:color="auto"/>
            </w:tcBorders>
            <w:shd w:val="clear" w:color="auto" w:fill="auto"/>
            <w:vAlign w:val="bottom"/>
            <w:hideMark/>
          </w:tcPr>
          <w:p w14:paraId="571E95A5"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1.50</w:t>
            </w:r>
          </w:p>
        </w:tc>
        <w:tc>
          <w:tcPr>
            <w:tcW w:w="960" w:type="dxa"/>
            <w:tcBorders>
              <w:top w:val="nil"/>
              <w:left w:val="nil"/>
              <w:bottom w:val="single" w:sz="4" w:space="0" w:color="auto"/>
              <w:right w:val="single" w:sz="4" w:space="0" w:color="auto"/>
            </w:tcBorders>
            <w:shd w:val="clear" w:color="auto" w:fill="auto"/>
            <w:vAlign w:val="bottom"/>
            <w:hideMark/>
          </w:tcPr>
          <w:p w14:paraId="4B5FBE5F"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0.962</w:t>
            </w:r>
          </w:p>
        </w:tc>
      </w:tr>
      <w:tr w:rsidR="00905548" w:rsidRPr="00905548" w14:paraId="3599727A" w14:textId="77777777" w:rsidTr="00905548">
        <w:trPr>
          <w:divId w:val="300693032"/>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18DE17EA"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160-169</w:t>
            </w:r>
          </w:p>
        </w:tc>
        <w:tc>
          <w:tcPr>
            <w:tcW w:w="960" w:type="dxa"/>
            <w:tcBorders>
              <w:top w:val="nil"/>
              <w:left w:val="nil"/>
              <w:bottom w:val="single" w:sz="4" w:space="0" w:color="auto"/>
              <w:right w:val="single" w:sz="4" w:space="0" w:color="auto"/>
            </w:tcBorders>
            <w:shd w:val="clear" w:color="auto" w:fill="auto"/>
            <w:vAlign w:val="bottom"/>
            <w:hideMark/>
          </w:tcPr>
          <w:p w14:paraId="1B481D77"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1.23</w:t>
            </w:r>
          </w:p>
        </w:tc>
        <w:tc>
          <w:tcPr>
            <w:tcW w:w="960" w:type="dxa"/>
            <w:tcBorders>
              <w:top w:val="nil"/>
              <w:left w:val="nil"/>
              <w:bottom w:val="single" w:sz="4" w:space="0" w:color="auto"/>
              <w:right w:val="single" w:sz="4" w:space="0" w:color="auto"/>
            </w:tcBorders>
            <w:shd w:val="clear" w:color="auto" w:fill="auto"/>
            <w:vAlign w:val="bottom"/>
            <w:hideMark/>
          </w:tcPr>
          <w:p w14:paraId="389F0D36"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1.04</w:t>
            </w:r>
          </w:p>
        </w:tc>
        <w:tc>
          <w:tcPr>
            <w:tcW w:w="960" w:type="dxa"/>
            <w:tcBorders>
              <w:top w:val="nil"/>
              <w:left w:val="nil"/>
              <w:bottom w:val="single" w:sz="4" w:space="0" w:color="auto"/>
              <w:right w:val="single" w:sz="4" w:space="0" w:color="auto"/>
            </w:tcBorders>
            <w:shd w:val="clear" w:color="auto" w:fill="auto"/>
            <w:vAlign w:val="bottom"/>
            <w:hideMark/>
          </w:tcPr>
          <w:p w14:paraId="48CAA62F"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1.45</w:t>
            </w:r>
          </w:p>
        </w:tc>
        <w:tc>
          <w:tcPr>
            <w:tcW w:w="960" w:type="dxa"/>
            <w:tcBorders>
              <w:top w:val="nil"/>
              <w:left w:val="nil"/>
              <w:bottom w:val="single" w:sz="4" w:space="0" w:color="auto"/>
              <w:right w:val="single" w:sz="4" w:space="0" w:color="auto"/>
            </w:tcBorders>
            <w:shd w:val="clear" w:color="auto" w:fill="auto"/>
            <w:vAlign w:val="bottom"/>
            <w:hideMark/>
          </w:tcPr>
          <w:p w14:paraId="2156438D"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0.015</w:t>
            </w:r>
          </w:p>
        </w:tc>
        <w:tc>
          <w:tcPr>
            <w:tcW w:w="960" w:type="dxa"/>
            <w:tcBorders>
              <w:top w:val="nil"/>
              <w:left w:val="nil"/>
              <w:bottom w:val="single" w:sz="4" w:space="0" w:color="auto"/>
              <w:right w:val="single" w:sz="4" w:space="0" w:color="auto"/>
            </w:tcBorders>
            <w:shd w:val="clear" w:color="auto" w:fill="auto"/>
            <w:vAlign w:val="bottom"/>
            <w:hideMark/>
          </w:tcPr>
          <w:p w14:paraId="056A2FF9"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1.19</w:t>
            </w:r>
          </w:p>
        </w:tc>
        <w:tc>
          <w:tcPr>
            <w:tcW w:w="960" w:type="dxa"/>
            <w:tcBorders>
              <w:top w:val="nil"/>
              <w:left w:val="nil"/>
              <w:bottom w:val="single" w:sz="4" w:space="0" w:color="auto"/>
              <w:right w:val="single" w:sz="4" w:space="0" w:color="auto"/>
            </w:tcBorders>
            <w:shd w:val="clear" w:color="auto" w:fill="auto"/>
            <w:vAlign w:val="bottom"/>
            <w:hideMark/>
          </w:tcPr>
          <w:p w14:paraId="55BF1C54"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1FAE9730"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1.43</w:t>
            </w:r>
          </w:p>
        </w:tc>
        <w:tc>
          <w:tcPr>
            <w:tcW w:w="960" w:type="dxa"/>
            <w:tcBorders>
              <w:top w:val="nil"/>
              <w:left w:val="nil"/>
              <w:bottom w:val="single" w:sz="4" w:space="0" w:color="auto"/>
              <w:right w:val="single" w:sz="4" w:space="0" w:color="auto"/>
            </w:tcBorders>
            <w:shd w:val="clear" w:color="auto" w:fill="auto"/>
            <w:vAlign w:val="bottom"/>
            <w:hideMark/>
          </w:tcPr>
          <w:p w14:paraId="07EAC9A8"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0.052</w:t>
            </w:r>
          </w:p>
        </w:tc>
        <w:tc>
          <w:tcPr>
            <w:tcW w:w="960" w:type="dxa"/>
            <w:tcBorders>
              <w:top w:val="nil"/>
              <w:left w:val="nil"/>
              <w:bottom w:val="single" w:sz="4" w:space="0" w:color="auto"/>
              <w:right w:val="single" w:sz="4" w:space="0" w:color="auto"/>
            </w:tcBorders>
            <w:shd w:val="clear" w:color="auto" w:fill="auto"/>
            <w:vAlign w:val="bottom"/>
            <w:hideMark/>
          </w:tcPr>
          <w:p w14:paraId="5546F4DE"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0.85</w:t>
            </w:r>
          </w:p>
        </w:tc>
        <w:tc>
          <w:tcPr>
            <w:tcW w:w="960" w:type="dxa"/>
            <w:tcBorders>
              <w:top w:val="nil"/>
              <w:left w:val="nil"/>
              <w:bottom w:val="single" w:sz="4" w:space="0" w:color="auto"/>
              <w:right w:val="single" w:sz="4" w:space="0" w:color="auto"/>
            </w:tcBorders>
            <w:shd w:val="clear" w:color="auto" w:fill="auto"/>
            <w:vAlign w:val="bottom"/>
            <w:hideMark/>
          </w:tcPr>
          <w:p w14:paraId="1E2CC364"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0.53</w:t>
            </w:r>
          </w:p>
        </w:tc>
        <w:tc>
          <w:tcPr>
            <w:tcW w:w="960" w:type="dxa"/>
            <w:tcBorders>
              <w:top w:val="nil"/>
              <w:left w:val="nil"/>
              <w:bottom w:val="single" w:sz="4" w:space="0" w:color="auto"/>
              <w:right w:val="single" w:sz="4" w:space="0" w:color="auto"/>
            </w:tcBorders>
            <w:shd w:val="clear" w:color="auto" w:fill="auto"/>
            <w:vAlign w:val="bottom"/>
            <w:hideMark/>
          </w:tcPr>
          <w:p w14:paraId="36508588"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1.34</w:t>
            </w:r>
          </w:p>
        </w:tc>
        <w:tc>
          <w:tcPr>
            <w:tcW w:w="960" w:type="dxa"/>
            <w:tcBorders>
              <w:top w:val="nil"/>
              <w:left w:val="nil"/>
              <w:bottom w:val="single" w:sz="4" w:space="0" w:color="auto"/>
              <w:right w:val="single" w:sz="4" w:space="0" w:color="auto"/>
            </w:tcBorders>
            <w:shd w:val="clear" w:color="auto" w:fill="auto"/>
            <w:vAlign w:val="bottom"/>
            <w:hideMark/>
          </w:tcPr>
          <w:p w14:paraId="4A1F80B5"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0.48</w:t>
            </w:r>
          </w:p>
        </w:tc>
      </w:tr>
      <w:tr w:rsidR="00905548" w:rsidRPr="00905548" w14:paraId="7ABBCD47" w14:textId="77777777" w:rsidTr="00905548">
        <w:trPr>
          <w:divId w:val="300693032"/>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5AC97A2D"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170-179</w:t>
            </w:r>
          </w:p>
        </w:tc>
        <w:tc>
          <w:tcPr>
            <w:tcW w:w="960" w:type="dxa"/>
            <w:tcBorders>
              <w:top w:val="nil"/>
              <w:left w:val="nil"/>
              <w:bottom w:val="single" w:sz="4" w:space="0" w:color="auto"/>
              <w:right w:val="single" w:sz="4" w:space="0" w:color="auto"/>
            </w:tcBorders>
            <w:shd w:val="clear" w:color="auto" w:fill="auto"/>
            <w:vAlign w:val="bottom"/>
            <w:hideMark/>
          </w:tcPr>
          <w:p w14:paraId="7E60F19A"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1.21</w:t>
            </w:r>
          </w:p>
        </w:tc>
        <w:tc>
          <w:tcPr>
            <w:tcW w:w="960" w:type="dxa"/>
            <w:tcBorders>
              <w:top w:val="nil"/>
              <w:left w:val="nil"/>
              <w:bottom w:val="single" w:sz="4" w:space="0" w:color="auto"/>
              <w:right w:val="single" w:sz="4" w:space="0" w:color="auto"/>
            </w:tcBorders>
            <w:shd w:val="clear" w:color="auto" w:fill="auto"/>
            <w:vAlign w:val="bottom"/>
            <w:hideMark/>
          </w:tcPr>
          <w:p w14:paraId="6821984E"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0.99</w:t>
            </w:r>
          </w:p>
        </w:tc>
        <w:tc>
          <w:tcPr>
            <w:tcW w:w="960" w:type="dxa"/>
            <w:tcBorders>
              <w:top w:val="nil"/>
              <w:left w:val="nil"/>
              <w:bottom w:val="single" w:sz="4" w:space="0" w:color="auto"/>
              <w:right w:val="single" w:sz="4" w:space="0" w:color="auto"/>
            </w:tcBorders>
            <w:shd w:val="clear" w:color="auto" w:fill="auto"/>
            <w:vAlign w:val="bottom"/>
            <w:hideMark/>
          </w:tcPr>
          <w:p w14:paraId="6BDCCFCF"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1.48</w:t>
            </w:r>
          </w:p>
        </w:tc>
        <w:tc>
          <w:tcPr>
            <w:tcW w:w="960" w:type="dxa"/>
            <w:tcBorders>
              <w:top w:val="nil"/>
              <w:left w:val="nil"/>
              <w:bottom w:val="single" w:sz="4" w:space="0" w:color="auto"/>
              <w:right w:val="single" w:sz="4" w:space="0" w:color="auto"/>
            </w:tcBorders>
            <w:shd w:val="clear" w:color="auto" w:fill="auto"/>
            <w:vAlign w:val="bottom"/>
            <w:hideMark/>
          </w:tcPr>
          <w:p w14:paraId="111D327C"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0.06</w:t>
            </w:r>
          </w:p>
        </w:tc>
        <w:tc>
          <w:tcPr>
            <w:tcW w:w="960" w:type="dxa"/>
            <w:tcBorders>
              <w:top w:val="nil"/>
              <w:left w:val="nil"/>
              <w:bottom w:val="single" w:sz="4" w:space="0" w:color="auto"/>
              <w:right w:val="single" w:sz="4" w:space="0" w:color="auto"/>
            </w:tcBorders>
            <w:shd w:val="clear" w:color="auto" w:fill="auto"/>
            <w:vAlign w:val="bottom"/>
            <w:hideMark/>
          </w:tcPr>
          <w:p w14:paraId="2826834F"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1.10</w:t>
            </w:r>
          </w:p>
        </w:tc>
        <w:tc>
          <w:tcPr>
            <w:tcW w:w="960" w:type="dxa"/>
            <w:tcBorders>
              <w:top w:val="nil"/>
              <w:left w:val="nil"/>
              <w:bottom w:val="single" w:sz="4" w:space="0" w:color="auto"/>
              <w:right w:val="single" w:sz="4" w:space="0" w:color="auto"/>
            </w:tcBorders>
            <w:shd w:val="clear" w:color="auto" w:fill="auto"/>
            <w:vAlign w:val="bottom"/>
            <w:hideMark/>
          </w:tcPr>
          <w:p w14:paraId="68883361"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0.87</w:t>
            </w:r>
          </w:p>
        </w:tc>
        <w:tc>
          <w:tcPr>
            <w:tcW w:w="960" w:type="dxa"/>
            <w:tcBorders>
              <w:top w:val="nil"/>
              <w:left w:val="nil"/>
              <w:bottom w:val="single" w:sz="4" w:space="0" w:color="auto"/>
              <w:right w:val="single" w:sz="4" w:space="0" w:color="auto"/>
            </w:tcBorders>
            <w:shd w:val="clear" w:color="auto" w:fill="auto"/>
            <w:vAlign w:val="bottom"/>
            <w:hideMark/>
          </w:tcPr>
          <w:p w14:paraId="4C280D98"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1.39</w:t>
            </w:r>
          </w:p>
        </w:tc>
        <w:tc>
          <w:tcPr>
            <w:tcW w:w="960" w:type="dxa"/>
            <w:tcBorders>
              <w:top w:val="nil"/>
              <w:left w:val="nil"/>
              <w:bottom w:val="single" w:sz="4" w:space="0" w:color="auto"/>
              <w:right w:val="single" w:sz="4" w:space="0" w:color="auto"/>
            </w:tcBorders>
            <w:shd w:val="clear" w:color="auto" w:fill="auto"/>
            <w:vAlign w:val="bottom"/>
            <w:hideMark/>
          </w:tcPr>
          <w:p w14:paraId="379E55A3"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0.407</w:t>
            </w:r>
          </w:p>
        </w:tc>
        <w:tc>
          <w:tcPr>
            <w:tcW w:w="960" w:type="dxa"/>
            <w:tcBorders>
              <w:top w:val="nil"/>
              <w:left w:val="nil"/>
              <w:bottom w:val="single" w:sz="4" w:space="0" w:color="auto"/>
              <w:right w:val="single" w:sz="4" w:space="0" w:color="auto"/>
            </w:tcBorders>
            <w:shd w:val="clear" w:color="auto" w:fill="auto"/>
            <w:vAlign w:val="bottom"/>
            <w:hideMark/>
          </w:tcPr>
          <w:p w14:paraId="50482AC0"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1.22</w:t>
            </w:r>
          </w:p>
        </w:tc>
        <w:tc>
          <w:tcPr>
            <w:tcW w:w="960" w:type="dxa"/>
            <w:tcBorders>
              <w:top w:val="nil"/>
              <w:left w:val="nil"/>
              <w:bottom w:val="single" w:sz="4" w:space="0" w:color="auto"/>
              <w:right w:val="single" w:sz="4" w:space="0" w:color="auto"/>
            </w:tcBorders>
            <w:shd w:val="clear" w:color="auto" w:fill="auto"/>
            <w:vAlign w:val="bottom"/>
            <w:hideMark/>
          </w:tcPr>
          <w:p w14:paraId="7B9CEE19"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0.68</w:t>
            </w:r>
          </w:p>
        </w:tc>
        <w:tc>
          <w:tcPr>
            <w:tcW w:w="960" w:type="dxa"/>
            <w:tcBorders>
              <w:top w:val="nil"/>
              <w:left w:val="nil"/>
              <w:bottom w:val="single" w:sz="4" w:space="0" w:color="auto"/>
              <w:right w:val="single" w:sz="4" w:space="0" w:color="auto"/>
            </w:tcBorders>
            <w:shd w:val="clear" w:color="auto" w:fill="auto"/>
            <w:vAlign w:val="bottom"/>
            <w:hideMark/>
          </w:tcPr>
          <w:p w14:paraId="4E6739EE"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2.20</w:t>
            </w:r>
          </w:p>
        </w:tc>
        <w:tc>
          <w:tcPr>
            <w:tcW w:w="960" w:type="dxa"/>
            <w:tcBorders>
              <w:top w:val="nil"/>
              <w:left w:val="nil"/>
              <w:bottom w:val="single" w:sz="4" w:space="0" w:color="auto"/>
              <w:right w:val="single" w:sz="4" w:space="0" w:color="auto"/>
            </w:tcBorders>
            <w:shd w:val="clear" w:color="auto" w:fill="auto"/>
            <w:vAlign w:val="bottom"/>
            <w:hideMark/>
          </w:tcPr>
          <w:p w14:paraId="69263B3F"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0.499</w:t>
            </w:r>
          </w:p>
        </w:tc>
      </w:tr>
      <w:tr w:rsidR="00905548" w:rsidRPr="00905548" w14:paraId="6613356B" w14:textId="77777777" w:rsidTr="00905548">
        <w:trPr>
          <w:divId w:val="300693032"/>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11BF247E" w14:textId="77777777" w:rsidR="00905548" w:rsidRPr="003B7665" w:rsidRDefault="00905548" w:rsidP="003B7665">
            <w:pPr>
              <w:spacing w:after="0" w:line="240" w:lineRule="auto"/>
              <w:rPr>
                <w:rFonts w:ascii="Calibri" w:eastAsia="Times New Roman" w:hAnsi="Calibri" w:cs="Times New Roman"/>
                <w:b/>
                <w:bCs/>
                <w:color w:val="000000"/>
                <w:lang w:eastAsia="en-GB"/>
              </w:rPr>
            </w:pPr>
            <w:r w:rsidRPr="003B7665">
              <w:rPr>
                <w:rFonts w:ascii="Calibri" w:eastAsia="Times New Roman" w:hAnsi="Calibri" w:cs="Times New Roman"/>
                <w:b/>
                <w:bCs/>
                <w:color w:val="000000"/>
                <w:lang w:eastAsia="en-GB"/>
              </w:rPr>
              <w:t>&gt;=180</w:t>
            </w:r>
          </w:p>
        </w:tc>
        <w:tc>
          <w:tcPr>
            <w:tcW w:w="960" w:type="dxa"/>
            <w:tcBorders>
              <w:top w:val="nil"/>
              <w:left w:val="nil"/>
              <w:bottom w:val="single" w:sz="4" w:space="0" w:color="auto"/>
              <w:right w:val="single" w:sz="4" w:space="0" w:color="auto"/>
            </w:tcBorders>
            <w:shd w:val="clear" w:color="auto" w:fill="auto"/>
            <w:vAlign w:val="bottom"/>
            <w:hideMark/>
          </w:tcPr>
          <w:p w14:paraId="6CE7A773"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1.54</w:t>
            </w:r>
          </w:p>
        </w:tc>
        <w:tc>
          <w:tcPr>
            <w:tcW w:w="960" w:type="dxa"/>
            <w:tcBorders>
              <w:top w:val="nil"/>
              <w:left w:val="nil"/>
              <w:bottom w:val="single" w:sz="4" w:space="0" w:color="auto"/>
              <w:right w:val="single" w:sz="4" w:space="0" w:color="auto"/>
            </w:tcBorders>
            <w:shd w:val="clear" w:color="auto" w:fill="auto"/>
            <w:vAlign w:val="bottom"/>
            <w:hideMark/>
          </w:tcPr>
          <w:p w14:paraId="0E0FD107"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1.25</w:t>
            </w:r>
          </w:p>
        </w:tc>
        <w:tc>
          <w:tcPr>
            <w:tcW w:w="960" w:type="dxa"/>
            <w:tcBorders>
              <w:top w:val="nil"/>
              <w:left w:val="nil"/>
              <w:bottom w:val="single" w:sz="4" w:space="0" w:color="auto"/>
              <w:right w:val="single" w:sz="4" w:space="0" w:color="auto"/>
            </w:tcBorders>
            <w:shd w:val="clear" w:color="auto" w:fill="auto"/>
            <w:vAlign w:val="bottom"/>
            <w:hideMark/>
          </w:tcPr>
          <w:p w14:paraId="0FD2C2E7"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1.90</w:t>
            </w:r>
          </w:p>
        </w:tc>
        <w:tc>
          <w:tcPr>
            <w:tcW w:w="960" w:type="dxa"/>
            <w:tcBorders>
              <w:top w:val="nil"/>
              <w:left w:val="nil"/>
              <w:bottom w:val="single" w:sz="4" w:space="0" w:color="auto"/>
              <w:right w:val="single" w:sz="4" w:space="0" w:color="auto"/>
            </w:tcBorders>
            <w:shd w:val="clear" w:color="auto" w:fill="auto"/>
            <w:vAlign w:val="bottom"/>
            <w:hideMark/>
          </w:tcPr>
          <w:p w14:paraId="238BC4BA" w14:textId="0273C05A" w:rsidR="00905548" w:rsidRPr="003B7665" w:rsidRDefault="00143FCF" w:rsidP="003B766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c>
          <w:tcPr>
            <w:tcW w:w="960" w:type="dxa"/>
            <w:tcBorders>
              <w:top w:val="nil"/>
              <w:left w:val="nil"/>
              <w:bottom w:val="single" w:sz="4" w:space="0" w:color="auto"/>
              <w:right w:val="single" w:sz="4" w:space="0" w:color="auto"/>
            </w:tcBorders>
            <w:shd w:val="clear" w:color="auto" w:fill="auto"/>
            <w:vAlign w:val="bottom"/>
            <w:hideMark/>
          </w:tcPr>
          <w:p w14:paraId="4406DEE0"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0.98</w:t>
            </w:r>
          </w:p>
        </w:tc>
        <w:tc>
          <w:tcPr>
            <w:tcW w:w="960" w:type="dxa"/>
            <w:tcBorders>
              <w:top w:val="nil"/>
              <w:left w:val="nil"/>
              <w:bottom w:val="single" w:sz="4" w:space="0" w:color="auto"/>
              <w:right w:val="single" w:sz="4" w:space="0" w:color="auto"/>
            </w:tcBorders>
            <w:shd w:val="clear" w:color="auto" w:fill="auto"/>
            <w:vAlign w:val="bottom"/>
            <w:hideMark/>
          </w:tcPr>
          <w:p w14:paraId="56A0FFE8"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0.73</w:t>
            </w:r>
          </w:p>
        </w:tc>
        <w:tc>
          <w:tcPr>
            <w:tcW w:w="960" w:type="dxa"/>
            <w:tcBorders>
              <w:top w:val="nil"/>
              <w:left w:val="nil"/>
              <w:bottom w:val="single" w:sz="4" w:space="0" w:color="auto"/>
              <w:right w:val="single" w:sz="4" w:space="0" w:color="auto"/>
            </w:tcBorders>
            <w:shd w:val="clear" w:color="auto" w:fill="auto"/>
            <w:vAlign w:val="bottom"/>
            <w:hideMark/>
          </w:tcPr>
          <w:p w14:paraId="79863A86"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1.32</w:t>
            </w:r>
          </w:p>
        </w:tc>
        <w:tc>
          <w:tcPr>
            <w:tcW w:w="960" w:type="dxa"/>
            <w:tcBorders>
              <w:top w:val="nil"/>
              <w:left w:val="nil"/>
              <w:bottom w:val="single" w:sz="4" w:space="0" w:color="auto"/>
              <w:right w:val="single" w:sz="4" w:space="0" w:color="auto"/>
            </w:tcBorders>
            <w:shd w:val="clear" w:color="auto" w:fill="auto"/>
            <w:vAlign w:val="bottom"/>
            <w:hideMark/>
          </w:tcPr>
          <w:p w14:paraId="2D801F51"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0.897</w:t>
            </w:r>
          </w:p>
        </w:tc>
        <w:tc>
          <w:tcPr>
            <w:tcW w:w="960" w:type="dxa"/>
            <w:tcBorders>
              <w:top w:val="nil"/>
              <w:left w:val="nil"/>
              <w:bottom w:val="single" w:sz="4" w:space="0" w:color="auto"/>
              <w:right w:val="single" w:sz="4" w:space="0" w:color="auto"/>
            </w:tcBorders>
            <w:shd w:val="clear" w:color="auto" w:fill="auto"/>
            <w:vAlign w:val="bottom"/>
            <w:hideMark/>
          </w:tcPr>
          <w:p w14:paraId="273E2AFD"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1.44</w:t>
            </w:r>
          </w:p>
        </w:tc>
        <w:tc>
          <w:tcPr>
            <w:tcW w:w="960" w:type="dxa"/>
            <w:tcBorders>
              <w:top w:val="nil"/>
              <w:left w:val="nil"/>
              <w:bottom w:val="single" w:sz="4" w:space="0" w:color="auto"/>
              <w:right w:val="single" w:sz="4" w:space="0" w:color="auto"/>
            </w:tcBorders>
            <w:shd w:val="clear" w:color="auto" w:fill="auto"/>
            <w:vAlign w:val="bottom"/>
            <w:hideMark/>
          </w:tcPr>
          <w:p w14:paraId="1703E71B"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0.76</w:t>
            </w:r>
          </w:p>
        </w:tc>
        <w:tc>
          <w:tcPr>
            <w:tcW w:w="960" w:type="dxa"/>
            <w:tcBorders>
              <w:top w:val="nil"/>
              <w:left w:val="nil"/>
              <w:bottom w:val="single" w:sz="4" w:space="0" w:color="auto"/>
              <w:right w:val="single" w:sz="4" w:space="0" w:color="auto"/>
            </w:tcBorders>
            <w:shd w:val="clear" w:color="auto" w:fill="auto"/>
            <w:vAlign w:val="bottom"/>
            <w:hideMark/>
          </w:tcPr>
          <w:p w14:paraId="0BC5BD52"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2.73</w:t>
            </w:r>
          </w:p>
        </w:tc>
        <w:tc>
          <w:tcPr>
            <w:tcW w:w="960" w:type="dxa"/>
            <w:tcBorders>
              <w:top w:val="nil"/>
              <w:left w:val="nil"/>
              <w:bottom w:val="single" w:sz="4" w:space="0" w:color="auto"/>
              <w:right w:val="single" w:sz="4" w:space="0" w:color="auto"/>
            </w:tcBorders>
            <w:shd w:val="clear" w:color="auto" w:fill="auto"/>
            <w:vAlign w:val="bottom"/>
            <w:hideMark/>
          </w:tcPr>
          <w:p w14:paraId="3BFCA358" w14:textId="77777777" w:rsidR="00905548" w:rsidRPr="003B7665" w:rsidRDefault="00905548" w:rsidP="003B7665">
            <w:pPr>
              <w:spacing w:after="0" w:line="240" w:lineRule="auto"/>
              <w:rPr>
                <w:rFonts w:ascii="Calibri" w:eastAsia="Times New Roman" w:hAnsi="Calibri" w:cs="Times New Roman"/>
                <w:color w:val="000000"/>
                <w:lang w:eastAsia="en-GB"/>
              </w:rPr>
            </w:pPr>
            <w:r w:rsidRPr="003B7665">
              <w:rPr>
                <w:rFonts w:ascii="Calibri" w:eastAsia="Times New Roman" w:hAnsi="Calibri" w:cs="Times New Roman"/>
                <w:color w:val="000000"/>
                <w:lang w:eastAsia="en-GB"/>
              </w:rPr>
              <w:t>0.258</w:t>
            </w:r>
          </w:p>
        </w:tc>
      </w:tr>
    </w:tbl>
    <w:p w14:paraId="0A23DDAC" w14:textId="77777777" w:rsidR="00605FD5" w:rsidRDefault="00CE375B" w:rsidP="0011792E">
      <w:r>
        <w:fldChar w:fldCharType="end"/>
      </w:r>
    </w:p>
    <w:p w14:paraId="0DF0235F" w14:textId="7D98856D" w:rsidR="0011792E" w:rsidRDefault="005A4F04" w:rsidP="0011792E">
      <w:r>
        <w:rPr>
          <w:b/>
        </w:rPr>
        <w:lastRenderedPageBreak/>
        <w:t>Appendix 8</w:t>
      </w:r>
      <w:r w:rsidR="0011792E" w:rsidRPr="003B7665">
        <w:rPr>
          <w:b/>
        </w:rPr>
        <w:t xml:space="preserve">: </w:t>
      </w:r>
      <w:r w:rsidR="0011792E" w:rsidRPr="003B7665">
        <w:t xml:space="preserve">Baseline systolic blood pressure and incident heart failure (competing risk model with death as competing risk), stratified by eFI frailty status. Adjusted for index of multiple </w:t>
      </w:r>
      <w:r w:rsidR="00671D4B" w:rsidRPr="003B7665">
        <w:t>deprivation, age at index date</w:t>
      </w:r>
      <w:r w:rsidR="0011792E" w:rsidRPr="003B7665">
        <w:t>, sex, blood pressure decline and cardiovascular risk.</w:t>
      </w:r>
    </w:p>
    <w:tbl>
      <w:tblPr>
        <w:tblW w:w="14520" w:type="dxa"/>
        <w:tblLook w:val="04A0" w:firstRow="1" w:lastRow="0" w:firstColumn="1" w:lastColumn="0" w:noHBand="0" w:noVBand="1"/>
      </w:tblPr>
      <w:tblGrid>
        <w:gridCol w:w="3000"/>
        <w:gridCol w:w="1065"/>
        <w:gridCol w:w="960"/>
        <w:gridCol w:w="960"/>
        <w:gridCol w:w="960"/>
        <w:gridCol w:w="1065"/>
        <w:gridCol w:w="960"/>
        <w:gridCol w:w="960"/>
        <w:gridCol w:w="1164"/>
        <w:gridCol w:w="1065"/>
        <w:gridCol w:w="960"/>
        <w:gridCol w:w="960"/>
        <w:gridCol w:w="960"/>
      </w:tblGrid>
      <w:tr w:rsidR="00605FD5" w:rsidRPr="00605FD5" w14:paraId="4AD1382D" w14:textId="77777777" w:rsidTr="00605FD5">
        <w:trPr>
          <w:trHeight w:val="288"/>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FC5D7"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 </w:t>
            </w:r>
          </w:p>
        </w:tc>
        <w:tc>
          <w:tcPr>
            <w:tcW w:w="11520" w:type="dxa"/>
            <w:gridSpan w:val="12"/>
            <w:tcBorders>
              <w:top w:val="single" w:sz="4" w:space="0" w:color="auto"/>
              <w:left w:val="nil"/>
              <w:bottom w:val="single" w:sz="4" w:space="0" w:color="auto"/>
              <w:right w:val="single" w:sz="4" w:space="0" w:color="auto"/>
            </w:tcBorders>
            <w:shd w:val="clear" w:color="auto" w:fill="auto"/>
            <w:noWrap/>
            <w:vAlign w:val="bottom"/>
            <w:hideMark/>
          </w:tcPr>
          <w:p w14:paraId="5385B081" w14:textId="084D8E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 xml:space="preserve">Age </w:t>
            </w:r>
            <w:r w:rsidR="00D764A7">
              <w:rPr>
                <w:rFonts w:ascii="Calibri" w:eastAsia="Times New Roman" w:hAnsi="Calibri" w:cs="Times New Roman"/>
                <w:b/>
                <w:bCs/>
                <w:color w:val="000000"/>
                <w:lang w:eastAsia="en-GB"/>
              </w:rPr>
              <w:t>75 to 84</w:t>
            </w:r>
            <w:r w:rsidRPr="00605FD5">
              <w:rPr>
                <w:rFonts w:ascii="Calibri" w:eastAsia="Times New Roman" w:hAnsi="Calibri" w:cs="Times New Roman"/>
                <w:b/>
                <w:bCs/>
                <w:color w:val="000000"/>
                <w:lang w:eastAsia="en-GB"/>
              </w:rPr>
              <w:t xml:space="preserve"> years</w:t>
            </w:r>
          </w:p>
        </w:tc>
      </w:tr>
      <w:tr w:rsidR="00605FD5" w:rsidRPr="00605FD5" w14:paraId="6DAA6DD5" w14:textId="77777777" w:rsidTr="00605FD5">
        <w:trPr>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57650517"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 </w:t>
            </w:r>
          </w:p>
        </w:tc>
        <w:tc>
          <w:tcPr>
            <w:tcW w:w="3840" w:type="dxa"/>
            <w:gridSpan w:val="4"/>
            <w:tcBorders>
              <w:top w:val="single" w:sz="4" w:space="0" w:color="auto"/>
              <w:left w:val="nil"/>
              <w:bottom w:val="single" w:sz="4" w:space="0" w:color="auto"/>
              <w:right w:val="single" w:sz="4" w:space="0" w:color="auto"/>
            </w:tcBorders>
            <w:shd w:val="clear" w:color="auto" w:fill="auto"/>
            <w:vAlign w:val="bottom"/>
            <w:hideMark/>
          </w:tcPr>
          <w:p w14:paraId="59812F07"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Non-frail</w:t>
            </w:r>
          </w:p>
        </w:tc>
        <w:tc>
          <w:tcPr>
            <w:tcW w:w="3840" w:type="dxa"/>
            <w:gridSpan w:val="4"/>
            <w:tcBorders>
              <w:top w:val="single" w:sz="4" w:space="0" w:color="auto"/>
              <w:left w:val="nil"/>
              <w:bottom w:val="single" w:sz="4" w:space="0" w:color="auto"/>
              <w:right w:val="single" w:sz="4" w:space="0" w:color="auto"/>
            </w:tcBorders>
            <w:shd w:val="clear" w:color="auto" w:fill="auto"/>
            <w:vAlign w:val="bottom"/>
            <w:hideMark/>
          </w:tcPr>
          <w:p w14:paraId="4BF5FA0E"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Mild frailty</w:t>
            </w:r>
          </w:p>
        </w:tc>
        <w:tc>
          <w:tcPr>
            <w:tcW w:w="3840" w:type="dxa"/>
            <w:gridSpan w:val="4"/>
            <w:tcBorders>
              <w:top w:val="single" w:sz="4" w:space="0" w:color="auto"/>
              <w:left w:val="nil"/>
              <w:bottom w:val="single" w:sz="4" w:space="0" w:color="auto"/>
              <w:right w:val="single" w:sz="4" w:space="0" w:color="auto"/>
            </w:tcBorders>
            <w:shd w:val="clear" w:color="auto" w:fill="auto"/>
            <w:vAlign w:val="bottom"/>
            <w:hideMark/>
          </w:tcPr>
          <w:p w14:paraId="3686D51C"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Moderate to severe frailty</w:t>
            </w:r>
          </w:p>
        </w:tc>
      </w:tr>
      <w:tr w:rsidR="00605FD5" w:rsidRPr="00605FD5" w14:paraId="2D56DCF5" w14:textId="77777777" w:rsidTr="00605FD5">
        <w:trPr>
          <w:trHeight w:val="576"/>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3E447C57"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systolic blood pressure (mmHg)</w:t>
            </w:r>
          </w:p>
        </w:tc>
        <w:tc>
          <w:tcPr>
            <w:tcW w:w="960" w:type="dxa"/>
            <w:tcBorders>
              <w:top w:val="nil"/>
              <w:left w:val="nil"/>
              <w:bottom w:val="single" w:sz="4" w:space="0" w:color="auto"/>
              <w:right w:val="single" w:sz="4" w:space="0" w:color="auto"/>
            </w:tcBorders>
            <w:shd w:val="clear" w:color="auto" w:fill="auto"/>
            <w:vAlign w:val="bottom"/>
            <w:hideMark/>
          </w:tcPr>
          <w:p w14:paraId="6462E81A"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HR mortality</w:t>
            </w:r>
          </w:p>
        </w:tc>
        <w:tc>
          <w:tcPr>
            <w:tcW w:w="960" w:type="dxa"/>
            <w:tcBorders>
              <w:top w:val="nil"/>
              <w:left w:val="nil"/>
              <w:bottom w:val="single" w:sz="4" w:space="0" w:color="auto"/>
              <w:right w:val="single" w:sz="4" w:space="0" w:color="auto"/>
            </w:tcBorders>
            <w:shd w:val="clear" w:color="auto" w:fill="auto"/>
            <w:vAlign w:val="bottom"/>
            <w:hideMark/>
          </w:tcPr>
          <w:p w14:paraId="416F06C3"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LCI</w:t>
            </w:r>
          </w:p>
        </w:tc>
        <w:tc>
          <w:tcPr>
            <w:tcW w:w="960" w:type="dxa"/>
            <w:tcBorders>
              <w:top w:val="nil"/>
              <w:left w:val="nil"/>
              <w:bottom w:val="single" w:sz="4" w:space="0" w:color="auto"/>
              <w:right w:val="single" w:sz="4" w:space="0" w:color="auto"/>
            </w:tcBorders>
            <w:shd w:val="clear" w:color="auto" w:fill="auto"/>
            <w:vAlign w:val="bottom"/>
            <w:hideMark/>
          </w:tcPr>
          <w:p w14:paraId="5B632E18"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UCI</w:t>
            </w:r>
          </w:p>
        </w:tc>
        <w:tc>
          <w:tcPr>
            <w:tcW w:w="960" w:type="dxa"/>
            <w:tcBorders>
              <w:top w:val="nil"/>
              <w:left w:val="nil"/>
              <w:bottom w:val="single" w:sz="4" w:space="0" w:color="auto"/>
              <w:right w:val="single" w:sz="4" w:space="0" w:color="auto"/>
            </w:tcBorders>
            <w:shd w:val="clear" w:color="auto" w:fill="auto"/>
            <w:vAlign w:val="bottom"/>
            <w:hideMark/>
          </w:tcPr>
          <w:p w14:paraId="06EC44F6"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p value</w:t>
            </w:r>
          </w:p>
        </w:tc>
        <w:tc>
          <w:tcPr>
            <w:tcW w:w="960" w:type="dxa"/>
            <w:tcBorders>
              <w:top w:val="nil"/>
              <w:left w:val="nil"/>
              <w:bottom w:val="single" w:sz="4" w:space="0" w:color="auto"/>
              <w:right w:val="single" w:sz="4" w:space="0" w:color="auto"/>
            </w:tcBorders>
            <w:shd w:val="clear" w:color="auto" w:fill="auto"/>
            <w:vAlign w:val="bottom"/>
            <w:hideMark/>
          </w:tcPr>
          <w:p w14:paraId="311E369C"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HR mortality</w:t>
            </w:r>
          </w:p>
        </w:tc>
        <w:tc>
          <w:tcPr>
            <w:tcW w:w="960" w:type="dxa"/>
            <w:tcBorders>
              <w:top w:val="nil"/>
              <w:left w:val="nil"/>
              <w:bottom w:val="single" w:sz="4" w:space="0" w:color="auto"/>
              <w:right w:val="single" w:sz="4" w:space="0" w:color="auto"/>
            </w:tcBorders>
            <w:shd w:val="clear" w:color="auto" w:fill="auto"/>
            <w:vAlign w:val="bottom"/>
            <w:hideMark/>
          </w:tcPr>
          <w:p w14:paraId="6F21BCB6"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LCI</w:t>
            </w:r>
          </w:p>
        </w:tc>
        <w:tc>
          <w:tcPr>
            <w:tcW w:w="960" w:type="dxa"/>
            <w:tcBorders>
              <w:top w:val="nil"/>
              <w:left w:val="nil"/>
              <w:bottom w:val="single" w:sz="4" w:space="0" w:color="auto"/>
              <w:right w:val="single" w:sz="4" w:space="0" w:color="auto"/>
            </w:tcBorders>
            <w:shd w:val="clear" w:color="auto" w:fill="auto"/>
            <w:vAlign w:val="bottom"/>
            <w:hideMark/>
          </w:tcPr>
          <w:p w14:paraId="7C517B3D"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UCI</w:t>
            </w:r>
          </w:p>
        </w:tc>
        <w:tc>
          <w:tcPr>
            <w:tcW w:w="960" w:type="dxa"/>
            <w:tcBorders>
              <w:top w:val="nil"/>
              <w:left w:val="nil"/>
              <w:bottom w:val="single" w:sz="4" w:space="0" w:color="auto"/>
              <w:right w:val="single" w:sz="4" w:space="0" w:color="auto"/>
            </w:tcBorders>
            <w:shd w:val="clear" w:color="auto" w:fill="auto"/>
            <w:vAlign w:val="bottom"/>
            <w:hideMark/>
          </w:tcPr>
          <w:p w14:paraId="5CF1CD5E"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p value</w:t>
            </w:r>
          </w:p>
        </w:tc>
        <w:tc>
          <w:tcPr>
            <w:tcW w:w="960" w:type="dxa"/>
            <w:tcBorders>
              <w:top w:val="nil"/>
              <w:left w:val="nil"/>
              <w:bottom w:val="single" w:sz="4" w:space="0" w:color="auto"/>
              <w:right w:val="single" w:sz="4" w:space="0" w:color="auto"/>
            </w:tcBorders>
            <w:shd w:val="clear" w:color="auto" w:fill="auto"/>
            <w:vAlign w:val="bottom"/>
            <w:hideMark/>
          </w:tcPr>
          <w:p w14:paraId="436072E1"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HR mortality</w:t>
            </w:r>
          </w:p>
        </w:tc>
        <w:tc>
          <w:tcPr>
            <w:tcW w:w="960" w:type="dxa"/>
            <w:tcBorders>
              <w:top w:val="nil"/>
              <w:left w:val="nil"/>
              <w:bottom w:val="single" w:sz="4" w:space="0" w:color="auto"/>
              <w:right w:val="single" w:sz="4" w:space="0" w:color="auto"/>
            </w:tcBorders>
            <w:shd w:val="clear" w:color="auto" w:fill="auto"/>
            <w:vAlign w:val="bottom"/>
            <w:hideMark/>
          </w:tcPr>
          <w:p w14:paraId="6623F282"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LCI</w:t>
            </w:r>
          </w:p>
        </w:tc>
        <w:tc>
          <w:tcPr>
            <w:tcW w:w="960" w:type="dxa"/>
            <w:tcBorders>
              <w:top w:val="nil"/>
              <w:left w:val="nil"/>
              <w:bottom w:val="single" w:sz="4" w:space="0" w:color="auto"/>
              <w:right w:val="single" w:sz="4" w:space="0" w:color="auto"/>
            </w:tcBorders>
            <w:shd w:val="clear" w:color="auto" w:fill="auto"/>
            <w:vAlign w:val="bottom"/>
            <w:hideMark/>
          </w:tcPr>
          <w:p w14:paraId="0C1B5E17"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UCI</w:t>
            </w:r>
          </w:p>
        </w:tc>
        <w:tc>
          <w:tcPr>
            <w:tcW w:w="960" w:type="dxa"/>
            <w:tcBorders>
              <w:top w:val="nil"/>
              <w:left w:val="nil"/>
              <w:bottom w:val="single" w:sz="4" w:space="0" w:color="auto"/>
              <w:right w:val="single" w:sz="4" w:space="0" w:color="auto"/>
            </w:tcBorders>
            <w:shd w:val="clear" w:color="auto" w:fill="auto"/>
            <w:vAlign w:val="bottom"/>
            <w:hideMark/>
          </w:tcPr>
          <w:p w14:paraId="10F54B4F"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p value</w:t>
            </w:r>
          </w:p>
        </w:tc>
      </w:tr>
      <w:tr w:rsidR="00605FD5" w:rsidRPr="00605FD5" w14:paraId="43530109" w14:textId="77777777" w:rsidTr="00605FD5">
        <w:trPr>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786772E0"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&lt;120</w:t>
            </w:r>
          </w:p>
        </w:tc>
        <w:tc>
          <w:tcPr>
            <w:tcW w:w="960" w:type="dxa"/>
            <w:tcBorders>
              <w:top w:val="nil"/>
              <w:left w:val="nil"/>
              <w:bottom w:val="single" w:sz="4" w:space="0" w:color="auto"/>
              <w:right w:val="single" w:sz="4" w:space="0" w:color="auto"/>
            </w:tcBorders>
            <w:shd w:val="clear" w:color="auto" w:fill="auto"/>
            <w:noWrap/>
            <w:vAlign w:val="bottom"/>
            <w:hideMark/>
          </w:tcPr>
          <w:p w14:paraId="33AEED58"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1.30</w:t>
            </w:r>
          </w:p>
        </w:tc>
        <w:tc>
          <w:tcPr>
            <w:tcW w:w="960" w:type="dxa"/>
            <w:tcBorders>
              <w:top w:val="nil"/>
              <w:left w:val="nil"/>
              <w:bottom w:val="single" w:sz="4" w:space="0" w:color="auto"/>
              <w:right w:val="single" w:sz="4" w:space="0" w:color="auto"/>
            </w:tcBorders>
            <w:shd w:val="clear" w:color="auto" w:fill="auto"/>
            <w:noWrap/>
            <w:vAlign w:val="bottom"/>
            <w:hideMark/>
          </w:tcPr>
          <w:p w14:paraId="58D40715"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1.11</w:t>
            </w:r>
          </w:p>
        </w:tc>
        <w:tc>
          <w:tcPr>
            <w:tcW w:w="960" w:type="dxa"/>
            <w:tcBorders>
              <w:top w:val="nil"/>
              <w:left w:val="nil"/>
              <w:bottom w:val="single" w:sz="4" w:space="0" w:color="auto"/>
              <w:right w:val="single" w:sz="4" w:space="0" w:color="auto"/>
            </w:tcBorders>
            <w:shd w:val="clear" w:color="auto" w:fill="auto"/>
            <w:noWrap/>
            <w:vAlign w:val="bottom"/>
            <w:hideMark/>
          </w:tcPr>
          <w:p w14:paraId="5920A0B8"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1.51</w:t>
            </w:r>
          </w:p>
        </w:tc>
        <w:tc>
          <w:tcPr>
            <w:tcW w:w="960" w:type="dxa"/>
            <w:tcBorders>
              <w:top w:val="nil"/>
              <w:left w:val="nil"/>
              <w:bottom w:val="single" w:sz="4" w:space="0" w:color="auto"/>
              <w:right w:val="single" w:sz="4" w:space="0" w:color="auto"/>
            </w:tcBorders>
            <w:shd w:val="clear" w:color="auto" w:fill="auto"/>
            <w:noWrap/>
            <w:vAlign w:val="bottom"/>
            <w:hideMark/>
          </w:tcPr>
          <w:p w14:paraId="53C2A8DB"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0.001</w:t>
            </w:r>
          </w:p>
        </w:tc>
        <w:tc>
          <w:tcPr>
            <w:tcW w:w="960" w:type="dxa"/>
            <w:tcBorders>
              <w:top w:val="nil"/>
              <w:left w:val="nil"/>
              <w:bottom w:val="single" w:sz="4" w:space="0" w:color="auto"/>
              <w:right w:val="single" w:sz="4" w:space="0" w:color="auto"/>
            </w:tcBorders>
            <w:shd w:val="clear" w:color="auto" w:fill="auto"/>
            <w:noWrap/>
            <w:vAlign w:val="bottom"/>
            <w:hideMark/>
          </w:tcPr>
          <w:p w14:paraId="6DD4B69E"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1.35</w:t>
            </w:r>
          </w:p>
        </w:tc>
        <w:tc>
          <w:tcPr>
            <w:tcW w:w="960" w:type="dxa"/>
            <w:tcBorders>
              <w:top w:val="nil"/>
              <w:left w:val="nil"/>
              <w:bottom w:val="single" w:sz="4" w:space="0" w:color="auto"/>
              <w:right w:val="single" w:sz="4" w:space="0" w:color="auto"/>
            </w:tcBorders>
            <w:shd w:val="clear" w:color="auto" w:fill="auto"/>
            <w:noWrap/>
            <w:vAlign w:val="bottom"/>
            <w:hideMark/>
          </w:tcPr>
          <w:p w14:paraId="146EBC2B"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1.16</w:t>
            </w:r>
          </w:p>
        </w:tc>
        <w:tc>
          <w:tcPr>
            <w:tcW w:w="960" w:type="dxa"/>
            <w:tcBorders>
              <w:top w:val="nil"/>
              <w:left w:val="nil"/>
              <w:bottom w:val="single" w:sz="4" w:space="0" w:color="auto"/>
              <w:right w:val="single" w:sz="4" w:space="0" w:color="auto"/>
            </w:tcBorders>
            <w:shd w:val="clear" w:color="auto" w:fill="auto"/>
            <w:noWrap/>
            <w:vAlign w:val="bottom"/>
            <w:hideMark/>
          </w:tcPr>
          <w:p w14:paraId="77357F55"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1.57</w:t>
            </w:r>
          </w:p>
        </w:tc>
        <w:tc>
          <w:tcPr>
            <w:tcW w:w="960" w:type="dxa"/>
            <w:tcBorders>
              <w:top w:val="nil"/>
              <w:left w:val="nil"/>
              <w:bottom w:val="single" w:sz="4" w:space="0" w:color="auto"/>
              <w:right w:val="single" w:sz="4" w:space="0" w:color="auto"/>
            </w:tcBorders>
            <w:shd w:val="clear" w:color="auto" w:fill="auto"/>
            <w:noWrap/>
            <w:vAlign w:val="bottom"/>
            <w:hideMark/>
          </w:tcPr>
          <w:p w14:paraId="5A62C52E"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1.164</w:t>
            </w:r>
            <w:del w:id="1" w:author="Masoli, Jane" w:date="2020-02-17T20:07:00Z">
              <w:r w:rsidRPr="00605FD5" w:rsidDel="00305482">
                <w:rPr>
                  <w:rFonts w:ascii="Calibri" w:eastAsia="Times New Roman" w:hAnsi="Calibri" w:cs="Times New Roman"/>
                  <w:color w:val="000000"/>
                  <w:lang w:eastAsia="en-GB"/>
                </w:rPr>
                <w:delText>091</w:delText>
              </w:r>
            </w:del>
          </w:p>
        </w:tc>
        <w:tc>
          <w:tcPr>
            <w:tcW w:w="960" w:type="dxa"/>
            <w:tcBorders>
              <w:top w:val="nil"/>
              <w:left w:val="nil"/>
              <w:bottom w:val="single" w:sz="4" w:space="0" w:color="auto"/>
              <w:right w:val="single" w:sz="4" w:space="0" w:color="auto"/>
            </w:tcBorders>
            <w:shd w:val="clear" w:color="auto" w:fill="auto"/>
            <w:noWrap/>
            <w:vAlign w:val="bottom"/>
            <w:hideMark/>
          </w:tcPr>
          <w:p w14:paraId="1A3365BB"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0.88</w:t>
            </w:r>
          </w:p>
        </w:tc>
        <w:tc>
          <w:tcPr>
            <w:tcW w:w="960" w:type="dxa"/>
            <w:tcBorders>
              <w:top w:val="nil"/>
              <w:left w:val="nil"/>
              <w:bottom w:val="single" w:sz="4" w:space="0" w:color="auto"/>
              <w:right w:val="single" w:sz="4" w:space="0" w:color="auto"/>
            </w:tcBorders>
            <w:shd w:val="clear" w:color="auto" w:fill="auto"/>
            <w:noWrap/>
            <w:vAlign w:val="bottom"/>
            <w:hideMark/>
          </w:tcPr>
          <w:p w14:paraId="40D27F9D"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0.58</w:t>
            </w:r>
          </w:p>
        </w:tc>
        <w:tc>
          <w:tcPr>
            <w:tcW w:w="960" w:type="dxa"/>
            <w:tcBorders>
              <w:top w:val="nil"/>
              <w:left w:val="nil"/>
              <w:bottom w:val="single" w:sz="4" w:space="0" w:color="auto"/>
              <w:right w:val="single" w:sz="4" w:space="0" w:color="auto"/>
            </w:tcBorders>
            <w:shd w:val="clear" w:color="auto" w:fill="auto"/>
            <w:noWrap/>
            <w:vAlign w:val="bottom"/>
            <w:hideMark/>
          </w:tcPr>
          <w:p w14:paraId="66768B37"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1.36</w:t>
            </w:r>
          </w:p>
        </w:tc>
        <w:tc>
          <w:tcPr>
            <w:tcW w:w="960" w:type="dxa"/>
            <w:tcBorders>
              <w:top w:val="nil"/>
              <w:left w:val="nil"/>
              <w:bottom w:val="single" w:sz="4" w:space="0" w:color="auto"/>
              <w:right w:val="single" w:sz="4" w:space="0" w:color="auto"/>
            </w:tcBorders>
            <w:shd w:val="clear" w:color="auto" w:fill="auto"/>
            <w:noWrap/>
            <w:vAlign w:val="bottom"/>
            <w:hideMark/>
          </w:tcPr>
          <w:p w14:paraId="6CC7AD5F"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0.573</w:t>
            </w:r>
          </w:p>
        </w:tc>
      </w:tr>
      <w:tr w:rsidR="00605FD5" w:rsidRPr="00605FD5" w14:paraId="272DAAB8" w14:textId="77777777" w:rsidTr="00605FD5">
        <w:trPr>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625B82EB"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120-129</w:t>
            </w:r>
          </w:p>
        </w:tc>
        <w:tc>
          <w:tcPr>
            <w:tcW w:w="960" w:type="dxa"/>
            <w:tcBorders>
              <w:top w:val="nil"/>
              <w:left w:val="nil"/>
              <w:bottom w:val="single" w:sz="4" w:space="0" w:color="auto"/>
              <w:right w:val="single" w:sz="4" w:space="0" w:color="auto"/>
            </w:tcBorders>
            <w:shd w:val="clear" w:color="auto" w:fill="auto"/>
            <w:noWrap/>
            <w:vAlign w:val="bottom"/>
            <w:hideMark/>
          </w:tcPr>
          <w:p w14:paraId="6BBA6A9A"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1.23</w:t>
            </w:r>
          </w:p>
        </w:tc>
        <w:tc>
          <w:tcPr>
            <w:tcW w:w="960" w:type="dxa"/>
            <w:tcBorders>
              <w:top w:val="nil"/>
              <w:left w:val="nil"/>
              <w:bottom w:val="single" w:sz="4" w:space="0" w:color="auto"/>
              <w:right w:val="single" w:sz="4" w:space="0" w:color="auto"/>
            </w:tcBorders>
            <w:shd w:val="clear" w:color="auto" w:fill="auto"/>
            <w:noWrap/>
            <w:vAlign w:val="bottom"/>
            <w:hideMark/>
          </w:tcPr>
          <w:p w14:paraId="69989219"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1.12</w:t>
            </w:r>
          </w:p>
        </w:tc>
        <w:tc>
          <w:tcPr>
            <w:tcW w:w="960" w:type="dxa"/>
            <w:tcBorders>
              <w:top w:val="nil"/>
              <w:left w:val="nil"/>
              <w:bottom w:val="single" w:sz="4" w:space="0" w:color="auto"/>
              <w:right w:val="single" w:sz="4" w:space="0" w:color="auto"/>
            </w:tcBorders>
            <w:shd w:val="clear" w:color="auto" w:fill="auto"/>
            <w:noWrap/>
            <w:vAlign w:val="bottom"/>
            <w:hideMark/>
          </w:tcPr>
          <w:p w14:paraId="1D29C88A"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1.36</w:t>
            </w:r>
          </w:p>
        </w:tc>
        <w:tc>
          <w:tcPr>
            <w:tcW w:w="960" w:type="dxa"/>
            <w:tcBorders>
              <w:top w:val="nil"/>
              <w:left w:val="nil"/>
              <w:bottom w:val="single" w:sz="4" w:space="0" w:color="auto"/>
              <w:right w:val="single" w:sz="4" w:space="0" w:color="auto"/>
            </w:tcBorders>
            <w:shd w:val="clear" w:color="auto" w:fill="auto"/>
            <w:vAlign w:val="bottom"/>
            <w:hideMark/>
          </w:tcPr>
          <w:p w14:paraId="66FF087C"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&lt;0.001</w:t>
            </w:r>
          </w:p>
        </w:tc>
        <w:tc>
          <w:tcPr>
            <w:tcW w:w="960" w:type="dxa"/>
            <w:tcBorders>
              <w:top w:val="nil"/>
              <w:left w:val="nil"/>
              <w:bottom w:val="single" w:sz="4" w:space="0" w:color="auto"/>
              <w:right w:val="single" w:sz="4" w:space="0" w:color="auto"/>
            </w:tcBorders>
            <w:shd w:val="clear" w:color="auto" w:fill="auto"/>
            <w:noWrap/>
            <w:vAlign w:val="bottom"/>
            <w:hideMark/>
          </w:tcPr>
          <w:p w14:paraId="60F55948"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1.06</w:t>
            </w:r>
          </w:p>
        </w:tc>
        <w:tc>
          <w:tcPr>
            <w:tcW w:w="960" w:type="dxa"/>
            <w:tcBorders>
              <w:top w:val="nil"/>
              <w:left w:val="nil"/>
              <w:bottom w:val="single" w:sz="4" w:space="0" w:color="auto"/>
              <w:right w:val="single" w:sz="4" w:space="0" w:color="auto"/>
            </w:tcBorders>
            <w:shd w:val="clear" w:color="auto" w:fill="auto"/>
            <w:noWrap/>
            <w:vAlign w:val="bottom"/>
            <w:hideMark/>
          </w:tcPr>
          <w:p w14:paraId="3F6F1000"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0.95</w:t>
            </w:r>
          </w:p>
        </w:tc>
        <w:tc>
          <w:tcPr>
            <w:tcW w:w="960" w:type="dxa"/>
            <w:tcBorders>
              <w:top w:val="nil"/>
              <w:left w:val="nil"/>
              <w:bottom w:val="single" w:sz="4" w:space="0" w:color="auto"/>
              <w:right w:val="single" w:sz="4" w:space="0" w:color="auto"/>
            </w:tcBorders>
            <w:shd w:val="clear" w:color="auto" w:fill="auto"/>
            <w:noWrap/>
            <w:vAlign w:val="bottom"/>
            <w:hideMark/>
          </w:tcPr>
          <w:p w14:paraId="22C5989C"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1.18</w:t>
            </w:r>
          </w:p>
        </w:tc>
        <w:tc>
          <w:tcPr>
            <w:tcW w:w="960" w:type="dxa"/>
            <w:tcBorders>
              <w:top w:val="nil"/>
              <w:left w:val="nil"/>
              <w:bottom w:val="single" w:sz="4" w:space="0" w:color="auto"/>
              <w:right w:val="single" w:sz="4" w:space="0" w:color="auto"/>
            </w:tcBorders>
            <w:shd w:val="clear" w:color="auto" w:fill="auto"/>
            <w:noWrap/>
            <w:vAlign w:val="bottom"/>
            <w:hideMark/>
          </w:tcPr>
          <w:p w14:paraId="117C4C87"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0.954</w:t>
            </w:r>
            <w:del w:id="2" w:author="Masoli, Jane" w:date="2020-02-17T20:07:00Z">
              <w:r w:rsidRPr="00605FD5" w:rsidDel="00305482">
                <w:rPr>
                  <w:rFonts w:ascii="Calibri" w:eastAsia="Times New Roman" w:hAnsi="Calibri" w:cs="Times New Roman"/>
                  <w:color w:val="000000"/>
                  <w:lang w:eastAsia="en-GB"/>
                </w:rPr>
                <w:delText>069</w:delText>
              </w:r>
            </w:del>
          </w:p>
        </w:tc>
        <w:tc>
          <w:tcPr>
            <w:tcW w:w="960" w:type="dxa"/>
            <w:tcBorders>
              <w:top w:val="nil"/>
              <w:left w:val="nil"/>
              <w:bottom w:val="single" w:sz="4" w:space="0" w:color="auto"/>
              <w:right w:val="single" w:sz="4" w:space="0" w:color="auto"/>
            </w:tcBorders>
            <w:shd w:val="clear" w:color="auto" w:fill="auto"/>
            <w:noWrap/>
            <w:vAlign w:val="bottom"/>
            <w:hideMark/>
          </w:tcPr>
          <w:p w14:paraId="68907ED4"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1.08</w:t>
            </w:r>
          </w:p>
        </w:tc>
        <w:tc>
          <w:tcPr>
            <w:tcW w:w="960" w:type="dxa"/>
            <w:tcBorders>
              <w:top w:val="nil"/>
              <w:left w:val="nil"/>
              <w:bottom w:val="single" w:sz="4" w:space="0" w:color="auto"/>
              <w:right w:val="single" w:sz="4" w:space="0" w:color="auto"/>
            </w:tcBorders>
            <w:shd w:val="clear" w:color="auto" w:fill="auto"/>
            <w:noWrap/>
            <w:vAlign w:val="bottom"/>
            <w:hideMark/>
          </w:tcPr>
          <w:p w14:paraId="0A5E762B"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0.82</w:t>
            </w:r>
          </w:p>
        </w:tc>
        <w:tc>
          <w:tcPr>
            <w:tcW w:w="960" w:type="dxa"/>
            <w:tcBorders>
              <w:top w:val="nil"/>
              <w:left w:val="nil"/>
              <w:bottom w:val="single" w:sz="4" w:space="0" w:color="auto"/>
              <w:right w:val="single" w:sz="4" w:space="0" w:color="auto"/>
            </w:tcBorders>
            <w:shd w:val="clear" w:color="auto" w:fill="auto"/>
            <w:noWrap/>
            <w:vAlign w:val="bottom"/>
            <w:hideMark/>
          </w:tcPr>
          <w:p w14:paraId="64E7F95B"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1.42</w:t>
            </w:r>
          </w:p>
        </w:tc>
        <w:tc>
          <w:tcPr>
            <w:tcW w:w="960" w:type="dxa"/>
            <w:tcBorders>
              <w:top w:val="nil"/>
              <w:left w:val="nil"/>
              <w:bottom w:val="single" w:sz="4" w:space="0" w:color="auto"/>
              <w:right w:val="single" w:sz="4" w:space="0" w:color="auto"/>
            </w:tcBorders>
            <w:shd w:val="clear" w:color="auto" w:fill="auto"/>
            <w:noWrap/>
            <w:vAlign w:val="bottom"/>
            <w:hideMark/>
          </w:tcPr>
          <w:p w14:paraId="3255F891"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0.606</w:t>
            </w:r>
          </w:p>
        </w:tc>
      </w:tr>
      <w:tr w:rsidR="00605FD5" w:rsidRPr="00605FD5" w14:paraId="50D72911" w14:textId="77777777" w:rsidTr="00605FD5">
        <w:trPr>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1DFB18BB"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130-139 (reference)</w:t>
            </w:r>
          </w:p>
        </w:tc>
        <w:tc>
          <w:tcPr>
            <w:tcW w:w="960" w:type="dxa"/>
            <w:tcBorders>
              <w:top w:val="nil"/>
              <w:left w:val="nil"/>
              <w:bottom w:val="single" w:sz="4" w:space="0" w:color="auto"/>
              <w:right w:val="single" w:sz="4" w:space="0" w:color="auto"/>
            </w:tcBorders>
            <w:shd w:val="clear" w:color="auto" w:fill="auto"/>
            <w:vAlign w:val="bottom"/>
            <w:hideMark/>
          </w:tcPr>
          <w:p w14:paraId="44F08723"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5A7D3550"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1073119C"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29775574"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vAlign w:val="bottom"/>
            <w:hideMark/>
          </w:tcPr>
          <w:p w14:paraId="62161D6D"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0573DA15"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4882184B"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41EAC5B8"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vAlign w:val="bottom"/>
            <w:hideMark/>
          </w:tcPr>
          <w:p w14:paraId="66B000D4"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091CAED1"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2C6B4DAF"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2B901089"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 </w:t>
            </w:r>
          </w:p>
        </w:tc>
      </w:tr>
      <w:tr w:rsidR="00605FD5" w:rsidRPr="00605FD5" w14:paraId="001BF2DC" w14:textId="77777777" w:rsidTr="00605FD5">
        <w:trPr>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694F4E16"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140-149</w:t>
            </w:r>
          </w:p>
        </w:tc>
        <w:tc>
          <w:tcPr>
            <w:tcW w:w="960" w:type="dxa"/>
            <w:tcBorders>
              <w:top w:val="nil"/>
              <w:left w:val="nil"/>
              <w:bottom w:val="single" w:sz="4" w:space="0" w:color="auto"/>
              <w:right w:val="single" w:sz="4" w:space="0" w:color="auto"/>
            </w:tcBorders>
            <w:shd w:val="clear" w:color="auto" w:fill="auto"/>
            <w:noWrap/>
            <w:vAlign w:val="bottom"/>
            <w:hideMark/>
          </w:tcPr>
          <w:p w14:paraId="227384D3"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1.03</w:t>
            </w:r>
          </w:p>
        </w:tc>
        <w:tc>
          <w:tcPr>
            <w:tcW w:w="960" w:type="dxa"/>
            <w:tcBorders>
              <w:top w:val="nil"/>
              <w:left w:val="nil"/>
              <w:bottom w:val="single" w:sz="4" w:space="0" w:color="auto"/>
              <w:right w:val="single" w:sz="4" w:space="0" w:color="auto"/>
            </w:tcBorders>
            <w:shd w:val="clear" w:color="auto" w:fill="auto"/>
            <w:noWrap/>
            <w:vAlign w:val="bottom"/>
            <w:hideMark/>
          </w:tcPr>
          <w:p w14:paraId="44BB5C88"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0.96</w:t>
            </w:r>
          </w:p>
        </w:tc>
        <w:tc>
          <w:tcPr>
            <w:tcW w:w="960" w:type="dxa"/>
            <w:tcBorders>
              <w:top w:val="nil"/>
              <w:left w:val="nil"/>
              <w:bottom w:val="single" w:sz="4" w:space="0" w:color="auto"/>
              <w:right w:val="single" w:sz="4" w:space="0" w:color="auto"/>
            </w:tcBorders>
            <w:shd w:val="clear" w:color="auto" w:fill="auto"/>
            <w:noWrap/>
            <w:vAlign w:val="bottom"/>
            <w:hideMark/>
          </w:tcPr>
          <w:p w14:paraId="62D9AAFD"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1.11</w:t>
            </w:r>
          </w:p>
        </w:tc>
        <w:tc>
          <w:tcPr>
            <w:tcW w:w="960" w:type="dxa"/>
            <w:tcBorders>
              <w:top w:val="nil"/>
              <w:left w:val="nil"/>
              <w:bottom w:val="single" w:sz="4" w:space="0" w:color="auto"/>
              <w:right w:val="single" w:sz="4" w:space="0" w:color="auto"/>
            </w:tcBorders>
            <w:shd w:val="clear" w:color="auto" w:fill="auto"/>
            <w:noWrap/>
            <w:vAlign w:val="bottom"/>
            <w:hideMark/>
          </w:tcPr>
          <w:p w14:paraId="5381A717"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0.353</w:t>
            </w:r>
          </w:p>
        </w:tc>
        <w:tc>
          <w:tcPr>
            <w:tcW w:w="960" w:type="dxa"/>
            <w:tcBorders>
              <w:top w:val="nil"/>
              <w:left w:val="nil"/>
              <w:bottom w:val="single" w:sz="4" w:space="0" w:color="auto"/>
              <w:right w:val="single" w:sz="4" w:space="0" w:color="auto"/>
            </w:tcBorders>
            <w:shd w:val="clear" w:color="auto" w:fill="auto"/>
            <w:noWrap/>
            <w:vAlign w:val="bottom"/>
            <w:hideMark/>
          </w:tcPr>
          <w:p w14:paraId="2FF40EE0"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1.02</w:t>
            </w:r>
          </w:p>
        </w:tc>
        <w:tc>
          <w:tcPr>
            <w:tcW w:w="960" w:type="dxa"/>
            <w:tcBorders>
              <w:top w:val="nil"/>
              <w:left w:val="nil"/>
              <w:bottom w:val="single" w:sz="4" w:space="0" w:color="auto"/>
              <w:right w:val="single" w:sz="4" w:space="0" w:color="auto"/>
            </w:tcBorders>
            <w:shd w:val="clear" w:color="auto" w:fill="auto"/>
            <w:noWrap/>
            <w:vAlign w:val="bottom"/>
            <w:hideMark/>
          </w:tcPr>
          <w:p w14:paraId="40EB61F8"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0.94</w:t>
            </w:r>
          </w:p>
        </w:tc>
        <w:tc>
          <w:tcPr>
            <w:tcW w:w="960" w:type="dxa"/>
            <w:tcBorders>
              <w:top w:val="nil"/>
              <w:left w:val="nil"/>
              <w:bottom w:val="single" w:sz="4" w:space="0" w:color="auto"/>
              <w:right w:val="single" w:sz="4" w:space="0" w:color="auto"/>
            </w:tcBorders>
            <w:shd w:val="clear" w:color="auto" w:fill="auto"/>
            <w:noWrap/>
            <w:vAlign w:val="bottom"/>
            <w:hideMark/>
          </w:tcPr>
          <w:p w14:paraId="211A4295"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1.10</w:t>
            </w:r>
          </w:p>
        </w:tc>
        <w:tc>
          <w:tcPr>
            <w:tcW w:w="960" w:type="dxa"/>
            <w:tcBorders>
              <w:top w:val="nil"/>
              <w:left w:val="nil"/>
              <w:bottom w:val="single" w:sz="4" w:space="0" w:color="auto"/>
              <w:right w:val="single" w:sz="4" w:space="0" w:color="auto"/>
            </w:tcBorders>
            <w:shd w:val="clear" w:color="auto" w:fill="auto"/>
            <w:noWrap/>
            <w:vAlign w:val="bottom"/>
            <w:hideMark/>
          </w:tcPr>
          <w:p w14:paraId="07791FA8"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0.940</w:t>
            </w:r>
            <w:del w:id="3" w:author="Masoli, Jane" w:date="2020-02-17T20:07:00Z">
              <w:r w:rsidRPr="00605FD5" w:rsidDel="00305482">
                <w:rPr>
                  <w:rFonts w:ascii="Calibri" w:eastAsia="Times New Roman" w:hAnsi="Calibri" w:cs="Times New Roman"/>
                  <w:color w:val="000000"/>
                  <w:lang w:eastAsia="en-GB"/>
                </w:rPr>
                <w:delText>81</w:delText>
              </w:r>
            </w:del>
          </w:p>
        </w:tc>
        <w:tc>
          <w:tcPr>
            <w:tcW w:w="960" w:type="dxa"/>
            <w:tcBorders>
              <w:top w:val="nil"/>
              <w:left w:val="nil"/>
              <w:bottom w:val="single" w:sz="4" w:space="0" w:color="auto"/>
              <w:right w:val="single" w:sz="4" w:space="0" w:color="auto"/>
            </w:tcBorders>
            <w:shd w:val="clear" w:color="auto" w:fill="auto"/>
            <w:noWrap/>
            <w:vAlign w:val="bottom"/>
            <w:hideMark/>
          </w:tcPr>
          <w:p w14:paraId="4CC0151F"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7FF71CBA"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0.81</w:t>
            </w:r>
          </w:p>
        </w:tc>
        <w:tc>
          <w:tcPr>
            <w:tcW w:w="960" w:type="dxa"/>
            <w:tcBorders>
              <w:top w:val="nil"/>
              <w:left w:val="nil"/>
              <w:bottom w:val="single" w:sz="4" w:space="0" w:color="auto"/>
              <w:right w:val="single" w:sz="4" w:space="0" w:color="auto"/>
            </w:tcBorders>
            <w:shd w:val="clear" w:color="auto" w:fill="auto"/>
            <w:noWrap/>
            <w:vAlign w:val="bottom"/>
            <w:hideMark/>
          </w:tcPr>
          <w:p w14:paraId="4615FCF0"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1.24</w:t>
            </w:r>
          </w:p>
        </w:tc>
        <w:tc>
          <w:tcPr>
            <w:tcW w:w="960" w:type="dxa"/>
            <w:tcBorders>
              <w:top w:val="nil"/>
              <w:left w:val="nil"/>
              <w:bottom w:val="single" w:sz="4" w:space="0" w:color="auto"/>
              <w:right w:val="single" w:sz="4" w:space="0" w:color="auto"/>
            </w:tcBorders>
            <w:shd w:val="clear" w:color="auto" w:fill="auto"/>
            <w:noWrap/>
            <w:vAlign w:val="bottom"/>
            <w:hideMark/>
          </w:tcPr>
          <w:p w14:paraId="54955648"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0.99</w:t>
            </w:r>
          </w:p>
        </w:tc>
      </w:tr>
      <w:tr w:rsidR="00605FD5" w:rsidRPr="00605FD5" w14:paraId="01769330" w14:textId="77777777" w:rsidTr="00605FD5">
        <w:trPr>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4B408836"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150-159</w:t>
            </w:r>
          </w:p>
        </w:tc>
        <w:tc>
          <w:tcPr>
            <w:tcW w:w="960" w:type="dxa"/>
            <w:tcBorders>
              <w:top w:val="nil"/>
              <w:left w:val="nil"/>
              <w:bottom w:val="single" w:sz="4" w:space="0" w:color="auto"/>
              <w:right w:val="single" w:sz="4" w:space="0" w:color="auto"/>
            </w:tcBorders>
            <w:shd w:val="clear" w:color="auto" w:fill="auto"/>
            <w:noWrap/>
            <w:vAlign w:val="bottom"/>
            <w:hideMark/>
          </w:tcPr>
          <w:p w14:paraId="05B6527E"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1.13</w:t>
            </w:r>
          </w:p>
        </w:tc>
        <w:tc>
          <w:tcPr>
            <w:tcW w:w="960" w:type="dxa"/>
            <w:tcBorders>
              <w:top w:val="nil"/>
              <w:left w:val="nil"/>
              <w:bottom w:val="single" w:sz="4" w:space="0" w:color="auto"/>
              <w:right w:val="single" w:sz="4" w:space="0" w:color="auto"/>
            </w:tcBorders>
            <w:shd w:val="clear" w:color="auto" w:fill="auto"/>
            <w:noWrap/>
            <w:vAlign w:val="bottom"/>
            <w:hideMark/>
          </w:tcPr>
          <w:p w14:paraId="3E876997"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1.05</w:t>
            </w:r>
          </w:p>
        </w:tc>
        <w:tc>
          <w:tcPr>
            <w:tcW w:w="960" w:type="dxa"/>
            <w:tcBorders>
              <w:top w:val="nil"/>
              <w:left w:val="nil"/>
              <w:bottom w:val="single" w:sz="4" w:space="0" w:color="auto"/>
              <w:right w:val="single" w:sz="4" w:space="0" w:color="auto"/>
            </w:tcBorders>
            <w:shd w:val="clear" w:color="auto" w:fill="auto"/>
            <w:noWrap/>
            <w:vAlign w:val="bottom"/>
            <w:hideMark/>
          </w:tcPr>
          <w:p w14:paraId="6BEA9A13"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1.21</w:t>
            </w:r>
          </w:p>
        </w:tc>
        <w:tc>
          <w:tcPr>
            <w:tcW w:w="960" w:type="dxa"/>
            <w:tcBorders>
              <w:top w:val="nil"/>
              <w:left w:val="nil"/>
              <w:bottom w:val="single" w:sz="4" w:space="0" w:color="auto"/>
              <w:right w:val="single" w:sz="4" w:space="0" w:color="auto"/>
            </w:tcBorders>
            <w:shd w:val="clear" w:color="auto" w:fill="auto"/>
            <w:noWrap/>
            <w:vAlign w:val="bottom"/>
            <w:hideMark/>
          </w:tcPr>
          <w:p w14:paraId="2225AB0A"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0.001</w:t>
            </w:r>
          </w:p>
        </w:tc>
        <w:tc>
          <w:tcPr>
            <w:tcW w:w="960" w:type="dxa"/>
            <w:tcBorders>
              <w:top w:val="nil"/>
              <w:left w:val="nil"/>
              <w:bottom w:val="single" w:sz="4" w:space="0" w:color="auto"/>
              <w:right w:val="single" w:sz="4" w:space="0" w:color="auto"/>
            </w:tcBorders>
            <w:shd w:val="clear" w:color="auto" w:fill="auto"/>
            <w:noWrap/>
            <w:vAlign w:val="bottom"/>
            <w:hideMark/>
          </w:tcPr>
          <w:p w14:paraId="1A1F53E9"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1.12</w:t>
            </w:r>
          </w:p>
        </w:tc>
        <w:tc>
          <w:tcPr>
            <w:tcW w:w="960" w:type="dxa"/>
            <w:tcBorders>
              <w:top w:val="nil"/>
              <w:left w:val="nil"/>
              <w:bottom w:val="single" w:sz="4" w:space="0" w:color="auto"/>
              <w:right w:val="single" w:sz="4" w:space="0" w:color="auto"/>
            </w:tcBorders>
            <w:shd w:val="clear" w:color="auto" w:fill="auto"/>
            <w:noWrap/>
            <w:vAlign w:val="bottom"/>
            <w:hideMark/>
          </w:tcPr>
          <w:p w14:paraId="3EE2CABE"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1.03</w:t>
            </w:r>
          </w:p>
        </w:tc>
        <w:tc>
          <w:tcPr>
            <w:tcW w:w="960" w:type="dxa"/>
            <w:tcBorders>
              <w:top w:val="nil"/>
              <w:left w:val="nil"/>
              <w:bottom w:val="single" w:sz="4" w:space="0" w:color="auto"/>
              <w:right w:val="single" w:sz="4" w:space="0" w:color="auto"/>
            </w:tcBorders>
            <w:shd w:val="clear" w:color="auto" w:fill="auto"/>
            <w:noWrap/>
            <w:vAlign w:val="bottom"/>
            <w:hideMark/>
          </w:tcPr>
          <w:p w14:paraId="1D889E3D"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1.22</w:t>
            </w:r>
          </w:p>
        </w:tc>
        <w:tc>
          <w:tcPr>
            <w:tcW w:w="960" w:type="dxa"/>
            <w:tcBorders>
              <w:top w:val="nil"/>
              <w:left w:val="nil"/>
              <w:bottom w:val="single" w:sz="4" w:space="0" w:color="auto"/>
              <w:right w:val="single" w:sz="4" w:space="0" w:color="auto"/>
            </w:tcBorders>
            <w:shd w:val="clear" w:color="auto" w:fill="auto"/>
            <w:noWrap/>
            <w:vAlign w:val="bottom"/>
            <w:hideMark/>
          </w:tcPr>
          <w:p w14:paraId="1D2B3B04"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1.034</w:t>
            </w:r>
            <w:del w:id="4" w:author="Masoli, Jane" w:date="2020-02-17T20:08:00Z">
              <w:r w:rsidRPr="00605FD5" w:rsidDel="00305482">
                <w:rPr>
                  <w:rFonts w:ascii="Calibri" w:eastAsia="Times New Roman" w:hAnsi="Calibri" w:cs="Times New Roman"/>
                  <w:color w:val="000000"/>
                  <w:lang w:eastAsia="en-GB"/>
                </w:rPr>
                <w:delText>48</w:delText>
              </w:r>
            </w:del>
          </w:p>
        </w:tc>
        <w:tc>
          <w:tcPr>
            <w:tcW w:w="960" w:type="dxa"/>
            <w:tcBorders>
              <w:top w:val="nil"/>
              <w:left w:val="nil"/>
              <w:bottom w:val="single" w:sz="4" w:space="0" w:color="auto"/>
              <w:right w:val="single" w:sz="4" w:space="0" w:color="auto"/>
            </w:tcBorders>
            <w:shd w:val="clear" w:color="auto" w:fill="auto"/>
            <w:noWrap/>
            <w:vAlign w:val="bottom"/>
            <w:hideMark/>
          </w:tcPr>
          <w:p w14:paraId="1E83CC6A"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1.07</w:t>
            </w:r>
          </w:p>
        </w:tc>
        <w:tc>
          <w:tcPr>
            <w:tcW w:w="960" w:type="dxa"/>
            <w:tcBorders>
              <w:top w:val="nil"/>
              <w:left w:val="nil"/>
              <w:bottom w:val="single" w:sz="4" w:space="0" w:color="auto"/>
              <w:right w:val="single" w:sz="4" w:space="0" w:color="auto"/>
            </w:tcBorders>
            <w:shd w:val="clear" w:color="auto" w:fill="auto"/>
            <w:noWrap/>
            <w:vAlign w:val="bottom"/>
            <w:hideMark/>
          </w:tcPr>
          <w:p w14:paraId="4145CEAE"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0.84</w:t>
            </w:r>
          </w:p>
        </w:tc>
        <w:tc>
          <w:tcPr>
            <w:tcW w:w="960" w:type="dxa"/>
            <w:tcBorders>
              <w:top w:val="nil"/>
              <w:left w:val="nil"/>
              <w:bottom w:val="single" w:sz="4" w:space="0" w:color="auto"/>
              <w:right w:val="single" w:sz="4" w:space="0" w:color="auto"/>
            </w:tcBorders>
            <w:shd w:val="clear" w:color="auto" w:fill="auto"/>
            <w:noWrap/>
            <w:vAlign w:val="bottom"/>
            <w:hideMark/>
          </w:tcPr>
          <w:p w14:paraId="2E16D0B0"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1.36</w:t>
            </w:r>
          </w:p>
        </w:tc>
        <w:tc>
          <w:tcPr>
            <w:tcW w:w="960" w:type="dxa"/>
            <w:tcBorders>
              <w:top w:val="nil"/>
              <w:left w:val="nil"/>
              <w:bottom w:val="single" w:sz="4" w:space="0" w:color="auto"/>
              <w:right w:val="single" w:sz="4" w:space="0" w:color="auto"/>
            </w:tcBorders>
            <w:shd w:val="clear" w:color="auto" w:fill="auto"/>
            <w:noWrap/>
            <w:vAlign w:val="bottom"/>
            <w:hideMark/>
          </w:tcPr>
          <w:p w14:paraId="3C50C3DC"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0.588</w:t>
            </w:r>
          </w:p>
        </w:tc>
      </w:tr>
      <w:tr w:rsidR="00605FD5" w:rsidRPr="00605FD5" w14:paraId="3108631C" w14:textId="77777777" w:rsidTr="00605FD5">
        <w:trPr>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3CF937C2"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160-169</w:t>
            </w:r>
          </w:p>
        </w:tc>
        <w:tc>
          <w:tcPr>
            <w:tcW w:w="960" w:type="dxa"/>
            <w:tcBorders>
              <w:top w:val="nil"/>
              <w:left w:val="nil"/>
              <w:bottom w:val="single" w:sz="4" w:space="0" w:color="auto"/>
              <w:right w:val="single" w:sz="4" w:space="0" w:color="auto"/>
            </w:tcBorders>
            <w:shd w:val="clear" w:color="auto" w:fill="auto"/>
            <w:noWrap/>
            <w:vAlign w:val="bottom"/>
            <w:hideMark/>
          </w:tcPr>
          <w:p w14:paraId="3FDCE478"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1.21</w:t>
            </w:r>
          </w:p>
        </w:tc>
        <w:tc>
          <w:tcPr>
            <w:tcW w:w="960" w:type="dxa"/>
            <w:tcBorders>
              <w:top w:val="nil"/>
              <w:left w:val="nil"/>
              <w:bottom w:val="single" w:sz="4" w:space="0" w:color="auto"/>
              <w:right w:val="single" w:sz="4" w:space="0" w:color="auto"/>
            </w:tcBorders>
            <w:shd w:val="clear" w:color="auto" w:fill="auto"/>
            <w:noWrap/>
            <w:vAlign w:val="bottom"/>
            <w:hideMark/>
          </w:tcPr>
          <w:p w14:paraId="1835B07B"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1.12</w:t>
            </w:r>
          </w:p>
        </w:tc>
        <w:tc>
          <w:tcPr>
            <w:tcW w:w="960" w:type="dxa"/>
            <w:tcBorders>
              <w:top w:val="nil"/>
              <w:left w:val="nil"/>
              <w:bottom w:val="single" w:sz="4" w:space="0" w:color="auto"/>
              <w:right w:val="single" w:sz="4" w:space="0" w:color="auto"/>
            </w:tcBorders>
            <w:shd w:val="clear" w:color="auto" w:fill="auto"/>
            <w:noWrap/>
            <w:vAlign w:val="bottom"/>
            <w:hideMark/>
          </w:tcPr>
          <w:p w14:paraId="5EC00CD6"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1.31</w:t>
            </w:r>
          </w:p>
        </w:tc>
        <w:tc>
          <w:tcPr>
            <w:tcW w:w="960" w:type="dxa"/>
            <w:tcBorders>
              <w:top w:val="nil"/>
              <w:left w:val="nil"/>
              <w:bottom w:val="single" w:sz="4" w:space="0" w:color="auto"/>
              <w:right w:val="single" w:sz="4" w:space="0" w:color="auto"/>
            </w:tcBorders>
            <w:shd w:val="clear" w:color="auto" w:fill="auto"/>
            <w:vAlign w:val="bottom"/>
            <w:hideMark/>
          </w:tcPr>
          <w:p w14:paraId="08B969C1"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&lt;0.001</w:t>
            </w:r>
          </w:p>
        </w:tc>
        <w:tc>
          <w:tcPr>
            <w:tcW w:w="960" w:type="dxa"/>
            <w:tcBorders>
              <w:top w:val="nil"/>
              <w:left w:val="nil"/>
              <w:bottom w:val="single" w:sz="4" w:space="0" w:color="auto"/>
              <w:right w:val="single" w:sz="4" w:space="0" w:color="auto"/>
            </w:tcBorders>
            <w:shd w:val="clear" w:color="auto" w:fill="auto"/>
            <w:noWrap/>
            <w:vAlign w:val="bottom"/>
            <w:hideMark/>
          </w:tcPr>
          <w:p w14:paraId="4C1AB5D4"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1.18</w:t>
            </w:r>
          </w:p>
        </w:tc>
        <w:tc>
          <w:tcPr>
            <w:tcW w:w="960" w:type="dxa"/>
            <w:tcBorders>
              <w:top w:val="nil"/>
              <w:left w:val="nil"/>
              <w:bottom w:val="single" w:sz="4" w:space="0" w:color="auto"/>
              <w:right w:val="single" w:sz="4" w:space="0" w:color="auto"/>
            </w:tcBorders>
            <w:shd w:val="clear" w:color="auto" w:fill="auto"/>
            <w:noWrap/>
            <w:vAlign w:val="bottom"/>
            <w:hideMark/>
          </w:tcPr>
          <w:p w14:paraId="37BE6001"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1.08</w:t>
            </w:r>
          </w:p>
        </w:tc>
        <w:tc>
          <w:tcPr>
            <w:tcW w:w="960" w:type="dxa"/>
            <w:tcBorders>
              <w:top w:val="nil"/>
              <w:left w:val="nil"/>
              <w:bottom w:val="single" w:sz="4" w:space="0" w:color="auto"/>
              <w:right w:val="single" w:sz="4" w:space="0" w:color="auto"/>
            </w:tcBorders>
            <w:shd w:val="clear" w:color="auto" w:fill="auto"/>
            <w:noWrap/>
            <w:vAlign w:val="bottom"/>
            <w:hideMark/>
          </w:tcPr>
          <w:p w14:paraId="1D75E5F9"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1.30</w:t>
            </w:r>
          </w:p>
        </w:tc>
        <w:tc>
          <w:tcPr>
            <w:tcW w:w="960" w:type="dxa"/>
            <w:tcBorders>
              <w:top w:val="nil"/>
              <w:left w:val="nil"/>
              <w:bottom w:val="single" w:sz="4" w:space="0" w:color="auto"/>
              <w:right w:val="single" w:sz="4" w:space="0" w:color="auto"/>
            </w:tcBorders>
            <w:shd w:val="clear" w:color="auto" w:fill="auto"/>
            <w:noWrap/>
            <w:vAlign w:val="bottom"/>
            <w:hideMark/>
          </w:tcPr>
          <w:p w14:paraId="4F04529B" w14:textId="3ADF9BB1"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1.07</w:t>
            </w:r>
            <w:ins w:id="5" w:author="Masoli, Jane" w:date="2020-02-17T20:08:00Z">
              <w:r w:rsidR="00305482">
                <w:rPr>
                  <w:rFonts w:ascii="Calibri" w:eastAsia="Times New Roman" w:hAnsi="Calibri" w:cs="Times New Roman"/>
                  <w:color w:val="000000"/>
                  <w:lang w:eastAsia="en-GB"/>
                </w:rPr>
                <w:t>7</w:t>
              </w:r>
            </w:ins>
            <w:del w:id="6" w:author="Masoli, Jane" w:date="2020-02-17T20:08:00Z">
              <w:r w:rsidRPr="00605FD5" w:rsidDel="00305482">
                <w:rPr>
                  <w:rFonts w:ascii="Calibri" w:eastAsia="Times New Roman" w:hAnsi="Calibri" w:cs="Times New Roman"/>
                  <w:color w:val="000000"/>
                  <w:lang w:eastAsia="en-GB"/>
                </w:rPr>
                <w:delText>6599</w:delText>
              </w:r>
            </w:del>
          </w:p>
        </w:tc>
        <w:tc>
          <w:tcPr>
            <w:tcW w:w="960" w:type="dxa"/>
            <w:tcBorders>
              <w:top w:val="nil"/>
              <w:left w:val="nil"/>
              <w:bottom w:val="single" w:sz="4" w:space="0" w:color="auto"/>
              <w:right w:val="single" w:sz="4" w:space="0" w:color="auto"/>
            </w:tcBorders>
            <w:shd w:val="clear" w:color="auto" w:fill="auto"/>
            <w:noWrap/>
            <w:vAlign w:val="bottom"/>
            <w:hideMark/>
          </w:tcPr>
          <w:p w14:paraId="73E1D348"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1.32</w:t>
            </w:r>
          </w:p>
        </w:tc>
        <w:tc>
          <w:tcPr>
            <w:tcW w:w="960" w:type="dxa"/>
            <w:tcBorders>
              <w:top w:val="nil"/>
              <w:left w:val="nil"/>
              <w:bottom w:val="single" w:sz="4" w:space="0" w:color="auto"/>
              <w:right w:val="single" w:sz="4" w:space="0" w:color="auto"/>
            </w:tcBorders>
            <w:shd w:val="clear" w:color="auto" w:fill="auto"/>
            <w:noWrap/>
            <w:vAlign w:val="bottom"/>
            <w:hideMark/>
          </w:tcPr>
          <w:p w14:paraId="39735C3B"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1.02</w:t>
            </w:r>
          </w:p>
        </w:tc>
        <w:tc>
          <w:tcPr>
            <w:tcW w:w="960" w:type="dxa"/>
            <w:tcBorders>
              <w:top w:val="nil"/>
              <w:left w:val="nil"/>
              <w:bottom w:val="single" w:sz="4" w:space="0" w:color="auto"/>
              <w:right w:val="single" w:sz="4" w:space="0" w:color="auto"/>
            </w:tcBorders>
            <w:shd w:val="clear" w:color="auto" w:fill="auto"/>
            <w:noWrap/>
            <w:vAlign w:val="bottom"/>
            <w:hideMark/>
          </w:tcPr>
          <w:p w14:paraId="19A60CA4"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1.72</w:t>
            </w:r>
          </w:p>
        </w:tc>
        <w:tc>
          <w:tcPr>
            <w:tcW w:w="960" w:type="dxa"/>
            <w:tcBorders>
              <w:top w:val="nil"/>
              <w:left w:val="nil"/>
              <w:bottom w:val="single" w:sz="4" w:space="0" w:color="auto"/>
              <w:right w:val="single" w:sz="4" w:space="0" w:color="auto"/>
            </w:tcBorders>
            <w:shd w:val="clear" w:color="auto" w:fill="auto"/>
            <w:noWrap/>
            <w:vAlign w:val="bottom"/>
            <w:hideMark/>
          </w:tcPr>
          <w:p w14:paraId="123FB4D1"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0.038</w:t>
            </w:r>
          </w:p>
        </w:tc>
      </w:tr>
      <w:tr w:rsidR="00605FD5" w:rsidRPr="00605FD5" w14:paraId="3B1B1DD0" w14:textId="77777777" w:rsidTr="00605FD5">
        <w:trPr>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29CEF0F4"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170-179</w:t>
            </w:r>
          </w:p>
        </w:tc>
        <w:tc>
          <w:tcPr>
            <w:tcW w:w="960" w:type="dxa"/>
            <w:tcBorders>
              <w:top w:val="nil"/>
              <w:left w:val="nil"/>
              <w:bottom w:val="single" w:sz="4" w:space="0" w:color="auto"/>
              <w:right w:val="single" w:sz="4" w:space="0" w:color="auto"/>
            </w:tcBorders>
            <w:shd w:val="clear" w:color="auto" w:fill="auto"/>
            <w:noWrap/>
            <w:vAlign w:val="bottom"/>
            <w:hideMark/>
          </w:tcPr>
          <w:p w14:paraId="02FE9AEF"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1.38</w:t>
            </w:r>
          </w:p>
        </w:tc>
        <w:tc>
          <w:tcPr>
            <w:tcW w:w="960" w:type="dxa"/>
            <w:tcBorders>
              <w:top w:val="nil"/>
              <w:left w:val="nil"/>
              <w:bottom w:val="single" w:sz="4" w:space="0" w:color="auto"/>
              <w:right w:val="single" w:sz="4" w:space="0" w:color="auto"/>
            </w:tcBorders>
            <w:shd w:val="clear" w:color="auto" w:fill="auto"/>
            <w:noWrap/>
            <w:vAlign w:val="bottom"/>
            <w:hideMark/>
          </w:tcPr>
          <w:p w14:paraId="7C8A7193"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1.25</w:t>
            </w:r>
          </w:p>
        </w:tc>
        <w:tc>
          <w:tcPr>
            <w:tcW w:w="960" w:type="dxa"/>
            <w:tcBorders>
              <w:top w:val="nil"/>
              <w:left w:val="nil"/>
              <w:bottom w:val="single" w:sz="4" w:space="0" w:color="auto"/>
              <w:right w:val="single" w:sz="4" w:space="0" w:color="auto"/>
            </w:tcBorders>
            <w:shd w:val="clear" w:color="auto" w:fill="auto"/>
            <w:noWrap/>
            <w:vAlign w:val="bottom"/>
            <w:hideMark/>
          </w:tcPr>
          <w:p w14:paraId="663421CB"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1.52</w:t>
            </w:r>
          </w:p>
        </w:tc>
        <w:tc>
          <w:tcPr>
            <w:tcW w:w="960" w:type="dxa"/>
            <w:tcBorders>
              <w:top w:val="nil"/>
              <w:left w:val="nil"/>
              <w:bottom w:val="single" w:sz="4" w:space="0" w:color="auto"/>
              <w:right w:val="single" w:sz="4" w:space="0" w:color="auto"/>
            </w:tcBorders>
            <w:shd w:val="clear" w:color="auto" w:fill="auto"/>
            <w:vAlign w:val="bottom"/>
            <w:hideMark/>
          </w:tcPr>
          <w:p w14:paraId="79015038"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&lt;0.001</w:t>
            </w:r>
          </w:p>
        </w:tc>
        <w:tc>
          <w:tcPr>
            <w:tcW w:w="960" w:type="dxa"/>
            <w:tcBorders>
              <w:top w:val="nil"/>
              <w:left w:val="nil"/>
              <w:bottom w:val="single" w:sz="4" w:space="0" w:color="auto"/>
              <w:right w:val="single" w:sz="4" w:space="0" w:color="auto"/>
            </w:tcBorders>
            <w:shd w:val="clear" w:color="auto" w:fill="auto"/>
            <w:noWrap/>
            <w:vAlign w:val="bottom"/>
            <w:hideMark/>
          </w:tcPr>
          <w:p w14:paraId="426F6EA0"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1.29</w:t>
            </w:r>
          </w:p>
        </w:tc>
        <w:tc>
          <w:tcPr>
            <w:tcW w:w="960" w:type="dxa"/>
            <w:tcBorders>
              <w:top w:val="nil"/>
              <w:left w:val="nil"/>
              <w:bottom w:val="single" w:sz="4" w:space="0" w:color="auto"/>
              <w:right w:val="single" w:sz="4" w:space="0" w:color="auto"/>
            </w:tcBorders>
            <w:shd w:val="clear" w:color="auto" w:fill="auto"/>
            <w:noWrap/>
            <w:vAlign w:val="bottom"/>
            <w:hideMark/>
          </w:tcPr>
          <w:p w14:paraId="47F3DABF"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1.13</w:t>
            </w:r>
          </w:p>
        </w:tc>
        <w:tc>
          <w:tcPr>
            <w:tcW w:w="960" w:type="dxa"/>
            <w:tcBorders>
              <w:top w:val="nil"/>
              <w:left w:val="nil"/>
              <w:bottom w:val="single" w:sz="4" w:space="0" w:color="auto"/>
              <w:right w:val="single" w:sz="4" w:space="0" w:color="auto"/>
            </w:tcBorders>
            <w:shd w:val="clear" w:color="auto" w:fill="auto"/>
            <w:noWrap/>
            <w:vAlign w:val="bottom"/>
            <w:hideMark/>
          </w:tcPr>
          <w:p w14:paraId="711BBD6E"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1.46</w:t>
            </w:r>
          </w:p>
        </w:tc>
        <w:tc>
          <w:tcPr>
            <w:tcW w:w="960" w:type="dxa"/>
            <w:tcBorders>
              <w:top w:val="nil"/>
              <w:left w:val="nil"/>
              <w:bottom w:val="single" w:sz="4" w:space="0" w:color="auto"/>
              <w:right w:val="single" w:sz="4" w:space="0" w:color="auto"/>
            </w:tcBorders>
            <w:shd w:val="clear" w:color="auto" w:fill="auto"/>
            <w:noWrap/>
            <w:vAlign w:val="bottom"/>
            <w:hideMark/>
          </w:tcPr>
          <w:p w14:paraId="503F2251" w14:textId="2F64A1A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1.13</w:t>
            </w:r>
            <w:ins w:id="7" w:author="Masoli, Jane" w:date="2020-02-17T20:08:00Z">
              <w:r w:rsidR="00305482">
                <w:rPr>
                  <w:rFonts w:ascii="Calibri" w:eastAsia="Times New Roman" w:hAnsi="Calibri" w:cs="Times New Roman"/>
                  <w:color w:val="000000"/>
                  <w:lang w:eastAsia="en-GB"/>
                </w:rPr>
                <w:t>5</w:t>
              </w:r>
            </w:ins>
            <w:del w:id="8" w:author="Masoli, Jane" w:date="2020-02-17T20:08:00Z">
              <w:r w:rsidRPr="00605FD5" w:rsidDel="00305482">
                <w:rPr>
                  <w:rFonts w:ascii="Calibri" w:eastAsia="Times New Roman" w:hAnsi="Calibri" w:cs="Times New Roman"/>
                  <w:color w:val="000000"/>
                  <w:lang w:eastAsia="en-GB"/>
                </w:rPr>
                <w:delText>4989</w:delText>
              </w:r>
            </w:del>
          </w:p>
        </w:tc>
        <w:tc>
          <w:tcPr>
            <w:tcW w:w="960" w:type="dxa"/>
            <w:tcBorders>
              <w:top w:val="nil"/>
              <w:left w:val="nil"/>
              <w:bottom w:val="single" w:sz="4" w:space="0" w:color="auto"/>
              <w:right w:val="single" w:sz="4" w:space="0" w:color="auto"/>
            </w:tcBorders>
            <w:shd w:val="clear" w:color="auto" w:fill="auto"/>
            <w:noWrap/>
            <w:vAlign w:val="bottom"/>
            <w:hideMark/>
          </w:tcPr>
          <w:p w14:paraId="211452EC"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1.23</w:t>
            </w:r>
          </w:p>
        </w:tc>
        <w:tc>
          <w:tcPr>
            <w:tcW w:w="960" w:type="dxa"/>
            <w:tcBorders>
              <w:top w:val="nil"/>
              <w:left w:val="nil"/>
              <w:bottom w:val="single" w:sz="4" w:space="0" w:color="auto"/>
              <w:right w:val="single" w:sz="4" w:space="0" w:color="auto"/>
            </w:tcBorders>
            <w:shd w:val="clear" w:color="auto" w:fill="auto"/>
            <w:noWrap/>
            <w:vAlign w:val="bottom"/>
            <w:hideMark/>
          </w:tcPr>
          <w:p w14:paraId="23BDE4E1"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0.84</w:t>
            </w:r>
          </w:p>
        </w:tc>
        <w:tc>
          <w:tcPr>
            <w:tcW w:w="960" w:type="dxa"/>
            <w:tcBorders>
              <w:top w:val="nil"/>
              <w:left w:val="nil"/>
              <w:bottom w:val="single" w:sz="4" w:space="0" w:color="auto"/>
              <w:right w:val="single" w:sz="4" w:space="0" w:color="auto"/>
            </w:tcBorders>
            <w:shd w:val="clear" w:color="auto" w:fill="auto"/>
            <w:noWrap/>
            <w:vAlign w:val="bottom"/>
            <w:hideMark/>
          </w:tcPr>
          <w:p w14:paraId="4702479B"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1.78</w:t>
            </w:r>
          </w:p>
        </w:tc>
        <w:tc>
          <w:tcPr>
            <w:tcW w:w="960" w:type="dxa"/>
            <w:tcBorders>
              <w:top w:val="nil"/>
              <w:left w:val="nil"/>
              <w:bottom w:val="single" w:sz="4" w:space="0" w:color="auto"/>
              <w:right w:val="single" w:sz="4" w:space="0" w:color="auto"/>
            </w:tcBorders>
            <w:shd w:val="clear" w:color="auto" w:fill="auto"/>
            <w:noWrap/>
            <w:vAlign w:val="bottom"/>
            <w:hideMark/>
          </w:tcPr>
          <w:p w14:paraId="3D81E42B"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0.289</w:t>
            </w:r>
          </w:p>
        </w:tc>
      </w:tr>
      <w:tr w:rsidR="00605FD5" w:rsidRPr="00605FD5" w14:paraId="7538E8B3" w14:textId="77777777" w:rsidTr="00605FD5">
        <w:trPr>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1A538663"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≥180</w:t>
            </w:r>
          </w:p>
        </w:tc>
        <w:tc>
          <w:tcPr>
            <w:tcW w:w="960" w:type="dxa"/>
            <w:tcBorders>
              <w:top w:val="nil"/>
              <w:left w:val="nil"/>
              <w:bottom w:val="single" w:sz="4" w:space="0" w:color="auto"/>
              <w:right w:val="single" w:sz="4" w:space="0" w:color="auto"/>
            </w:tcBorders>
            <w:shd w:val="clear" w:color="auto" w:fill="auto"/>
            <w:noWrap/>
            <w:vAlign w:val="bottom"/>
            <w:hideMark/>
          </w:tcPr>
          <w:p w14:paraId="115744EE"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1.66</w:t>
            </w:r>
          </w:p>
        </w:tc>
        <w:tc>
          <w:tcPr>
            <w:tcW w:w="960" w:type="dxa"/>
            <w:tcBorders>
              <w:top w:val="nil"/>
              <w:left w:val="nil"/>
              <w:bottom w:val="single" w:sz="4" w:space="0" w:color="auto"/>
              <w:right w:val="single" w:sz="4" w:space="0" w:color="auto"/>
            </w:tcBorders>
            <w:shd w:val="clear" w:color="auto" w:fill="auto"/>
            <w:noWrap/>
            <w:vAlign w:val="bottom"/>
            <w:hideMark/>
          </w:tcPr>
          <w:p w14:paraId="5BFC2471"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1.47</w:t>
            </w:r>
          </w:p>
        </w:tc>
        <w:tc>
          <w:tcPr>
            <w:tcW w:w="960" w:type="dxa"/>
            <w:tcBorders>
              <w:top w:val="nil"/>
              <w:left w:val="nil"/>
              <w:bottom w:val="single" w:sz="4" w:space="0" w:color="auto"/>
              <w:right w:val="single" w:sz="4" w:space="0" w:color="auto"/>
            </w:tcBorders>
            <w:shd w:val="clear" w:color="auto" w:fill="auto"/>
            <w:noWrap/>
            <w:vAlign w:val="bottom"/>
            <w:hideMark/>
          </w:tcPr>
          <w:p w14:paraId="730EF5EA"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1.87</w:t>
            </w:r>
          </w:p>
        </w:tc>
        <w:tc>
          <w:tcPr>
            <w:tcW w:w="960" w:type="dxa"/>
            <w:tcBorders>
              <w:top w:val="nil"/>
              <w:left w:val="nil"/>
              <w:bottom w:val="single" w:sz="4" w:space="0" w:color="auto"/>
              <w:right w:val="single" w:sz="4" w:space="0" w:color="auto"/>
            </w:tcBorders>
            <w:shd w:val="clear" w:color="auto" w:fill="auto"/>
            <w:vAlign w:val="bottom"/>
            <w:hideMark/>
          </w:tcPr>
          <w:p w14:paraId="1FFCFD4F"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&lt;0.001</w:t>
            </w:r>
          </w:p>
        </w:tc>
        <w:tc>
          <w:tcPr>
            <w:tcW w:w="960" w:type="dxa"/>
            <w:tcBorders>
              <w:top w:val="nil"/>
              <w:left w:val="nil"/>
              <w:bottom w:val="single" w:sz="4" w:space="0" w:color="auto"/>
              <w:right w:val="single" w:sz="4" w:space="0" w:color="auto"/>
            </w:tcBorders>
            <w:shd w:val="clear" w:color="auto" w:fill="auto"/>
            <w:noWrap/>
            <w:vAlign w:val="bottom"/>
            <w:hideMark/>
          </w:tcPr>
          <w:p w14:paraId="478E775F"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1.47</w:t>
            </w:r>
          </w:p>
        </w:tc>
        <w:tc>
          <w:tcPr>
            <w:tcW w:w="960" w:type="dxa"/>
            <w:tcBorders>
              <w:top w:val="nil"/>
              <w:left w:val="nil"/>
              <w:bottom w:val="single" w:sz="4" w:space="0" w:color="auto"/>
              <w:right w:val="single" w:sz="4" w:space="0" w:color="auto"/>
            </w:tcBorders>
            <w:shd w:val="clear" w:color="auto" w:fill="auto"/>
            <w:noWrap/>
            <w:vAlign w:val="bottom"/>
            <w:hideMark/>
          </w:tcPr>
          <w:p w14:paraId="3F864FC7"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1.24</w:t>
            </w:r>
          </w:p>
        </w:tc>
        <w:tc>
          <w:tcPr>
            <w:tcW w:w="960" w:type="dxa"/>
            <w:tcBorders>
              <w:top w:val="nil"/>
              <w:left w:val="nil"/>
              <w:bottom w:val="single" w:sz="4" w:space="0" w:color="auto"/>
              <w:right w:val="single" w:sz="4" w:space="0" w:color="auto"/>
            </w:tcBorders>
            <w:shd w:val="clear" w:color="auto" w:fill="auto"/>
            <w:noWrap/>
            <w:vAlign w:val="bottom"/>
            <w:hideMark/>
          </w:tcPr>
          <w:p w14:paraId="1EAF5E16"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1.75</w:t>
            </w:r>
          </w:p>
        </w:tc>
        <w:tc>
          <w:tcPr>
            <w:tcW w:w="960" w:type="dxa"/>
            <w:tcBorders>
              <w:top w:val="nil"/>
              <w:left w:val="nil"/>
              <w:bottom w:val="single" w:sz="4" w:space="0" w:color="auto"/>
              <w:right w:val="single" w:sz="4" w:space="0" w:color="auto"/>
            </w:tcBorders>
            <w:shd w:val="clear" w:color="auto" w:fill="auto"/>
            <w:noWrap/>
            <w:vAlign w:val="bottom"/>
            <w:hideMark/>
          </w:tcPr>
          <w:p w14:paraId="48B92ED5" w14:textId="429A610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1.24</w:t>
            </w:r>
            <w:ins w:id="9" w:author="Masoli, Jane" w:date="2020-02-17T20:08:00Z">
              <w:r w:rsidR="00305482">
                <w:rPr>
                  <w:rFonts w:ascii="Calibri" w:eastAsia="Times New Roman" w:hAnsi="Calibri" w:cs="Times New Roman"/>
                  <w:color w:val="000000"/>
                  <w:lang w:eastAsia="en-GB"/>
                </w:rPr>
                <w:t>2</w:t>
              </w:r>
            </w:ins>
            <w:del w:id="10" w:author="Masoli, Jane" w:date="2020-02-17T20:08:00Z">
              <w:r w:rsidRPr="00605FD5" w:rsidDel="00305482">
                <w:rPr>
                  <w:rFonts w:ascii="Calibri" w:eastAsia="Times New Roman" w:hAnsi="Calibri" w:cs="Times New Roman"/>
                  <w:color w:val="000000"/>
                  <w:lang w:eastAsia="en-GB"/>
                </w:rPr>
                <w:delText>1965</w:delText>
              </w:r>
            </w:del>
          </w:p>
        </w:tc>
        <w:tc>
          <w:tcPr>
            <w:tcW w:w="960" w:type="dxa"/>
            <w:tcBorders>
              <w:top w:val="nil"/>
              <w:left w:val="nil"/>
              <w:bottom w:val="single" w:sz="4" w:space="0" w:color="auto"/>
              <w:right w:val="single" w:sz="4" w:space="0" w:color="auto"/>
            </w:tcBorders>
            <w:shd w:val="clear" w:color="auto" w:fill="auto"/>
            <w:noWrap/>
            <w:vAlign w:val="bottom"/>
            <w:hideMark/>
          </w:tcPr>
          <w:p w14:paraId="03468E1B"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1.47</w:t>
            </w:r>
          </w:p>
        </w:tc>
        <w:tc>
          <w:tcPr>
            <w:tcW w:w="960" w:type="dxa"/>
            <w:tcBorders>
              <w:top w:val="nil"/>
              <w:left w:val="nil"/>
              <w:bottom w:val="single" w:sz="4" w:space="0" w:color="auto"/>
              <w:right w:val="single" w:sz="4" w:space="0" w:color="auto"/>
            </w:tcBorders>
            <w:shd w:val="clear" w:color="auto" w:fill="auto"/>
            <w:noWrap/>
            <w:vAlign w:val="bottom"/>
            <w:hideMark/>
          </w:tcPr>
          <w:p w14:paraId="44C6446D"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0.91</w:t>
            </w:r>
          </w:p>
        </w:tc>
        <w:tc>
          <w:tcPr>
            <w:tcW w:w="960" w:type="dxa"/>
            <w:tcBorders>
              <w:top w:val="nil"/>
              <w:left w:val="nil"/>
              <w:bottom w:val="single" w:sz="4" w:space="0" w:color="auto"/>
              <w:right w:val="single" w:sz="4" w:space="0" w:color="auto"/>
            </w:tcBorders>
            <w:shd w:val="clear" w:color="auto" w:fill="auto"/>
            <w:noWrap/>
            <w:vAlign w:val="bottom"/>
            <w:hideMark/>
          </w:tcPr>
          <w:p w14:paraId="053BE04C"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2.35</w:t>
            </w:r>
          </w:p>
        </w:tc>
        <w:tc>
          <w:tcPr>
            <w:tcW w:w="960" w:type="dxa"/>
            <w:tcBorders>
              <w:top w:val="nil"/>
              <w:left w:val="nil"/>
              <w:bottom w:val="single" w:sz="4" w:space="0" w:color="auto"/>
              <w:right w:val="single" w:sz="4" w:space="0" w:color="auto"/>
            </w:tcBorders>
            <w:shd w:val="clear" w:color="auto" w:fill="auto"/>
            <w:noWrap/>
            <w:vAlign w:val="bottom"/>
            <w:hideMark/>
          </w:tcPr>
          <w:p w14:paraId="65186DCB"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0.112</w:t>
            </w:r>
          </w:p>
        </w:tc>
      </w:tr>
      <w:tr w:rsidR="00605FD5" w:rsidRPr="00605FD5" w14:paraId="4911EFC6" w14:textId="77777777" w:rsidTr="00605FD5">
        <w:trPr>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234400B5"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 </w:t>
            </w:r>
          </w:p>
        </w:tc>
        <w:tc>
          <w:tcPr>
            <w:tcW w:w="11520" w:type="dxa"/>
            <w:gridSpan w:val="12"/>
            <w:tcBorders>
              <w:top w:val="single" w:sz="4" w:space="0" w:color="auto"/>
              <w:left w:val="nil"/>
              <w:bottom w:val="single" w:sz="4" w:space="0" w:color="auto"/>
              <w:right w:val="single" w:sz="4" w:space="0" w:color="auto"/>
            </w:tcBorders>
            <w:shd w:val="clear" w:color="auto" w:fill="auto"/>
            <w:vAlign w:val="bottom"/>
            <w:hideMark/>
          </w:tcPr>
          <w:p w14:paraId="02DBE5F7"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 xml:space="preserve">Age </w:t>
            </w:r>
            <w:r w:rsidRPr="00605FD5">
              <w:rPr>
                <w:rFonts w:ascii="Calibri Light" w:eastAsia="Times New Roman" w:hAnsi="Calibri Light" w:cs="Times New Roman"/>
                <w:b/>
                <w:bCs/>
                <w:color w:val="000000"/>
                <w:lang w:eastAsia="en-GB"/>
              </w:rPr>
              <w:t>≥ 85 years</w:t>
            </w:r>
          </w:p>
        </w:tc>
      </w:tr>
      <w:tr w:rsidR="00605FD5" w:rsidRPr="00605FD5" w14:paraId="77596DF1" w14:textId="77777777" w:rsidTr="00605FD5">
        <w:trPr>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50285DDE"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 </w:t>
            </w:r>
          </w:p>
        </w:tc>
        <w:tc>
          <w:tcPr>
            <w:tcW w:w="3840" w:type="dxa"/>
            <w:gridSpan w:val="4"/>
            <w:tcBorders>
              <w:top w:val="single" w:sz="4" w:space="0" w:color="auto"/>
              <w:left w:val="nil"/>
              <w:bottom w:val="single" w:sz="4" w:space="0" w:color="auto"/>
              <w:right w:val="single" w:sz="4" w:space="0" w:color="auto"/>
            </w:tcBorders>
            <w:shd w:val="clear" w:color="auto" w:fill="auto"/>
            <w:vAlign w:val="bottom"/>
            <w:hideMark/>
          </w:tcPr>
          <w:p w14:paraId="37A5DD73"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Non-frail</w:t>
            </w:r>
          </w:p>
        </w:tc>
        <w:tc>
          <w:tcPr>
            <w:tcW w:w="3840" w:type="dxa"/>
            <w:gridSpan w:val="4"/>
            <w:tcBorders>
              <w:top w:val="single" w:sz="4" w:space="0" w:color="auto"/>
              <w:left w:val="nil"/>
              <w:bottom w:val="single" w:sz="4" w:space="0" w:color="auto"/>
              <w:right w:val="single" w:sz="4" w:space="0" w:color="auto"/>
            </w:tcBorders>
            <w:shd w:val="clear" w:color="auto" w:fill="auto"/>
            <w:vAlign w:val="bottom"/>
            <w:hideMark/>
          </w:tcPr>
          <w:p w14:paraId="712D4969"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Mild frailty</w:t>
            </w:r>
          </w:p>
        </w:tc>
        <w:tc>
          <w:tcPr>
            <w:tcW w:w="3840" w:type="dxa"/>
            <w:gridSpan w:val="4"/>
            <w:tcBorders>
              <w:top w:val="single" w:sz="4" w:space="0" w:color="auto"/>
              <w:left w:val="nil"/>
              <w:bottom w:val="single" w:sz="4" w:space="0" w:color="auto"/>
              <w:right w:val="single" w:sz="4" w:space="0" w:color="auto"/>
            </w:tcBorders>
            <w:shd w:val="clear" w:color="auto" w:fill="auto"/>
            <w:vAlign w:val="bottom"/>
            <w:hideMark/>
          </w:tcPr>
          <w:p w14:paraId="716629AB"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Moderate to severe frailty</w:t>
            </w:r>
          </w:p>
        </w:tc>
      </w:tr>
      <w:tr w:rsidR="00605FD5" w:rsidRPr="00605FD5" w14:paraId="45387B29" w14:textId="77777777" w:rsidTr="00605FD5">
        <w:trPr>
          <w:trHeight w:val="576"/>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3CDBBB40"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systolic blood pressure (mmHg)</w:t>
            </w:r>
          </w:p>
        </w:tc>
        <w:tc>
          <w:tcPr>
            <w:tcW w:w="960" w:type="dxa"/>
            <w:tcBorders>
              <w:top w:val="nil"/>
              <w:left w:val="nil"/>
              <w:bottom w:val="single" w:sz="4" w:space="0" w:color="auto"/>
              <w:right w:val="single" w:sz="4" w:space="0" w:color="auto"/>
            </w:tcBorders>
            <w:shd w:val="clear" w:color="auto" w:fill="auto"/>
            <w:vAlign w:val="bottom"/>
            <w:hideMark/>
          </w:tcPr>
          <w:p w14:paraId="54AB5419"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HR mortality</w:t>
            </w:r>
          </w:p>
        </w:tc>
        <w:tc>
          <w:tcPr>
            <w:tcW w:w="960" w:type="dxa"/>
            <w:tcBorders>
              <w:top w:val="nil"/>
              <w:left w:val="nil"/>
              <w:bottom w:val="single" w:sz="4" w:space="0" w:color="auto"/>
              <w:right w:val="single" w:sz="4" w:space="0" w:color="auto"/>
            </w:tcBorders>
            <w:shd w:val="clear" w:color="auto" w:fill="auto"/>
            <w:vAlign w:val="bottom"/>
            <w:hideMark/>
          </w:tcPr>
          <w:p w14:paraId="4BC638B8"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LCI</w:t>
            </w:r>
          </w:p>
        </w:tc>
        <w:tc>
          <w:tcPr>
            <w:tcW w:w="960" w:type="dxa"/>
            <w:tcBorders>
              <w:top w:val="nil"/>
              <w:left w:val="nil"/>
              <w:bottom w:val="single" w:sz="4" w:space="0" w:color="auto"/>
              <w:right w:val="single" w:sz="4" w:space="0" w:color="auto"/>
            </w:tcBorders>
            <w:shd w:val="clear" w:color="auto" w:fill="auto"/>
            <w:vAlign w:val="bottom"/>
            <w:hideMark/>
          </w:tcPr>
          <w:p w14:paraId="0E7ACB6E"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UCI</w:t>
            </w:r>
          </w:p>
        </w:tc>
        <w:tc>
          <w:tcPr>
            <w:tcW w:w="960" w:type="dxa"/>
            <w:tcBorders>
              <w:top w:val="nil"/>
              <w:left w:val="nil"/>
              <w:bottom w:val="single" w:sz="4" w:space="0" w:color="auto"/>
              <w:right w:val="single" w:sz="4" w:space="0" w:color="auto"/>
            </w:tcBorders>
            <w:shd w:val="clear" w:color="auto" w:fill="auto"/>
            <w:vAlign w:val="bottom"/>
            <w:hideMark/>
          </w:tcPr>
          <w:p w14:paraId="17DAF39C"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p value</w:t>
            </w:r>
          </w:p>
        </w:tc>
        <w:tc>
          <w:tcPr>
            <w:tcW w:w="960" w:type="dxa"/>
            <w:tcBorders>
              <w:top w:val="nil"/>
              <w:left w:val="nil"/>
              <w:bottom w:val="single" w:sz="4" w:space="0" w:color="auto"/>
              <w:right w:val="single" w:sz="4" w:space="0" w:color="auto"/>
            </w:tcBorders>
            <w:shd w:val="clear" w:color="auto" w:fill="auto"/>
            <w:vAlign w:val="bottom"/>
            <w:hideMark/>
          </w:tcPr>
          <w:p w14:paraId="45C06770"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HR mortality</w:t>
            </w:r>
          </w:p>
        </w:tc>
        <w:tc>
          <w:tcPr>
            <w:tcW w:w="960" w:type="dxa"/>
            <w:tcBorders>
              <w:top w:val="nil"/>
              <w:left w:val="nil"/>
              <w:bottom w:val="single" w:sz="4" w:space="0" w:color="auto"/>
              <w:right w:val="single" w:sz="4" w:space="0" w:color="auto"/>
            </w:tcBorders>
            <w:shd w:val="clear" w:color="auto" w:fill="auto"/>
            <w:vAlign w:val="bottom"/>
            <w:hideMark/>
          </w:tcPr>
          <w:p w14:paraId="014CFD45"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LCI</w:t>
            </w:r>
          </w:p>
        </w:tc>
        <w:tc>
          <w:tcPr>
            <w:tcW w:w="960" w:type="dxa"/>
            <w:tcBorders>
              <w:top w:val="nil"/>
              <w:left w:val="nil"/>
              <w:bottom w:val="single" w:sz="4" w:space="0" w:color="auto"/>
              <w:right w:val="single" w:sz="4" w:space="0" w:color="auto"/>
            </w:tcBorders>
            <w:shd w:val="clear" w:color="auto" w:fill="auto"/>
            <w:vAlign w:val="bottom"/>
            <w:hideMark/>
          </w:tcPr>
          <w:p w14:paraId="019D01C8"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UCI</w:t>
            </w:r>
          </w:p>
        </w:tc>
        <w:tc>
          <w:tcPr>
            <w:tcW w:w="960" w:type="dxa"/>
            <w:tcBorders>
              <w:top w:val="nil"/>
              <w:left w:val="nil"/>
              <w:bottom w:val="single" w:sz="4" w:space="0" w:color="auto"/>
              <w:right w:val="single" w:sz="4" w:space="0" w:color="auto"/>
            </w:tcBorders>
            <w:shd w:val="clear" w:color="auto" w:fill="auto"/>
            <w:vAlign w:val="bottom"/>
            <w:hideMark/>
          </w:tcPr>
          <w:p w14:paraId="7F5A1498"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p value</w:t>
            </w:r>
          </w:p>
        </w:tc>
        <w:tc>
          <w:tcPr>
            <w:tcW w:w="960" w:type="dxa"/>
            <w:tcBorders>
              <w:top w:val="nil"/>
              <w:left w:val="nil"/>
              <w:bottom w:val="single" w:sz="4" w:space="0" w:color="auto"/>
              <w:right w:val="single" w:sz="4" w:space="0" w:color="auto"/>
            </w:tcBorders>
            <w:shd w:val="clear" w:color="auto" w:fill="auto"/>
            <w:vAlign w:val="bottom"/>
            <w:hideMark/>
          </w:tcPr>
          <w:p w14:paraId="3DD506BC"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HR mortality</w:t>
            </w:r>
          </w:p>
        </w:tc>
        <w:tc>
          <w:tcPr>
            <w:tcW w:w="960" w:type="dxa"/>
            <w:tcBorders>
              <w:top w:val="nil"/>
              <w:left w:val="nil"/>
              <w:bottom w:val="single" w:sz="4" w:space="0" w:color="auto"/>
              <w:right w:val="single" w:sz="4" w:space="0" w:color="auto"/>
            </w:tcBorders>
            <w:shd w:val="clear" w:color="auto" w:fill="auto"/>
            <w:vAlign w:val="bottom"/>
            <w:hideMark/>
          </w:tcPr>
          <w:p w14:paraId="30704106"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LCI</w:t>
            </w:r>
          </w:p>
        </w:tc>
        <w:tc>
          <w:tcPr>
            <w:tcW w:w="960" w:type="dxa"/>
            <w:tcBorders>
              <w:top w:val="nil"/>
              <w:left w:val="nil"/>
              <w:bottom w:val="single" w:sz="4" w:space="0" w:color="auto"/>
              <w:right w:val="single" w:sz="4" w:space="0" w:color="auto"/>
            </w:tcBorders>
            <w:shd w:val="clear" w:color="auto" w:fill="auto"/>
            <w:vAlign w:val="bottom"/>
            <w:hideMark/>
          </w:tcPr>
          <w:p w14:paraId="5D7B5E24"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UCI</w:t>
            </w:r>
          </w:p>
        </w:tc>
        <w:tc>
          <w:tcPr>
            <w:tcW w:w="960" w:type="dxa"/>
            <w:tcBorders>
              <w:top w:val="nil"/>
              <w:left w:val="nil"/>
              <w:bottom w:val="single" w:sz="4" w:space="0" w:color="auto"/>
              <w:right w:val="single" w:sz="4" w:space="0" w:color="auto"/>
            </w:tcBorders>
            <w:shd w:val="clear" w:color="auto" w:fill="auto"/>
            <w:vAlign w:val="bottom"/>
            <w:hideMark/>
          </w:tcPr>
          <w:p w14:paraId="60D7788C"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p value</w:t>
            </w:r>
          </w:p>
        </w:tc>
      </w:tr>
      <w:tr w:rsidR="00605FD5" w:rsidRPr="00605FD5" w14:paraId="22A91149" w14:textId="77777777" w:rsidTr="00605FD5">
        <w:trPr>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22D9A7BE"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&lt;120</w:t>
            </w:r>
          </w:p>
        </w:tc>
        <w:tc>
          <w:tcPr>
            <w:tcW w:w="960" w:type="dxa"/>
            <w:tcBorders>
              <w:top w:val="nil"/>
              <w:left w:val="nil"/>
              <w:bottom w:val="single" w:sz="4" w:space="0" w:color="auto"/>
              <w:right w:val="single" w:sz="4" w:space="0" w:color="auto"/>
            </w:tcBorders>
            <w:shd w:val="clear" w:color="auto" w:fill="auto"/>
            <w:noWrap/>
            <w:vAlign w:val="bottom"/>
            <w:hideMark/>
          </w:tcPr>
          <w:p w14:paraId="1304E151"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0.83</w:t>
            </w:r>
          </w:p>
        </w:tc>
        <w:tc>
          <w:tcPr>
            <w:tcW w:w="960" w:type="dxa"/>
            <w:tcBorders>
              <w:top w:val="nil"/>
              <w:left w:val="nil"/>
              <w:bottom w:val="single" w:sz="4" w:space="0" w:color="auto"/>
              <w:right w:val="single" w:sz="4" w:space="0" w:color="auto"/>
            </w:tcBorders>
            <w:shd w:val="clear" w:color="auto" w:fill="auto"/>
            <w:noWrap/>
            <w:vAlign w:val="bottom"/>
            <w:hideMark/>
          </w:tcPr>
          <w:p w14:paraId="3D44AA3B"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0.57</w:t>
            </w:r>
          </w:p>
        </w:tc>
        <w:tc>
          <w:tcPr>
            <w:tcW w:w="960" w:type="dxa"/>
            <w:tcBorders>
              <w:top w:val="nil"/>
              <w:left w:val="nil"/>
              <w:bottom w:val="single" w:sz="4" w:space="0" w:color="auto"/>
              <w:right w:val="single" w:sz="4" w:space="0" w:color="auto"/>
            </w:tcBorders>
            <w:shd w:val="clear" w:color="auto" w:fill="auto"/>
            <w:noWrap/>
            <w:vAlign w:val="bottom"/>
            <w:hideMark/>
          </w:tcPr>
          <w:p w14:paraId="0E43700E"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1.19</w:t>
            </w:r>
          </w:p>
        </w:tc>
        <w:tc>
          <w:tcPr>
            <w:tcW w:w="960" w:type="dxa"/>
            <w:tcBorders>
              <w:top w:val="nil"/>
              <w:left w:val="nil"/>
              <w:bottom w:val="single" w:sz="4" w:space="0" w:color="auto"/>
              <w:right w:val="single" w:sz="4" w:space="0" w:color="auto"/>
            </w:tcBorders>
            <w:shd w:val="clear" w:color="auto" w:fill="auto"/>
            <w:noWrap/>
            <w:vAlign w:val="bottom"/>
            <w:hideMark/>
          </w:tcPr>
          <w:p w14:paraId="4C2E7BAA"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0.309</w:t>
            </w:r>
          </w:p>
        </w:tc>
        <w:tc>
          <w:tcPr>
            <w:tcW w:w="960" w:type="dxa"/>
            <w:tcBorders>
              <w:top w:val="nil"/>
              <w:left w:val="nil"/>
              <w:bottom w:val="single" w:sz="4" w:space="0" w:color="auto"/>
              <w:right w:val="single" w:sz="4" w:space="0" w:color="auto"/>
            </w:tcBorders>
            <w:shd w:val="clear" w:color="auto" w:fill="auto"/>
            <w:noWrap/>
            <w:vAlign w:val="bottom"/>
            <w:hideMark/>
          </w:tcPr>
          <w:p w14:paraId="2E4AF38A"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0.93</w:t>
            </w:r>
          </w:p>
        </w:tc>
        <w:tc>
          <w:tcPr>
            <w:tcW w:w="960" w:type="dxa"/>
            <w:tcBorders>
              <w:top w:val="nil"/>
              <w:left w:val="nil"/>
              <w:bottom w:val="single" w:sz="4" w:space="0" w:color="auto"/>
              <w:right w:val="single" w:sz="4" w:space="0" w:color="auto"/>
            </w:tcBorders>
            <w:shd w:val="clear" w:color="auto" w:fill="auto"/>
            <w:noWrap/>
            <w:vAlign w:val="bottom"/>
            <w:hideMark/>
          </w:tcPr>
          <w:p w14:paraId="0C6DB340"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0.68</w:t>
            </w:r>
          </w:p>
        </w:tc>
        <w:tc>
          <w:tcPr>
            <w:tcW w:w="960" w:type="dxa"/>
            <w:tcBorders>
              <w:top w:val="nil"/>
              <w:left w:val="nil"/>
              <w:bottom w:val="single" w:sz="4" w:space="0" w:color="auto"/>
              <w:right w:val="single" w:sz="4" w:space="0" w:color="auto"/>
            </w:tcBorders>
            <w:shd w:val="clear" w:color="auto" w:fill="auto"/>
            <w:noWrap/>
            <w:vAlign w:val="bottom"/>
            <w:hideMark/>
          </w:tcPr>
          <w:p w14:paraId="678267FA"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1.27</w:t>
            </w:r>
          </w:p>
        </w:tc>
        <w:tc>
          <w:tcPr>
            <w:tcW w:w="960" w:type="dxa"/>
            <w:tcBorders>
              <w:top w:val="nil"/>
              <w:left w:val="nil"/>
              <w:bottom w:val="single" w:sz="4" w:space="0" w:color="auto"/>
              <w:right w:val="single" w:sz="4" w:space="0" w:color="auto"/>
            </w:tcBorders>
            <w:shd w:val="clear" w:color="auto" w:fill="auto"/>
            <w:noWrap/>
            <w:vAlign w:val="bottom"/>
            <w:hideMark/>
          </w:tcPr>
          <w:p w14:paraId="10DBD7D6"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0.649</w:t>
            </w:r>
          </w:p>
        </w:tc>
        <w:tc>
          <w:tcPr>
            <w:tcW w:w="960" w:type="dxa"/>
            <w:tcBorders>
              <w:top w:val="nil"/>
              <w:left w:val="nil"/>
              <w:bottom w:val="single" w:sz="4" w:space="0" w:color="auto"/>
              <w:right w:val="single" w:sz="4" w:space="0" w:color="auto"/>
            </w:tcBorders>
            <w:shd w:val="clear" w:color="auto" w:fill="auto"/>
            <w:noWrap/>
            <w:vAlign w:val="bottom"/>
            <w:hideMark/>
          </w:tcPr>
          <w:p w14:paraId="5CF3E370"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0.54</w:t>
            </w:r>
          </w:p>
        </w:tc>
        <w:tc>
          <w:tcPr>
            <w:tcW w:w="960" w:type="dxa"/>
            <w:tcBorders>
              <w:top w:val="nil"/>
              <w:left w:val="nil"/>
              <w:bottom w:val="single" w:sz="4" w:space="0" w:color="auto"/>
              <w:right w:val="single" w:sz="4" w:space="0" w:color="auto"/>
            </w:tcBorders>
            <w:shd w:val="clear" w:color="auto" w:fill="auto"/>
            <w:noWrap/>
            <w:vAlign w:val="bottom"/>
            <w:hideMark/>
          </w:tcPr>
          <w:p w14:paraId="13693075"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0.23</w:t>
            </w:r>
          </w:p>
        </w:tc>
        <w:tc>
          <w:tcPr>
            <w:tcW w:w="960" w:type="dxa"/>
            <w:tcBorders>
              <w:top w:val="nil"/>
              <w:left w:val="nil"/>
              <w:bottom w:val="single" w:sz="4" w:space="0" w:color="auto"/>
              <w:right w:val="single" w:sz="4" w:space="0" w:color="auto"/>
            </w:tcBorders>
            <w:shd w:val="clear" w:color="auto" w:fill="auto"/>
            <w:noWrap/>
            <w:vAlign w:val="bottom"/>
            <w:hideMark/>
          </w:tcPr>
          <w:p w14:paraId="4574BA24"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1.29</w:t>
            </w:r>
          </w:p>
        </w:tc>
        <w:tc>
          <w:tcPr>
            <w:tcW w:w="960" w:type="dxa"/>
            <w:tcBorders>
              <w:top w:val="nil"/>
              <w:left w:val="nil"/>
              <w:bottom w:val="single" w:sz="4" w:space="0" w:color="auto"/>
              <w:right w:val="single" w:sz="4" w:space="0" w:color="auto"/>
            </w:tcBorders>
            <w:shd w:val="clear" w:color="auto" w:fill="auto"/>
            <w:noWrap/>
            <w:vAlign w:val="bottom"/>
            <w:hideMark/>
          </w:tcPr>
          <w:p w14:paraId="2A15D56A"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0.166</w:t>
            </w:r>
          </w:p>
        </w:tc>
      </w:tr>
      <w:tr w:rsidR="00605FD5" w:rsidRPr="00605FD5" w14:paraId="455D1C8E" w14:textId="77777777" w:rsidTr="00605FD5">
        <w:trPr>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4B08E5D3"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120-129</w:t>
            </w:r>
          </w:p>
        </w:tc>
        <w:tc>
          <w:tcPr>
            <w:tcW w:w="960" w:type="dxa"/>
            <w:tcBorders>
              <w:top w:val="nil"/>
              <w:left w:val="nil"/>
              <w:bottom w:val="single" w:sz="4" w:space="0" w:color="auto"/>
              <w:right w:val="single" w:sz="4" w:space="0" w:color="auto"/>
            </w:tcBorders>
            <w:shd w:val="clear" w:color="auto" w:fill="auto"/>
            <w:noWrap/>
            <w:vAlign w:val="bottom"/>
            <w:hideMark/>
          </w:tcPr>
          <w:p w14:paraId="2F65B45B"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1.18</w:t>
            </w:r>
          </w:p>
        </w:tc>
        <w:tc>
          <w:tcPr>
            <w:tcW w:w="960" w:type="dxa"/>
            <w:tcBorders>
              <w:top w:val="nil"/>
              <w:left w:val="nil"/>
              <w:bottom w:val="single" w:sz="4" w:space="0" w:color="auto"/>
              <w:right w:val="single" w:sz="4" w:space="0" w:color="auto"/>
            </w:tcBorders>
            <w:shd w:val="clear" w:color="auto" w:fill="auto"/>
            <w:noWrap/>
            <w:vAlign w:val="bottom"/>
            <w:hideMark/>
          </w:tcPr>
          <w:p w14:paraId="6BC4E5B1"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0.95</w:t>
            </w:r>
          </w:p>
        </w:tc>
        <w:tc>
          <w:tcPr>
            <w:tcW w:w="960" w:type="dxa"/>
            <w:tcBorders>
              <w:top w:val="nil"/>
              <w:left w:val="nil"/>
              <w:bottom w:val="single" w:sz="4" w:space="0" w:color="auto"/>
              <w:right w:val="single" w:sz="4" w:space="0" w:color="auto"/>
            </w:tcBorders>
            <w:shd w:val="clear" w:color="auto" w:fill="auto"/>
            <w:noWrap/>
            <w:vAlign w:val="bottom"/>
            <w:hideMark/>
          </w:tcPr>
          <w:p w14:paraId="7BACA0F2"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1.47</w:t>
            </w:r>
          </w:p>
        </w:tc>
        <w:tc>
          <w:tcPr>
            <w:tcW w:w="960" w:type="dxa"/>
            <w:tcBorders>
              <w:top w:val="nil"/>
              <w:left w:val="nil"/>
              <w:bottom w:val="single" w:sz="4" w:space="0" w:color="auto"/>
              <w:right w:val="single" w:sz="4" w:space="0" w:color="auto"/>
            </w:tcBorders>
            <w:shd w:val="clear" w:color="auto" w:fill="auto"/>
            <w:noWrap/>
            <w:vAlign w:val="bottom"/>
            <w:hideMark/>
          </w:tcPr>
          <w:p w14:paraId="28A7689D"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0.143</w:t>
            </w:r>
          </w:p>
        </w:tc>
        <w:tc>
          <w:tcPr>
            <w:tcW w:w="960" w:type="dxa"/>
            <w:tcBorders>
              <w:top w:val="nil"/>
              <w:left w:val="nil"/>
              <w:bottom w:val="single" w:sz="4" w:space="0" w:color="auto"/>
              <w:right w:val="single" w:sz="4" w:space="0" w:color="auto"/>
            </w:tcBorders>
            <w:shd w:val="clear" w:color="auto" w:fill="auto"/>
            <w:noWrap/>
            <w:vAlign w:val="bottom"/>
            <w:hideMark/>
          </w:tcPr>
          <w:p w14:paraId="39651CE3"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0.86</w:t>
            </w:r>
          </w:p>
        </w:tc>
        <w:tc>
          <w:tcPr>
            <w:tcW w:w="960" w:type="dxa"/>
            <w:tcBorders>
              <w:top w:val="nil"/>
              <w:left w:val="nil"/>
              <w:bottom w:val="single" w:sz="4" w:space="0" w:color="auto"/>
              <w:right w:val="single" w:sz="4" w:space="0" w:color="auto"/>
            </w:tcBorders>
            <w:shd w:val="clear" w:color="auto" w:fill="auto"/>
            <w:noWrap/>
            <w:vAlign w:val="bottom"/>
            <w:hideMark/>
          </w:tcPr>
          <w:p w14:paraId="7711FFBC"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0.68</w:t>
            </w:r>
          </w:p>
        </w:tc>
        <w:tc>
          <w:tcPr>
            <w:tcW w:w="960" w:type="dxa"/>
            <w:tcBorders>
              <w:top w:val="nil"/>
              <w:left w:val="nil"/>
              <w:bottom w:val="single" w:sz="4" w:space="0" w:color="auto"/>
              <w:right w:val="single" w:sz="4" w:space="0" w:color="auto"/>
            </w:tcBorders>
            <w:shd w:val="clear" w:color="auto" w:fill="auto"/>
            <w:noWrap/>
            <w:vAlign w:val="bottom"/>
            <w:hideMark/>
          </w:tcPr>
          <w:p w14:paraId="088CD63F"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1.09</w:t>
            </w:r>
          </w:p>
        </w:tc>
        <w:tc>
          <w:tcPr>
            <w:tcW w:w="960" w:type="dxa"/>
            <w:tcBorders>
              <w:top w:val="nil"/>
              <w:left w:val="nil"/>
              <w:bottom w:val="single" w:sz="4" w:space="0" w:color="auto"/>
              <w:right w:val="single" w:sz="4" w:space="0" w:color="auto"/>
            </w:tcBorders>
            <w:shd w:val="clear" w:color="auto" w:fill="auto"/>
            <w:noWrap/>
            <w:vAlign w:val="bottom"/>
            <w:hideMark/>
          </w:tcPr>
          <w:p w14:paraId="1E03E79C"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0.212</w:t>
            </w:r>
          </w:p>
        </w:tc>
        <w:tc>
          <w:tcPr>
            <w:tcW w:w="960" w:type="dxa"/>
            <w:tcBorders>
              <w:top w:val="nil"/>
              <w:left w:val="nil"/>
              <w:bottom w:val="single" w:sz="4" w:space="0" w:color="auto"/>
              <w:right w:val="single" w:sz="4" w:space="0" w:color="auto"/>
            </w:tcBorders>
            <w:shd w:val="clear" w:color="auto" w:fill="auto"/>
            <w:noWrap/>
            <w:vAlign w:val="bottom"/>
            <w:hideMark/>
          </w:tcPr>
          <w:p w14:paraId="16D91268"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0.86</w:t>
            </w:r>
          </w:p>
        </w:tc>
        <w:tc>
          <w:tcPr>
            <w:tcW w:w="960" w:type="dxa"/>
            <w:tcBorders>
              <w:top w:val="nil"/>
              <w:left w:val="nil"/>
              <w:bottom w:val="single" w:sz="4" w:space="0" w:color="auto"/>
              <w:right w:val="single" w:sz="4" w:space="0" w:color="auto"/>
            </w:tcBorders>
            <w:shd w:val="clear" w:color="auto" w:fill="auto"/>
            <w:noWrap/>
            <w:vAlign w:val="bottom"/>
            <w:hideMark/>
          </w:tcPr>
          <w:p w14:paraId="20A3E53E"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0.52</w:t>
            </w:r>
          </w:p>
        </w:tc>
        <w:tc>
          <w:tcPr>
            <w:tcW w:w="960" w:type="dxa"/>
            <w:tcBorders>
              <w:top w:val="nil"/>
              <w:left w:val="nil"/>
              <w:bottom w:val="single" w:sz="4" w:space="0" w:color="auto"/>
              <w:right w:val="single" w:sz="4" w:space="0" w:color="auto"/>
            </w:tcBorders>
            <w:shd w:val="clear" w:color="auto" w:fill="auto"/>
            <w:noWrap/>
            <w:vAlign w:val="bottom"/>
            <w:hideMark/>
          </w:tcPr>
          <w:p w14:paraId="4A9E3D9C"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1.44</w:t>
            </w:r>
          </w:p>
        </w:tc>
        <w:tc>
          <w:tcPr>
            <w:tcW w:w="960" w:type="dxa"/>
            <w:tcBorders>
              <w:top w:val="nil"/>
              <w:left w:val="nil"/>
              <w:bottom w:val="single" w:sz="4" w:space="0" w:color="auto"/>
              <w:right w:val="single" w:sz="4" w:space="0" w:color="auto"/>
            </w:tcBorders>
            <w:shd w:val="clear" w:color="auto" w:fill="auto"/>
            <w:noWrap/>
            <w:vAlign w:val="bottom"/>
            <w:hideMark/>
          </w:tcPr>
          <w:p w14:paraId="33AE6B74"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0.574</w:t>
            </w:r>
          </w:p>
        </w:tc>
      </w:tr>
      <w:tr w:rsidR="00605FD5" w:rsidRPr="00605FD5" w14:paraId="0BEDDE20" w14:textId="77777777" w:rsidTr="00605FD5">
        <w:trPr>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201D3E24"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130-139 (reference)</w:t>
            </w:r>
          </w:p>
        </w:tc>
        <w:tc>
          <w:tcPr>
            <w:tcW w:w="960" w:type="dxa"/>
            <w:tcBorders>
              <w:top w:val="nil"/>
              <w:left w:val="nil"/>
              <w:bottom w:val="single" w:sz="4" w:space="0" w:color="auto"/>
              <w:right w:val="single" w:sz="4" w:space="0" w:color="auto"/>
            </w:tcBorders>
            <w:shd w:val="clear" w:color="auto" w:fill="auto"/>
            <w:vAlign w:val="bottom"/>
            <w:hideMark/>
          </w:tcPr>
          <w:p w14:paraId="1CE5BAA8"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34366EC3"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2743FD5E"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765BC068"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vAlign w:val="bottom"/>
            <w:hideMark/>
          </w:tcPr>
          <w:p w14:paraId="38F15E00"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1EB00888"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62441DC6"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6A3722FF"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vAlign w:val="bottom"/>
            <w:hideMark/>
          </w:tcPr>
          <w:p w14:paraId="60468A52"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0D354508"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4FA60432"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vAlign w:val="bottom"/>
            <w:hideMark/>
          </w:tcPr>
          <w:p w14:paraId="2EFBC629"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 </w:t>
            </w:r>
          </w:p>
        </w:tc>
      </w:tr>
      <w:tr w:rsidR="00605FD5" w:rsidRPr="00605FD5" w14:paraId="4E1A7EB9" w14:textId="77777777" w:rsidTr="00605FD5">
        <w:trPr>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3F6F3330"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140-149</w:t>
            </w:r>
          </w:p>
        </w:tc>
        <w:tc>
          <w:tcPr>
            <w:tcW w:w="960" w:type="dxa"/>
            <w:tcBorders>
              <w:top w:val="nil"/>
              <w:left w:val="nil"/>
              <w:bottom w:val="single" w:sz="4" w:space="0" w:color="auto"/>
              <w:right w:val="single" w:sz="4" w:space="0" w:color="auto"/>
            </w:tcBorders>
            <w:shd w:val="clear" w:color="auto" w:fill="auto"/>
            <w:noWrap/>
            <w:vAlign w:val="bottom"/>
            <w:hideMark/>
          </w:tcPr>
          <w:p w14:paraId="280B8FCE"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1.04</w:t>
            </w:r>
          </w:p>
        </w:tc>
        <w:tc>
          <w:tcPr>
            <w:tcW w:w="960" w:type="dxa"/>
            <w:tcBorders>
              <w:top w:val="nil"/>
              <w:left w:val="nil"/>
              <w:bottom w:val="single" w:sz="4" w:space="0" w:color="auto"/>
              <w:right w:val="single" w:sz="4" w:space="0" w:color="auto"/>
            </w:tcBorders>
            <w:shd w:val="clear" w:color="auto" w:fill="auto"/>
            <w:noWrap/>
            <w:vAlign w:val="bottom"/>
            <w:hideMark/>
          </w:tcPr>
          <w:p w14:paraId="5E98A3BB"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0.89</w:t>
            </w:r>
          </w:p>
        </w:tc>
        <w:tc>
          <w:tcPr>
            <w:tcW w:w="960" w:type="dxa"/>
            <w:tcBorders>
              <w:top w:val="nil"/>
              <w:left w:val="nil"/>
              <w:bottom w:val="single" w:sz="4" w:space="0" w:color="auto"/>
              <w:right w:val="single" w:sz="4" w:space="0" w:color="auto"/>
            </w:tcBorders>
            <w:shd w:val="clear" w:color="auto" w:fill="auto"/>
            <w:noWrap/>
            <w:vAlign w:val="bottom"/>
            <w:hideMark/>
          </w:tcPr>
          <w:p w14:paraId="20CE2B3B"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1.22</w:t>
            </w:r>
          </w:p>
        </w:tc>
        <w:tc>
          <w:tcPr>
            <w:tcW w:w="960" w:type="dxa"/>
            <w:tcBorders>
              <w:top w:val="nil"/>
              <w:left w:val="nil"/>
              <w:bottom w:val="single" w:sz="4" w:space="0" w:color="auto"/>
              <w:right w:val="single" w:sz="4" w:space="0" w:color="auto"/>
            </w:tcBorders>
            <w:shd w:val="clear" w:color="auto" w:fill="auto"/>
            <w:noWrap/>
            <w:vAlign w:val="bottom"/>
            <w:hideMark/>
          </w:tcPr>
          <w:p w14:paraId="205D384C"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0.588</w:t>
            </w:r>
          </w:p>
        </w:tc>
        <w:tc>
          <w:tcPr>
            <w:tcW w:w="960" w:type="dxa"/>
            <w:tcBorders>
              <w:top w:val="nil"/>
              <w:left w:val="nil"/>
              <w:bottom w:val="single" w:sz="4" w:space="0" w:color="auto"/>
              <w:right w:val="single" w:sz="4" w:space="0" w:color="auto"/>
            </w:tcBorders>
            <w:shd w:val="clear" w:color="auto" w:fill="auto"/>
            <w:noWrap/>
            <w:vAlign w:val="bottom"/>
            <w:hideMark/>
          </w:tcPr>
          <w:p w14:paraId="3345887D"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0.98</w:t>
            </w:r>
          </w:p>
        </w:tc>
        <w:tc>
          <w:tcPr>
            <w:tcW w:w="960" w:type="dxa"/>
            <w:tcBorders>
              <w:top w:val="nil"/>
              <w:left w:val="nil"/>
              <w:bottom w:val="single" w:sz="4" w:space="0" w:color="auto"/>
              <w:right w:val="single" w:sz="4" w:space="0" w:color="auto"/>
            </w:tcBorders>
            <w:shd w:val="clear" w:color="auto" w:fill="auto"/>
            <w:noWrap/>
            <w:vAlign w:val="bottom"/>
            <w:hideMark/>
          </w:tcPr>
          <w:p w14:paraId="0D91E4D3"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0.83</w:t>
            </w:r>
          </w:p>
        </w:tc>
        <w:tc>
          <w:tcPr>
            <w:tcW w:w="960" w:type="dxa"/>
            <w:tcBorders>
              <w:top w:val="nil"/>
              <w:left w:val="nil"/>
              <w:bottom w:val="single" w:sz="4" w:space="0" w:color="auto"/>
              <w:right w:val="single" w:sz="4" w:space="0" w:color="auto"/>
            </w:tcBorders>
            <w:shd w:val="clear" w:color="auto" w:fill="auto"/>
            <w:noWrap/>
            <w:vAlign w:val="bottom"/>
            <w:hideMark/>
          </w:tcPr>
          <w:p w14:paraId="31043C15"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1.16</w:t>
            </w:r>
          </w:p>
        </w:tc>
        <w:tc>
          <w:tcPr>
            <w:tcW w:w="960" w:type="dxa"/>
            <w:tcBorders>
              <w:top w:val="nil"/>
              <w:left w:val="nil"/>
              <w:bottom w:val="single" w:sz="4" w:space="0" w:color="auto"/>
              <w:right w:val="single" w:sz="4" w:space="0" w:color="auto"/>
            </w:tcBorders>
            <w:shd w:val="clear" w:color="auto" w:fill="auto"/>
            <w:noWrap/>
            <w:vAlign w:val="bottom"/>
            <w:hideMark/>
          </w:tcPr>
          <w:p w14:paraId="0A81CBC5"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0.821</w:t>
            </w:r>
          </w:p>
        </w:tc>
        <w:tc>
          <w:tcPr>
            <w:tcW w:w="960" w:type="dxa"/>
            <w:tcBorders>
              <w:top w:val="nil"/>
              <w:left w:val="nil"/>
              <w:bottom w:val="single" w:sz="4" w:space="0" w:color="auto"/>
              <w:right w:val="single" w:sz="4" w:space="0" w:color="auto"/>
            </w:tcBorders>
            <w:shd w:val="clear" w:color="auto" w:fill="auto"/>
            <w:noWrap/>
            <w:vAlign w:val="bottom"/>
            <w:hideMark/>
          </w:tcPr>
          <w:p w14:paraId="30730BC0"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0.88</w:t>
            </w:r>
          </w:p>
        </w:tc>
        <w:tc>
          <w:tcPr>
            <w:tcW w:w="960" w:type="dxa"/>
            <w:tcBorders>
              <w:top w:val="nil"/>
              <w:left w:val="nil"/>
              <w:bottom w:val="single" w:sz="4" w:space="0" w:color="auto"/>
              <w:right w:val="single" w:sz="4" w:space="0" w:color="auto"/>
            </w:tcBorders>
            <w:shd w:val="clear" w:color="auto" w:fill="auto"/>
            <w:noWrap/>
            <w:vAlign w:val="bottom"/>
            <w:hideMark/>
          </w:tcPr>
          <w:p w14:paraId="48968DA8"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0.59</w:t>
            </w:r>
          </w:p>
        </w:tc>
        <w:tc>
          <w:tcPr>
            <w:tcW w:w="960" w:type="dxa"/>
            <w:tcBorders>
              <w:top w:val="nil"/>
              <w:left w:val="nil"/>
              <w:bottom w:val="single" w:sz="4" w:space="0" w:color="auto"/>
              <w:right w:val="single" w:sz="4" w:space="0" w:color="auto"/>
            </w:tcBorders>
            <w:shd w:val="clear" w:color="auto" w:fill="auto"/>
            <w:noWrap/>
            <w:vAlign w:val="bottom"/>
            <w:hideMark/>
          </w:tcPr>
          <w:p w14:paraId="52C535C1"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1.32</w:t>
            </w:r>
          </w:p>
        </w:tc>
        <w:tc>
          <w:tcPr>
            <w:tcW w:w="960" w:type="dxa"/>
            <w:tcBorders>
              <w:top w:val="nil"/>
              <w:left w:val="nil"/>
              <w:bottom w:val="single" w:sz="4" w:space="0" w:color="auto"/>
              <w:right w:val="single" w:sz="4" w:space="0" w:color="auto"/>
            </w:tcBorders>
            <w:shd w:val="clear" w:color="auto" w:fill="auto"/>
            <w:noWrap/>
            <w:vAlign w:val="bottom"/>
            <w:hideMark/>
          </w:tcPr>
          <w:p w14:paraId="72AC1124"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0.542</w:t>
            </w:r>
          </w:p>
        </w:tc>
      </w:tr>
      <w:tr w:rsidR="00605FD5" w:rsidRPr="00605FD5" w14:paraId="067EDBF6" w14:textId="77777777" w:rsidTr="00605FD5">
        <w:trPr>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697C67BB"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150-159</w:t>
            </w:r>
          </w:p>
        </w:tc>
        <w:tc>
          <w:tcPr>
            <w:tcW w:w="960" w:type="dxa"/>
            <w:tcBorders>
              <w:top w:val="nil"/>
              <w:left w:val="nil"/>
              <w:bottom w:val="single" w:sz="4" w:space="0" w:color="auto"/>
              <w:right w:val="single" w:sz="4" w:space="0" w:color="auto"/>
            </w:tcBorders>
            <w:shd w:val="clear" w:color="auto" w:fill="auto"/>
            <w:noWrap/>
            <w:vAlign w:val="bottom"/>
            <w:hideMark/>
          </w:tcPr>
          <w:p w14:paraId="64A459AE"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1.12</w:t>
            </w:r>
          </w:p>
        </w:tc>
        <w:tc>
          <w:tcPr>
            <w:tcW w:w="960" w:type="dxa"/>
            <w:tcBorders>
              <w:top w:val="nil"/>
              <w:left w:val="nil"/>
              <w:bottom w:val="single" w:sz="4" w:space="0" w:color="auto"/>
              <w:right w:val="single" w:sz="4" w:space="0" w:color="auto"/>
            </w:tcBorders>
            <w:shd w:val="clear" w:color="auto" w:fill="auto"/>
            <w:noWrap/>
            <w:vAlign w:val="bottom"/>
            <w:hideMark/>
          </w:tcPr>
          <w:p w14:paraId="101165DE"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0.95</w:t>
            </w:r>
          </w:p>
        </w:tc>
        <w:tc>
          <w:tcPr>
            <w:tcW w:w="960" w:type="dxa"/>
            <w:tcBorders>
              <w:top w:val="nil"/>
              <w:left w:val="nil"/>
              <w:bottom w:val="single" w:sz="4" w:space="0" w:color="auto"/>
              <w:right w:val="single" w:sz="4" w:space="0" w:color="auto"/>
            </w:tcBorders>
            <w:shd w:val="clear" w:color="auto" w:fill="auto"/>
            <w:noWrap/>
            <w:vAlign w:val="bottom"/>
            <w:hideMark/>
          </w:tcPr>
          <w:p w14:paraId="067DC095"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1.31</w:t>
            </w:r>
          </w:p>
        </w:tc>
        <w:tc>
          <w:tcPr>
            <w:tcW w:w="960" w:type="dxa"/>
            <w:tcBorders>
              <w:top w:val="nil"/>
              <w:left w:val="nil"/>
              <w:bottom w:val="single" w:sz="4" w:space="0" w:color="auto"/>
              <w:right w:val="single" w:sz="4" w:space="0" w:color="auto"/>
            </w:tcBorders>
            <w:shd w:val="clear" w:color="auto" w:fill="auto"/>
            <w:noWrap/>
            <w:vAlign w:val="bottom"/>
            <w:hideMark/>
          </w:tcPr>
          <w:p w14:paraId="2151B9D2"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0.167</w:t>
            </w:r>
          </w:p>
        </w:tc>
        <w:tc>
          <w:tcPr>
            <w:tcW w:w="960" w:type="dxa"/>
            <w:tcBorders>
              <w:top w:val="nil"/>
              <w:left w:val="nil"/>
              <w:bottom w:val="single" w:sz="4" w:space="0" w:color="auto"/>
              <w:right w:val="single" w:sz="4" w:space="0" w:color="auto"/>
            </w:tcBorders>
            <w:shd w:val="clear" w:color="auto" w:fill="auto"/>
            <w:noWrap/>
            <w:vAlign w:val="bottom"/>
            <w:hideMark/>
          </w:tcPr>
          <w:p w14:paraId="57526EC6"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0.97</w:t>
            </w:r>
          </w:p>
        </w:tc>
        <w:tc>
          <w:tcPr>
            <w:tcW w:w="960" w:type="dxa"/>
            <w:tcBorders>
              <w:top w:val="nil"/>
              <w:left w:val="nil"/>
              <w:bottom w:val="single" w:sz="4" w:space="0" w:color="auto"/>
              <w:right w:val="single" w:sz="4" w:space="0" w:color="auto"/>
            </w:tcBorders>
            <w:shd w:val="clear" w:color="auto" w:fill="auto"/>
            <w:noWrap/>
            <w:vAlign w:val="bottom"/>
            <w:hideMark/>
          </w:tcPr>
          <w:p w14:paraId="107098B2"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0.81</w:t>
            </w:r>
          </w:p>
        </w:tc>
        <w:tc>
          <w:tcPr>
            <w:tcW w:w="960" w:type="dxa"/>
            <w:tcBorders>
              <w:top w:val="nil"/>
              <w:left w:val="nil"/>
              <w:bottom w:val="single" w:sz="4" w:space="0" w:color="auto"/>
              <w:right w:val="single" w:sz="4" w:space="0" w:color="auto"/>
            </w:tcBorders>
            <w:shd w:val="clear" w:color="auto" w:fill="auto"/>
            <w:noWrap/>
            <w:vAlign w:val="bottom"/>
            <w:hideMark/>
          </w:tcPr>
          <w:p w14:paraId="4A9E9451"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1.15</w:t>
            </w:r>
          </w:p>
        </w:tc>
        <w:tc>
          <w:tcPr>
            <w:tcW w:w="960" w:type="dxa"/>
            <w:tcBorders>
              <w:top w:val="nil"/>
              <w:left w:val="nil"/>
              <w:bottom w:val="single" w:sz="4" w:space="0" w:color="auto"/>
              <w:right w:val="single" w:sz="4" w:space="0" w:color="auto"/>
            </w:tcBorders>
            <w:shd w:val="clear" w:color="auto" w:fill="auto"/>
            <w:noWrap/>
            <w:vAlign w:val="bottom"/>
            <w:hideMark/>
          </w:tcPr>
          <w:p w14:paraId="40ACD559"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0.718</w:t>
            </w:r>
          </w:p>
        </w:tc>
        <w:tc>
          <w:tcPr>
            <w:tcW w:w="960" w:type="dxa"/>
            <w:tcBorders>
              <w:top w:val="nil"/>
              <w:left w:val="nil"/>
              <w:bottom w:val="single" w:sz="4" w:space="0" w:color="auto"/>
              <w:right w:val="single" w:sz="4" w:space="0" w:color="auto"/>
            </w:tcBorders>
            <w:shd w:val="clear" w:color="auto" w:fill="auto"/>
            <w:noWrap/>
            <w:vAlign w:val="bottom"/>
            <w:hideMark/>
          </w:tcPr>
          <w:p w14:paraId="41817CB7"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0.99</w:t>
            </w:r>
          </w:p>
        </w:tc>
        <w:tc>
          <w:tcPr>
            <w:tcW w:w="960" w:type="dxa"/>
            <w:tcBorders>
              <w:top w:val="nil"/>
              <w:left w:val="nil"/>
              <w:bottom w:val="single" w:sz="4" w:space="0" w:color="auto"/>
              <w:right w:val="single" w:sz="4" w:space="0" w:color="auto"/>
            </w:tcBorders>
            <w:shd w:val="clear" w:color="auto" w:fill="auto"/>
            <w:noWrap/>
            <w:vAlign w:val="bottom"/>
            <w:hideMark/>
          </w:tcPr>
          <w:p w14:paraId="1F9A59F7"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0.65</w:t>
            </w:r>
          </w:p>
        </w:tc>
        <w:tc>
          <w:tcPr>
            <w:tcW w:w="960" w:type="dxa"/>
            <w:tcBorders>
              <w:top w:val="nil"/>
              <w:left w:val="nil"/>
              <w:bottom w:val="single" w:sz="4" w:space="0" w:color="auto"/>
              <w:right w:val="single" w:sz="4" w:space="0" w:color="auto"/>
            </w:tcBorders>
            <w:shd w:val="clear" w:color="auto" w:fill="auto"/>
            <w:noWrap/>
            <w:vAlign w:val="bottom"/>
            <w:hideMark/>
          </w:tcPr>
          <w:p w14:paraId="7F7A1844"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1.50</w:t>
            </w:r>
          </w:p>
        </w:tc>
        <w:tc>
          <w:tcPr>
            <w:tcW w:w="960" w:type="dxa"/>
            <w:tcBorders>
              <w:top w:val="nil"/>
              <w:left w:val="nil"/>
              <w:bottom w:val="single" w:sz="4" w:space="0" w:color="auto"/>
              <w:right w:val="single" w:sz="4" w:space="0" w:color="auto"/>
            </w:tcBorders>
            <w:shd w:val="clear" w:color="auto" w:fill="auto"/>
            <w:noWrap/>
            <w:vAlign w:val="bottom"/>
            <w:hideMark/>
          </w:tcPr>
          <w:p w14:paraId="0A01EA1C"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0.951</w:t>
            </w:r>
          </w:p>
        </w:tc>
      </w:tr>
      <w:tr w:rsidR="00605FD5" w:rsidRPr="00605FD5" w14:paraId="66CEF9D2" w14:textId="77777777" w:rsidTr="00605FD5">
        <w:trPr>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4BC93127"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160-169</w:t>
            </w:r>
          </w:p>
        </w:tc>
        <w:tc>
          <w:tcPr>
            <w:tcW w:w="960" w:type="dxa"/>
            <w:tcBorders>
              <w:top w:val="nil"/>
              <w:left w:val="nil"/>
              <w:bottom w:val="single" w:sz="4" w:space="0" w:color="auto"/>
              <w:right w:val="single" w:sz="4" w:space="0" w:color="auto"/>
            </w:tcBorders>
            <w:shd w:val="clear" w:color="auto" w:fill="auto"/>
            <w:noWrap/>
            <w:vAlign w:val="bottom"/>
            <w:hideMark/>
          </w:tcPr>
          <w:p w14:paraId="006F7545"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1.22</w:t>
            </w:r>
          </w:p>
        </w:tc>
        <w:tc>
          <w:tcPr>
            <w:tcW w:w="960" w:type="dxa"/>
            <w:tcBorders>
              <w:top w:val="nil"/>
              <w:left w:val="nil"/>
              <w:bottom w:val="single" w:sz="4" w:space="0" w:color="auto"/>
              <w:right w:val="single" w:sz="4" w:space="0" w:color="auto"/>
            </w:tcBorders>
            <w:shd w:val="clear" w:color="auto" w:fill="auto"/>
            <w:noWrap/>
            <w:vAlign w:val="bottom"/>
            <w:hideMark/>
          </w:tcPr>
          <w:p w14:paraId="4EF29236"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1.04</w:t>
            </w:r>
          </w:p>
        </w:tc>
        <w:tc>
          <w:tcPr>
            <w:tcW w:w="960" w:type="dxa"/>
            <w:tcBorders>
              <w:top w:val="nil"/>
              <w:left w:val="nil"/>
              <w:bottom w:val="single" w:sz="4" w:space="0" w:color="auto"/>
              <w:right w:val="single" w:sz="4" w:space="0" w:color="auto"/>
            </w:tcBorders>
            <w:shd w:val="clear" w:color="auto" w:fill="auto"/>
            <w:noWrap/>
            <w:vAlign w:val="bottom"/>
            <w:hideMark/>
          </w:tcPr>
          <w:p w14:paraId="4ADFF9A9"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1.44</w:t>
            </w:r>
          </w:p>
        </w:tc>
        <w:tc>
          <w:tcPr>
            <w:tcW w:w="960" w:type="dxa"/>
            <w:tcBorders>
              <w:top w:val="nil"/>
              <w:left w:val="nil"/>
              <w:bottom w:val="single" w:sz="4" w:space="0" w:color="auto"/>
              <w:right w:val="single" w:sz="4" w:space="0" w:color="auto"/>
            </w:tcBorders>
            <w:shd w:val="clear" w:color="auto" w:fill="auto"/>
            <w:noWrap/>
            <w:vAlign w:val="bottom"/>
            <w:hideMark/>
          </w:tcPr>
          <w:p w14:paraId="0D7997BF"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0.016</w:t>
            </w:r>
          </w:p>
        </w:tc>
        <w:tc>
          <w:tcPr>
            <w:tcW w:w="960" w:type="dxa"/>
            <w:tcBorders>
              <w:top w:val="nil"/>
              <w:left w:val="nil"/>
              <w:bottom w:val="single" w:sz="4" w:space="0" w:color="auto"/>
              <w:right w:val="single" w:sz="4" w:space="0" w:color="auto"/>
            </w:tcBorders>
            <w:shd w:val="clear" w:color="auto" w:fill="auto"/>
            <w:noWrap/>
            <w:vAlign w:val="bottom"/>
            <w:hideMark/>
          </w:tcPr>
          <w:p w14:paraId="0CBF3B94"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1.20</w:t>
            </w:r>
          </w:p>
        </w:tc>
        <w:tc>
          <w:tcPr>
            <w:tcW w:w="960" w:type="dxa"/>
            <w:tcBorders>
              <w:top w:val="nil"/>
              <w:left w:val="nil"/>
              <w:bottom w:val="single" w:sz="4" w:space="0" w:color="auto"/>
              <w:right w:val="single" w:sz="4" w:space="0" w:color="auto"/>
            </w:tcBorders>
            <w:shd w:val="clear" w:color="auto" w:fill="auto"/>
            <w:noWrap/>
            <w:vAlign w:val="bottom"/>
            <w:hideMark/>
          </w:tcPr>
          <w:p w14:paraId="1F5D514B"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5A046A62"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1.43</w:t>
            </w:r>
          </w:p>
        </w:tc>
        <w:tc>
          <w:tcPr>
            <w:tcW w:w="960" w:type="dxa"/>
            <w:tcBorders>
              <w:top w:val="nil"/>
              <w:left w:val="nil"/>
              <w:bottom w:val="single" w:sz="4" w:space="0" w:color="auto"/>
              <w:right w:val="single" w:sz="4" w:space="0" w:color="auto"/>
            </w:tcBorders>
            <w:shd w:val="clear" w:color="auto" w:fill="auto"/>
            <w:noWrap/>
            <w:vAlign w:val="bottom"/>
            <w:hideMark/>
          </w:tcPr>
          <w:p w14:paraId="76721E05" w14:textId="37892FD2"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0.05</w:t>
            </w:r>
            <w:ins w:id="11" w:author="Masoli, Jane" w:date="2020-02-17T20:08:00Z">
              <w:r w:rsidR="00305482">
                <w:rPr>
                  <w:rFonts w:ascii="Calibri" w:eastAsia="Times New Roman" w:hAnsi="Calibri" w:cs="Times New Roman"/>
                  <w:color w:val="000000"/>
                  <w:lang w:eastAsia="en-GB"/>
                </w:rPr>
                <w:t>0</w:t>
              </w:r>
            </w:ins>
          </w:p>
        </w:tc>
        <w:tc>
          <w:tcPr>
            <w:tcW w:w="960" w:type="dxa"/>
            <w:tcBorders>
              <w:top w:val="nil"/>
              <w:left w:val="nil"/>
              <w:bottom w:val="single" w:sz="4" w:space="0" w:color="auto"/>
              <w:right w:val="single" w:sz="4" w:space="0" w:color="auto"/>
            </w:tcBorders>
            <w:shd w:val="clear" w:color="auto" w:fill="auto"/>
            <w:noWrap/>
            <w:vAlign w:val="bottom"/>
            <w:hideMark/>
          </w:tcPr>
          <w:p w14:paraId="12F69FA7"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0.87</w:t>
            </w:r>
          </w:p>
        </w:tc>
        <w:tc>
          <w:tcPr>
            <w:tcW w:w="960" w:type="dxa"/>
            <w:tcBorders>
              <w:top w:val="nil"/>
              <w:left w:val="nil"/>
              <w:bottom w:val="single" w:sz="4" w:space="0" w:color="auto"/>
              <w:right w:val="single" w:sz="4" w:space="0" w:color="auto"/>
            </w:tcBorders>
            <w:shd w:val="clear" w:color="auto" w:fill="auto"/>
            <w:noWrap/>
            <w:vAlign w:val="bottom"/>
            <w:hideMark/>
          </w:tcPr>
          <w:p w14:paraId="1A578AA2"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0.54</w:t>
            </w:r>
          </w:p>
        </w:tc>
        <w:tc>
          <w:tcPr>
            <w:tcW w:w="960" w:type="dxa"/>
            <w:tcBorders>
              <w:top w:val="nil"/>
              <w:left w:val="nil"/>
              <w:bottom w:val="single" w:sz="4" w:space="0" w:color="auto"/>
              <w:right w:val="single" w:sz="4" w:space="0" w:color="auto"/>
            </w:tcBorders>
            <w:shd w:val="clear" w:color="auto" w:fill="auto"/>
            <w:noWrap/>
            <w:vAlign w:val="bottom"/>
            <w:hideMark/>
          </w:tcPr>
          <w:p w14:paraId="2B6E2ED6"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1.39</w:t>
            </w:r>
          </w:p>
        </w:tc>
        <w:tc>
          <w:tcPr>
            <w:tcW w:w="960" w:type="dxa"/>
            <w:tcBorders>
              <w:top w:val="nil"/>
              <w:left w:val="nil"/>
              <w:bottom w:val="single" w:sz="4" w:space="0" w:color="auto"/>
              <w:right w:val="single" w:sz="4" w:space="0" w:color="auto"/>
            </w:tcBorders>
            <w:shd w:val="clear" w:color="auto" w:fill="auto"/>
            <w:noWrap/>
            <w:vAlign w:val="bottom"/>
            <w:hideMark/>
          </w:tcPr>
          <w:p w14:paraId="3D07943F"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0.55</w:t>
            </w:r>
          </w:p>
        </w:tc>
      </w:tr>
      <w:tr w:rsidR="00605FD5" w:rsidRPr="00605FD5" w14:paraId="1932F7CE" w14:textId="77777777" w:rsidTr="00605FD5">
        <w:trPr>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2D52CB53"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170-179</w:t>
            </w:r>
          </w:p>
        </w:tc>
        <w:tc>
          <w:tcPr>
            <w:tcW w:w="960" w:type="dxa"/>
            <w:tcBorders>
              <w:top w:val="nil"/>
              <w:left w:val="nil"/>
              <w:bottom w:val="single" w:sz="4" w:space="0" w:color="auto"/>
              <w:right w:val="single" w:sz="4" w:space="0" w:color="auto"/>
            </w:tcBorders>
            <w:shd w:val="clear" w:color="auto" w:fill="auto"/>
            <w:noWrap/>
            <w:vAlign w:val="bottom"/>
            <w:hideMark/>
          </w:tcPr>
          <w:p w14:paraId="5C4F076B"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1.21</w:t>
            </w:r>
          </w:p>
        </w:tc>
        <w:tc>
          <w:tcPr>
            <w:tcW w:w="960" w:type="dxa"/>
            <w:tcBorders>
              <w:top w:val="nil"/>
              <w:left w:val="nil"/>
              <w:bottom w:val="single" w:sz="4" w:space="0" w:color="auto"/>
              <w:right w:val="single" w:sz="4" w:space="0" w:color="auto"/>
            </w:tcBorders>
            <w:shd w:val="clear" w:color="auto" w:fill="auto"/>
            <w:noWrap/>
            <w:vAlign w:val="bottom"/>
            <w:hideMark/>
          </w:tcPr>
          <w:p w14:paraId="5EDC6CA9"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0.99</w:t>
            </w:r>
          </w:p>
        </w:tc>
        <w:tc>
          <w:tcPr>
            <w:tcW w:w="960" w:type="dxa"/>
            <w:tcBorders>
              <w:top w:val="nil"/>
              <w:left w:val="nil"/>
              <w:bottom w:val="single" w:sz="4" w:space="0" w:color="auto"/>
              <w:right w:val="single" w:sz="4" w:space="0" w:color="auto"/>
            </w:tcBorders>
            <w:shd w:val="clear" w:color="auto" w:fill="auto"/>
            <w:noWrap/>
            <w:vAlign w:val="bottom"/>
            <w:hideMark/>
          </w:tcPr>
          <w:p w14:paraId="49417299"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1.48</w:t>
            </w:r>
          </w:p>
        </w:tc>
        <w:tc>
          <w:tcPr>
            <w:tcW w:w="960" w:type="dxa"/>
            <w:tcBorders>
              <w:top w:val="nil"/>
              <w:left w:val="nil"/>
              <w:bottom w:val="single" w:sz="4" w:space="0" w:color="auto"/>
              <w:right w:val="single" w:sz="4" w:space="0" w:color="auto"/>
            </w:tcBorders>
            <w:shd w:val="clear" w:color="auto" w:fill="auto"/>
            <w:noWrap/>
            <w:vAlign w:val="bottom"/>
            <w:hideMark/>
          </w:tcPr>
          <w:p w14:paraId="6ED6444D"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0.065</w:t>
            </w:r>
          </w:p>
        </w:tc>
        <w:tc>
          <w:tcPr>
            <w:tcW w:w="960" w:type="dxa"/>
            <w:tcBorders>
              <w:top w:val="nil"/>
              <w:left w:val="nil"/>
              <w:bottom w:val="single" w:sz="4" w:space="0" w:color="auto"/>
              <w:right w:val="single" w:sz="4" w:space="0" w:color="auto"/>
            </w:tcBorders>
            <w:shd w:val="clear" w:color="auto" w:fill="auto"/>
            <w:noWrap/>
            <w:vAlign w:val="bottom"/>
            <w:hideMark/>
          </w:tcPr>
          <w:p w14:paraId="2D072D51"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1.11</w:t>
            </w:r>
          </w:p>
        </w:tc>
        <w:tc>
          <w:tcPr>
            <w:tcW w:w="960" w:type="dxa"/>
            <w:tcBorders>
              <w:top w:val="nil"/>
              <w:left w:val="nil"/>
              <w:bottom w:val="single" w:sz="4" w:space="0" w:color="auto"/>
              <w:right w:val="single" w:sz="4" w:space="0" w:color="auto"/>
            </w:tcBorders>
            <w:shd w:val="clear" w:color="auto" w:fill="auto"/>
            <w:noWrap/>
            <w:vAlign w:val="bottom"/>
            <w:hideMark/>
          </w:tcPr>
          <w:p w14:paraId="07625345"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0.88</w:t>
            </w:r>
          </w:p>
        </w:tc>
        <w:tc>
          <w:tcPr>
            <w:tcW w:w="960" w:type="dxa"/>
            <w:tcBorders>
              <w:top w:val="nil"/>
              <w:left w:val="nil"/>
              <w:bottom w:val="single" w:sz="4" w:space="0" w:color="auto"/>
              <w:right w:val="single" w:sz="4" w:space="0" w:color="auto"/>
            </w:tcBorders>
            <w:shd w:val="clear" w:color="auto" w:fill="auto"/>
            <w:noWrap/>
            <w:vAlign w:val="bottom"/>
            <w:hideMark/>
          </w:tcPr>
          <w:p w14:paraId="6221458C"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1.40</w:t>
            </w:r>
          </w:p>
        </w:tc>
        <w:tc>
          <w:tcPr>
            <w:tcW w:w="960" w:type="dxa"/>
            <w:tcBorders>
              <w:top w:val="nil"/>
              <w:left w:val="nil"/>
              <w:bottom w:val="single" w:sz="4" w:space="0" w:color="auto"/>
              <w:right w:val="single" w:sz="4" w:space="0" w:color="auto"/>
            </w:tcBorders>
            <w:shd w:val="clear" w:color="auto" w:fill="auto"/>
            <w:noWrap/>
            <w:vAlign w:val="bottom"/>
            <w:hideMark/>
          </w:tcPr>
          <w:p w14:paraId="3175F0A4"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0.396</w:t>
            </w:r>
          </w:p>
        </w:tc>
        <w:tc>
          <w:tcPr>
            <w:tcW w:w="960" w:type="dxa"/>
            <w:tcBorders>
              <w:top w:val="nil"/>
              <w:left w:val="nil"/>
              <w:bottom w:val="single" w:sz="4" w:space="0" w:color="auto"/>
              <w:right w:val="single" w:sz="4" w:space="0" w:color="auto"/>
            </w:tcBorders>
            <w:shd w:val="clear" w:color="auto" w:fill="auto"/>
            <w:noWrap/>
            <w:vAlign w:val="bottom"/>
            <w:hideMark/>
          </w:tcPr>
          <w:p w14:paraId="149D82D2"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1.30</w:t>
            </w:r>
          </w:p>
        </w:tc>
        <w:tc>
          <w:tcPr>
            <w:tcW w:w="960" w:type="dxa"/>
            <w:tcBorders>
              <w:top w:val="nil"/>
              <w:left w:val="nil"/>
              <w:bottom w:val="single" w:sz="4" w:space="0" w:color="auto"/>
              <w:right w:val="single" w:sz="4" w:space="0" w:color="auto"/>
            </w:tcBorders>
            <w:shd w:val="clear" w:color="auto" w:fill="auto"/>
            <w:noWrap/>
            <w:vAlign w:val="bottom"/>
            <w:hideMark/>
          </w:tcPr>
          <w:p w14:paraId="79B07173"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0.72</w:t>
            </w:r>
          </w:p>
        </w:tc>
        <w:tc>
          <w:tcPr>
            <w:tcW w:w="960" w:type="dxa"/>
            <w:tcBorders>
              <w:top w:val="nil"/>
              <w:left w:val="nil"/>
              <w:bottom w:val="single" w:sz="4" w:space="0" w:color="auto"/>
              <w:right w:val="single" w:sz="4" w:space="0" w:color="auto"/>
            </w:tcBorders>
            <w:shd w:val="clear" w:color="auto" w:fill="auto"/>
            <w:noWrap/>
            <w:vAlign w:val="bottom"/>
            <w:hideMark/>
          </w:tcPr>
          <w:p w14:paraId="00FD4DB4"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2.34</w:t>
            </w:r>
          </w:p>
        </w:tc>
        <w:tc>
          <w:tcPr>
            <w:tcW w:w="960" w:type="dxa"/>
            <w:tcBorders>
              <w:top w:val="nil"/>
              <w:left w:val="nil"/>
              <w:bottom w:val="single" w:sz="4" w:space="0" w:color="auto"/>
              <w:right w:val="single" w:sz="4" w:space="0" w:color="auto"/>
            </w:tcBorders>
            <w:shd w:val="clear" w:color="auto" w:fill="auto"/>
            <w:noWrap/>
            <w:vAlign w:val="bottom"/>
            <w:hideMark/>
          </w:tcPr>
          <w:p w14:paraId="109AAEDC"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0.383</w:t>
            </w:r>
          </w:p>
        </w:tc>
      </w:tr>
      <w:tr w:rsidR="00605FD5" w:rsidRPr="00605FD5" w14:paraId="646A3F59" w14:textId="77777777" w:rsidTr="00605FD5">
        <w:trPr>
          <w:trHeight w:val="288"/>
        </w:trPr>
        <w:tc>
          <w:tcPr>
            <w:tcW w:w="3000" w:type="dxa"/>
            <w:tcBorders>
              <w:top w:val="nil"/>
              <w:left w:val="single" w:sz="4" w:space="0" w:color="auto"/>
              <w:bottom w:val="single" w:sz="4" w:space="0" w:color="auto"/>
              <w:right w:val="single" w:sz="4" w:space="0" w:color="auto"/>
            </w:tcBorders>
            <w:shd w:val="clear" w:color="auto" w:fill="auto"/>
            <w:vAlign w:val="bottom"/>
            <w:hideMark/>
          </w:tcPr>
          <w:p w14:paraId="53595C8F"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&gt;=180</w:t>
            </w:r>
          </w:p>
        </w:tc>
        <w:tc>
          <w:tcPr>
            <w:tcW w:w="960" w:type="dxa"/>
            <w:tcBorders>
              <w:top w:val="nil"/>
              <w:left w:val="nil"/>
              <w:bottom w:val="single" w:sz="4" w:space="0" w:color="auto"/>
              <w:right w:val="single" w:sz="4" w:space="0" w:color="auto"/>
            </w:tcBorders>
            <w:shd w:val="clear" w:color="auto" w:fill="auto"/>
            <w:noWrap/>
            <w:vAlign w:val="bottom"/>
            <w:hideMark/>
          </w:tcPr>
          <w:p w14:paraId="2640BD6B"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1.53</w:t>
            </w:r>
          </w:p>
        </w:tc>
        <w:tc>
          <w:tcPr>
            <w:tcW w:w="960" w:type="dxa"/>
            <w:tcBorders>
              <w:top w:val="nil"/>
              <w:left w:val="nil"/>
              <w:bottom w:val="single" w:sz="4" w:space="0" w:color="auto"/>
              <w:right w:val="single" w:sz="4" w:space="0" w:color="auto"/>
            </w:tcBorders>
            <w:shd w:val="clear" w:color="auto" w:fill="auto"/>
            <w:noWrap/>
            <w:vAlign w:val="bottom"/>
            <w:hideMark/>
          </w:tcPr>
          <w:p w14:paraId="1CAF7D67"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1.24</w:t>
            </w:r>
          </w:p>
        </w:tc>
        <w:tc>
          <w:tcPr>
            <w:tcW w:w="960" w:type="dxa"/>
            <w:tcBorders>
              <w:top w:val="nil"/>
              <w:left w:val="nil"/>
              <w:bottom w:val="single" w:sz="4" w:space="0" w:color="auto"/>
              <w:right w:val="single" w:sz="4" w:space="0" w:color="auto"/>
            </w:tcBorders>
            <w:shd w:val="clear" w:color="auto" w:fill="auto"/>
            <w:noWrap/>
            <w:vAlign w:val="bottom"/>
            <w:hideMark/>
          </w:tcPr>
          <w:p w14:paraId="136A8F7E"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1.88</w:t>
            </w:r>
          </w:p>
        </w:tc>
        <w:tc>
          <w:tcPr>
            <w:tcW w:w="960" w:type="dxa"/>
            <w:tcBorders>
              <w:top w:val="nil"/>
              <w:left w:val="nil"/>
              <w:bottom w:val="single" w:sz="4" w:space="0" w:color="auto"/>
              <w:right w:val="single" w:sz="4" w:space="0" w:color="auto"/>
            </w:tcBorders>
            <w:shd w:val="clear" w:color="auto" w:fill="auto"/>
            <w:vAlign w:val="bottom"/>
            <w:hideMark/>
          </w:tcPr>
          <w:p w14:paraId="7A0F9BA7"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&lt;0.001</w:t>
            </w:r>
          </w:p>
        </w:tc>
        <w:tc>
          <w:tcPr>
            <w:tcW w:w="960" w:type="dxa"/>
            <w:tcBorders>
              <w:top w:val="nil"/>
              <w:left w:val="nil"/>
              <w:bottom w:val="single" w:sz="4" w:space="0" w:color="auto"/>
              <w:right w:val="single" w:sz="4" w:space="0" w:color="auto"/>
            </w:tcBorders>
            <w:shd w:val="clear" w:color="auto" w:fill="auto"/>
            <w:noWrap/>
            <w:vAlign w:val="bottom"/>
            <w:hideMark/>
          </w:tcPr>
          <w:p w14:paraId="43D34F6D"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0.99</w:t>
            </w:r>
          </w:p>
        </w:tc>
        <w:tc>
          <w:tcPr>
            <w:tcW w:w="960" w:type="dxa"/>
            <w:tcBorders>
              <w:top w:val="nil"/>
              <w:left w:val="nil"/>
              <w:bottom w:val="single" w:sz="4" w:space="0" w:color="auto"/>
              <w:right w:val="single" w:sz="4" w:space="0" w:color="auto"/>
            </w:tcBorders>
            <w:shd w:val="clear" w:color="auto" w:fill="auto"/>
            <w:noWrap/>
            <w:vAlign w:val="bottom"/>
            <w:hideMark/>
          </w:tcPr>
          <w:p w14:paraId="1C9AE8E2"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0.73</w:t>
            </w:r>
          </w:p>
        </w:tc>
        <w:tc>
          <w:tcPr>
            <w:tcW w:w="960" w:type="dxa"/>
            <w:tcBorders>
              <w:top w:val="nil"/>
              <w:left w:val="nil"/>
              <w:bottom w:val="single" w:sz="4" w:space="0" w:color="auto"/>
              <w:right w:val="single" w:sz="4" w:space="0" w:color="auto"/>
            </w:tcBorders>
            <w:shd w:val="clear" w:color="auto" w:fill="auto"/>
            <w:noWrap/>
            <w:vAlign w:val="bottom"/>
            <w:hideMark/>
          </w:tcPr>
          <w:p w14:paraId="7DE4E93C"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1.33</w:t>
            </w:r>
          </w:p>
        </w:tc>
        <w:tc>
          <w:tcPr>
            <w:tcW w:w="960" w:type="dxa"/>
            <w:tcBorders>
              <w:top w:val="nil"/>
              <w:left w:val="nil"/>
              <w:bottom w:val="single" w:sz="4" w:space="0" w:color="auto"/>
              <w:right w:val="single" w:sz="4" w:space="0" w:color="auto"/>
            </w:tcBorders>
            <w:shd w:val="clear" w:color="auto" w:fill="auto"/>
            <w:noWrap/>
            <w:vAlign w:val="bottom"/>
            <w:hideMark/>
          </w:tcPr>
          <w:p w14:paraId="51D49968"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0.928</w:t>
            </w:r>
          </w:p>
        </w:tc>
        <w:tc>
          <w:tcPr>
            <w:tcW w:w="960" w:type="dxa"/>
            <w:tcBorders>
              <w:top w:val="nil"/>
              <w:left w:val="nil"/>
              <w:bottom w:val="single" w:sz="4" w:space="0" w:color="auto"/>
              <w:right w:val="single" w:sz="4" w:space="0" w:color="auto"/>
            </w:tcBorders>
            <w:shd w:val="clear" w:color="auto" w:fill="auto"/>
            <w:noWrap/>
            <w:vAlign w:val="bottom"/>
            <w:hideMark/>
          </w:tcPr>
          <w:p w14:paraId="640E194C"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1.63</w:t>
            </w:r>
          </w:p>
        </w:tc>
        <w:tc>
          <w:tcPr>
            <w:tcW w:w="960" w:type="dxa"/>
            <w:tcBorders>
              <w:top w:val="nil"/>
              <w:left w:val="nil"/>
              <w:bottom w:val="single" w:sz="4" w:space="0" w:color="auto"/>
              <w:right w:val="single" w:sz="4" w:space="0" w:color="auto"/>
            </w:tcBorders>
            <w:shd w:val="clear" w:color="auto" w:fill="auto"/>
            <w:noWrap/>
            <w:vAlign w:val="bottom"/>
            <w:hideMark/>
          </w:tcPr>
          <w:p w14:paraId="0BED75BE"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0.86</w:t>
            </w:r>
          </w:p>
        </w:tc>
        <w:tc>
          <w:tcPr>
            <w:tcW w:w="960" w:type="dxa"/>
            <w:tcBorders>
              <w:top w:val="nil"/>
              <w:left w:val="nil"/>
              <w:bottom w:val="single" w:sz="4" w:space="0" w:color="auto"/>
              <w:right w:val="single" w:sz="4" w:space="0" w:color="auto"/>
            </w:tcBorders>
            <w:shd w:val="clear" w:color="auto" w:fill="auto"/>
            <w:noWrap/>
            <w:vAlign w:val="bottom"/>
            <w:hideMark/>
          </w:tcPr>
          <w:p w14:paraId="2FCABA8A"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3.10</w:t>
            </w:r>
          </w:p>
        </w:tc>
        <w:tc>
          <w:tcPr>
            <w:tcW w:w="960" w:type="dxa"/>
            <w:tcBorders>
              <w:top w:val="nil"/>
              <w:left w:val="nil"/>
              <w:bottom w:val="single" w:sz="4" w:space="0" w:color="auto"/>
              <w:right w:val="single" w:sz="4" w:space="0" w:color="auto"/>
            </w:tcBorders>
            <w:shd w:val="clear" w:color="auto" w:fill="auto"/>
            <w:noWrap/>
            <w:vAlign w:val="bottom"/>
            <w:hideMark/>
          </w:tcPr>
          <w:p w14:paraId="0F6302AC"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0.137</w:t>
            </w:r>
          </w:p>
        </w:tc>
      </w:tr>
    </w:tbl>
    <w:p w14:paraId="746D43EB" w14:textId="77777777" w:rsidR="00D74207" w:rsidRDefault="00D74207" w:rsidP="0011792E"/>
    <w:p w14:paraId="5B0D2261" w14:textId="77777777" w:rsidR="00605FD5" w:rsidRDefault="00605FD5" w:rsidP="0011792E"/>
    <w:p w14:paraId="5089A1D1" w14:textId="120CA574" w:rsidR="0011792E" w:rsidRDefault="005A4F04" w:rsidP="0011792E">
      <w:r>
        <w:rPr>
          <w:b/>
        </w:rPr>
        <w:lastRenderedPageBreak/>
        <w:t>Appendix 9</w:t>
      </w:r>
      <w:r w:rsidR="0011792E">
        <w:rPr>
          <w:b/>
        </w:rPr>
        <w:t xml:space="preserve">: </w:t>
      </w:r>
      <w:r w:rsidR="0011792E">
        <w:t>Baseline systolic blood pressure and incident stroke (competing risk model with death as competing risk), stratified by eFI frailty status. Adjusted for index of multiple deprivation, age at index date, and sex.</w:t>
      </w:r>
    </w:p>
    <w:tbl>
      <w:tblPr>
        <w:tblW w:w="14500" w:type="dxa"/>
        <w:tblLook w:val="04A0" w:firstRow="1" w:lastRow="0" w:firstColumn="1" w:lastColumn="0" w:noHBand="0" w:noVBand="1"/>
      </w:tblPr>
      <w:tblGrid>
        <w:gridCol w:w="2980"/>
        <w:gridCol w:w="1065"/>
        <w:gridCol w:w="960"/>
        <w:gridCol w:w="960"/>
        <w:gridCol w:w="960"/>
        <w:gridCol w:w="1065"/>
        <w:gridCol w:w="960"/>
        <w:gridCol w:w="960"/>
        <w:gridCol w:w="960"/>
        <w:gridCol w:w="1065"/>
        <w:gridCol w:w="960"/>
        <w:gridCol w:w="960"/>
        <w:gridCol w:w="960"/>
      </w:tblGrid>
      <w:tr w:rsidR="00605FD5" w:rsidRPr="00605FD5" w14:paraId="507C9AF5" w14:textId="77777777" w:rsidTr="00605FD5">
        <w:trPr>
          <w:trHeight w:val="288"/>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AA6EB"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 </w:t>
            </w:r>
          </w:p>
        </w:tc>
        <w:tc>
          <w:tcPr>
            <w:tcW w:w="11520" w:type="dxa"/>
            <w:gridSpan w:val="12"/>
            <w:tcBorders>
              <w:top w:val="single" w:sz="4" w:space="0" w:color="auto"/>
              <w:left w:val="nil"/>
              <w:bottom w:val="single" w:sz="4" w:space="0" w:color="auto"/>
              <w:right w:val="single" w:sz="4" w:space="0" w:color="auto"/>
            </w:tcBorders>
            <w:shd w:val="clear" w:color="auto" w:fill="auto"/>
            <w:noWrap/>
            <w:vAlign w:val="bottom"/>
            <w:hideMark/>
          </w:tcPr>
          <w:p w14:paraId="4DB26940" w14:textId="35F339E2"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 xml:space="preserve">Age </w:t>
            </w:r>
            <w:r w:rsidR="00D764A7">
              <w:rPr>
                <w:rFonts w:ascii="Calibri" w:eastAsia="Times New Roman" w:hAnsi="Calibri" w:cs="Times New Roman"/>
                <w:b/>
                <w:bCs/>
                <w:color w:val="000000"/>
                <w:lang w:eastAsia="en-GB"/>
              </w:rPr>
              <w:t>75 to 84</w:t>
            </w:r>
            <w:r w:rsidRPr="00605FD5">
              <w:rPr>
                <w:rFonts w:ascii="Calibri" w:eastAsia="Times New Roman" w:hAnsi="Calibri" w:cs="Times New Roman"/>
                <w:b/>
                <w:bCs/>
                <w:color w:val="000000"/>
                <w:lang w:eastAsia="en-GB"/>
              </w:rPr>
              <w:t xml:space="preserve"> years</w:t>
            </w:r>
          </w:p>
        </w:tc>
      </w:tr>
      <w:tr w:rsidR="00605FD5" w:rsidRPr="00605FD5" w14:paraId="1B87A917" w14:textId="77777777" w:rsidTr="00605FD5">
        <w:trPr>
          <w:trHeight w:val="288"/>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5751999F"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 </w:t>
            </w:r>
          </w:p>
        </w:tc>
        <w:tc>
          <w:tcPr>
            <w:tcW w:w="3840" w:type="dxa"/>
            <w:gridSpan w:val="4"/>
            <w:tcBorders>
              <w:top w:val="single" w:sz="4" w:space="0" w:color="auto"/>
              <w:left w:val="nil"/>
              <w:bottom w:val="single" w:sz="4" w:space="0" w:color="auto"/>
              <w:right w:val="single" w:sz="4" w:space="0" w:color="auto"/>
            </w:tcBorders>
            <w:shd w:val="clear" w:color="auto" w:fill="auto"/>
            <w:vAlign w:val="bottom"/>
            <w:hideMark/>
          </w:tcPr>
          <w:p w14:paraId="707F42D3"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Non-frail</w:t>
            </w:r>
          </w:p>
        </w:tc>
        <w:tc>
          <w:tcPr>
            <w:tcW w:w="3840" w:type="dxa"/>
            <w:gridSpan w:val="4"/>
            <w:tcBorders>
              <w:top w:val="single" w:sz="4" w:space="0" w:color="auto"/>
              <w:left w:val="nil"/>
              <w:bottom w:val="single" w:sz="4" w:space="0" w:color="auto"/>
              <w:right w:val="single" w:sz="4" w:space="0" w:color="auto"/>
            </w:tcBorders>
            <w:shd w:val="clear" w:color="auto" w:fill="auto"/>
            <w:vAlign w:val="bottom"/>
            <w:hideMark/>
          </w:tcPr>
          <w:p w14:paraId="5D337F3A"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Mild frailty</w:t>
            </w:r>
          </w:p>
        </w:tc>
        <w:tc>
          <w:tcPr>
            <w:tcW w:w="3840" w:type="dxa"/>
            <w:gridSpan w:val="4"/>
            <w:tcBorders>
              <w:top w:val="single" w:sz="4" w:space="0" w:color="auto"/>
              <w:left w:val="nil"/>
              <w:bottom w:val="single" w:sz="4" w:space="0" w:color="auto"/>
              <w:right w:val="single" w:sz="4" w:space="0" w:color="auto"/>
            </w:tcBorders>
            <w:shd w:val="clear" w:color="auto" w:fill="auto"/>
            <w:vAlign w:val="bottom"/>
            <w:hideMark/>
          </w:tcPr>
          <w:p w14:paraId="1BA4C78A"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Moderate to severe frailty</w:t>
            </w:r>
          </w:p>
        </w:tc>
      </w:tr>
      <w:tr w:rsidR="00605FD5" w:rsidRPr="00605FD5" w14:paraId="1D0B4235" w14:textId="77777777" w:rsidTr="00605FD5">
        <w:trPr>
          <w:trHeight w:val="576"/>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3E6E946C"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systolic blood pressure (mmHg)</w:t>
            </w:r>
          </w:p>
        </w:tc>
        <w:tc>
          <w:tcPr>
            <w:tcW w:w="960" w:type="dxa"/>
            <w:tcBorders>
              <w:top w:val="nil"/>
              <w:left w:val="nil"/>
              <w:bottom w:val="single" w:sz="4" w:space="0" w:color="auto"/>
              <w:right w:val="single" w:sz="4" w:space="0" w:color="auto"/>
            </w:tcBorders>
            <w:shd w:val="clear" w:color="auto" w:fill="auto"/>
            <w:vAlign w:val="bottom"/>
            <w:hideMark/>
          </w:tcPr>
          <w:p w14:paraId="3340CE80" w14:textId="24FC62CF" w:rsidR="00605FD5" w:rsidRPr="00605FD5" w:rsidRDefault="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 xml:space="preserve">HR </w:t>
            </w:r>
            <w:del w:id="12" w:author="Masoli, Jane" w:date="2020-02-17T20:08:00Z">
              <w:r w:rsidRPr="00605FD5" w:rsidDel="00305482">
                <w:rPr>
                  <w:rFonts w:ascii="Calibri" w:eastAsia="Times New Roman" w:hAnsi="Calibri" w:cs="Times New Roman"/>
                  <w:b/>
                  <w:bCs/>
                  <w:color w:val="000000"/>
                  <w:lang w:eastAsia="en-GB"/>
                </w:rPr>
                <w:delText>mortality</w:delText>
              </w:r>
            </w:del>
          </w:p>
        </w:tc>
        <w:tc>
          <w:tcPr>
            <w:tcW w:w="960" w:type="dxa"/>
            <w:tcBorders>
              <w:top w:val="nil"/>
              <w:left w:val="nil"/>
              <w:bottom w:val="single" w:sz="4" w:space="0" w:color="auto"/>
              <w:right w:val="single" w:sz="4" w:space="0" w:color="auto"/>
            </w:tcBorders>
            <w:shd w:val="clear" w:color="auto" w:fill="auto"/>
            <w:vAlign w:val="bottom"/>
            <w:hideMark/>
          </w:tcPr>
          <w:p w14:paraId="583EC11E"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LCI</w:t>
            </w:r>
          </w:p>
        </w:tc>
        <w:tc>
          <w:tcPr>
            <w:tcW w:w="960" w:type="dxa"/>
            <w:tcBorders>
              <w:top w:val="nil"/>
              <w:left w:val="nil"/>
              <w:bottom w:val="single" w:sz="4" w:space="0" w:color="auto"/>
              <w:right w:val="single" w:sz="4" w:space="0" w:color="auto"/>
            </w:tcBorders>
            <w:shd w:val="clear" w:color="auto" w:fill="auto"/>
            <w:vAlign w:val="bottom"/>
            <w:hideMark/>
          </w:tcPr>
          <w:p w14:paraId="7A8373B6"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UCI</w:t>
            </w:r>
          </w:p>
        </w:tc>
        <w:tc>
          <w:tcPr>
            <w:tcW w:w="960" w:type="dxa"/>
            <w:tcBorders>
              <w:top w:val="nil"/>
              <w:left w:val="nil"/>
              <w:bottom w:val="single" w:sz="4" w:space="0" w:color="auto"/>
              <w:right w:val="single" w:sz="4" w:space="0" w:color="auto"/>
            </w:tcBorders>
            <w:shd w:val="clear" w:color="auto" w:fill="auto"/>
            <w:vAlign w:val="bottom"/>
            <w:hideMark/>
          </w:tcPr>
          <w:p w14:paraId="1FFB08D3"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p value</w:t>
            </w:r>
          </w:p>
        </w:tc>
        <w:tc>
          <w:tcPr>
            <w:tcW w:w="960" w:type="dxa"/>
            <w:tcBorders>
              <w:top w:val="nil"/>
              <w:left w:val="nil"/>
              <w:bottom w:val="single" w:sz="4" w:space="0" w:color="auto"/>
              <w:right w:val="single" w:sz="4" w:space="0" w:color="auto"/>
            </w:tcBorders>
            <w:shd w:val="clear" w:color="auto" w:fill="auto"/>
            <w:vAlign w:val="bottom"/>
            <w:hideMark/>
          </w:tcPr>
          <w:p w14:paraId="7C8E5C4B" w14:textId="016758AC" w:rsidR="00605FD5" w:rsidRPr="00605FD5" w:rsidRDefault="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 xml:space="preserve">HR </w:t>
            </w:r>
            <w:del w:id="13" w:author="Masoli, Jane" w:date="2020-02-17T20:08:00Z">
              <w:r w:rsidRPr="00605FD5" w:rsidDel="00305482">
                <w:rPr>
                  <w:rFonts w:ascii="Calibri" w:eastAsia="Times New Roman" w:hAnsi="Calibri" w:cs="Times New Roman"/>
                  <w:b/>
                  <w:bCs/>
                  <w:color w:val="000000"/>
                  <w:lang w:eastAsia="en-GB"/>
                </w:rPr>
                <w:delText>mortality</w:delText>
              </w:r>
            </w:del>
          </w:p>
        </w:tc>
        <w:tc>
          <w:tcPr>
            <w:tcW w:w="960" w:type="dxa"/>
            <w:tcBorders>
              <w:top w:val="nil"/>
              <w:left w:val="nil"/>
              <w:bottom w:val="single" w:sz="4" w:space="0" w:color="auto"/>
              <w:right w:val="single" w:sz="4" w:space="0" w:color="auto"/>
            </w:tcBorders>
            <w:shd w:val="clear" w:color="auto" w:fill="auto"/>
            <w:vAlign w:val="bottom"/>
            <w:hideMark/>
          </w:tcPr>
          <w:p w14:paraId="7C779AAF"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LCI</w:t>
            </w:r>
          </w:p>
        </w:tc>
        <w:tc>
          <w:tcPr>
            <w:tcW w:w="960" w:type="dxa"/>
            <w:tcBorders>
              <w:top w:val="nil"/>
              <w:left w:val="nil"/>
              <w:bottom w:val="single" w:sz="4" w:space="0" w:color="auto"/>
              <w:right w:val="single" w:sz="4" w:space="0" w:color="auto"/>
            </w:tcBorders>
            <w:shd w:val="clear" w:color="auto" w:fill="auto"/>
            <w:vAlign w:val="bottom"/>
            <w:hideMark/>
          </w:tcPr>
          <w:p w14:paraId="13762C14"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UCI</w:t>
            </w:r>
          </w:p>
        </w:tc>
        <w:tc>
          <w:tcPr>
            <w:tcW w:w="960" w:type="dxa"/>
            <w:tcBorders>
              <w:top w:val="nil"/>
              <w:left w:val="nil"/>
              <w:bottom w:val="single" w:sz="4" w:space="0" w:color="auto"/>
              <w:right w:val="single" w:sz="4" w:space="0" w:color="auto"/>
            </w:tcBorders>
            <w:shd w:val="clear" w:color="auto" w:fill="auto"/>
            <w:vAlign w:val="bottom"/>
            <w:hideMark/>
          </w:tcPr>
          <w:p w14:paraId="3785C286"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p value</w:t>
            </w:r>
          </w:p>
        </w:tc>
        <w:tc>
          <w:tcPr>
            <w:tcW w:w="960" w:type="dxa"/>
            <w:tcBorders>
              <w:top w:val="nil"/>
              <w:left w:val="nil"/>
              <w:bottom w:val="single" w:sz="4" w:space="0" w:color="auto"/>
              <w:right w:val="single" w:sz="4" w:space="0" w:color="auto"/>
            </w:tcBorders>
            <w:shd w:val="clear" w:color="auto" w:fill="auto"/>
            <w:vAlign w:val="bottom"/>
            <w:hideMark/>
          </w:tcPr>
          <w:p w14:paraId="21845E8E" w14:textId="74C17E2C" w:rsidR="00605FD5" w:rsidRPr="00605FD5" w:rsidRDefault="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 xml:space="preserve">HR </w:t>
            </w:r>
            <w:del w:id="14" w:author="Masoli, Jane" w:date="2020-02-17T20:08:00Z">
              <w:r w:rsidRPr="00605FD5" w:rsidDel="00305482">
                <w:rPr>
                  <w:rFonts w:ascii="Calibri" w:eastAsia="Times New Roman" w:hAnsi="Calibri" w:cs="Times New Roman"/>
                  <w:b/>
                  <w:bCs/>
                  <w:color w:val="000000"/>
                  <w:lang w:eastAsia="en-GB"/>
                </w:rPr>
                <w:delText>mortality</w:delText>
              </w:r>
            </w:del>
          </w:p>
        </w:tc>
        <w:tc>
          <w:tcPr>
            <w:tcW w:w="960" w:type="dxa"/>
            <w:tcBorders>
              <w:top w:val="nil"/>
              <w:left w:val="nil"/>
              <w:bottom w:val="single" w:sz="4" w:space="0" w:color="auto"/>
              <w:right w:val="single" w:sz="4" w:space="0" w:color="auto"/>
            </w:tcBorders>
            <w:shd w:val="clear" w:color="auto" w:fill="auto"/>
            <w:vAlign w:val="bottom"/>
            <w:hideMark/>
          </w:tcPr>
          <w:p w14:paraId="6E2C3930"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LCI</w:t>
            </w:r>
          </w:p>
        </w:tc>
        <w:tc>
          <w:tcPr>
            <w:tcW w:w="960" w:type="dxa"/>
            <w:tcBorders>
              <w:top w:val="nil"/>
              <w:left w:val="nil"/>
              <w:bottom w:val="single" w:sz="4" w:space="0" w:color="auto"/>
              <w:right w:val="single" w:sz="4" w:space="0" w:color="auto"/>
            </w:tcBorders>
            <w:shd w:val="clear" w:color="auto" w:fill="auto"/>
            <w:vAlign w:val="bottom"/>
            <w:hideMark/>
          </w:tcPr>
          <w:p w14:paraId="319ACAD8"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UCI</w:t>
            </w:r>
          </w:p>
        </w:tc>
        <w:tc>
          <w:tcPr>
            <w:tcW w:w="960" w:type="dxa"/>
            <w:tcBorders>
              <w:top w:val="nil"/>
              <w:left w:val="nil"/>
              <w:bottom w:val="single" w:sz="4" w:space="0" w:color="auto"/>
              <w:right w:val="single" w:sz="4" w:space="0" w:color="auto"/>
            </w:tcBorders>
            <w:shd w:val="clear" w:color="auto" w:fill="auto"/>
            <w:vAlign w:val="bottom"/>
            <w:hideMark/>
          </w:tcPr>
          <w:p w14:paraId="1A64833C"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p value</w:t>
            </w:r>
          </w:p>
        </w:tc>
      </w:tr>
      <w:tr w:rsidR="00605FD5" w:rsidRPr="00605FD5" w14:paraId="1F0BDD54" w14:textId="77777777" w:rsidTr="00605FD5">
        <w:trPr>
          <w:trHeight w:val="288"/>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53F7A193"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&lt;120</w:t>
            </w:r>
          </w:p>
        </w:tc>
        <w:tc>
          <w:tcPr>
            <w:tcW w:w="960" w:type="dxa"/>
            <w:tcBorders>
              <w:top w:val="nil"/>
              <w:left w:val="nil"/>
              <w:bottom w:val="single" w:sz="4" w:space="0" w:color="auto"/>
              <w:right w:val="single" w:sz="4" w:space="0" w:color="auto"/>
            </w:tcBorders>
            <w:shd w:val="clear" w:color="auto" w:fill="auto"/>
            <w:noWrap/>
            <w:vAlign w:val="bottom"/>
            <w:hideMark/>
          </w:tcPr>
          <w:p w14:paraId="5DFE78B1"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0.91</w:t>
            </w:r>
          </w:p>
        </w:tc>
        <w:tc>
          <w:tcPr>
            <w:tcW w:w="960" w:type="dxa"/>
            <w:tcBorders>
              <w:top w:val="nil"/>
              <w:left w:val="nil"/>
              <w:bottom w:val="single" w:sz="4" w:space="0" w:color="auto"/>
              <w:right w:val="single" w:sz="4" w:space="0" w:color="auto"/>
            </w:tcBorders>
            <w:shd w:val="clear" w:color="auto" w:fill="auto"/>
            <w:noWrap/>
            <w:vAlign w:val="bottom"/>
            <w:hideMark/>
          </w:tcPr>
          <w:p w14:paraId="0668F48C"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0.75</w:t>
            </w:r>
          </w:p>
        </w:tc>
        <w:tc>
          <w:tcPr>
            <w:tcW w:w="960" w:type="dxa"/>
            <w:tcBorders>
              <w:top w:val="nil"/>
              <w:left w:val="nil"/>
              <w:bottom w:val="single" w:sz="4" w:space="0" w:color="auto"/>
              <w:right w:val="single" w:sz="4" w:space="0" w:color="auto"/>
            </w:tcBorders>
            <w:shd w:val="clear" w:color="auto" w:fill="auto"/>
            <w:noWrap/>
            <w:vAlign w:val="bottom"/>
            <w:hideMark/>
          </w:tcPr>
          <w:p w14:paraId="037A54F6"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1.12</w:t>
            </w:r>
          </w:p>
        </w:tc>
        <w:tc>
          <w:tcPr>
            <w:tcW w:w="960" w:type="dxa"/>
            <w:tcBorders>
              <w:top w:val="nil"/>
              <w:left w:val="nil"/>
              <w:bottom w:val="single" w:sz="4" w:space="0" w:color="auto"/>
              <w:right w:val="single" w:sz="4" w:space="0" w:color="auto"/>
            </w:tcBorders>
            <w:shd w:val="clear" w:color="auto" w:fill="auto"/>
            <w:noWrap/>
            <w:vAlign w:val="bottom"/>
            <w:hideMark/>
          </w:tcPr>
          <w:p w14:paraId="071A1A64"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0.38</w:t>
            </w:r>
          </w:p>
        </w:tc>
        <w:tc>
          <w:tcPr>
            <w:tcW w:w="960" w:type="dxa"/>
            <w:tcBorders>
              <w:top w:val="nil"/>
              <w:left w:val="nil"/>
              <w:bottom w:val="single" w:sz="4" w:space="0" w:color="auto"/>
              <w:right w:val="single" w:sz="4" w:space="0" w:color="auto"/>
            </w:tcBorders>
            <w:shd w:val="clear" w:color="auto" w:fill="auto"/>
            <w:noWrap/>
            <w:vAlign w:val="bottom"/>
            <w:hideMark/>
          </w:tcPr>
          <w:p w14:paraId="0F732A93"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0.91</w:t>
            </w:r>
          </w:p>
        </w:tc>
        <w:tc>
          <w:tcPr>
            <w:tcW w:w="960" w:type="dxa"/>
            <w:tcBorders>
              <w:top w:val="nil"/>
              <w:left w:val="nil"/>
              <w:bottom w:val="single" w:sz="4" w:space="0" w:color="auto"/>
              <w:right w:val="single" w:sz="4" w:space="0" w:color="auto"/>
            </w:tcBorders>
            <w:shd w:val="clear" w:color="auto" w:fill="auto"/>
            <w:noWrap/>
            <w:vAlign w:val="bottom"/>
            <w:hideMark/>
          </w:tcPr>
          <w:p w14:paraId="5034FE60"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0.73</w:t>
            </w:r>
          </w:p>
        </w:tc>
        <w:tc>
          <w:tcPr>
            <w:tcW w:w="960" w:type="dxa"/>
            <w:tcBorders>
              <w:top w:val="nil"/>
              <w:left w:val="nil"/>
              <w:bottom w:val="single" w:sz="4" w:space="0" w:color="auto"/>
              <w:right w:val="single" w:sz="4" w:space="0" w:color="auto"/>
            </w:tcBorders>
            <w:shd w:val="clear" w:color="auto" w:fill="auto"/>
            <w:noWrap/>
            <w:vAlign w:val="bottom"/>
            <w:hideMark/>
          </w:tcPr>
          <w:p w14:paraId="1C0F92D3"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1.12</w:t>
            </w:r>
          </w:p>
        </w:tc>
        <w:tc>
          <w:tcPr>
            <w:tcW w:w="960" w:type="dxa"/>
            <w:tcBorders>
              <w:top w:val="nil"/>
              <w:left w:val="nil"/>
              <w:bottom w:val="single" w:sz="4" w:space="0" w:color="auto"/>
              <w:right w:val="single" w:sz="4" w:space="0" w:color="auto"/>
            </w:tcBorders>
            <w:shd w:val="clear" w:color="auto" w:fill="auto"/>
            <w:noWrap/>
            <w:vAlign w:val="bottom"/>
            <w:hideMark/>
          </w:tcPr>
          <w:p w14:paraId="1C807C5A"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0.367</w:t>
            </w:r>
          </w:p>
        </w:tc>
        <w:tc>
          <w:tcPr>
            <w:tcW w:w="960" w:type="dxa"/>
            <w:tcBorders>
              <w:top w:val="nil"/>
              <w:left w:val="nil"/>
              <w:bottom w:val="single" w:sz="4" w:space="0" w:color="auto"/>
              <w:right w:val="single" w:sz="4" w:space="0" w:color="auto"/>
            </w:tcBorders>
            <w:shd w:val="clear" w:color="auto" w:fill="auto"/>
            <w:noWrap/>
            <w:vAlign w:val="bottom"/>
            <w:hideMark/>
          </w:tcPr>
          <w:p w14:paraId="082F380E"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0.74</w:t>
            </w:r>
          </w:p>
        </w:tc>
        <w:tc>
          <w:tcPr>
            <w:tcW w:w="960" w:type="dxa"/>
            <w:tcBorders>
              <w:top w:val="nil"/>
              <w:left w:val="nil"/>
              <w:bottom w:val="single" w:sz="4" w:space="0" w:color="auto"/>
              <w:right w:val="single" w:sz="4" w:space="0" w:color="auto"/>
            </w:tcBorders>
            <w:shd w:val="clear" w:color="auto" w:fill="auto"/>
            <w:noWrap/>
            <w:vAlign w:val="bottom"/>
            <w:hideMark/>
          </w:tcPr>
          <w:p w14:paraId="16861CC6"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0.46</w:t>
            </w:r>
          </w:p>
        </w:tc>
        <w:tc>
          <w:tcPr>
            <w:tcW w:w="960" w:type="dxa"/>
            <w:tcBorders>
              <w:top w:val="nil"/>
              <w:left w:val="nil"/>
              <w:bottom w:val="single" w:sz="4" w:space="0" w:color="auto"/>
              <w:right w:val="single" w:sz="4" w:space="0" w:color="auto"/>
            </w:tcBorders>
            <w:shd w:val="clear" w:color="auto" w:fill="auto"/>
            <w:noWrap/>
            <w:vAlign w:val="bottom"/>
            <w:hideMark/>
          </w:tcPr>
          <w:p w14:paraId="320A876F"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1.19</w:t>
            </w:r>
          </w:p>
        </w:tc>
        <w:tc>
          <w:tcPr>
            <w:tcW w:w="960" w:type="dxa"/>
            <w:tcBorders>
              <w:top w:val="nil"/>
              <w:left w:val="nil"/>
              <w:bottom w:val="single" w:sz="4" w:space="0" w:color="auto"/>
              <w:right w:val="single" w:sz="4" w:space="0" w:color="auto"/>
            </w:tcBorders>
            <w:shd w:val="clear" w:color="auto" w:fill="auto"/>
            <w:noWrap/>
            <w:vAlign w:val="bottom"/>
            <w:hideMark/>
          </w:tcPr>
          <w:p w14:paraId="58FA8D4E"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0.217</w:t>
            </w:r>
          </w:p>
        </w:tc>
      </w:tr>
      <w:tr w:rsidR="00605FD5" w:rsidRPr="00605FD5" w14:paraId="00905B17" w14:textId="77777777" w:rsidTr="00605FD5">
        <w:trPr>
          <w:trHeight w:val="288"/>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253699E3"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120-129</w:t>
            </w:r>
          </w:p>
        </w:tc>
        <w:tc>
          <w:tcPr>
            <w:tcW w:w="960" w:type="dxa"/>
            <w:tcBorders>
              <w:top w:val="nil"/>
              <w:left w:val="nil"/>
              <w:bottom w:val="single" w:sz="4" w:space="0" w:color="auto"/>
              <w:right w:val="single" w:sz="4" w:space="0" w:color="auto"/>
            </w:tcBorders>
            <w:shd w:val="clear" w:color="auto" w:fill="auto"/>
            <w:noWrap/>
            <w:vAlign w:val="bottom"/>
            <w:hideMark/>
          </w:tcPr>
          <w:p w14:paraId="3ABA600C"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1.01</w:t>
            </w:r>
          </w:p>
        </w:tc>
        <w:tc>
          <w:tcPr>
            <w:tcW w:w="960" w:type="dxa"/>
            <w:tcBorders>
              <w:top w:val="nil"/>
              <w:left w:val="nil"/>
              <w:bottom w:val="single" w:sz="4" w:space="0" w:color="auto"/>
              <w:right w:val="single" w:sz="4" w:space="0" w:color="auto"/>
            </w:tcBorders>
            <w:shd w:val="clear" w:color="auto" w:fill="auto"/>
            <w:noWrap/>
            <w:vAlign w:val="bottom"/>
            <w:hideMark/>
          </w:tcPr>
          <w:p w14:paraId="1B038A3F"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0.90</w:t>
            </w:r>
          </w:p>
        </w:tc>
        <w:tc>
          <w:tcPr>
            <w:tcW w:w="960" w:type="dxa"/>
            <w:tcBorders>
              <w:top w:val="nil"/>
              <w:left w:val="nil"/>
              <w:bottom w:val="single" w:sz="4" w:space="0" w:color="auto"/>
              <w:right w:val="single" w:sz="4" w:space="0" w:color="auto"/>
            </w:tcBorders>
            <w:shd w:val="clear" w:color="auto" w:fill="auto"/>
            <w:noWrap/>
            <w:vAlign w:val="bottom"/>
            <w:hideMark/>
          </w:tcPr>
          <w:p w14:paraId="71DB5D36"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1.14</w:t>
            </w:r>
          </w:p>
        </w:tc>
        <w:tc>
          <w:tcPr>
            <w:tcW w:w="960" w:type="dxa"/>
            <w:tcBorders>
              <w:top w:val="nil"/>
              <w:left w:val="nil"/>
              <w:bottom w:val="single" w:sz="4" w:space="0" w:color="auto"/>
              <w:right w:val="single" w:sz="4" w:space="0" w:color="auto"/>
            </w:tcBorders>
            <w:shd w:val="clear" w:color="auto" w:fill="auto"/>
            <w:noWrap/>
            <w:vAlign w:val="bottom"/>
            <w:hideMark/>
          </w:tcPr>
          <w:p w14:paraId="0793E804"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0.849</w:t>
            </w:r>
          </w:p>
        </w:tc>
        <w:tc>
          <w:tcPr>
            <w:tcW w:w="960" w:type="dxa"/>
            <w:tcBorders>
              <w:top w:val="nil"/>
              <w:left w:val="nil"/>
              <w:bottom w:val="single" w:sz="4" w:space="0" w:color="auto"/>
              <w:right w:val="single" w:sz="4" w:space="0" w:color="auto"/>
            </w:tcBorders>
            <w:shd w:val="clear" w:color="auto" w:fill="auto"/>
            <w:noWrap/>
            <w:vAlign w:val="bottom"/>
            <w:hideMark/>
          </w:tcPr>
          <w:p w14:paraId="50389D9F"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2703B122"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0.87</w:t>
            </w:r>
          </w:p>
        </w:tc>
        <w:tc>
          <w:tcPr>
            <w:tcW w:w="960" w:type="dxa"/>
            <w:tcBorders>
              <w:top w:val="nil"/>
              <w:left w:val="nil"/>
              <w:bottom w:val="single" w:sz="4" w:space="0" w:color="auto"/>
              <w:right w:val="single" w:sz="4" w:space="0" w:color="auto"/>
            </w:tcBorders>
            <w:shd w:val="clear" w:color="auto" w:fill="auto"/>
            <w:noWrap/>
            <w:vAlign w:val="bottom"/>
            <w:hideMark/>
          </w:tcPr>
          <w:p w14:paraId="53AF2D0F"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1.15</w:t>
            </w:r>
          </w:p>
        </w:tc>
        <w:tc>
          <w:tcPr>
            <w:tcW w:w="960" w:type="dxa"/>
            <w:tcBorders>
              <w:top w:val="nil"/>
              <w:left w:val="nil"/>
              <w:bottom w:val="single" w:sz="4" w:space="0" w:color="auto"/>
              <w:right w:val="single" w:sz="4" w:space="0" w:color="auto"/>
            </w:tcBorders>
            <w:shd w:val="clear" w:color="auto" w:fill="auto"/>
            <w:noWrap/>
            <w:vAlign w:val="bottom"/>
            <w:hideMark/>
          </w:tcPr>
          <w:p w14:paraId="02606BC6"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0.986</w:t>
            </w:r>
          </w:p>
        </w:tc>
        <w:tc>
          <w:tcPr>
            <w:tcW w:w="960" w:type="dxa"/>
            <w:tcBorders>
              <w:top w:val="nil"/>
              <w:left w:val="nil"/>
              <w:bottom w:val="single" w:sz="4" w:space="0" w:color="auto"/>
              <w:right w:val="single" w:sz="4" w:space="0" w:color="auto"/>
            </w:tcBorders>
            <w:shd w:val="clear" w:color="auto" w:fill="auto"/>
            <w:noWrap/>
            <w:vAlign w:val="bottom"/>
            <w:hideMark/>
          </w:tcPr>
          <w:p w14:paraId="48133DCE"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0.81</w:t>
            </w:r>
          </w:p>
        </w:tc>
        <w:tc>
          <w:tcPr>
            <w:tcW w:w="960" w:type="dxa"/>
            <w:tcBorders>
              <w:top w:val="nil"/>
              <w:left w:val="nil"/>
              <w:bottom w:val="single" w:sz="4" w:space="0" w:color="auto"/>
              <w:right w:val="single" w:sz="4" w:space="0" w:color="auto"/>
            </w:tcBorders>
            <w:shd w:val="clear" w:color="auto" w:fill="auto"/>
            <w:noWrap/>
            <w:vAlign w:val="bottom"/>
            <w:hideMark/>
          </w:tcPr>
          <w:p w14:paraId="2536EE7E"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0.58</w:t>
            </w:r>
          </w:p>
        </w:tc>
        <w:tc>
          <w:tcPr>
            <w:tcW w:w="960" w:type="dxa"/>
            <w:tcBorders>
              <w:top w:val="nil"/>
              <w:left w:val="nil"/>
              <w:bottom w:val="single" w:sz="4" w:space="0" w:color="auto"/>
              <w:right w:val="single" w:sz="4" w:space="0" w:color="auto"/>
            </w:tcBorders>
            <w:shd w:val="clear" w:color="auto" w:fill="auto"/>
            <w:noWrap/>
            <w:vAlign w:val="bottom"/>
            <w:hideMark/>
          </w:tcPr>
          <w:p w14:paraId="47681C68"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1.14</w:t>
            </w:r>
          </w:p>
        </w:tc>
        <w:tc>
          <w:tcPr>
            <w:tcW w:w="960" w:type="dxa"/>
            <w:tcBorders>
              <w:top w:val="nil"/>
              <w:left w:val="nil"/>
              <w:bottom w:val="single" w:sz="4" w:space="0" w:color="auto"/>
              <w:right w:val="single" w:sz="4" w:space="0" w:color="auto"/>
            </w:tcBorders>
            <w:shd w:val="clear" w:color="auto" w:fill="auto"/>
            <w:noWrap/>
            <w:vAlign w:val="bottom"/>
            <w:hideMark/>
          </w:tcPr>
          <w:p w14:paraId="0016AA4F"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0.223</w:t>
            </w:r>
          </w:p>
        </w:tc>
      </w:tr>
      <w:tr w:rsidR="00605FD5" w:rsidRPr="00605FD5" w14:paraId="0F597D24" w14:textId="77777777" w:rsidTr="00605FD5">
        <w:trPr>
          <w:trHeight w:val="288"/>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3D033249"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130-139 (reference)</w:t>
            </w:r>
          </w:p>
        </w:tc>
        <w:tc>
          <w:tcPr>
            <w:tcW w:w="960" w:type="dxa"/>
            <w:tcBorders>
              <w:top w:val="nil"/>
              <w:left w:val="nil"/>
              <w:bottom w:val="single" w:sz="4" w:space="0" w:color="auto"/>
              <w:right w:val="single" w:sz="4" w:space="0" w:color="auto"/>
            </w:tcBorders>
            <w:shd w:val="clear" w:color="auto" w:fill="auto"/>
            <w:noWrap/>
            <w:vAlign w:val="bottom"/>
            <w:hideMark/>
          </w:tcPr>
          <w:p w14:paraId="3EACF31A"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0BF7138D"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20B5B94E"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769297D6"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0D7D6EA"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235CB7AF"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36FF84F9"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039D1A7B"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D0D81E1"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4A3C5A1F"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085A38BF"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083FB6EE"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 </w:t>
            </w:r>
          </w:p>
        </w:tc>
      </w:tr>
      <w:tr w:rsidR="00605FD5" w:rsidRPr="00605FD5" w14:paraId="47F9E4CC" w14:textId="77777777" w:rsidTr="00605FD5">
        <w:trPr>
          <w:trHeight w:val="288"/>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772275C9"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140-149</w:t>
            </w:r>
          </w:p>
        </w:tc>
        <w:tc>
          <w:tcPr>
            <w:tcW w:w="960" w:type="dxa"/>
            <w:tcBorders>
              <w:top w:val="nil"/>
              <w:left w:val="nil"/>
              <w:bottom w:val="single" w:sz="4" w:space="0" w:color="auto"/>
              <w:right w:val="single" w:sz="4" w:space="0" w:color="auto"/>
            </w:tcBorders>
            <w:shd w:val="clear" w:color="auto" w:fill="auto"/>
            <w:noWrap/>
            <w:vAlign w:val="bottom"/>
            <w:hideMark/>
          </w:tcPr>
          <w:p w14:paraId="000DAA91"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1.10</w:t>
            </w:r>
          </w:p>
        </w:tc>
        <w:tc>
          <w:tcPr>
            <w:tcW w:w="960" w:type="dxa"/>
            <w:tcBorders>
              <w:top w:val="nil"/>
              <w:left w:val="nil"/>
              <w:bottom w:val="single" w:sz="4" w:space="0" w:color="auto"/>
              <w:right w:val="single" w:sz="4" w:space="0" w:color="auto"/>
            </w:tcBorders>
            <w:shd w:val="clear" w:color="auto" w:fill="auto"/>
            <w:noWrap/>
            <w:vAlign w:val="bottom"/>
            <w:hideMark/>
          </w:tcPr>
          <w:p w14:paraId="27552A9C"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1.02</w:t>
            </w:r>
          </w:p>
        </w:tc>
        <w:tc>
          <w:tcPr>
            <w:tcW w:w="960" w:type="dxa"/>
            <w:tcBorders>
              <w:top w:val="nil"/>
              <w:left w:val="nil"/>
              <w:bottom w:val="single" w:sz="4" w:space="0" w:color="auto"/>
              <w:right w:val="single" w:sz="4" w:space="0" w:color="auto"/>
            </w:tcBorders>
            <w:shd w:val="clear" w:color="auto" w:fill="auto"/>
            <w:noWrap/>
            <w:vAlign w:val="bottom"/>
            <w:hideMark/>
          </w:tcPr>
          <w:p w14:paraId="0950636A"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1.19</w:t>
            </w:r>
          </w:p>
        </w:tc>
        <w:tc>
          <w:tcPr>
            <w:tcW w:w="960" w:type="dxa"/>
            <w:tcBorders>
              <w:top w:val="nil"/>
              <w:left w:val="nil"/>
              <w:bottom w:val="single" w:sz="4" w:space="0" w:color="auto"/>
              <w:right w:val="single" w:sz="4" w:space="0" w:color="auto"/>
            </w:tcBorders>
            <w:shd w:val="clear" w:color="auto" w:fill="auto"/>
            <w:noWrap/>
            <w:vAlign w:val="bottom"/>
            <w:hideMark/>
          </w:tcPr>
          <w:p w14:paraId="6C029838"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0.014</w:t>
            </w:r>
          </w:p>
        </w:tc>
        <w:tc>
          <w:tcPr>
            <w:tcW w:w="960" w:type="dxa"/>
            <w:tcBorders>
              <w:top w:val="nil"/>
              <w:left w:val="nil"/>
              <w:bottom w:val="single" w:sz="4" w:space="0" w:color="auto"/>
              <w:right w:val="single" w:sz="4" w:space="0" w:color="auto"/>
            </w:tcBorders>
            <w:shd w:val="clear" w:color="auto" w:fill="auto"/>
            <w:noWrap/>
            <w:vAlign w:val="bottom"/>
            <w:hideMark/>
          </w:tcPr>
          <w:p w14:paraId="3A969DD2"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1.14</w:t>
            </w:r>
          </w:p>
        </w:tc>
        <w:tc>
          <w:tcPr>
            <w:tcW w:w="960" w:type="dxa"/>
            <w:tcBorders>
              <w:top w:val="nil"/>
              <w:left w:val="nil"/>
              <w:bottom w:val="single" w:sz="4" w:space="0" w:color="auto"/>
              <w:right w:val="single" w:sz="4" w:space="0" w:color="auto"/>
            </w:tcBorders>
            <w:shd w:val="clear" w:color="auto" w:fill="auto"/>
            <w:noWrap/>
            <w:vAlign w:val="bottom"/>
            <w:hideMark/>
          </w:tcPr>
          <w:p w14:paraId="3F315655"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1.03</w:t>
            </w:r>
          </w:p>
        </w:tc>
        <w:tc>
          <w:tcPr>
            <w:tcW w:w="960" w:type="dxa"/>
            <w:tcBorders>
              <w:top w:val="nil"/>
              <w:left w:val="nil"/>
              <w:bottom w:val="single" w:sz="4" w:space="0" w:color="auto"/>
              <w:right w:val="single" w:sz="4" w:space="0" w:color="auto"/>
            </w:tcBorders>
            <w:shd w:val="clear" w:color="auto" w:fill="auto"/>
            <w:noWrap/>
            <w:vAlign w:val="bottom"/>
            <w:hideMark/>
          </w:tcPr>
          <w:p w14:paraId="62C9DAEF"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1.25</w:t>
            </w:r>
          </w:p>
        </w:tc>
        <w:tc>
          <w:tcPr>
            <w:tcW w:w="960" w:type="dxa"/>
            <w:tcBorders>
              <w:top w:val="nil"/>
              <w:left w:val="nil"/>
              <w:bottom w:val="single" w:sz="4" w:space="0" w:color="auto"/>
              <w:right w:val="single" w:sz="4" w:space="0" w:color="auto"/>
            </w:tcBorders>
            <w:shd w:val="clear" w:color="auto" w:fill="auto"/>
            <w:noWrap/>
            <w:vAlign w:val="bottom"/>
            <w:hideMark/>
          </w:tcPr>
          <w:p w14:paraId="74E0FDC7"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0.009</w:t>
            </w:r>
          </w:p>
        </w:tc>
        <w:tc>
          <w:tcPr>
            <w:tcW w:w="960" w:type="dxa"/>
            <w:tcBorders>
              <w:top w:val="nil"/>
              <w:left w:val="nil"/>
              <w:bottom w:val="single" w:sz="4" w:space="0" w:color="auto"/>
              <w:right w:val="single" w:sz="4" w:space="0" w:color="auto"/>
            </w:tcBorders>
            <w:shd w:val="clear" w:color="auto" w:fill="auto"/>
            <w:noWrap/>
            <w:vAlign w:val="bottom"/>
            <w:hideMark/>
          </w:tcPr>
          <w:p w14:paraId="7674BE44"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0.88</w:t>
            </w:r>
          </w:p>
        </w:tc>
        <w:tc>
          <w:tcPr>
            <w:tcW w:w="960" w:type="dxa"/>
            <w:tcBorders>
              <w:top w:val="nil"/>
              <w:left w:val="nil"/>
              <w:bottom w:val="single" w:sz="4" w:space="0" w:color="auto"/>
              <w:right w:val="single" w:sz="4" w:space="0" w:color="auto"/>
            </w:tcBorders>
            <w:shd w:val="clear" w:color="auto" w:fill="auto"/>
            <w:noWrap/>
            <w:vAlign w:val="bottom"/>
            <w:hideMark/>
          </w:tcPr>
          <w:p w14:paraId="77B42405"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0.68</w:t>
            </w:r>
          </w:p>
        </w:tc>
        <w:tc>
          <w:tcPr>
            <w:tcW w:w="960" w:type="dxa"/>
            <w:tcBorders>
              <w:top w:val="nil"/>
              <w:left w:val="nil"/>
              <w:bottom w:val="single" w:sz="4" w:space="0" w:color="auto"/>
              <w:right w:val="single" w:sz="4" w:space="0" w:color="auto"/>
            </w:tcBorders>
            <w:shd w:val="clear" w:color="auto" w:fill="auto"/>
            <w:noWrap/>
            <w:vAlign w:val="bottom"/>
            <w:hideMark/>
          </w:tcPr>
          <w:p w14:paraId="54D6D49E"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1.13</w:t>
            </w:r>
          </w:p>
        </w:tc>
        <w:tc>
          <w:tcPr>
            <w:tcW w:w="960" w:type="dxa"/>
            <w:tcBorders>
              <w:top w:val="nil"/>
              <w:left w:val="nil"/>
              <w:bottom w:val="single" w:sz="4" w:space="0" w:color="auto"/>
              <w:right w:val="single" w:sz="4" w:space="0" w:color="auto"/>
            </w:tcBorders>
            <w:shd w:val="clear" w:color="auto" w:fill="auto"/>
            <w:noWrap/>
            <w:vAlign w:val="bottom"/>
            <w:hideMark/>
          </w:tcPr>
          <w:p w14:paraId="50A79487"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0.309</w:t>
            </w:r>
          </w:p>
        </w:tc>
      </w:tr>
      <w:tr w:rsidR="00605FD5" w:rsidRPr="00605FD5" w14:paraId="51135888" w14:textId="77777777" w:rsidTr="00605FD5">
        <w:trPr>
          <w:trHeight w:val="288"/>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58CB3336"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150-159</w:t>
            </w:r>
          </w:p>
        </w:tc>
        <w:tc>
          <w:tcPr>
            <w:tcW w:w="960" w:type="dxa"/>
            <w:tcBorders>
              <w:top w:val="nil"/>
              <w:left w:val="nil"/>
              <w:bottom w:val="single" w:sz="4" w:space="0" w:color="auto"/>
              <w:right w:val="single" w:sz="4" w:space="0" w:color="auto"/>
            </w:tcBorders>
            <w:shd w:val="clear" w:color="auto" w:fill="auto"/>
            <w:noWrap/>
            <w:vAlign w:val="bottom"/>
            <w:hideMark/>
          </w:tcPr>
          <w:p w14:paraId="067874F0"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1.16</w:t>
            </w:r>
          </w:p>
        </w:tc>
        <w:tc>
          <w:tcPr>
            <w:tcW w:w="960" w:type="dxa"/>
            <w:tcBorders>
              <w:top w:val="nil"/>
              <w:left w:val="nil"/>
              <w:bottom w:val="single" w:sz="4" w:space="0" w:color="auto"/>
              <w:right w:val="single" w:sz="4" w:space="0" w:color="auto"/>
            </w:tcBorders>
            <w:shd w:val="clear" w:color="auto" w:fill="auto"/>
            <w:noWrap/>
            <w:vAlign w:val="bottom"/>
            <w:hideMark/>
          </w:tcPr>
          <w:p w14:paraId="562AD841"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1.07</w:t>
            </w:r>
          </w:p>
        </w:tc>
        <w:tc>
          <w:tcPr>
            <w:tcW w:w="960" w:type="dxa"/>
            <w:tcBorders>
              <w:top w:val="nil"/>
              <w:left w:val="nil"/>
              <w:bottom w:val="single" w:sz="4" w:space="0" w:color="auto"/>
              <w:right w:val="single" w:sz="4" w:space="0" w:color="auto"/>
            </w:tcBorders>
            <w:shd w:val="clear" w:color="auto" w:fill="auto"/>
            <w:noWrap/>
            <w:vAlign w:val="bottom"/>
            <w:hideMark/>
          </w:tcPr>
          <w:p w14:paraId="44B710E0"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1.25</w:t>
            </w:r>
          </w:p>
        </w:tc>
        <w:tc>
          <w:tcPr>
            <w:tcW w:w="960" w:type="dxa"/>
            <w:tcBorders>
              <w:top w:val="nil"/>
              <w:left w:val="nil"/>
              <w:bottom w:val="single" w:sz="4" w:space="0" w:color="auto"/>
              <w:right w:val="single" w:sz="4" w:space="0" w:color="auto"/>
            </w:tcBorders>
            <w:shd w:val="clear" w:color="auto" w:fill="auto"/>
            <w:noWrap/>
            <w:vAlign w:val="bottom"/>
            <w:hideMark/>
          </w:tcPr>
          <w:p w14:paraId="3E0F445B"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&lt;0.001</w:t>
            </w:r>
          </w:p>
        </w:tc>
        <w:tc>
          <w:tcPr>
            <w:tcW w:w="960" w:type="dxa"/>
            <w:tcBorders>
              <w:top w:val="nil"/>
              <w:left w:val="nil"/>
              <w:bottom w:val="single" w:sz="4" w:space="0" w:color="auto"/>
              <w:right w:val="single" w:sz="4" w:space="0" w:color="auto"/>
            </w:tcBorders>
            <w:shd w:val="clear" w:color="auto" w:fill="auto"/>
            <w:noWrap/>
            <w:vAlign w:val="bottom"/>
            <w:hideMark/>
          </w:tcPr>
          <w:p w14:paraId="6ABE2EDF"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1.10</w:t>
            </w:r>
          </w:p>
        </w:tc>
        <w:tc>
          <w:tcPr>
            <w:tcW w:w="960" w:type="dxa"/>
            <w:tcBorders>
              <w:top w:val="nil"/>
              <w:left w:val="nil"/>
              <w:bottom w:val="single" w:sz="4" w:space="0" w:color="auto"/>
              <w:right w:val="single" w:sz="4" w:space="0" w:color="auto"/>
            </w:tcBorders>
            <w:shd w:val="clear" w:color="auto" w:fill="auto"/>
            <w:noWrap/>
            <w:vAlign w:val="bottom"/>
            <w:hideMark/>
          </w:tcPr>
          <w:p w14:paraId="1D191CB9"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0.99</w:t>
            </w:r>
          </w:p>
        </w:tc>
        <w:tc>
          <w:tcPr>
            <w:tcW w:w="960" w:type="dxa"/>
            <w:tcBorders>
              <w:top w:val="nil"/>
              <w:left w:val="nil"/>
              <w:bottom w:val="single" w:sz="4" w:space="0" w:color="auto"/>
              <w:right w:val="single" w:sz="4" w:space="0" w:color="auto"/>
            </w:tcBorders>
            <w:shd w:val="clear" w:color="auto" w:fill="auto"/>
            <w:noWrap/>
            <w:vAlign w:val="bottom"/>
            <w:hideMark/>
          </w:tcPr>
          <w:p w14:paraId="676F9469"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1.22</w:t>
            </w:r>
          </w:p>
        </w:tc>
        <w:tc>
          <w:tcPr>
            <w:tcW w:w="960" w:type="dxa"/>
            <w:tcBorders>
              <w:top w:val="nil"/>
              <w:left w:val="nil"/>
              <w:bottom w:val="single" w:sz="4" w:space="0" w:color="auto"/>
              <w:right w:val="single" w:sz="4" w:space="0" w:color="auto"/>
            </w:tcBorders>
            <w:shd w:val="clear" w:color="auto" w:fill="auto"/>
            <w:noWrap/>
            <w:vAlign w:val="bottom"/>
            <w:hideMark/>
          </w:tcPr>
          <w:p w14:paraId="3E9D6A9E"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0.068</w:t>
            </w:r>
          </w:p>
        </w:tc>
        <w:tc>
          <w:tcPr>
            <w:tcW w:w="960" w:type="dxa"/>
            <w:tcBorders>
              <w:top w:val="nil"/>
              <w:left w:val="nil"/>
              <w:bottom w:val="single" w:sz="4" w:space="0" w:color="auto"/>
              <w:right w:val="single" w:sz="4" w:space="0" w:color="auto"/>
            </w:tcBorders>
            <w:shd w:val="clear" w:color="auto" w:fill="auto"/>
            <w:noWrap/>
            <w:vAlign w:val="bottom"/>
            <w:hideMark/>
          </w:tcPr>
          <w:p w14:paraId="38100D82"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5AE31376"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0.76</w:t>
            </w:r>
          </w:p>
        </w:tc>
        <w:tc>
          <w:tcPr>
            <w:tcW w:w="960" w:type="dxa"/>
            <w:tcBorders>
              <w:top w:val="nil"/>
              <w:left w:val="nil"/>
              <w:bottom w:val="single" w:sz="4" w:space="0" w:color="auto"/>
              <w:right w:val="single" w:sz="4" w:space="0" w:color="auto"/>
            </w:tcBorders>
            <w:shd w:val="clear" w:color="auto" w:fill="auto"/>
            <w:noWrap/>
            <w:vAlign w:val="bottom"/>
            <w:hideMark/>
          </w:tcPr>
          <w:p w14:paraId="546E6A89"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1.32</w:t>
            </w:r>
          </w:p>
        </w:tc>
        <w:tc>
          <w:tcPr>
            <w:tcW w:w="960" w:type="dxa"/>
            <w:tcBorders>
              <w:top w:val="nil"/>
              <w:left w:val="nil"/>
              <w:bottom w:val="single" w:sz="4" w:space="0" w:color="auto"/>
              <w:right w:val="single" w:sz="4" w:space="0" w:color="auto"/>
            </w:tcBorders>
            <w:shd w:val="clear" w:color="auto" w:fill="auto"/>
            <w:noWrap/>
            <w:vAlign w:val="bottom"/>
            <w:hideMark/>
          </w:tcPr>
          <w:p w14:paraId="2AF9ED5A"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w:t>
            </w:r>
          </w:p>
        </w:tc>
      </w:tr>
      <w:tr w:rsidR="00605FD5" w:rsidRPr="00605FD5" w14:paraId="64F92513" w14:textId="77777777" w:rsidTr="00605FD5">
        <w:trPr>
          <w:trHeight w:val="288"/>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6E383424"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160-169</w:t>
            </w:r>
          </w:p>
        </w:tc>
        <w:tc>
          <w:tcPr>
            <w:tcW w:w="960" w:type="dxa"/>
            <w:tcBorders>
              <w:top w:val="nil"/>
              <w:left w:val="nil"/>
              <w:bottom w:val="single" w:sz="4" w:space="0" w:color="auto"/>
              <w:right w:val="single" w:sz="4" w:space="0" w:color="auto"/>
            </w:tcBorders>
            <w:shd w:val="clear" w:color="auto" w:fill="auto"/>
            <w:noWrap/>
            <w:vAlign w:val="bottom"/>
            <w:hideMark/>
          </w:tcPr>
          <w:p w14:paraId="7D354801"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1.28</w:t>
            </w:r>
          </w:p>
        </w:tc>
        <w:tc>
          <w:tcPr>
            <w:tcW w:w="960" w:type="dxa"/>
            <w:tcBorders>
              <w:top w:val="nil"/>
              <w:left w:val="nil"/>
              <w:bottom w:val="single" w:sz="4" w:space="0" w:color="auto"/>
              <w:right w:val="single" w:sz="4" w:space="0" w:color="auto"/>
            </w:tcBorders>
            <w:shd w:val="clear" w:color="auto" w:fill="auto"/>
            <w:noWrap/>
            <w:vAlign w:val="bottom"/>
            <w:hideMark/>
          </w:tcPr>
          <w:p w14:paraId="0018432E"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1.18</w:t>
            </w:r>
          </w:p>
        </w:tc>
        <w:tc>
          <w:tcPr>
            <w:tcW w:w="960" w:type="dxa"/>
            <w:tcBorders>
              <w:top w:val="nil"/>
              <w:left w:val="nil"/>
              <w:bottom w:val="single" w:sz="4" w:space="0" w:color="auto"/>
              <w:right w:val="single" w:sz="4" w:space="0" w:color="auto"/>
            </w:tcBorders>
            <w:shd w:val="clear" w:color="auto" w:fill="auto"/>
            <w:noWrap/>
            <w:vAlign w:val="bottom"/>
            <w:hideMark/>
          </w:tcPr>
          <w:p w14:paraId="3DD5F615"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1.40</w:t>
            </w:r>
          </w:p>
        </w:tc>
        <w:tc>
          <w:tcPr>
            <w:tcW w:w="960" w:type="dxa"/>
            <w:tcBorders>
              <w:top w:val="nil"/>
              <w:left w:val="nil"/>
              <w:bottom w:val="single" w:sz="4" w:space="0" w:color="auto"/>
              <w:right w:val="single" w:sz="4" w:space="0" w:color="auto"/>
            </w:tcBorders>
            <w:shd w:val="clear" w:color="auto" w:fill="auto"/>
            <w:noWrap/>
            <w:vAlign w:val="bottom"/>
            <w:hideMark/>
          </w:tcPr>
          <w:p w14:paraId="544E4A36"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&lt;0.001</w:t>
            </w:r>
          </w:p>
        </w:tc>
        <w:tc>
          <w:tcPr>
            <w:tcW w:w="960" w:type="dxa"/>
            <w:tcBorders>
              <w:top w:val="nil"/>
              <w:left w:val="nil"/>
              <w:bottom w:val="single" w:sz="4" w:space="0" w:color="auto"/>
              <w:right w:val="single" w:sz="4" w:space="0" w:color="auto"/>
            </w:tcBorders>
            <w:shd w:val="clear" w:color="auto" w:fill="auto"/>
            <w:noWrap/>
            <w:vAlign w:val="bottom"/>
            <w:hideMark/>
          </w:tcPr>
          <w:p w14:paraId="5A81E523"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1.20</w:t>
            </w:r>
          </w:p>
        </w:tc>
        <w:tc>
          <w:tcPr>
            <w:tcW w:w="960" w:type="dxa"/>
            <w:tcBorders>
              <w:top w:val="nil"/>
              <w:left w:val="nil"/>
              <w:bottom w:val="single" w:sz="4" w:space="0" w:color="auto"/>
              <w:right w:val="single" w:sz="4" w:space="0" w:color="auto"/>
            </w:tcBorders>
            <w:shd w:val="clear" w:color="auto" w:fill="auto"/>
            <w:noWrap/>
            <w:vAlign w:val="bottom"/>
            <w:hideMark/>
          </w:tcPr>
          <w:p w14:paraId="444062A8"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1.07</w:t>
            </w:r>
          </w:p>
        </w:tc>
        <w:tc>
          <w:tcPr>
            <w:tcW w:w="960" w:type="dxa"/>
            <w:tcBorders>
              <w:top w:val="nil"/>
              <w:left w:val="nil"/>
              <w:bottom w:val="single" w:sz="4" w:space="0" w:color="auto"/>
              <w:right w:val="single" w:sz="4" w:space="0" w:color="auto"/>
            </w:tcBorders>
            <w:shd w:val="clear" w:color="auto" w:fill="auto"/>
            <w:noWrap/>
            <w:vAlign w:val="bottom"/>
            <w:hideMark/>
          </w:tcPr>
          <w:p w14:paraId="751592EE"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1.34</w:t>
            </w:r>
          </w:p>
        </w:tc>
        <w:tc>
          <w:tcPr>
            <w:tcW w:w="960" w:type="dxa"/>
            <w:tcBorders>
              <w:top w:val="nil"/>
              <w:left w:val="nil"/>
              <w:bottom w:val="single" w:sz="4" w:space="0" w:color="auto"/>
              <w:right w:val="single" w:sz="4" w:space="0" w:color="auto"/>
            </w:tcBorders>
            <w:shd w:val="clear" w:color="auto" w:fill="auto"/>
            <w:noWrap/>
            <w:vAlign w:val="bottom"/>
            <w:hideMark/>
          </w:tcPr>
          <w:p w14:paraId="57B2B4BD"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0.002</w:t>
            </w:r>
          </w:p>
        </w:tc>
        <w:tc>
          <w:tcPr>
            <w:tcW w:w="960" w:type="dxa"/>
            <w:tcBorders>
              <w:top w:val="nil"/>
              <w:left w:val="nil"/>
              <w:bottom w:val="single" w:sz="4" w:space="0" w:color="auto"/>
              <w:right w:val="single" w:sz="4" w:space="0" w:color="auto"/>
            </w:tcBorders>
            <w:shd w:val="clear" w:color="auto" w:fill="auto"/>
            <w:noWrap/>
            <w:vAlign w:val="bottom"/>
            <w:hideMark/>
          </w:tcPr>
          <w:p w14:paraId="7DCC8F4C"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1.02</w:t>
            </w:r>
          </w:p>
        </w:tc>
        <w:tc>
          <w:tcPr>
            <w:tcW w:w="960" w:type="dxa"/>
            <w:tcBorders>
              <w:top w:val="nil"/>
              <w:left w:val="nil"/>
              <w:bottom w:val="single" w:sz="4" w:space="0" w:color="auto"/>
              <w:right w:val="single" w:sz="4" w:space="0" w:color="auto"/>
            </w:tcBorders>
            <w:shd w:val="clear" w:color="auto" w:fill="auto"/>
            <w:noWrap/>
            <w:vAlign w:val="bottom"/>
            <w:hideMark/>
          </w:tcPr>
          <w:p w14:paraId="2BA2523E"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0.74</w:t>
            </w:r>
          </w:p>
        </w:tc>
        <w:tc>
          <w:tcPr>
            <w:tcW w:w="960" w:type="dxa"/>
            <w:tcBorders>
              <w:top w:val="nil"/>
              <w:left w:val="nil"/>
              <w:bottom w:val="single" w:sz="4" w:space="0" w:color="auto"/>
              <w:right w:val="single" w:sz="4" w:space="0" w:color="auto"/>
            </w:tcBorders>
            <w:shd w:val="clear" w:color="auto" w:fill="auto"/>
            <w:noWrap/>
            <w:vAlign w:val="bottom"/>
            <w:hideMark/>
          </w:tcPr>
          <w:p w14:paraId="0D39E347"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1.42</w:t>
            </w:r>
          </w:p>
        </w:tc>
        <w:tc>
          <w:tcPr>
            <w:tcW w:w="960" w:type="dxa"/>
            <w:tcBorders>
              <w:top w:val="nil"/>
              <w:left w:val="nil"/>
              <w:bottom w:val="single" w:sz="4" w:space="0" w:color="auto"/>
              <w:right w:val="single" w:sz="4" w:space="0" w:color="auto"/>
            </w:tcBorders>
            <w:shd w:val="clear" w:color="auto" w:fill="auto"/>
            <w:noWrap/>
            <w:vAlign w:val="bottom"/>
            <w:hideMark/>
          </w:tcPr>
          <w:p w14:paraId="00D0CA9A"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0.893</w:t>
            </w:r>
          </w:p>
        </w:tc>
      </w:tr>
      <w:tr w:rsidR="00605FD5" w:rsidRPr="00605FD5" w14:paraId="74BE9861" w14:textId="77777777" w:rsidTr="00605FD5">
        <w:trPr>
          <w:trHeight w:val="288"/>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45102D69"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170-179</w:t>
            </w:r>
          </w:p>
        </w:tc>
        <w:tc>
          <w:tcPr>
            <w:tcW w:w="960" w:type="dxa"/>
            <w:tcBorders>
              <w:top w:val="nil"/>
              <w:left w:val="nil"/>
              <w:bottom w:val="single" w:sz="4" w:space="0" w:color="auto"/>
              <w:right w:val="single" w:sz="4" w:space="0" w:color="auto"/>
            </w:tcBorders>
            <w:shd w:val="clear" w:color="auto" w:fill="auto"/>
            <w:noWrap/>
            <w:vAlign w:val="bottom"/>
            <w:hideMark/>
          </w:tcPr>
          <w:p w14:paraId="18AADC7B"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1.47</w:t>
            </w:r>
          </w:p>
        </w:tc>
        <w:tc>
          <w:tcPr>
            <w:tcW w:w="960" w:type="dxa"/>
            <w:tcBorders>
              <w:top w:val="nil"/>
              <w:left w:val="nil"/>
              <w:bottom w:val="single" w:sz="4" w:space="0" w:color="auto"/>
              <w:right w:val="single" w:sz="4" w:space="0" w:color="auto"/>
            </w:tcBorders>
            <w:shd w:val="clear" w:color="auto" w:fill="auto"/>
            <w:noWrap/>
            <w:vAlign w:val="bottom"/>
            <w:hideMark/>
          </w:tcPr>
          <w:p w14:paraId="6DD90B29"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1.32</w:t>
            </w:r>
          </w:p>
        </w:tc>
        <w:tc>
          <w:tcPr>
            <w:tcW w:w="960" w:type="dxa"/>
            <w:tcBorders>
              <w:top w:val="nil"/>
              <w:left w:val="nil"/>
              <w:bottom w:val="single" w:sz="4" w:space="0" w:color="auto"/>
              <w:right w:val="single" w:sz="4" w:space="0" w:color="auto"/>
            </w:tcBorders>
            <w:shd w:val="clear" w:color="auto" w:fill="auto"/>
            <w:noWrap/>
            <w:vAlign w:val="bottom"/>
            <w:hideMark/>
          </w:tcPr>
          <w:p w14:paraId="3A8E11BD"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1.63</w:t>
            </w:r>
          </w:p>
        </w:tc>
        <w:tc>
          <w:tcPr>
            <w:tcW w:w="960" w:type="dxa"/>
            <w:tcBorders>
              <w:top w:val="nil"/>
              <w:left w:val="nil"/>
              <w:bottom w:val="single" w:sz="4" w:space="0" w:color="auto"/>
              <w:right w:val="single" w:sz="4" w:space="0" w:color="auto"/>
            </w:tcBorders>
            <w:shd w:val="clear" w:color="auto" w:fill="auto"/>
            <w:noWrap/>
            <w:vAlign w:val="bottom"/>
            <w:hideMark/>
          </w:tcPr>
          <w:p w14:paraId="774B6496"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&lt;0.001</w:t>
            </w:r>
          </w:p>
        </w:tc>
        <w:tc>
          <w:tcPr>
            <w:tcW w:w="960" w:type="dxa"/>
            <w:tcBorders>
              <w:top w:val="nil"/>
              <w:left w:val="nil"/>
              <w:bottom w:val="single" w:sz="4" w:space="0" w:color="auto"/>
              <w:right w:val="single" w:sz="4" w:space="0" w:color="auto"/>
            </w:tcBorders>
            <w:shd w:val="clear" w:color="auto" w:fill="auto"/>
            <w:noWrap/>
            <w:vAlign w:val="bottom"/>
            <w:hideMark/>
          </w:tcPr>
          <w:p w14:paraId="225EC209"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1.45</w:t>
            </w:r>
          </w:p>
        </w:tc>
        <w:tc>
          <w:tcPr>
            <w:tcW w:w="960" w:type="dxa"/>
            <w:tcBorders>
              <w:top w:val="nil"/>
              <w:left w:val="nil"/>
              <w:bottom w:val="single" w:sz="4" w:space="0" w:color="auto"/>
              <w:right w:val="single" w:sz="4" w:space="0" w:color="auto"/>
            </w:tcBorders>
            <w:shd w:val="clear" w:color="auto" w:fill="auto"/>
            <w:noWrap/>
            <w:vAlign w:val="bottom"/>
            <w:hideMark/>
          </w:tcPr>
          <w:p w14:paraId="28468A58"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1.25</w:t>
            </w:r>
          </w:p>
        </w:tc>
        <w:tc>
          <w:tcPr>
            <w:tcW w:w="960" w:type="dxa"/>
            <w:tcBorders>
              <w:top w:val="nil"/>
              <w:left w:val="nil"/>
              <w:bottom w:val="single" w:sz="4" w:space="0" w:color="auto"/>
              <w:right w:val="single" w:sz="4" w:space="0" w:color="auto"/>
            </w:tcBorders>
            <w:shd w:val="clear" w:color="auto" w:fill="auto"/>
            <w:noWrap/>
            <w:vAlign w:val="bottom"/>
            <w:hideMark/>
          </w:tcPr>
          <w:p w14:paraId="353618DA"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1.68</w:t>
            </w:r>
          </w:p>
        </w:tc>
        <w:tc>
          <w:tcPr>
            <w:tcW w:w="960" w:type="dxa"/>
            <w:tcBorders>
              <w:top w:val="nil"/>
              <w:left w:val="nil"/>
              <w:bottom w:val="single" w:sz="4" w:space="0" w:color="auto"/>
              <w:right w:val="single" w:sz="4" w:space="0" w:color="auto"/>
            </w:tcBorders>
            <w:shd w:val="clear" w:color="auto" w:fill="auto"/>
            <w:noWrap/>
            <w:vAlign w:val="bottom"/>
            <w:hideMark/>
          </w:tcPr>
          <w:p w14:paraId="77643696"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&lt;0.001</w:t>
            </w:r>
          </w:p>
        </w:tc>
        <w:tc>
          <w:tcPr>
            <w:tcW w:w="960" w:type="dxa"/>
            <w:tcBorders>
              <w:top w:val="nil"/>
              <w:left w:val="nil"/>
              <w:bottom w:val="single" w:sz="4" w:space="0" w:color="auto"/>
              <w:right w:val="single" w:sz="4" w:space="0" w:color="auto"/>
            </w:tcBorders>
            <w:shd w:val="clear" w:color="auto" w:fill="auto"/>
            <w:noWrap/>
            <w:vAlign w:val="bottom"/>
            <w:hideMark/>
          </w:tcPr>
          <w:p w14:paraId="5A8F1F10"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0.76</w:t>
            </w:r>
          </w:p>
        </w:tc>
        <w:tc>
          <w:tcPr>
            <w:tcW w:w="960" w:type="dxa"/>
            <w:tcBorders>
              <w:top w:val="nil"/>
              <w:left w:val="nil"/>
              <w:bottom w:val="single" w:sz="4" w:space="0" w:color="auto"/>
              <w:right w:val="single" w:sz="4" w:space="0" w:color="auto"/>
            </w:tcBorders>
            <w:shd w:val="clear" w:color="auto" w:fill="auto"/>
            <w:noWrap/>
            <w:vAlign w:val="bottom"/>
            <w:hideMark/>
          </w:tcPr>
          <w:p w14:paraId="3FA78B58"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0.45</w:t>
            </w:r>
          </w:p>
        </w:tc>
        <w:tc>
          <w:tcPr>
            <w:tcW w:w="960" w:type="dxa"/>
            <w:tcBorders>
              <w:top w:val="nil"/>
              <w:left w:val="nil"/>
              <w:bottom w:val="single" w:sz="4" w:space="0" w:color="auto"/>
              <w:right w:val="single" w:sz="4" w:space="0" w:color="auto"/>
            </w:tcBorders>
            <w:shd w:val="clear" w:color="auto" w:fill="auto"/>
            <w:noWrap/>
            <w:vAlign w:val="bottom"/>
            <w:hideMark/>
          </w:tcPr>
          <w:p w14:paraId="19998357"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1.28</w:t>
            </w:r>
          </w:p>
        </w:tc>
        <w:tc>
          <w:tcPr>
            <w:tcW w:w="960" w:type="dxa"/>
            <w:tcBorders>
              <w:top w:val="nil"/>
              <w:left w:val="nil"/>
              <w:bottom w:val="single" w:sz="4" w:space="0" w:color="auto"/>
              <w:right w:val="single" w:sz="4" w:space="0" w:color="auto"/>
            </w:tcBorders>
            <w:shd w:val="clear" w:color="auto" w:fill="auto"/>
            <w:noWrap/>
            <w:vAlign w:val="bottom"/>
            <w:hideMark/>
          </w:tcPr>
          <w:p w14:paraId="31506850"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0.306</w:t>
            </w:r>
          </w:p>
        </w:tc>
      </w:tr>
      <w:tr w:rsidR="00605FD5" w:rsidRPr="00605FD5" w14:paraId="27C91AD5" w14:textId="77777777" w:rsidTr="00605FD5">
        <w:trPr>
          <w:trHeight w:val="288"/>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4EE8C0D7"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≥180</w:t>
            </w:r>
          </w:p>
        </w:tc>
        <w:tc>
          <w:tcPr>
            <w:tcW w:w="960" w:type="dxa"/>
            <w:tcBorders>
              <w:top w:val="nil"/>
              <w:left w:val="nil"/>
              <w:bottom w:val="single" w:sz="4" w:space="0" w:color="auto"/>
              <w:right w:val="single" w:sz="4" w:space="0" w:color="auto"/>
            </w:tcBorders>
            <w:shd w:val="clear" w:color="auto" w:fill="auto"/>
            <w:noWrap/>
            <w:vAlign w:val="bottom"/>
            <w:hideMark/>
          </w:tcPr>
          <w:p w14:paraId="523ADED5"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1.79</w:t>
            </w:r>
          </w:p>
        </w:tc>
        <w:tc>
          <w:tcPr>
            <w:tcW w:w="960" w:type="dxa"/>
            <w:tcBorders>
              <w:top w:val="nil"/>
              <w:left w:val="nil"/>
              <w:bottom w:val="single" w:sz="4" w:space="0" w:color="auto"/>
              <w:right w:val="single" w:sz="4" w:space="0" w:color="auto"/>
            </w:tcBorders>
            <w:shd w:val="clear" w:color="auto" w:fill="auto"/>
            <w:noWrap/>
            <w:vAlign w:val="bottom"/>
            <w:hideMark/>
          </w:tcPr>
          <w:p w14:paraId="37836C58"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1.57</w:t>
            </w:r>
          </w:p>
        </w:tc>
        <w:tc>
          <w:tcPr>
            <w:tcW w:w="960" w:type="dxa"/>
            <w:tcBorders>
              <w:top w:val="nil"/>
              <w:left w:val="nil"/>
              <w:bottom w:val="single" w:sz="4" w:space="0" w:color="auto"/>
              <w:right w:val="single" w:sz="4" w:space="0" w:color="auto"/>
            </w:tcBorders>
            <w:shd w:val="clear" w:color="auto" w:fill="auto"/>
            <w:noWrap/>
            <w:vAlign w:val="bottom"/>
            <w:hideMark/>
          </w:tcPr>
          <w:p w14:paraId="47E03313"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2.04</w:t>
            </w:r>
          </w:p>
        </w:tc>
        <w:tc>
          <w:tcPr>
            <w:tcW w:w="960" w:type="dxa"/>
            <w:tcBorders>
              <w:top w:val="nil"/>
              <w:left w:val="nil"/>
              <w:bottom w:val="single" w:sz="4" w:space="0" w:color="auto"/>
              <w:right w:val="single" w:sz="4" w:space="0" w:color="auto"/>
            </w:tcBorders>
            <w:shd w:val="clear" w:color="auto" w:fill="auto"/>
            <w:noWrap/>
            <w:vAlign w:val="bottom"/>
            <w:hideMark/>
          </w:tcPr>
          <w:p w14:paraId="7F144833"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&lt;0.001</w:t>
            </w:r>
          </w:p>
        </w:tc>
        <w:tc>
          <w:tcPr>
            <w:tcW w:w="960" w:type="dxa"/>
            <w:tcBorders>
              <w:top w:val="nil"/>
              <w:left w:val="nil"/>
              <w:bottom w:val="single" w:sz="4" w:space="0" w:color="auto"/>
              <w:right w:val="single" w:sz="4" w:space="0" w:color="auto"/>
            </w:tcBorders>
            <w:shd w:val="clear" w:color="auto" w:fill="auto"/>
            <w:noWrap/>
            <w:vAlign w:val="bottom"/>
            <w:hideMark/>
          </w:tcPr>
          <w:p w14:paraId="4822C6BC"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1.97</w:t>
            </w:r>
          </w:p>
        </w:tc>
        <w:tc>
          <w:tcPr>
            <w:tcW w:w="960" w:type="dxa"/>
            <w:tcBorders>
              <w:top w:val="nil"/>
              <w:left w:val="nil"/>
              <w:bottom w:val="single" w:sz="4" w:space="0" w:color="auto"/>
              <w:right w:val="single" w:sz="4" w:space="0" w:color="auto"/>
            </w:tcBorders>
            <w:shd w:val="clear" w:color="auto" w:fill="auto"/>
            <w:noWrap/>
            <w:vAlign w:val="bottom"/>
            <w:hideMark/>
          </w:tcPr>
          <w:p w14:paraId="792EFE06"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1.64</w:t>
            </w:r>
          </w:p>
        </w:tc>
        <w:tc>
          <w:tcPr>
            <w:tcW w:w="960" w:type="dxa"/>
            <w:tcBorders>
              <w:top w:val="nil"/>
              <w:left w:val="nil"/>
              <w:bottom w:val="single" w:sz="4" w:space="0" w:color="auto"/>
              <w:right w:val="single" w:sz="4" w:space="0" w:color="auto"/>
            </w:tcBorders>
            <w:shd w:val="clear" w:color="auto" w:fill="auto"/>
            <w:noWrap/>
            <w:vAlign w:val="bottom"/>
            <w:hideMark/>
          </w:tcPr>
          <w:p w14:paraId="1AD42351"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2.37</w:t>
            </w:r>
          </w:p>
        </w:tc>
        <w:tc>
          <w:tcPr>
            <w:tcW w:w="960" w:type="dxa"/>
            <w:tcBorders>
              <w:top w:val="nil"/>
              <w:left w:val="nil"/>
              <w:bottom w:val="single" w:sz="4" w:space="0" w:color="auto"/>
              <w:right w:val="single" w:sz="4" w:space="0" w:color="auto"/>
            </w:tcBorders>
            <w:shd w:val="clear" w:color="auto" w:fill="auto"/>
            <w:noWrap/>
            <w:vAlign w:val="bottom"/>
            <w:hideMark/>
          </w:tcPr>
          <w:p w14:paraId="575BAD12"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&lt;0.001</w:t>
            </w:r>
          </w:p>
        </w:tc>
        <w:tc>
          <w:tcPr>
            <w:tcW w:w="960" w:type="dxa"/>
            <w:tcBorders>
              <w:top w:val="nil"/>
              <w:left w:val="nil"/>
              <w:bottom w:val="single" w:sz="4" w:space="0" w:color="auto"/>
              <w:right w:val="single" w:sz="4" w:space="0" w:color="auto"/>
            </w:tcBorders>
            <w:shd w:val="clear" w:color="auto" w:fill="auto"/>
            <w:noWrap/>
            <w:vAlign w:val="bottom"/>
            <w:hideMark/>
          </w:tcPr>
          <w:p w14:paraId="730B72CA"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1.34</w:t>
            </w:r>
          </w:p>
        </w:tc>
        <w:tc>
          <w:tcPr>
            <w:tcW w:w="960" w:type="dxa"/>
            <w:tcBorders>
              <w:top w:val="nil"/>
              <w:left w:val="nil"/>
              <w:bottom w:val="single" w:sz="4" w:space="0" w:color="auto"/>
              <w:right w:val="single" w:sz="4" w:space="0" w:color="auto"/>
            </w:tcBorders>
            <w:shd w:val="clear" w:color="auto" w:fill="auto"/>
            <w:noWrap/>
            <w:vAlign w:val="bottom"/>
            <w:hideMark/>
          </w:tcPr>
          <w:p w14:paraId="193F94C3"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0.76</w:t>
            </w:r>
          </w:p>
        </w:tc>
        <w:tc>
          <w:tcPr>
            <w:tcW w:w="960" w:type="dxa"/>
            <w:tcBorders>
              <w:top w:val="nil"/>
              <w:left w:val="nil"/>
              <w:bottom w:val="single" w:sz="4" w:space="0" w:color="auto"/>
              <w:right w:val="single" w:sz="4" w:space="0" w:color="auto"/>
            </w:tcBorders>
            <w:shd w:val="clear" w:color="auto" w:fill="auto"/>
            <w:noWrap/>
            <w:vAlign w:val="bottom"/>
            <w:hideMark/>
          </w:tcPr>
          <w:p w14:paraId="373ACD8A"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2.36</w:t>
            </w:r>
          </w:p>
        </w:tc>
        <w:tc>
          <w:tcPr>
            <w:tcW w:w="960" w:type="dxa"/>
            <w:tcBorders>
              <w:top w:val="nil"/>
              <w:left w:val="nil"/>
              <w:bottom w:val="single" w:sz="4" w:space="0" w:color="auto"/>
              <w:right w:val="single" w:sz="4" w:space="0" w:color="auto"/>
            </w:tcBorders>
            <w:shd w:val="clear" w:color="auto" w:fill="auto"/>
            <w:noWrap/>
            <w:vAlign w:val="bottom"/>
            <w:hideMark/>
          </w:tcPr>
          <w:p w14:paraId="65EBF2A9"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0.315</w:t>
            </w:r>
          </w:p>
        </w:tc>
      </w:tr>
      <w:tr w:rsidR="00605FD5" w:rsidRPr="00605FD5" w14:paraId="4C049981" w14:textId="77777777" w:rsidTr="00605FD5">
        <w:trPr>
          <w:trHeight w:val="288"/>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69172442"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 </w:t>
            </w:r>
          </w:p>
        </w:tc>
        <w:tc>
          <w:tcPr>
            <w:tcW w:w="11520" w:type="dxa"/>
            <w:gridSpan w:val="12"/>
            <w:tcBorders>
              <w:top w:val="single" w:sz="4" w:space="0" w:color="auto"/>
              <w:left w:val="nil"/>
              <w:bottom w:val="single" w:sz="4" w:space="0" w:color="auto"/>
              <w:right w:val="single" w:sz="4" w:space="0" w:color="auto"/>
            </w:tcBorders>
            <w:shd w:val="clear" w:color="auto" w:fill="auto"/>
            <w:vAlign w:val="bottom"/>
            <w:hideMark/>
          </w:tcPr>
          <w:p w14:paraId="37D6F1BC"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 xml:space="preserve">Age </w:t>
            </w:r>
            <w:r w:rsidRPr="00605FD5">
              <w:rPr>
                <w:rFonts w:ascii="Calibri Light" w:eastAsia="Times New Roman" w:hAnsi="Calibri Light" w:cs="Times New Roman"/>
                <w:b/>
                <w:bCs/>
                <w:color w:val="000000"/>
                <w:lang w:eastAsia="en-GB"/>
              </w:rPr>
              <w:t>≥ 85 years</w:t>
            </w:r>
          </w:p>
        </w:tc>
      </w:tr>
      <w:tr w:rsidR="00605FD5" w:rsidRPr="00605FD5" w14:paraId="0866F754" w14:textId="77777777" w:rsidTr="00605FD5">
        <w:trPr>
          <w:trHeight w:val="288"/>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6781CC64"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 </w:t>
            </w:r>
          </w:p>
        </w:tc>
        <w:tc>
          <w:tcPr>
            <w:tcW w:w="3840" w:type="dxa"/>
            <w:gridSpan w:val="4"/>
            <w:tcBorders>
              <w:top w:val="single" w:sz="4" w:space="0" w:color="auto"/>
              <w:left w:val="nil"/>
              <w:bottom w:val="single" w:sz="4" w:space="0" w:color="auto"/>
              <w:right w:val="single" w:sz="4" w:space="0" w:color="auto"/>
            </w:tcBorders>
            <w:shd w:val="clear" w:color="auto" w:fill="auto"/>
            <w:vAlign w:val="bottom"/>
            <w:hideMark/>
          </w:tcPr>
          <w:p w14:paraId="798B130F"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Non-frail</w:t>
            </w:r>
          </w:p>
        </w:tc>
        <w:tc>
          <w:tcPr>
            <w:tcW w:w="3840" w:type="dxa"/>
            <w:gridSpan w:val="4"/>
            <w:tcBorders>
              <w:top w:val="single" w:sz="4" w:space="0" w:color="auto"/>
              <w:left w:val="nil"/>
              <w:bottom w:val="single" w:sz="4" w:space="0" w:color="auto"/>
              <w:right w:val="single" w:sz="4" w:space="0" w:color="auto"/>
            </w:tcBorders>
            <w:shd w:val="clear" w:color="auto" w:fill="auto"/>
            <w:vAlign w:val="bottom"/>
            <w:hideMark/>
          </w:tcPr>
          <w:p w14:paraId="67671484"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Mild frailty</w:t>
            </w:r>
          </w:p>
        </w:tc>
        <w:tc>
          <w:tcPr>
            <w:tcW w:w="3840" w:type="dxa"/>
            <w:gridSpan w:val="4"/>
            <w:tcBorders>
              <w:top w:val="single" w:sz="4" w:space="0" w:color="auto"/>
              <w:left w:val="nil"/>
              <w:bottom w:val="single" w:sz="4" w:space="0" w:color="auto"/>
              <w:right w:val="single" w:sz="4" w:space="0" w:color="auto"/>
            </w:tcBorders>
            <w:shd w:val="clear" w:color="auto" w:fill="auto"/>
            <w:vAlign w:val="bottom"/>
            <w:hideMark/>
          </w:tcPr>
          <w:p w14:paraId="788B05B5"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Moderate to severe frailty</w:t>
            </w:r>
          </w:p>
        </w:tc>
      </w:tr>
      <w:tr w:rsidR="00605FD5" w:rsidRPr="00605FD5" w14:paraId="40BD903D" w14:textId="77777777" w:rsidTr="00605FD5">
        <w:trPr>
          <w:trHeight w:val="576"/>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712B0DAE"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systolic blood pressure (mmHg)</w:t>
            </w:r>
          </w:p>
        </w:tc>
        <w:tc>
          <w:tcPr>
            <w:tcW w:w="960" w:type="dxa"/>
            <w:tcBorders>
              <w:top w:val="nil"/>
              <w:left w:val="nil"/>
              <w:bottom w:val="single" w:sz="4" w:space="0" w:color="auto"/>
              <w:right w:val="single" w:sz="4" w:space="0" w:color="auto"/>
            </w:tcBorders>
            <w:shd w:val="clear" w:color="auto" w:fill="auto"/>
            <w:vAlign w:val="bottom"/>
            <w:hideMark/>
          </w:tcPr>
          <w:p w14:paraId="1BB8C6F2" w14:textId="50134269" w:rsidR="00605FD5" w:rsidRPr="00605FD5" w:rsidRDefault="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 xml:space="preserve">HR </w:t>
            </w:r>
            <w:del w:id="15" w:author="Masoli, Jane" w:date="2020-02-17T20:09:00Z">
              <w:r w:rsidRPr="00605FD5" w:rsidDel="00305482">
                <w:rPr>
                  <w:rFonts w:ascii="Calibri" w:eastAsia="Times New Roman" w:hAnsi="Calibri" w:cs="Times New Roman"/>
                  <w:b/>
                  <w:bCs/>
                  <w:color w:val="000000"/>
                  <w:lang w:eastAsia="en-GB"/>
                </w:rPr>
                <w:delText>mortality</w:delText>
              </w:r>
            </w:del>
          </w:p>
        </w:tc>
        <w:tc>
          <w:tcPr>
            <w:tcW w:w="960" w:type="dxa"/>
            <w:tcBorders>
              <w:top w:val="nil"/>
              <w:left w:val="nil"/>
              <w:bottom w:val="single" w:sz="4" w:space="0" w:color="auto"/>
              <w:right w:val="single" w:sz="4" w:space="0" w:color="auto"/>
            </w:tcBorders>
            <w:shd w:val="clear" w:color="auto" w:fill="auto"/>
            <w:vAlign w:val="bottom"/>
            <w:hideMark/>
          </w:tcPr>
          <w:p w14:paraId="1AB4F9C6"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LCI</w:t>
            </w:r>
          </w:p>
        </w:tc>
        <w:tc>
          <w:tcPr>
            <w:tcW w:w="960" w:type="dxa"/>
            <w:tcBorders>
              <w:top w:val="nil"/>
              <w:left w:val="nil"/>
              <w:bottom w:val="single" w:sz="4" w:space="0" w:color="auto"/>
              <w:right w:val="single" w:sz="4" w:space="0" w:color="auto"/>
            </w:tcBorders>
            <w:shd w:val="clear" w:color="auto" w:fill="auto"/>
            <w:vAlign w:val="bottom"/>
            <w:hideMark/>
          </w:tcPr>
          <w:p w14:paraId="2BDEDBD3"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UCI</w:t>
            </w:r>
          </w:p>
        </w:tc>
        <w:tc>
          <w:tcPr>
            <w:tcW w:w="960" w:type="dxa"/>
            <w:tcBorders>
              <w:top w:val="nil"/>
              <w:left w:val="nil"/>
              <w:bottom w:val="single" w:sz="4" w:space="0" w:color="auto"/>
              <w:right w:val="single" w:sz="4" w:space="0" w:color="auto"/>
            </w:tcBorders>
            <w:shd w:val="clear" w:color="auto" w:fill="auto"/>
            <w:vAlign w:val="bottom"/>
            <w:hideMark/>
          </w:tcPr>
          <w:p w14:paraId="1FA3FEA7"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p value</w:t>
            </w:r>
          </w:p>
        </w:tc>
        <w:tc>
          <w:tcPr>
            <w:tcW w:w="960" w:type="dxa"/>
            <w:tcBorders>
              <w:top w:val="nil"/>
              <w:left w:val="nil"/>
              <w:bottom w:val="single" w:sz="4" w:space="0" w:color="auto"/>
              <w:right w:val="single" w:sz="4" w:space="0" w:color="auto"/>
            </w:tcBorders>
            <w:shd w:val="clear" w:color="auto" w:fill="auto"/>
            <w:vAlign w:val="bottom"/>
            <w:hideMark/>
          </w:tcPr>
          <w:p w14:paraId="716D0DB4" w14:textId="5E391CD0" w:rsidR="00605FD5" w:rsidRPr="00605FD5" w:rsidRDefault="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 xml:space="preserve">HR </w:t>
            </w:r>
            <w:del w:id="16" w:author="Masoli, Jane" w:date="2020-02-17T20:08:00Z">
              <w:r w:rsidRPr="00605FD5" w:rsidDel="00305482">
                <w:rPr>
                  <w:rFonts w:ascii="Calibri" w:eastAsia="Times New Roman" w:hAnsi="Calibri" w:cs="Times New Roman"/>
                  <w:b/>
                  <w:bCs/>
                  <w:color w:val="000000"/>
                  <w:lang w:eastAsia="en-GB"/>
                </w:rPr>
                <w:delText>mortality</w:delText>
              </w:r>
            </w:del>
          </w:p>
        </w:tc>
        <w:tc>
          <w:tcPr>
            <w:tcW w:w="960" w:type="dxa"/>
            <w:tcBorders>
              <w:top w:val="nil"/>
              <w:left w:val="nil"/>
              <w:bottom w:val="single" w:sz="4" w:space="0" w:color="auto"/>
              <w:right w:val="single" w:sz="4" w:space="0" w:color="auto"/>
            </w:tcBorders>
            <w:shd w:val="clear" w:color="auto" w:fill="auto"/>
            <w:vAlign w:val="bottom"/>
            <w:hideMark/>
          </w:tcPr>
          <w:p w14:paraId="7FB3A5B4"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LCI</w:t>
            </w:r>
          </w:p>
        </w:tc>
        <w:tc>
          <w:tcPr>
            <w:tcW w:w="960" w:type="dxa"/>
            <w:tcBorders>
              <w:top w:val="nil"/>
              <w:left w:val="nil"/>
              <w:bottom w:val="single" w:sz="4" w:space="0" w:color="auto"/>
              <w:right w:val="single" w:sz="4" w:space="0" w:color="auto"/>
            </w:tcBorders>
            <w:shd w:val="clear" w:color="auto" w:fill="auto"/>
            <w:vAlign w:val="bottom"/>
            <w:hideMark/>
          </w:tcPr>
          <w:p w14:paraId="29E8D936"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UCI</w:t>
            </w:r>
          </w:p>
        </w:tc>
        <w:tc>
          <w:tcPr>
            <w:tcW w:w="960" w:type="dxa"/>
            <w:tcBorders>
              <w:top w:val="nil"/>
              <w:left w:val="nil"/>
              <w:bottom w:val="single" w:sz="4" w:space="0" w:color="auto"/>
              <w:right w:val="single" w:sz="4" w:space="0" w:color="auto"/>
            </w:tcBorders>
            <w:shd w:val="clear" w:color="auto" w:fill="auto"/>
            <w:vAlign w:val="bottom"/>
            <w:hideMark/>
          </w:tcPr>
          <w:p w14:paraId="64E1B8F8"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p value</w:t>
            </w:r>
          </w:p>
        </w:tc>
        <w:tc>
          <w:tcPr>
            <w:tcW w:w="960" w:type="dxa"/>
            <w:tcBorders>
              <w:top w:val="nil"/>
              <w:left w:val="nil"/>
              <w:bottom w:val="single" w:sz="4" w:space="0" w:color="auto"/>
              <w:right w:val="single" w:sz="4" w:space="0" w:color="auto"/>
            </w:tcBorders>
            <w:shd w:val="clear" w:color="auto" w:fill="auto"/>
            <w:vAlign w:val="bottom"/>
            <w:hideMark/>
          </w:tcPr>
          <w:p w14:paraId="4281DF74" w14:textId="3E1246F6" w:rsidR="00605FD5" w:rsidRPr="00605FD5" w:rsidRDefault="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 xml:space="preserve">HR </w:t>
            </w:r>
            <w:del w:id="17" w:author="Masoli, Jane" w:date="2020-02-17T20:08:00Z">
              <w:r w:rsidRPr="00605FD5" w:rsidDel="00305482">
                <w:rPr>
                  <w:rFonts w:ascii="Calibri" w:eastAsia="Times New Roman" w:hAnsi="Calibri" w:cs="Times New Roman"/>
                  <w:b/>
                  <w:bCs/>
                  <w:color w:val="000000"/>
                  <w:lang w:eastAsia="en-GB"/>
                </w:rPr>
                <w:delText>mortality</w:delText>
              </w:r>
            </w:del>
          </w:p>
        </w:tc>
        <w:tc>
          <w:tcPr>
            <w:tcW w:w="960" w:type="dxa"/>
            <w:tcBorders>
              <w:top w:val="nil"/>
              <w:left w:val="nil"/>
              <w:bottom w:val="single" w:sz="4" w:space="0" w:color="auto"/>
              <w:right w:val="single" w:sz="4" w:space="0" w:color="auto"/>
            </w:tcBorders>
            <w:shd w:val="clear" w:color="auto" w:fill="auto"/>
            <w:vAlign w:val="bottom"/>
            <w:hideMark/>
          </w:tcPr>
          <w:p w14:paraId="0B664B6C"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LCI</w:t>
            </w:r>
          </w:p>
        </w:tc>
        <w:tc>
          <w:tcPr>
            <w:tcW w:w="960" w:type="dxa"/>
            <w:tcBorders>
              <w:top w:val="nil"/>
              <w:left w:val="nil"/>
              <w:bottom w:val="single" w:sz="4" w:space="0" w:color="auto"/>
              <w:right w:val="single" w:sz="4" w:space="0" w:color="auto"/>
            </w:tcBorders>
            <w:shd w:val="clear" w:color="auto" w:fill="auto"/>
            <w:vAlign w:val="bottom"/>
            <w:hideMark/>
          </w:tcPr>
          <w:p w14:paraId="6E681F63"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UCI</w:t>
            </w:r>
          </w:p>
        </w:tc>
        <w:tc>
          <w:tcPr>
            <w:tcW w:w="960" w:type="dxa"/>
            <w:tcBorders>
              <w:top w:val="nil"/>
              <w:left w:val="nil"/>
              <w:bottom w:val="single" w:sz="4" w:space="0" w:color="auto"/>
              <w:right w:val="single" w:sz="4" w:space="0" w:color="auto"/>
            </w:tcBorders>
            <w:shd w:val="clear" w:color="auto" w:fill="auto"/>
            <w:vAlign w:val="bottom"/>
            <w:hideMark/>
          </w:tcPr>
          <w:p w14:paraId="2B88F8CD"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p value</w:t>
            </w:r>
          </w:p>
        </w:tc>
      </w:tr>
      <w:tr w:rsidR="00605FD5" w:rsidRPr="00605FD5" w14:paraId="03BF4FCD" w14:textId="77777777" w:rsidTr="00605FD5">
        <w:trPr>
          <w:trHeight w:val="288"/>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43533DBD"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&lt;120</w:t>
            </w:r>
          </w:p>
        </w:tc>
        <w:tc>
          <w:tcPr>
            <w:tcW w:w="960" w:type="dxa"/>
            <w:tcBorders>
              <w:top w:val="nil"/>
              <w:left w:val="nil"/>
              <w:bottom w:val="single" w:sz="4" w:space="0" w:color="auto"/>
              <w:right w:val="single" w:sz="4" w:space="0" w:color="auto"/>
            </w:tcBorders>
            <w:shd w:val="clear" w:color="auto" w:fill="auto"/>
            <w:noWrap/>
            <w:vAlign w:val="bottom"/>
            <w:hideMark/>
          </w:tcPr>
          <w:p w14:paraId="6B7463BC"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0.93</w:t>
            </w:r>
          </w:p>
        </w:tc>
        <w:tc>
          <w:tcPr>
            <w:tcW w:w="960" w:type="dxa"/>
            <w:tcBorders>
              <w:top w:val="nil"/>
              <w:left w:val="nil"/>
              <w:bottom w:val="single" w:sz="4" w:space="0" w:color="auto"/>
              <w:right w:val="single" w:sz="4" w:space="0" w:color="auto"/>
            </w:tcBorders>
            <w:shd w:val="clear" w:color="auto" w:fill="auto"/>
            <w:noWrap/>
            <w:vAlign w:val="bottom"/>
            <w:hideMark/>
          </w:tcPr>
          <w:p w14:paraId="6B230899"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0.62</w:t>
            </w:r>
          </w:p>
        </w:tc>
        <w:tc>
          <w:tcPr>
            <w:tcW w:w="960" w:type="dxa"/>
            <w:tcBorders>
              <w:top w:val="nil"/>
              <w:left w:val="nil"/>
              <w:bottom w:val="single" w:sz="4" w:space="0" w:color="auto"/>
              <w:right w:val="single" w:sz="4" w:space="0" w:color="auto"/>
            </w:tcBorders>
            <w:shd w:val="clear" w:color="auto" w:fill="auto"/>
            <w:noWrap/>
            <w:vAlign w:val="bottom"/>
            <w:hideMark/>
          </w:tcPr>
          <w:p w14:paraId="3A0DC59A"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1.38</w:t>
            </w:r>
          </w:p>
        </w:tc>
        <w:tc>
          <w:tcPr>
            <w:tcW w:w="960" w:type="dxa"/>
            <w:tcBorders>
              <w:top w:val="nil"/>
              <w:left w:val="nil"/>
              <w:bottom w:val="single" w:sz="4" w:space="0" w:color="auto"/>
              <w:right w:val="single" w:sz="4" w:space="0" w:color="auto"/>
            </w:tcBorders>
            <w:shd w:val="clear" w:color="auto" w:fill="auto"/>
            <w:noWrap/>
            <w:vAlign w:val="bottom"/>
            <w:hideMark/>
          </w:tcPr>
          <w:p w14:paraId="3D626DB3"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0.703</w:t>
            </w:r>
          </w:p>
        </w:tc>
        <w:tc>
          <w:tcPr>
            <w:tcW w:w="960" w:type="dxa"/>
            <w:tcBorders>
              <w:top w:val="nil"/>
              <w:left w:val="nil"/>
              <w:bottom w:val="single" w:sz="4" w:space="0" w:color="auto"/>
              <w:right w:val="single" w:sz="4" w:space="0" w:color="auto"/>
            </w:tcBorders>
            <w:shd w:val="clear" w:color="auto" w:fill="auto"/>
            <w:noWrap/>
            <w:vAlign w:val="bottom"/>
            <w:hideMark/>
          </w:tcPr>
          <w:p w14:paraId="0417542F"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0.72</w:t>
            </w:r>
          </w:p>
        </w:tc>
        <w:tc>
          <w:tcPr>
            <w:tcW w:w="960" w:type="dxa"/>
            <w:tcBorders>
              <w:top w:val="nil"/>
              <w:left w:val="nil"/>
              <w:bottom w:val="single" w:sz="4" w:space="0" w:color="auto"/>
              <w:right w:val="single" w:sz="4" w:space="0" w:color="auto"/>
            </w:tcBorders>
            <w:shd w:val="clear" w:color="auto" w:fill="auto"/>
            <w:noWrap/>
            <w:vAlign w:val="bottom"/>
            <w:hideMark/>
          </w:tcPr>
          <w:p w14:paraId="0E052E9F"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0.48</w:t>
            </w:r>
          </w:p>
        </w:tc>
        <w:tc>
          <w:tcPr>
            <w:tcW w:w="960" w:type="dxa"/>
            <w:tcBorders>
              <w:top w:val="nil"/>
              <w:left w:val="nil"/>
              <w:bottom w:val="single" w:sz="4" w:space="0" w:color="auto"/>
              <w:right w:val="single" w:sz="4" w:space="0" w:color="auto"/>
            </w:tcBorders>
            <w:shd w:val="clear" w:color="auto" w:fill="auto"/>
            <w:noWrap/>
            <w:vAlign w:val="bottom"/>
            <w:hideMark/>
          </w:tcPr>
          <w:p w14:paraId="77DA4F4B"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1.09</w:t>
            </w:r>
          </w:p>
        </w:tc>
        <w:tc>
          <w:tcPr>
            <w:tcW w:w="960" w:type="dxa"/>
            <w:tcBorders>
              <w:top w:val="nil"/>
              <w:left w:val="nil"/>
              <w:bottom w:val="single" w:sz="4" w:space="0" w:color="auto"/>
              <w:right w:val="single" w:sz="4" w:space="0" w:color="auto"/>
            </w:tcBorders>
            <w:shd w:val="clear" w:color="auto" w:fill="auto"/>
            <w:noWrap/>
            <w:vAlign w:val="bottom"/>
            <w:hideMark/>
          </w:tcPr>
          <w:p w14:paraId="0D20DFAB"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0.122</w:t>
            </w:r>
          </w:p>
        </w:tc>
        <w:tc>
          <w:tcPr>
            <w:tcW w:w="960" w:type="dxa"/>
            <w:tcBorders>
              <w:top w:val="nil"/>
              <w:left w:val="nil"/>
              <w:bottom w:val="single" w:sz="4" w:space="0" w:color="auto"/>
              <w:right w:val="single" w:sz="4" w:space="0" w:color="auto"/>
            </w:tcBorders>
            <w:shd w:val="clear" w:color="auto" w:fill="auto"/>
            <w:noWrap/>
            <w:vAlign w:val="bottom"/>
            <w:hideMark/>
          </w:tcPr>
          <w:p w14:paraId="41315A7E"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1.11</w:t>
            </w:r>
          </w:p>
        </w:tc>
        <w:tc>
          <w:tcPr>
            <w:tcW w:w="960" w:type="dxa"/>
            <w:tcBorders>
              <w:top w:val="nil"/>
              <w:left w:val="nil"/>
              <w:bottom w:val="single" w:sz="4" w:space="0" w:color="auto"/>
              <w:right w:val="single" w:sz="4" w:space="0" w:color="auto"/>
            </w:tcBorders>
            <w:shd w:val="clear" w:color="auto" w:fill="auto"/>
            <w:noWrap/>
            <w:vAlign w:val="bottom"/>
            <w:hideMark/>
          </w:tcPr>
          <w:p w14:paraId="1D697688"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0.55</w:t>
            </w:r>
          </w:p>
        </w:tc>
        <w:tc>
          <w:tcPr>
            <w:tcW w:w="960" w:type="dxa"/>
            <w:tcBorders>
              <w:top w:val="nil"/>
              <w:left w:val="nil"/>
              <w:bottom w:val="single" w:sz="4" w:space="0" w:color="auto"/>
              <w:right w:val="single" w:sz="4" w:space="0" w:color="auto"/>
            </w:tcBorders>
            <w:shd w:val="clear" w:color="auto" w:fill="auto"/>
            <w:noWrap/>
            <w:vAlign w:val="bottom"/>
            <w:hideMark/>
          </w:tcPr>
          <w:p w14:paraId="71F50251"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2.23</w:t>
            </w:r>
          </w:p>
        </w:tc>
        <w:tc>
          <w:tcPr>
            <w:tcW w:w="960" w:type="dxa"/>
            <w:tcBorders>
              <w:top w:val="nil"/>
              <w:left w:val="nil"/>
              <w:bottom w:val="single" w:sz="4" w:space="0" w:color="auto"/>
              <w:right w:val="single" w:sz="4" w:space="0" w:color="auto"/>
            </w:tcBorders>
            <w:shd w:val="clear" w:color="auto" w:fill="auto"/>
            <w:noWrap/>
            <w:vAlign w:val="bottom"/>
            <w:hideMark/>
          </w:tcPr>
          <w:p w14:paraId="5F66BF21"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0.78</w:t>
            </w:r>
          </w:p>
        </w:tc>
      </w:tr>
      <w:tr w:rsidR="00605FD5" w:rsidRPr="00605FD5" w14:paraId="3575520A" w14:textId="77777777" w:rsidTr="00605FD5">
        <w:trPr>
          <w:trHeight w:val="288"/>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5D6513C8"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120-129</w:t>
            </w:r>
          </w:p>
        </w:tc>
        <w:tc>
          <w:tcPr>
            <w:tcW w:w="960" w:type="dxa"/>
            <w:tcBorders>
              <w:top w:val="nil"/>
              <w:left w:val="nil"/>
              <w:bottom w:val="single" w:sz="4" w:space="0" w:color="auto"/>
              <w:right w:val="single" w:sz="4" w:space="0" w:color="auto"/>
            </w:tcBorders>
            <w:shd w:val="clear" w:color="auto" w:fill="auto"/>
            <w:noWrap/>
            <w:vAlign w:val="bottom"/>
            <w:hideMark/>
          </w:tcPr>
          <w:p w14:paraId="09B4D539"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1.05</w:t>
            </w:r>
          </w:p>
        </w:tc>
        <w:tc>
          <w:tcPr>
            <w:tcW w:w="960" w:type="dxa"/>
            <w:tcBorders>
              <w:top w:val="nil"/>
              <w:left w:val="nil"/>
              <w:bottom w:val="single" w:sz="4" w:space="0" w:color="auto"/>
              <w:right w:val="single" w:sz="4" w:space="0" w:color="auto"/>
            </w:tcBorders>
            <w:shd w:val="clear" w:color="auto" w:fill="auto"/>
            <w:noWrap/>
            <w:vAlign w:val="bottom"/>
            <w:hideMark/>
          </w:tcPr>
          <w:p w14:paraId="79649EF4"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0.81</w:t>
            </w:r>
          </w:p>
        </w:tc>
        <w:tc>
          <w:tcPr>
            <w:tcW w:w="960" w:type="dxa"/>
            <w:tcBorders>
              <w:top w:val="nil"/>
              <w:left w:val="nil"/>
              <w:bottom w:val="single" w:sz="4" w:space="0" w:color="auto"/>
              <w:right w:val="single" w:sz="4" w:space="0" w:color="auto"/>
            </w:tcBorders>
            <w:shd w:val="clear" w:color="auto" w:fill="auto"/>
            <w:noWrap/>
            <w:vAlign w:val="bottom"/>
            <w:hideMark/>
          </w:tcPr>
          <w:p w14:paraId="24330023"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1.37</w:t>
            </w:r>
          </w:p>
        </w:tc>
        <w:tc>
          <w:tcPr>
            <w:tcW w:w="960" w:type="dxa"/>
            <w:tcBorders>
              <w:top w:val="nil"/>
              <w:left w:val="nil"/>
              <w:bottom w:val="single" w:sz="4" w:space="0" w:color="auto"/>
              <w:right w:val="single" w:sz="4" w:space="0" w:color="auto"/>
            </w:tcBorders>
            <w:shd w:val="clear" w:color="auto" w:fill="auto"/>
            <w:noWrap/>
            <w:vAlign w:val="bottom"/>
            <w:hideMark/>
          </w:tcPr>
          <w:p w14:paraId="5398FE2E"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0.708</w:t>
            </w:r>
          </w:p>
        </w:tc>
        <w:tc>
          <w:tcPr>
            <w:tcW w:w="960" w:type="dxa"/>
            <w:tcBorders>
              <w:top w:val="nil"/>
              <w:left w:val="nil"/>
              <w:bottom w:val="single" w:sz="4" w:space="0" w:color="auto"/>
              <w:right w:val="single" w:sz="4" w:space="0" w:color="auto"/>
            </w:tcBorders>
            <w:shd w:val="clear" w:color="auto" w:fill="auto"/>
            <w:noWrap/>
            <w:vAlign w:val="bottom"/>
            <w:hideMark/>
          </w:tcPr>
          <w:p w14:paraId="2F5BFEC8"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0.97</w:t>
            </w:r>
          </w:p>
        </w:tc>
        <w:tc>
          <w:tcPr>
            <w:tcW w:w="960" w:type="dxa"/>
            <w:tcBorders>
              <w:top w:val="nil"/>
              <w:left w:val="nil"/>
              <w:bottom w:val="single" w:sz="4" w:space="0" w:color="auto"/>
              <w:right w:val="single" w:sz="4" w:space="0" w:color="auto"/>
            </w:tcBorders>
            <w:shd w:val="clear" w:color="auto" w:fill="auto"/>
            <w:noWrap/>
            <w:vAlign w:val="bottom"/>
            <w:hideMark/>
          </w:tcPr>
          <w:p w14:paraId="774A10D9"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0.74</w:t>
            </w:r>
          </w:p>
        </w:tc>
        <w:tc>
          <w:tcPr>
            <w:tcW w:w="960" w:type="dxa"/>
            <w:tcBorders>
              <w:top w:val="nil"/>
              <w:left w:val="nil"/>
              <w:bottom w:val="single" w:sz="4" w:space="0" w:color="auto"/>
              <w:right w:val="single" w:sz="4" w:space="0" w:color="auto"/>
            </w:tcBorders>
            <w:shd w:val="clear" w:color="auto" w:fill="auto"/>
            <w:noWrap/>
            <w:vAlign w:val="bottom"/>
            <w:hideMark/>
          </w:tcPr>
          <w:p w14:paraId="6F755EFF"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1.27</w:t>
            </w:r>
          </w:p>
        </w:tc>
        <w:tc>
          <w:tcPr>
            <w:tcW w:w="960" w:type="dxa"/>
            <w:tcBorders>
              <w:top w:val="nil"/>
              <w:left w:val="nil"/>
              <w:bottom w:val="single" w:sz="4" w:space="0" w:color="auto"/>
              <w:right w:val="single" w:sz="4" w:space="0" w:color="auto"/>
            </w:tcBorders>
            <w:shd w:val="clear" w:color="auto" w:fill="auto"/>
            <w:noWrap/>
            <w:vAlign w:val="bottom"/>
            <w:hideMark/>
          </w:tcPr>
          <w:p w14:paraId="04CA5ABF"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0.833</w:t>
            </w:r>
          </w:p>
        </w:tc>
        <w:tc>
          <w:tcPr>
            <w:tcW w:w="960" w:type="dxa"/>
            <w:tcBorders>
              <w:top w:val="nil"/>
              <w:left w:val="nil"/>
              <w:bottom w:val="single" w:sz="4" w:space="0" w:color="auto"/>
              <w:right w:val="single" w:sz="4" w:space="0" w:color="auto"/>
            </w:tcBorders>
            <w:shd w:val="clear" w:color="auto" w:fill="auto"/>
            <w:noWrap/>
            <w:vAlign w:val="bottom"/>
            <w:hideMark/>
          </w:tcPr>
          <w:p w14:paraId="6207F979"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0.87</w:t>
            </w:r>
          </w:p>
        </w:tc>
        <w:tc>
          <w:tcPr>
            <w:tcW w:w="960" w:type="dxa"/>
            <w:tcBorders>
              <w:top w:val="nil"/>
              <w:left w:val="nil"/>
              <w:bottom w:val="single" w:sz="4" w:space="0" w:color="auto"/>
              <w:right w:val="single" w:sz="4" w:space="0" w:color="auto"/>
            </w:tcBorders>
            <w:shd w:val="clear" w:color="auto" w:fill="auto"/>
            <w:noWrap/>
            <w:vAlign w:val="bottom"/>
            <w:hideMark/>
          </w:tcPr>
          <w:p w14:paraId="66FA779D"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0.49</w:t>
            </w:r>
          </w:p>
        </w:tc>
        <w:tc>
          <w:tcPr>
            <w:tcW w:w="960" w:type="dxa"/>
            <w:tcBorders>
              <w:top w:val="nil"/>
              <w:left w:val="nil"/>
              <w:bottom w:val="single" w:sz="4" w:space="0" w:color="auto"/>
              <w:right w:val="single" w:sz="4" w:space="0" w:color="auto"/>
            </w:tcBorders>
            <w:shd w:val="clear" w:color="auto" w:fill="auto"/>
            <w:noWrap/>
            <w:vAlign w:val="bottom"/>
            <w:hideMark/>
          </w:tcPr>
          <w:p w14:paraId="31CBA804"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1.55</w:t>
            </w:r>
          </w:p>
        </w:tc>
        <w:tc>
          <w:tcPr>
            <w:tcW w:w="960" w:type="dxa"/>
            <w:tcBorders>
              <w:top w:val="nil"/>
              <w:left w:val="nil"/>
              <w:bottom w:val="single" w:sz="4" w:space="0" w:color="auto"/>
              <w:right w:val="single" w:sz="4" w:space="0" w:color="auto"/>
            </w:tcBorders>
            <w:shd w:val="clear" w:color="auto" w:fill="auto"/>
            <w:noWrap/>
            <w:vAlign w:val="bottom"/>
            <w:hideMark/>
          </w:tcPr>
          <w:p w14:paraId="6CF95D18"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0.638</w:t>
            </w:r>
          </w:p>
        </w:tc>
      </w:tr>
      <w:tr w:rsidR="00605FD5" w:rsidRPr="00605FD5" w14:paraId="3E4DB82C" w14:textId="77777777" w:rsidTr="00605FD5">
        <w:trPr>
          <w:trHeight w:val="288"/>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70D907E5"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130-139 (reference)</w:t>
            </w:r>
          </w:p>
        </w:tc>
        <w:tc>
          <w:tcPr>
            <w:tcW w:w="960" w:type="dxa"/>
            <w:tcBorders>
              <w:top w:val="nil"/>
              <w:left w:val="nil"/>
              <w:bottom w:val="single" w:sz="4" w:space="0" w:color="auto"/>
              <w:right w:val="single" w:sz="4" w:space="0" w:color="auto"/>
            </w:tcBorders>
            <w:shd w:val="clear" w:color="auto" w:fill="auto"/>
            <w:noWrap/>
            <w:vAlign w:val="bottom"/>
            <w:hideMark/>
          </w:tcPr>
          <w:p w14:paraId="5110DA38"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0E908444"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592EEA16"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77D72F79"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5451ADD"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172444F6"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65765F71"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0938563C"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150E9A7"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28208BCE"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03A0130A"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2F0718C3"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 </w:t>
            </w:r>
          </w:p>
        </w:tc>
      </w:tr>
      <w:tr w:rsidR="00605FD5" w:rsidRPr="00605FD5" w14:paraId="4E3BA4E1" w14:textId="77777777" w:rsidTr="00605FD5">
        <w:trPr>
          <w:trHeight w:val="288"/>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469F46D4"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140-149</w:t>
            </w:r>
          </w:p>
        </w:tc>
        <w:tc>
          <w:tcPr>
            <w:tcW w:w="960" w:type="dxa"/>
            <w:tcBorders>
              <w:top w:val="nil"/>
              <w:left w:val="nil"/>
              <w:bottom w:val="single" w:sz="4" w:space="0" w:color="auto"/>
              <w:right w:val="single" w:sz="4" w:space="0" w:color="auto"/>
            </w:tcBorders>
            <w:shd w:val="clear" w:color="auto" w:fill="auto"/>
            <w:noWrap/>
            <w:vAlign w:val="bottom"/>
            <w:hideMark/>
          </w:tcPr>
          <w:p w14:paraId="676CFA7F"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1.12</w:t>
            </w:r>
          </w:p>
        </w:tc>
        <w:tc>
          <w:tcPr>
            <w:tcW w:w="960" w:type="dxa"/>
            <w:tcBorders>
              <w:top w:val="nil"/>
              <w:left w:val="nil"/>
              <w:bottom w:val="single" w:sz="4" w:space="0" w:color="auto"/>
              <w:right w:val="single" w:sz="4" w:space="0" w:color="auto"/>
            </w:tcBorders>
            <w:shd w:val="clear" w:color="auto" w:fill="auto"/>
            <w:noWrap/>
            <w:vAlign w:val="bottom"/>
            <w:hideMark/>
          </w:tcPr>
          <w:p w14:paraId="5AD2BEEA"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0.94</w:t>
            </w:r>
          </w:p>
        </w:tc>
        <w:tc>
          <w:tcPr>
            <w:tcW w:w="960" w:type="dxa"/>
            <w:tcBorders>
              <w:top w:val="nil"/>
              <w:left w:val="nil"/>
              <w:bottom w:val="single" w:sz="4" w:space="0" w:color="auto"/>
              <w:right w:val="single" w:sz="4" w:space="0" w:color="auto"/>
            </w:tcBorders>
            <w:shd w:val="clear" w:color="auto" w:fill="auto"/>
            <w:noWrap/>
            <w:vAlign w:val="bottom"/>
            <w:hideMark/>
          </w:tcPr>
          <w:p w14:paraId="61F2FC9C"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1.34</w:t>
            </w:r>
          </w:p>
        </w:tc>
        <w:tc>
          <w:tcPr>
            <w:tcW w:w="960" w:type="dxa"/>
            <w:tcBorders>
              <w:top w:val="nil"/>
              <w:left w:val="nil"/>
              <w:bottom w:val="single" w:sz="4" w:space="0" w:color="auto"/>
              <w:right w:val="single" w:sz="4" w:space="0" w:color="auto"/>
            </w:tcBorders>
            <w:shd w:val="clear" w:color="auto" w:fill="auto"/>
            <w:noWrap/>
            <w:vAlign w:val="bottom"/>
            <w:hideMark/>
          </w:tcPr>
          <w:p w14:paraId="41D1D233"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0.213</w:t>
            </w:r>
          </w:p>
        </w:tc>
        <w:tc>
          <w:tcPr>
            <w:tcW w:w="960" w:type="dxa"/>
            <w:tcBorders>
              <w:top w:val="nil"/>
              <w:left w:val="nil"/>
              <w:bottom w:val="single" w:sz="4" w:space="0" w:color="auto"/>
              <w:right w:val="single" w:sz="4" w:space="0" w:color="auto"/>
            </w:tcBorders>
            <w:shd w:val="clear" w:color="auto" w:fill="auto"/>
            <w:noWrap/>
            <w:vAlign w:val="bottom"/>
            <w:hideMark/>
          </w:tcPr>
          <w:p w14:paraId="2979CD17"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0.96</w:t>
            </w:r>
          </w:p>
        </w:tc>
        <w:tc>
          <w:tcPr>
            <w:tcW w:w="960" w:type="dxa"/>
            <w:tcBorders>
              <w:top w:val="nil"/>
              <w:left w:val="nil"/>
              <w:bottom w:val="single" w:sz="4" w:space="0" w:color="auto"/>
              <w:right w:val="single" w:sz="4" w:space="0" w:color="auto"/>
            </w:tcBorders>
            <w:shd w:val="clear" w:color="auto" w:fill="auto"/>
            <w:noWrap/>
            <w:vAlign w:val="bottom"/>
            <w:hideMark/>
          </w:tcPr>
          <w:p w14:paraId="40BDA7AC"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0.79</w:t>
            </w:r>
          </w:p>
        </w:tc>
        <w:tc>
          <w:tcPr>
            <w:tcW w:w="960" w:type="dxa"/>
            <w:tcBorders>
              <w:top w:val="nil"/>
              <w:left w:val="nil"/>
              <w:bottom w:val="single" w:sz="4" w:space="0" w:color="auto"/>
              <w:right w:val="single" w:sz="4" w:space="0" w:color="auto"/>
            </w:tcBorders>
            <w:shd w:val="clear" w:color="auto" w:fill="auto"/>
            <w:noWrap/>
            <w:vAlign w:val="bottom"/>
            <w:hideMark/>
          </w:tcPr>
          <w:p w14:paraId="46D653CA"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1.17</w:t>
            </w:r>
          </w:p>
        </w:tc>
        <w:tc>
          <w:tcPr>
            <w:tcW w:w="960" w:type="dxa"/>
            <w:tcBorders>
              <w:top w:val="nil"/>
              <w:left w:val="nil"/>
              <w:bottom w:val="single" w:sz="4" w:space="0" w:color="auto"/>
              <w:right w:val="single" w:sz="4" w:space="0" w:color="auto"/>
            </w:tcBorders>
            <w:shd w:val="clear" w:color="auto" w:fill="auto"/>
            <w:noWrap/>
            <w:vAlign w:val="bottom"/>
            <w:hideMark/>
          </w:tcPr>
          <w:p w14:paraId="27595236"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0.697</w:t>
            </w:r>
          </w:p>
        </w:tc>
        <w:tc>
          <w:tcPr>
            <w:tcW w:w="960" w:type="dxa"/>
            <w:tcBorders>
              <w:top w:val="nil"/>
              <w:left w:val="nil"/>
              <w:bottom w:val="single" w:sz="4" w:space="0" w:color="auto"/>
              <w:right w:val="single" w:sz="4" w:space="0" w:color="auto"/>
            </w:tcBorders>
            <w:shd w:val="clear" w:color="auto" w:fill="auto"/>
            <w:noWrap/>
            <w:vAlign w:val="bottom"/>
            <w:hideMark/>
          </w:tcPr>
          <w:p w14:paraId="28B3B5B0"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0.98</w:t>
            </w:r>
          </w:p>
        </w:tc>
        <w:tc>
          <w:tcPr>
            <w:tcW w:w="960" w:type="dxa"/>
            <w:tcBorders>
              <w:top w:val="nil"/>
              <w:left w:val="nil"/>
              <w:bottom w:val="single" w:sz="4" w:space="0" w:color="auto"/>
              <w:right w:val="single" w:sz="4" w:space="0" w:color="auto"/>
            </w:tcBorders>
            <w:shd w:val="clear" w:color="auto" w:fill="auto"/>
            <w:noWrap/>
            <w:vAlign w:val="bottom"/>
            <w:hideMark/>
          </w:tcPr>
          <w:p w14:paraId="114DF323"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0.62</w:t>
            </w:r>
          </w:p>
        </w:tc>
        <w:tc>
          <w:tcPr>
            <w:tcW w:w="960" w:type="dxa"/>
            <w:tcBorders>
              <w:top w:val="nil"/>
              <w:left w:val="nil"/>
              <w:bottom w:val="single" w:sz="4" w:space="0" w:color="auto"/>
              <w:right w:val="single" w:sz="4" w:space="0" w:color="auto"/>
            </w:tcBorders>
            <w:shd w:val="clear" w:color="auto" w:fill="auto"/>
            <w:noWrap/>
            <w:vAlign w:val="bottom"/>
            <w:hideMark/>
          </w:tcPr>
          <w:p w14:paraId="76754327"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1.54</w:t>
            </w:r>
          </w:p>
        </w:tc>
        <w:tc>
          <w:tcPr>
            <w:tcW w:w="960" w:type="dxa"/>
            <w:tcBorders>
              <w:top w:val="nil"/>
              <w:left w:val="nil"/>
              <w:bottom w:val="single" w:sz="4" w:space="0" w:color="auto"/>
              <w:right w:val="single" w:sz="4" w:space="0" w:color="auto"/>
            </w:tcBorders>
            <w:shd w:val="clear" w:color="auto" w:fill="auto"/>
            <w:noWrap/>
            <w:vAlign w:val="bottom"/>
            <w:hideMark/>
          </w:tcPr>
          <w:p w14:paraId="0B9E2D47"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0.915</w:t>
            </w:r>
          </w:p>
        </w:tc>
      </w:tr>
      <w:tr w:rsidR="00605FD5" w:rsidRPr="00605FD5" w14:paraId="4165A66A" w14:textId="77777777" w:rsidTr="00605FD5">
        <w:trPr>
          <w:trHeight w:val="288"/>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61312C65"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150-159</w:t>
            </w:r>
          </w:p>
        </w:tc>
        <w:tc>
          <w:tcPr>
            <w:tcW w:w="960" w:type="dxa"/>
            <w:tcBorders>
              <w:top w:val="nil"/>
              <w:left w:val="nil"/>
              <w:bottom w:val="single" w:sz="4" w:space="0" w:color="auto"/>
              <w:right w:val="single" w:sz="4" w:space="0" w:color="auto"/>
            </w:tcBorders>
            <w:shd w:val="clear" w:color="auto" w:fill="auto"/>
            <w:noWrap/>
            <w:vAlign w:val="bottom"/>
            <w:hideMark/>
          </w:tcPr>
          <w:p w14:paraId="368104AB"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1.24</w:t>
            </w:r>
          </w:p>
        </w:tc>
        <w:tc>
          <w:tcPr>
            <w:tcW w:w="960" w:type="dxa"/>
            <w:tcBorders>
              <w:top w:val="nil"/>
              <w:left w:val="nil"/>
              <w:bottom w:val="single" w:sz="4" w:space="0" w:color="auto"/>
              <w:right w:val="single" w:sz="4" w:space="0" w:color="auto"/>
            </w:tcBorders>
            <w:shd w:val="clear" w:color="auto" w:fill="auto"/>
            <w:noWrap/>
            <w:vAlign w:val="bottom"/>
            <w:hideMark/>
          </w:tcPr>
          <w:p w14:paraId="0E9CF621"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1.04</w:t>
            </w:r>
          </w:p>
        </w:tc>
        <w:tc>
          <w:tcPr>
            <w:tcW w:w="960" w:type="dxa"/>
            <w:tcBorders>
              <w:top w:val="nil"/>
              <w:left w:val="nil"/>
              <w:bottom w:val="single" w:sz="4" w:space="0" w:color="auto"/>
              <w:right w:val="single" w:sz="4" w:space="0" w:color="auto"/>
            </w:tcBorders>
            <w:shd w:val="clear" w:color="auto" w:fill="auto"/>
            <w:noWrap/>
            <w:vAlign w:val="bottom"/>
            <w:hideMark/>
          </w:tcPr>
          <w:p w14:paraId="369B19F2"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1.48</w:t>
            </w:r>
          </w:p>
        </w:tc>
        <w:tc>
          <w:tcPr>
            <w:tcW w:w="960" w:type="dxa"/>
            <w:tcBorders>
              <w:top w:val="nil"/>
              <w:left w:val="nil"/>
              <w:bottom w:val="single" w:sz="4" w:space="0" w:color="auto"/>
              <w:right w:val="single" w:sz="4" w:space="0" w:color="auto"/>
            </w:tcBorders>
            <w:shd w:val="clear" w:color="auto" w:fill="auto"/>
            <w:noWrap/>
            <w:vAlign w:val="bottom"/>
            <w:hideMark/>
          </w:tcPr>
          <w:p w14:paraId="773F171A"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0.019</w:t>
            </w:r>
          </w:p>
        </w:tc>
        <w:tc>
          <w:tcPr>
            <w:tcW w:w="960" w:type="dxa"/>
            <w:tcBorders>
              <w:top w:val="nil"/>
              <w:left w:val="nil"/>
              <w:bottom w:val="single" w:sz="4" w:space="0" w:color="auto"/>
              <w:right w:val="single" w:sz="4" w:space="0" w:color="auto"/>
            </w:tcBorders>
            <w:shd w:val="clear" w:color="auto" w:fill="auto"/>
            <w:noWrap/>
            <w:vAlign w:val="bottom"/>
            <w:hideMark/>
          </w:tcPr>
          <w:p w14:paraId="4A663782"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1.17</w:t>
            </w:r>
          </w:p>
        </w:tc>
        <w:tc>
          <w:tcPr>
            <w:tcW w:w="960" w:type="dxa"/>
            <w:tcBorders>
              <w:top w:val="nil"/>
              <w:left w:val="nil"/>
              <w:bottom w:val="single" w:sz="4" w:space="0" w:color="auto"/>
              <w:right w:val="single" w:sz="4" w:space="0" w:color="auto"/>
            </w:tcBorders>
            <w:shd w:val="clear" w:color="auto" w:fill="auto"/>
            <w:noWrap/>
            <w:vAlign w:val="bottom"/>
            <w:hideMark/>
          </w:tcPr>
          <w:p w14:paraId="4E6C41D4"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0.95</w:t>
            </w:r>
          </w:p>
        </w:tc>
        <w:tc>
          <w:tcPr>
            <w:tcW w:w="960" w:type="dxa"/>
            <w:tcBorders>
              <w:top w:val="nil"/>
              <w:left w:val="nil"/>
              <w:bottom w:val="single" w:sz="4" w:space="0" w:color="auto"/>
              <w:right w:val="single" w:sz="4" w:space="0" w:color="auto"/>
            </w:tcBorders>
            <w:shd w:val="clear" w:color="auto" w:fill="auto"/>
            <w:noWrap/>
            <w:vAlign w:val="bottom"/>
            <w:hideMark/>
          </w:tcPr>
          <w:p w14:paraId="2A26466C"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1.43</w:t>
            </w:r>
          </w:p>
        </w:tc>
        <w:tc>
          <w:tcPr>
            <w:tcW w:w="960" w:type="dxa"/>
            <w:tcBorders>
              <w:top w:val="nil"/>
              <w:left w:val="nil"/>
              <w:bottom w:val="single" w:sz="4" w:space="0" w:color="auto"/>
              <w:right w:val="single" w:sz="4" w:space="0" w:color="auto"/>
            </w:tcBorders>
            <w:shd w:val="clear" w:color="auto" w:fill="auto"/>
            <w:noWrap/>
            <w:vAlign w:val="bottom"/>
            <w:hideMark/>
          </w:tcPr>
          <w:p w14:paraId="19686000"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0.131</w:t>
            </w:r>
          </w:p>
        </w:tc>
        <w:tc>
          <w:tcPr>
            <w:tcW w:w="960" w:type="dxa"/>
            <w:tcBorders>
              <w:top w:val="nil"/>
              <w:left w:val="nil"/>
              <w:bottom w:val="single" w:sz="4" w:space="0" w:color="auto"/>
              <w:right w:val="single" w:sz="4" w:space="0" w:color="auto"/>
            </w:tcBorders>
            <w:shd w:val="clear" w:color="auto" w:fill="auto"/>
            <w:noWrap/>
            <w:vAlign w:val="bottom"/>
            <w:hideMark/>
          </w:tcPr>
          <w:p w14:paraId="54378D68"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1.10</w:t>
            </w:r>
          </w:p>
        </w:tc>
        <w:tc>
          <w:tcPr>
            <w:tcW w:w="960" w:type="dxa"/>
            <w:tcBorders>
              <w:top w:val="nil"/>
              <w:left w:val="nil"/>
              <w:bottom w:val="single" w:sz="4" w:space="0" w:color="auto"/>
              <w:right w:val="single" w:sz="4" w:space="0" w:color="auto"/>
            </w:tcBorders>
            <w:shd w:val="clear" w:color="auto" w:fill="auto"/>
            <w:noWrap/>
            <w:vAlign w:val="bottom"/>
            <w:hideMark/>
          </w:tcPr>
          <w:p w14:paraId="7238AB77"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0.69</w:t>
            </w:r>
          </w:p>
        </w:tc>
        <w:tc>
          <w:tcPr>
            <w:tcW w:w="960" w:type="dxa"/>
            <w:tcBorders>
              <w:top w:val="nil"/>
              <w:left w:val="nil"/>
              <w:bottom w:val="single" w:sz="4" w:space="0" w:color="auto"/>
              <w:right w:val="single" w:sz="4" w:space="0" w:color="auto"/>
            </w:tcBorders>
            <w:shd w:val="clear" w:color="auto" w:fill="auto"/>
            <w:noWrap/>
            <w:vAlign w:val="bottom"/>
            <w:hideMark/>
          </w:tcPr>
          <w:p w14:paraId="0316E886"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1.77</w:t>
            </w:r>
          </w:p>
        </w:tc>
        <w:tc>
          <w:tcPr>
            <w:tcW w:w="960" w:type="dxa"/>
            <w:tcBorders>
              <w:top w:val="nil"/>
              <w:left w:val="nil"/>
              <w:bottom w:val="single" w:sz="4" w:space="0" w:color="auto"/>
              <w:right w:val="single" w:sz="4" w:space="0" w:color="auto"/>
            </w:tcBorders>
            <w:shd w:val="clear" w:color="auto" w:fill="auto"/>
            <w:noWrap/>
            <w:vAlign w:val="bottom"/>
            <w:hideMark/>
          </w:tcPr>
          <w:p w14:paraId="20E30C90"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0.677</w:t>
            </w:r>
          </w:p>
        </w:tc>
      </w:tr>
      <w:tr w:rsidR="00605FD5" w:rsidRPr="00605FD5" w14:paraId="458F9738" w14:textId="77777777" w:rsidTr="00605FD5">
        <w:trPr>
          <w:trHeight w:val="288"/>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73AE0087"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160-169</w:t>
            </w:r>
          </w:p>
        </w:tc>
        <w:tc>
          <w:tcPr>
            <w:tcW w:w="960" w:type="dxa"/>
            <w:tcBorders>
              <w:top w:val="nil"/>
              <w:left w:val="nil"/>
              <w:bottom w:val="single" w:sz="4" w:space="0" w:color="auto"/>
              <w:right w:val="single" w:sz="4" w:space="0" w:color="auto"/>
            </w:tcBorders>
            <w:shd w:val="clear" w:color="auto" w:fill="auto"/>
            <w:noWrap/>
            <w:vAlign w:val="bottom"/>
            <w:hideMark/>
          </w:tcPr>
          <w:p w14:paraId="75573AF1"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1.14</w:t>
            </w:r>
          </w:p>
        </w:tc>
        <w:tc>
          <w:tcPr>
            <w:tcW w:w="960" w:type="dxa"/>
            <w:tcBorders>
              <w:top w:val="nil"/>
              <w:left w:val="nil"/>
              <w:bottom w:val="single" w:sz="4" w:space="0" w:color="auto"/>
              <w:right w:val="single" w:sz="4" w:space="0" w:color="auto"/>
            </w:tcBorders>
            <w:shd w:val="clear" w:color="auto" w:fill="auto"/>
            <w:noWrap/>
            <w:vAlign w:val="bottom"/>
            <w:hideMark/>
          </w:tcPr>
          <w:p w14:paraId="2E7D3227"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0.94</w:t>
            </w:r>
          </w:p>
        </w:tc>
        <w:tc>
          <w:tcPr>
            <w:tcW w:w="960" w:type="dxa"/>
            <w:tcBorders>
              <w:top w:val="nil"/>
              <w:left w:val="nil"/>
              <w:bottom w:val="single" w:sz="4" w:space="0" w:color="auto"/>
              <w:right w:val="single" w:sz="4" w:space="0" w:color="auto"/>
            </w:tcBorders>
            <w:shd w:val="clear" w:color="auto" w:fill="auto"/>
            <w:noWrap/>
            <w:vAlign w:val="bottom"/>
            <w:hideMark/>
          </w:tcPr>
          <w:p w14:paraId="13F9CCBA"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1.38</w:t>
            </w:r>
          </w:p>
        </w:tc>
        <w:tc>
          <w:tcPr>
            <w:tcW w:w="960" w:type="dxa"/>
            <w:tcBorders>
              <w:top w:val="nil"/>
              <w:left w:val="nil"/>
              <w:bottom w:val="single" w:sz="4" w:space="0" w:color="auto"/>
              <w:right w:val="single" w:sz="4" w:space="0" w:color="auto"/>
            </w:tcBorders>
            <w:shd w:val="clear" w:color="auto" w:fill="auto"/>
            <w:noWrap/>
            <w:vAlign w:val="bottom"/>
            <w:hideMark/>
          </w:tcPr>
          <w:p w14:paraId="712FA4C7"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0.18</w:t>
            </w:r>
          </w:p>
        </w:tc>
        <w:tc>
          <w:tcPr>
            <w:tcW w:w="960" w:type="dxa"/>
            <w:tcBorders>
              <w:top w:val="nil"/>
              <w:left w:val="nil"/>
              <w:bottom w:val="single" w:sz="4" w:space="0" w:color="auto"/>
              <w:right w:val="single" w:sz="4" w:space="0" w:color="auto"/>
            </w:tcBorders>
            <w:shd w:val="clear" w:color="auto" w:fill="auto"/>
            <w:noWrap/>
            <w:vAlign w:val="bottom"/>
            <w:hideMark/>
          </w:tcPr>
          <w:p w14:paraId="4BD162C0"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1.11</w:t>
            </w:r>
          </w:p>
        </w:tc>
        <w:tc>
          <w:tcPr>
            <w:tcW w:w="960" w:type="dxa"/>
            <w:tcBorders>
              <w:top w:val="nil"/>
              <w:left w:val="nil"/>
              <w:bottom w:val="single" w:sz="4" w:space="0" w:color="auto"/>
              <w:right w:val="single" w:sz="4" w:space="0" w:color="auto"/>
            </w:tcBorders>
            <w:shd w:val="clear" w:color="auto" w:fill="auto"/>
            <w:noWrap/>
            <w:vAlign w:val="bottom"/>
            <w:hideMark/>
          </w:tcPr>
          <w:p w14:paraId="3AC62E5A"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0.89</w:t>
            </w:r>
          </w:p>
        </w:tc>
        <w:tc>
          <w:tcPr>
            <w:tcW w:w="960" w:type="dxa"/>
            <w:tcBorders>
              <w:top w:val="nil"/>
              <w:left w:val="nil"/>
              <w:bottom w:val="single" w:sz="4" w:space="0" w:color="auto"/>
              <w:right w:val="single" w:sz="4" w:space="0" w:color="auto"/>
            </w:tcBorders>
            <w:shd w:val="clear" w:color="auto" w:fill="auto"/>
            <w:noWrap/>
            <w:vAlign w:val="bottom"/>
            <w:hideMark/>
          </w:tcPr>
          <w:p w14:paraId="5FECFAED"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1.38</w:t>
            </w:r>
          </w:p>
        </w:tc>
        <w:tc>
          <w:tcPr>
            <w:tcW w:w="960" w:type="dxa"/>
            <w:tcBorders>
              <w:top w:val="nil"/>
              <w:left w:val="nil"/>
              <w:bottom w:val="single" w:sz="4" w:space="0" w:color="auto"/>
              <w:right w:val="single" w:sz="4" w:space="0" w:color="auto"/>
            </w:tcBorders>
            <w:shd w:val="clear" w:color="auto" w:fill="auto"/>
            <w:noWrap/>
            <w:vAlign w:val="bottom"/>
            <w:hideMark/>
          </w:tcPr>
          <w:p w14:paraId="216333D6"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0.345</w:t>
            </w:r>
          </w:p>
        </w:tc>
        <w:tc>
          <w:tcPr>
            <w:tcW w:w="960" w:type="dxa"/>
            <w:tcBorders>
              <w:top w:val="nil"/>
              <w:left w:val="nil"/>
              <w:bottom w:val="single" w:sz="4" w:space="0" w:color="auto"/>
              <w:right w:val="single" w:sz="4" w:space="0" w:color="auto"/>
            </w:tcBorders>
            <w:shd w:val="clear" w:color="auto" w:fill="auto"/>
            <w:noWrap/>
            <w:vAlign w:val="bottom"/>
            <w:hideMark/>
          </w:tcPr>
          <w:p w14:paraId="75C85522"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0.81</w:t>
            </w:r>
          </w:p>
        </w:tc>
        <w:tc>
          <w:tcPr>
            <w:tcW w:w="960" w:type="dxa"/>
            <w:tcBorders>
              <w:top w:val="nil"/>
              <w:left w:val="nil"/>
              <w:bottom w:val="single" w:sz="4" w:space="0" w:color="auto"/>
              <w:right w:val="single" w:sz="4" w:space="0" w:color="auto"/>
            </w:tcBorders>
            <w:shd w:val="clear" w:color="auto" w:fill="auto"/>
            <w:noWrap/>
            <w:vAlign w:val="bottom"/>
            <w:hideMark/>
          </w:tcPr>
          <w:p w14:paraId="2176E2A1"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0.47</w:t>
            </w:r>
          </w:p>
        </w:tc>
        <w:tc>
          <w:tcPr>
            <w:tcW w:w="960" w:type="dxa"/>
            <w:tcBorders>
              <w:top w:val="nil"/>
              <w:left w:val="nil"/>
              <w:bottom w:val="single" w:sz="4" w:space="0" w:color="auto"/>
              <w:right w:val="single" w:sz="4" w:space="0" w:color="auto"/>
            </w:tcBorders>
            <w:shd w:val="clear" w:color="auto" w:fill="auto"/>
            <w:noWrap/>
            <w:vAlign w:val="bottom"/>
            <w:hideMark/>
          </w:tcPr>
          <w:p w14:paraId="68E0F5E7"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1.40</w:t>
            </w:r>
          </w:p>
        </w:tc>
        <w:tc>
          <w:tcPr>
            <w:tcW w:w="960" w:type="dxa"/>
            <w:tcBorders>
              <w:top w:val="nil"/>
              <w:left w:val="nil"/>
              <w:bottom w:val="single" w:sz="4" w:space="0" w:color="auto"/>
              <w:right w:val="single" w:sz="4" w:space="0" w:color="auto"/>
            </w:tcBorders>
            <w:shd w:val="clear" w:color="auto" w:fill="auto"/>
            <w:noWrap/>
            <w:vAlign w:val="bottom"/>
            <w:hideMark/>
          </w:tcPr>
          <w:p w14:paraId="1946A0B2"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0.45</w:t>
            </w:r>
          </w:p>
        </w:tc>
      </w:tr>
      <w:tr w:rsidR="00605FD5" w:rsidRPr="00605FD5" w14:paraId="3D817735" w14:textId="77777777" w:rsidTr="00605FD5">
        <w:trPr>
          <w:trHeight w:val="288"/>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30A90EEB"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170-179</w:t>
            </w:r>
          </w:p>
        </w:tc>
        <w:tc>
          <w:tcPr>
            <w:tcW w:w="960" w:type="dxa"/>
            <w:tcBorders>
              <w:top w:val="nil"/>
              <w:left w:val="nil"/>
              <w:bottom w:val="single" w:sz="4" w:space="0" w:color="auto"/>
              <w:right w:val="single" w:sz="4" w:space="0" w:color="auto"/>
            </w:tcBorders>
            <w:shd w:val="clear" w:color="auto" w:fill="auto"/>
            <w:noWrap/>
            <w:vAlign w:val="bottom"/>
            <w:hideMark/>
          </w:tcPr>
          <w:p w14:paraId="60AE2376"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1.42</w:t>
            </w:r>
          </w:p>
        </w:tc>
        <w:tc>
          <w:tcPr>
            <w:tcW w:w="960" w:type="dxa"/>
            <w:tcBorders>
              <w:top w:val="nil"/>
              <w:left w:val="nil"/>
              <w:bottom w:val="single" w:sz="4" w:space="0" w:color="auto"/>
              <w:right w:val="single" w:sz="4" w:space="0" w:color="auto"/>
            </w:tcBorders>
            <w:shd w:val="clear" w:color="auto" w:fill="auto"/>
            <w:noWrap/>
            <w:vAlign w:val="bottom"/>
            <w:hideMark/>
          </w:tcPr>
          <w:p w14:paraId="13935AC2"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1.14</w:t>
            </w:r>
          </w:p>
        </w:tc>
        <w:tc>
          <w:tcPr>
            <w:tcW w:w="960" w:type="dxa"/>
            <w:tcBorders>
              <w:top w:val="nil"/>
              <w:left w:val="nil"/>
              <w:bottom w:val="single" w:sz="4" w:space="0" w:color="auto"/>
              <w:right w:val="single" w:sz="4" w:space="0" w:color="auto"/>
            </w:tcBorders>
            <w:shd w:val="clear" w:color="auto" w:fill="auto"/>
            <w:noWrap/>
            <w:vAlign w:val="bottom"/>
            <w:hideMark/>
          </w:tcPr>
          <w:p w14:paraId="170D85BE"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1.76</w:t>
            </w:r>
          </w:p>
        </w:tc>
        <w:tc>
          <w:tcPr>
            <w:tcW w:w="960" w:type="dxa"/>
            <w:tcBorders>
              <w:top w:val="nil"/>
              <w:left w:val="nil"/>
              <w:bottom w:val="single" w:sz="4" w:space="0" w:color="auto"/>
              <w:right w:val="single" w:sz="4" w:space="0" w:color="auto"/>
            </w:tcBorders>
            <w:shd w:val="clear" w:color="auto" w:fill="auto"/>
            <w:noWrap/>
            <w:vAlign w:val="bottom"/>
            <w:hideMark/>
          </w:tcPr>
          <w:p w14:paraId="7CD08583"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0.001</w:t>
            </w:r>
          </w:p>
        </w:tc>
        <w:tc>
          <w:tcPr>
            <w:tcW w:w="960" w:type="dxa"/>
            <w:tcBorders>
              <w:top w:val="nil"/>
              <w:left w:val="nil"/>
              <w:bottom w:val="single" w:sz="4" w:space="0" w:color="auto"/>
              <w:right w:val="single" w:sz="4" w:space="0" w:color="auto"/>
            </w:tcBorders>
            <w:shd w:val="clear" w:color="auto" w:fill="auto"/>
            <w:noWrap/>
            <w:vAlign w:val="bottom"/>
            <w:hideMark/>
          </w:tcPr>
          <w:p w14:paraId="669EFB55"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1.53</w:t>
            </w:r>
          </w:p>
        </w:tc>
        <w:tc>
          <w:tcPr>
            <w:tcW w:w="960" w:type="dxa"/>
            <w:tcBorders>
              <w:top w:val="nil"/>
              <w:left w:val="nil"/>
              <w:bottom w:val="single" w:sz="4" w:space="0" w:color="auto"/>
              <w:right w:val="single" w:sz="4" w:space="0" w:color="auto"/>
            </w:tcBorders>
            <w:shd w:val="clear" w:color="auto" w:fill="auto"/>
            <w:noWrap/>
            <w:vAlign w:val="bottom"/>
            <w:hideMark/>
          </w:tcPr>
          <w:p w14:paraId="7C1CD8BF"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1.19</w:t>
            </w:r>
          </w:p>
        </w:tc>
        <w:tc>
          <w:tcPr>
            <w:tcW w:w="960" w:type="dxa"/>
            <w:tcBorders>
              <w:top w:val="nil"/>
              <w:left w:val="nil"/>
              <w:bottom w:val="single" w:sz="4" w:space="0" w:color="auto"/>
              <w:right w:val="single" w:sz="4" w:space="0" w:color="auto"/>
            </w:tcBorders>
            <w:shd w:val="clear" w:color="auto" w:fill="auto"/>
            <w:noWrap/>
            <w:vAlign w:val="bottom"/>
            <w:hideMark/>
          </w:tcPr>
          <w:p w14:paraId="79B414AA"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1.97</w:t>
            </w:r>
          </w:p>
        </w:tc>
        <w:tc>
          <w:tcPr>
            <w:tcW w:w="960" w:type="dxa"/>
            <w:tcBorders>
              <w:top w:val="nil"/>
              <w:left w:val="nil"/>
              <w:bottom w:val="single" w:sz="4" w:space="0" w:color="auto"/>
              <w:right w:val="single" w:sz="4" w:space="0" w:color="auto"/>
            </w:tcBorders>
            <w:shd w:val="clear" w:color="auto" w:fill="auto"/>
            <w:noWrap/>
            <w:vAlign w:val="bottom"/>
            <w:hideMark/>
          </w:tcPr>
          <w:p w14:paraId="0C89B293"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0.001</w:t>
            </w:r>
          </w:p>
        </w:tc>
        <w:tc>
          <w:tcPr>
            <w:tcW w:w="960" w:type="dxa"/>
            <w:tcBorders>
              <w:top w:val="nil"/>
              <w:left w:val="nil"/>
              <w:bottom w:val="single" w:sz="4" w:space="0" w:color="auto"/>
              <w:right w:val="single" w:sz="4" w:space="0" w:color="auto"/>
            </w:tcBorders>
            <w:shd w:val="clear" w:color="auto" w:fill="auto"/>
            <w:noWrap/>
            <w:vAlign w:val="bottom"/>
            <w:hideMark/>
          </w:tcPr>
          <w:p w14:paraId="19946BC6"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1.35</w:t>
            </w:r>
          </w:p>
        </w:tc>
        <w:tc>
          <w:tcPr>
            <w:tcW w:w="960" w:type="dxa"/>
            <w:tcBorders>
              <w:top w:val="nil"/>
              <w:left w:val="nil"/>
              <w:bottom w:val="single" w:sz="4" w:space="0" w:color="auto"/>
              <w:right w:val="single" w:sz="4" w:space="0" w:color="auto"/>
            </w:tcBorders>
            <w:shd w:val="clear" w:color="auto" w:fill="auto"/>
            <w:noWrap/>
            <w:vAlign w:val="bottom"/>
            <w:hideMark/>
          </w:tcPr>
          <w:p w14:paraId="6DF75182"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0.73</w:t>
            </w:r>
          </w:p>
        </w:tc>
        <w:tc>
          <w:tcPr>
            <w:tcW w:w="960" w:type="dxa"/>
            <w:tcBorders>
              <w:top w:val="nil"/>
              <w:left w:val="nil"/>
              <w:bottom w:val="single" w:sz="4" w:space="0" w:color="auto"/>
              <w:right w:val="single" w:sz="4" w:space="0" w:color="auto"/>
            </w:tcBorders>
            <w:shd w:val="clear" w:color="auto" w:fill="auto"/>
            <w:noWrap/>
            <w:vAlign w:val="bottom"/>
            <w:hideMark/>
          </w:tcPr>
          <w:p w14:paraId="43FEEC7A"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2.52</w:t>
            </w:r>
          </w:p>
        </w:tc>
        <w:tc>
          <w:tcPr>
            <w:tcW w:w="960" w:type="dxa"/>
            <w:tcBorders>
              <w:top w:val="nil"/>
              <w:left w:val="nil"/>
              <w:bottom w:val="single" w:sz="4" w:space="0" w:color="auto"/>
              <w:right w:val="single" w:sz="4" w:space="0" w:color="auto"/>
            </w:tcBorders>
            <w:shd w:val="clear" w:color="auto" w:fill="auto"/>
            <w:noWrap/>
            <w:vAlign w:val="bottom"/>
            <w:hideMark/>
          </w:tcPr>
          <w:p w14:paraId="25C2CEBA"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0.342</w:t>
            </w:r>
          </w:p>
        </w:tc>
      </w:tr>
      <w:tr w:rsidR="00605FD5" w:rsidRPr="00605FD5" w14:paraId="1F937C1A" w14:textId="77777777" w:rsidTr="00605FD5">
        <w:trPr>
          <w:trHeight w:val="288"/>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2AC70A97" w14:textId="77777777" w:rsidR="00605FD5" w:rsidRPr="00605FD5" w:rsidRDefault="00605FD5" w:rsidP="00605FD5">
            <w:pPr>
              <w:spacing w:after="0" w:line="240" w:lineRule="auto"/>
              <w:rPr>
                <w:rFonts w:ascii="Calibri" w:eastAsia="Times New Roman" w:hAnsi="Calibri" w:cs="Times New Roman"/>
                <w:b/>
                <w:bCs/>
                <w:color w:val="000000"/>
                <w:lang w:eastAsia="en-GB"/>
              </w:rPr>
            </w:pPr>
            <w:r w:rsidRPr="00605FD5">
              <w:rPr>
                <w:rFonts w:ascii="Calibri" w:eastAsia="Times New Roman" w:hAnsi="Calibri" w:cs="Times New Roman"/>
                <w:b/>
                <w:bCs/>
                <w:color w:val="000000"/>
                <w:lang w:eastAsia="en-GB"/>
              </w:rPr>
              <w:t>&gt;=180</w:t>
            </w:r>
          </w:p>
        </w:tc>
        <w:tc>
          <w:tcPr>
            <w:tcW w:w="960" w:type="dxa"/>
            <w:tcBorders>
              <w:top w:val="nil"/>
              <w:left w:val="nil"/>
              <w:bottom w:val="single" w:sz="4" w:space="0" w:color="auto"/>
              <w:right w:val="single" w:sz="4" w:space="0" w:color="auto"/>
            </w:tcBorders>
            <w:shd w:val="clear" w:color="auto" w:fill="auto"/>
            <w:noWrap/>
            <w:vAlign w:val="bottom"/>
            <w:hideMark/>
          </w:tcPr>
          <w:p w14:paraId="30EE10A2"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1.48</w:t>
            </w:r>
          </w:p>
        </w:tc>
        <w:tc>
          <w:tcPr>
            <w:tcW w:w="960" w:type="dxa"/>
            <w:tcBorders>
              <w:top w:val="nil"/>
              <w:left w:val="nil"/>
              <w:bottom w:val="single" w:sz="4" w:space="0" w:color="auto"/>
              <w:right w:val="single" w:sz="4" w:space="0" w:color="auto"/>
            </w:tcBorders>
            <w:shd w:val="clear" w:color="auto" w:fill="auto"/>
            <w:noWrap/>
            <w:vAlign w:val="bottom"/>
            <w:hideMark/>
          </w:tcPr>
          <w:p w14:paraId="3800DF28"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1.17</w:t>
            </w:r>
          </w:p>
        </w:tc>
        <w:tc>
          <w:tcPr>
            <w:tcW w:w="960" w:type="dxa"/>
            <w:tcBorders>
              <w:top w:val="nil"/>
              <w:left w:val="nil"/>
              <w:bottom w:val="single" w:sz="4" w:space="0" w:color="auto"/>
              <w:right w:val="single" w:sz="4" w:space="0" w:color="auto"/>
            </w:tcBorders>
            <w:shd w:val="clear" w:color="auto" w:fill="auto"/>
            <w:noWrap/>
            <w:vAlign w:val="bottom"/>
            <w:hideMark/>
          </w:tcPr>
          <w:p w14:paraId="147DE63D"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1.88</w:t>
            </w:r>
          </w:p>
        </w:tc>
        <w:tc>
          <w:tcPr>
            <w:tcW w:w="960" w:type="dxa"/>
            <w:tcBorders>
              <w:top w:val="nil"/>
              <w:left w:val="nil"/>
              <w:bottom w:val="single" w:sz="4" w:space="0" w:color="auto"/>
              <w:right w:val="single" w:sz="4" w:space="0" w:color="auto"/>
            </w:tcBorders>
            <w:shd w:val="clear" w:color="auto" w:fill="auto"/>
            <w:noWrap/>
            <w:vAlign w:val="bottom"/>
            <w:hideMark/>
          </w:tcPr>
          <w:p w14:paraId="3CF66A6F"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0.001</w:t>
            </w:r>
          </w:p>
        </w:tc>
        <w:tc>
          <w:tcPr>
            <w:tcW w:w="960" w:type="dxa"/>
            <w:tcBorders>
              <w:top w:val="nil"/>
              <w:left w:val="nil"/>
              <w:bottom w:val="single" w:sz="4" w:space="0" w:color="auto"/>
              <w:right w:val="single" w:sz="4" w:space="0" w:color="auto"/>
            </w:tcBorders>
            <w:shd w:val="clear" w:color="auto" w:fill="auto"/>
            <w:noWrap/>
            <w:vAlign w:val="bottom"/>
            <w:hideMark/>
          </w:tcPr>
          <w:p w14:paraId="545DE79C"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1.50</w:t>
            </w:r>
          </w:p>
        </w:tc>
        <w:tc>
          <w:tcPr>
            <w:tcW w:w="960" w:type="dxa"/>
            <w:tcBorders>
              <w:top w:val="nil"/>
              <w:left w:val="nil"/>
              <w:bottom w:val="single" w:sz="4" w:space="0" w:color="auto"/>
              <w:right w:val="single" w:sz="4" w:space="0" w:color="auto"/>
            </w:tcBorders>
            <w:shd w:val="clear" w:color="auto" w:fill="auto"/>
            <w:noWrap/>
            <w:vAlign w:val="bottom"/>
            <w:hideMark/>
          </w:tcPr>
          <w:p w14:paraId="318B29DC"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1.11</w:t>
            </w:r>
          </w:p>
        </w:tc>
        <w:tc>
          <w:tcPr>
            <w:tcW w:w="960" w:type="dxa"/>
            <w:tcBorders>
              <w:top w:val="nil"/>
              <w:left w:val="nil"/>
              <w:bottom w:val="single" w:sz="4" w:space="0" w:color="auto"/>
              <w:right w:val="single" w:sz="4" w:space="0" w:color="auto"/>
            </w:tcBorders>
            <w:shd w:val="clear" w:color="auto" w:fill="auto"/>
            <w:noWrap/>
            <w:vAlign w:val="bottom"/>
            <w:hideMark/>
          </w:tcPr>
          <w:p w14:paraId="42D19CC3"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2.02</w:t>
            </w:r>
          </w:p>
        </w:tc>
        <w:tc>
          <w:tcPr>
            <w:tcW w:w="960" w:type="dxa"/>
            <w:tcBorders>
              <w:top w:val="nil"/>
              <w:left w:val="nil"/>
              <w:bottom w:val="single" w:sz="4" w:space="0" w:color="auto"/>
              <w:right w:val="single" w:sz="4" w:space="0" w:color="auto"/>
            </w:tcBorders>
            <w:shd w:val="clear" w:color="auto" w:fill="auto"/>
            <w:noWrap/>
            <w:vAlign w:val="bottom"/>
            <w:hideMark/>
          </w:tcPr>
          <w:p w14:paraId="7E77B562"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0.009</w:t>
            </w:r>
          </w:p>
        </w:tc>
        <w:tc>
          <w:tcPr>
            <w:tcW w:w="960" w:type="dxa"/>
            <w:tcBorders>
              <w:top w:val="nil"/>
              <w:left w:val="nil"/>
              <w:bottom w:val="single" w:sz="4" w:space="0" w:color="auto"/>
              <w:right w:val="single" w:sz="4" w:space="0" w:color="auto"/>
            </w:tcBorders>
            <w:shd w:val="clear" w:color="auto" w:fill="auto"/>
            <w:noWrap/>
            <w:vAlign w:val="bottom"/>
            <w:hideMark/>
          </w:tcPr>
          <w:p w14:paraId="51767AEB"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0.99</w:t>
            </w:r>
          </w:p>
        </w:tc>
        <w:tc>
          <w:tcPr>
            <w:tcW w:w="960" w:type="dxa"/>
            <w:tcBorders>
              <w:top w:val="nil"/>
              <w:left w:val="nil"/>
              <w:bottom w:val="single" w:sz="4" w:space="0" w:color="auto"/>
              <w:right w:val="single" w:sz="4" w:space="0" w:color="auto"/>
            </w:tcBorders>
            <w:shd w:val="clear" w:color="auto" w:fill="auto"/>
            <w:noWrap/>
            <w:vAlign w:val="bottom"/>
            <w:hideMark/>
          </w:tcPr>
          <w:p w14:paraId="49566F33"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0.42</w:t>
            </w:r>
          </w:p>
        </w:tc>
        <w:tc>
          <w:tcPr>
            <w:tcW w:w="960" w:type="dxa"/>
            <w:tcBorders>
              <w:top w:val="nil"/>
              <w:left w:val="nil"/>
              <w:bottom w:val="single" w:sz="4" w:space="0" w:color="auto"/>
              <w:right w:val="single" w:sz="4" w:space="0" w:color="auto"/>
            </w:tcBorders>
            <w:shd w:val="clear" w:color="auto" w:fill="auto"/>
            <w:noWrap/>
            <w:vAlign w:val="bottom"/>
            <w:hideMark/>
          </w:tcPr>
          <w:p w14:paraId="13F4CB9A"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2.33</w:t>
            </w:r>
          </w:p>
        </w:tc>
        <w:tc>
          <w:tcPr>
            <w:tcW w:w="960" w:type="dxa"/>
            <w:tcBorders>
              <w:top w:val="nil"/>
              <w:left w:val="nil"/>
              <w:bottom w:val="single" w:sz="4" w:space="0" w:color="auto"/>
              <w:right w:val="single" w:sz="4" w:space="0" w:color="auto"/>
            </w:tcBorders>
            <w:shd w:val="clear" w:color="auto" w:fill="auto"/>
            <w:noWrap/>
            <w:vAlign w:val="bottom"/>
            <w:hideMark/>
          </w:tcPr>
          <w:p w14:paraId="31337EC8" w14:textId="77777777" w:rsidR="00605FD5" w:rsidRPr="00605FD5" w:rsidRDefault="00605FD5" w:rsidP="00605FD5">
            <w:pPr>
              <w:spacing w:after="0" w:line="240" w:lineRule="auto"/>
              <w:rPr>
                <w:rFonts w:ascii="Calibri" w:eastAsia="Times New Roman" w:hAnsi="Calibri" w:cs="Times New Roman"/>
                <w:color w:val="000000"/>
                <w:lang w:eastAsia="en-GB"/>
              </w:rPr>
            </w:pPr>
            <w:r w:rsidRPr="00605FD5">
              <w:rPr>
                <w:rFonts w:ascii="Calibri" w:eastAsia="Times New Roman" w:hAnsi="Calibri" w:cs="Times New Roman"/>
                <w:color w:val="000000"/>
                <w:lang w:eastAsia="en-GB"/>
              </w:rPr>
              <w:t>0.988</w:t>
            </w:r>
          </w:p>
        </w:tc>
      </w:tr>
    </w:tbl>
    <w:p w14:paraId="6A00E407" w14:textId="77777777" w:rsidR="00C057F0" w:rsidRDefault="00C057F0" w:rsidP="0011792E"/>
    <w:p w14:paraId="3F38D7E7" w14:textId="77777777" w:rsidR="00C057F0" w:rsidRDefault="00C057F0" w:rsidP="0011792E"/>
    <w:p w14:paraId="4B11B281" w14:textId="107DDBA6" w:rsidR="0011792E" w:rsidRDefault="005A4F04" w:rsidP="0011792E">
      <w:r>
        <w:rPr>
          <w:b/>
        </w:rPr>
        <w:lastRenderedPageBreak/>
        <w:t>Appendix 10</w:t>
      </w:r>
      <w:r w:rsidR="0011792E" w:rsidRPr="003B7665">
        <w:rPr>
          <w:b/>
        </w:rPr>
        <w:t xml:space="preserve">: </w:t>
      </w:r>
      <w:r w:rsidR="0011792E" w:rsidRPr="003B7665">
        <w:t>Baseline systolic blood pressure and incident stroke (competing risk model with death as competing risk), stratified by eFI frailty status. Adjusted for index of multiple deprivation, age at index date, sex, blood pressure decline and cardiovascular risk.</w:t>
      </w:r>
    </w:p>
    <w:tbl>
      <w:tblPr>
        <w:tblW w:w="14431" w:type="dxa"/>
        <w:tblLook w:val="04A0" w:firstRow="1" w:lastRow="0" w:firstColumn="1" w:lastColumn="0" w:noHBand="0" w:noVBand="1"/>
      </w:tblPr>
      <w:tblGrid>
        <w:gridCol w:w="2908"/>
        <w:gridCol w:w="1678"/>
        <w:gridCol w:w="607"/>
        <w:gridCol w:w="607"/>
        <w:gridCol w:w="977"/>
        <w:gridCol w:w="1678"/>
        <w:gridCol w:w="607"/>
        <w:gridCol w:w="607"/>
        <w:gridCol w:w="977"/>
        <w:gridCol w:w="1678"/>
        <w:gridCol w:w="607"/>
        <w:gridCol w:w="607"/>
        <w:gridCol w:w="977"/>
      </w:tblGrid>
      <w:tr w:rsidR="00A937F4" w:rsidRPr="00A937F4" w14:paraId="601D83F0" w14:textId="77777777" w:rsidTr="00A937F4">
        <w:trPr>
          <w:trHeight w:val="288"/>
        </w:trPr>
        <w:tc>
          <w:tcPr>
            <w:tcW w:w="2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A6C31"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 </w:t>
            </w:r>
          </w:p>
        </w:tc>
        <w:tc>
          <w:tcPr>
            <w:tcW w:w="11523" w:type="dxa"/>
            <w:gridSpan w:val="12"/>
            <w:tcBorders>
              <w:top w:val="single" w:sz="4" w:space="0" w:color="auto"/>
              <w:left w:val="nil"/>
              <w:bottom w:val="single" w:sz="4" w:space="0" w:color="auto"/>
              <w:right w:val="single" w:sz="4" w:space="0" w:color="auto"/>
            </w:tcBorders>
            <w:shd w:val="clear" w:color="auto" w:fill="auto"/>
            <w:noWrap/>
            <w:vAlign w:val="bottom"/>
            <w:hideMark/>
          </w:tcPr>
          <w:p w14:paraId="55956A58" w14:textId="5E8B4948"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 xml:space="preserve">Age </w:t>
            </w:r>
            <w:r w:rsidR="00D764A7">
              <w:rPr>
                <w:rFonts w:ascii="Calibri" w:eastAsia="Times New Roman" w:hAnsi="Calibri" w:cs="Times New Roman"/>
                <w:b/>
                <w:bCs/>
                <w:color w:val="000000"/>
                <w:lang w:eastAsia="en-GB"/>
              </w:rPr>
              <w:t>75 to 84</w:t>
            </w:r>
            <w:r w:rsidRPr="00A937F4">
              <w:rPr>
                <w:rFonts w:ascii="Calibri" w:eastAsia="Times New Roman" w:hAnsi="Calibri" w:cs="Times New Roman"/>
                <w:b/>
                <w:bCs/>
                <w:color w:val="000000"/>
                <w:lang w:eastAsia="en-GB"/>
              </w:rPr>
              <w:t xml:space="preserve"> years</w:t>
            </w:r>
          </w:p>
        </w:tc>
      </w:tr>
      <w:tr w:rsidR="00A937F4" w:rsidRPr="00A937F4" w14:paraId="6F22F676" w14:textId="77777777" w:rsidTr="00A937F4">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675B8373"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 </w:t>
            </w:r>
          </w:p>
        </w:tc>
        <w:tc>
          <w:tcPr>
            <w:tcW w:w="3841" w:type="dxa"/>
            <w:gridSpan w:val="4"/>
            <w:tcBorders>
              <w:top w:val="single" w:sz="4" w:space="0" w:color="auto"/>
              <w:left w:val="nil"/>
              <w:bottom w:val="single" w:sz="4" w:space="0" w:color="auto"/>
              <w:right w:val="single" w:sz="4" w:space="0" w:color="auto"/>
            </w:tcBorders>
            <w:shd w:val="clear" w:color="auto" w:fill="auto"/>
            <w:noWrap/>
            <w:vAlign w:val="bottom"/>
            <w:hideMark/>
          </w:tcPr>
          <w:p w14:paraId="3CCEB6E2"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Non-frail</w:t>
            </w:r>
          </w:p>
        </w:tc>
        <w:tc>
          <w:tcPr>
            <w:tcW w:w="3841" w:type="dxa"/>
            <w:gridSpan w:val="4"/>
            <w:tcBorders>
              <w:top w:val="single" w:sz="4" w:space="0" w:color="auto"/>
              <w:left w:val="nil"/>
              <w:bottom w:val="single" w:sz="4" w:space="0" w:color="auto"/>
              <w:right w:val="single" w:sz="4" w:space="0" w:color="auto"/>
            </w:tcBorders>
            <w:shd w:val="clear" w:color="auto" w:fill="auto"/>
            <w:noWrap/>
            <w:vAlign w:val="bottom"/>
            <w:hideMark/>
          </w:tcPr>
          <w:p w14:paraId="614AC95A"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Mild frailty</w:t>
            </w:r>
          </w:p>
        </w:tc>
        <w:tc>
          <w:tcPr>
            <w:tcW w:w="3841" w:type="dxa"/>
            <w:gridSpan w:val="4"/>
            <w:tcBorders>
              <w:top w:val="single" w:sz="4" w:space="0" w:color="auto"/>
              <w:left w:val="nil"/>
              <w:bottom w:val="single" w:sz="4" w:space="0" w:color="auto"/>
              <w:right w:val="single" w:sz="4" w:space="0" w:color="auto"/>
            </w:tcBorders>
            <w:shd w:val="clear" w:color="auto" w:fill="auto"/>
            <w:noWrap/>
            <w:vAlign w:val="bottom"/>
            <w:hideMark/>
          </w:tcPr>
          <w:p w14:paraId="0D1B65F4"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Moderate to severe frailty</w:t>
            </w:r>
          </w:p>
        </w:tc>
      </w:tr>
      <w:tr w:rsidR="00A937F4" w:rsidRPr="00A937F4" w14:paraId="2AEB245E" w14:textId="77777777" w:rsidTr="00A937F4">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2B560F3E"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systolic blood pressure (mmHg)</w:t>
            </w:r>
          </w:p>
        </w:tc>
        <w:tc>
          <w:tcPr>
            <w:tcW w:w="1678" w:type="dxa"/>
            <w:tcBorders>
              <w:top w:val="nil"/>
              <w:left w:val="nil"/>
              <w:bottom w:val="single" w:sz="4" w:space="0" w:color="auto"/>
              <w:right w:val="single" w:sz="4" w:space="0" w:color="auto"/>
            </w:tcBorders>
            <w:shd w:val="clear" w:color="auto" w:fill="auto"/>
            <w:noWrap/>
            <w:vAlign w:val="bottom"/>
            <w:hideMark/>
          </w:tcPr>
          <w:p w14:paraId="1F939976" w14:textId="0DE790BC" w:rsidR="00A937F4" w:rsidRPr="00A937F4" w:rsidRDefault="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 xml:space="preserve">HR </w:t>
            </w:r>
            <w:del w:id="18" w:author="Masoli, Jane" w:date="2020-02-17T20:09:00Z">
              <w:r w:rsidRPr="00A937F4" w:rsidDel="00305482">
                <w:rPr>
                  <w:rFonts w:ascii="Calibri" w:eastAsia="Times New Roman" w:hAnsi="Calibri" w:cs="Times New Roman"/>
                  <w:b/>
                  <w:bCs/>
                  <w:color w:val="000000"/>
                  <w:lang w:eastAsia="en-GB"/>
                </w:rPr>
                <w:delText>mortality</w:delText>
              </w:r>
            </w:del>
          </w:p>
        </w:tc>
        <w:tc>
          <w:tcPr>
            <w:tcW w:w="593" w:type="dxa"/>
            <w:tcBorders>
              <w:top w:val="nil"/>
              <w:left w:val="nil"/>
              <w:bottom w:val="single" w:sz="4" w:space="0" w:color="auto"/>
              <w:right w:val="single" w:sz="4" w:space="0" w:color="auto"/>
            </w:tcBorders>
            <w:shd w:val="clear" w:color="auto" w:fill="auto"/>
            <w:noWrap/>
            <w:vAlign w:val="bottom"/>
            <w:hideMark/>
          </w:tcPr>
          <w:p w14:paraId="7C7318D5"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LCI</w:t>
            </w:r>
          </w:p>
        </w:tc>
        <w:tc>
          <w:tcPr>
            <w:tcW w:w="593" w:type="dxa"/>
            <w:tcBorders>
              <w:top w:val="nil"/>
              <w:left w:val="nil"/>
              <w:bottom w:val="single" w:sz="4" w:space="0" w:color="auto"/>
              <w:right w:val="single" w:sz="4" w:space="0" w:color="auto"/>
            </w:tcBorders>
            <w:shd w:val="clear" w:color="auto" w:fill="auto"/>
            <w:noWrap/>
            <w:vAlign w:val="bottom"/>
            <w:hideMark/>
          </w:tcPr>
          <w:p w14:paraId="668CA2D4"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UCI</w:t>
            </w:r>
          </w:p>
        </w:tc>
        <w:tc>
          <w:tcPr>
            <w:tcW w:w="977" w:type="dxa"/>
            <w:tcBorders>
              <w:top w:val="nil"/>
              <w:left w:val="nil"/>
              <w:bottom w:val="single" w:sz="4" w:space="0" w:color="auto"/>
              <w:right w:val="single" w:sz="4" w:space="0" w:color="auto"/>
            </w:tcBorders>
            <w:shd w:val="clear" w:color="auto" w:fill="auto"/>
            <w:noWrap/>
            <w:vAlign w:val="bottom"/>
            <w:hideMark/>
          </w:tcPr>
          <w:p w14:paraId="3C4F9E2B"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p value</w:t>
            </w:r>
          </w:p>
        </w:tc>
        <w:tc>
          <w:tcPr>
            <w:tcW w:w="1678" w:type="dxa"/>
            <w:tcBorders>
              <w:top w:val="nil"/>
              <w:left w:val="nil"/>
              <w:bottom w:val="single" w:sz="4" w:space="0" w:color="auto"/>
              <w:right w:val="single" w:sz="4" w:space="0" w:color="auto"/>
            </w:tcBorders>
            <w:shd w:val="clear" w:color="auto" w:fill="auto"/>
            <w:noWrap/>
            <w:vAlign w:val="bottom"/>
            <w:hideMark/>
          </w:tcPr>
          <w:p w14:paraId="5573BAD3" w14:textId="07A846EE" w:rsidR="00A937F4" w:rsidRPr="00A937F4" w:rsidRDefault="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 xml:space="preserve">HR </w:t>
            </w:r>
            <w:del w:id="19" w:author="Masoli, Jane" w:date="2020-02-17T20:09:00Z">
              <w:r w:rsidRPr="00A937F4" w:rsidDel="00305482">
                <w:rPr>
                  <w:rFonts w:ascii="Calibri" w:eastAsia="Times New Roman" w:hAnsi="Calibri" w:cs="Times New Roman"/>
                  <w:b/>
                  <w:bCs/>
                  <w:color w:val="000000"/>
                  <w:lang w:eastAsia="en-GB"/>
                </w:rPr>
                <w:delText>mortality</w:delText>
              </w:r>
            </w:del>
          </w:p>
        </w:tc>
        <w:tc>
          <w:tcPr>
            <w:tcW w:w="593" w:type="dxa"/>
            <w:tcBorders>
              <w:top w:val="nil"/>
              <w:left w:val="nil"/>
              <w:bottom w:val="single" w:sz="4" w:space="0" w:color="auto"/>
              <w:right w:val="single" w:sz="4" w:space="0" w:color="auto"/>
            </w:tcBorders>
            <w:shd w:val="clear" w:color="auto" w:fill="auto"/>
            <w:noWrap/>
            <w:vAlign w:val="bottom"/>
            <w:hideMark/>
          </w:tcPr>
          <w:p w14:paraId="53D31D5F"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LCI</w:t>
            </w:r>
          </w:p>
        </w:tc>
        <w:tc>
          <w:tcPr>
            <w:tcW w:w="593" w:type="dxa"/>
            <w:tcBorders>
              <w:top w:val="nil"/>
              <w:left w:val="nil"/>
              <w:bottom w:val="single" w:sz="4" w:space="0" w:color="auto"/>
              <w:right w:val="single" w:sz="4" w:space="0" w:color="auto"/>
            </w:tcBorders>
            <w:shd w:val="clear" w:color="auto" w:fill="auto"/>
            <w:noWrap/>
            <w:vAlign w:val="bottom"/>
            <w:hideMark/>
          </w:tcPr>
          <w:p w14:paraId="651AB4DA"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UCI</w:t>
            </w:r>
          </w:p>
        </w:tc>
        <w:tc>
          <w:tcPr>
            <w:tcW w:w="977" w:type="dxa"/>
            <w:tcBorders>
              <w:top w:val="nil"/>
              <w:left w:val="nil"/>
              <w:bottom w:val="single" w:sz="4" w:space="0" w:color="auto"/>
              <w:right w:val="single" w:sz="4" w:space="0" w:color="auto"/>
            </w:tcBorders>
            <w:shd w:val="clear" w:color="auto" w:fill="auto"/>
            <w:noWrap/>
            <w:vAlign w:val="bottom"/>
            <w:hideMark/>
          </w:tcPr>
          <w:p w14:paraId="4C990C40"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p value</w:t>
            </w:r>
          </w:p>
        </w:tc>
        <w:tc>
          <w:tcPr>
            <w:tcW w:w="1678" w:type="dxa"/>
            <w:tcBorders>
              <w:top w:val="nil"/>
              <w:left w:val="nil"/>
              <w:bottom w:val="single" w:sz="4" w:space="0" w:color="auto"/>
              <w:right w:val="single" w:sz="4" w:space="0" w:color="auto"/>
            </w:tcBorders>
            <w:shd w:val="clear" w:color="auto" w:fill="auto"/>
            <w:noWrap/>
            <w:vAlign w:val="bottom"/>
            <w:hideMark/>
          </w:tcPr>
          <w:p w14:paraId="2677D329" w14:textId="5DB5C8A3" w:rsidR="00A937F4" w:rsidRPr="00A937F4" w:rsidRDefault="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 xml:space="preserve">HR </w:t>
            </w:r>
            <w:del w:id="20" w:author="Masoli, Jane" w:date="2020-02-17T20:09:00Z">
              <w:r w:rsidRPr="00A937F4" w:rsidDel="00305482">
                <w:rPr>
                  <w:rFonts w:ascii="Calibri" w:eastAsia="Times New Roman" w:hAnsi="Calibri" w:cs="Times New Roman"/>
                  <w:b/>
                  <w:bCs/>
                  <w:color w:val="000000"/>
                  <w:lang w:eastAsia="en-GB"/>
                </w:rPr>
                <w:delText>mortality</w:delText>
              </w:r>
            </w:del>
          </w:p>
        </w:tc>
        <w:tc>
          <w:tcPr>
            <w:tcW w:w="593" w:type="dxa"/>
            <w:tcBorders>
              <w:top w:val="nil"/>
              <w:left w:val="nil"/>
              <w:bottom w:val="single" w:sz="4" w:space="0" w:color="auto"/>
              <w:right w:val="single" w:sz="4" w:space="0" w:color="auto"/>
            </w:tcBorders>
            <w:shd w:val="clear" w:color="auto" w:fill="auto"/>
            <w:noWrap/>
            <w:vAlign w:val="bottom"/>
            <w:hideMark/>
          </w:tcPr>
          <w:p w14:paraId="5DEC928D"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LCI</w:t>
            </w:r>
          </w:p>
        </w:tc>
        <w:tc>
          <w:tcPr>
            <w:tcW w:w="593" w:type="dxa"/>
            <w:tcBorders>
              <w:top w:val="nil"/>
              <w:left w:val="nil"/>
              <w:bottom w:val="single" w:sz="4" w:space="0" w:color="auto"/>
              <w:right w:val="single" w:sz="4" w:space="0" w:color="auto"/>
            </w:tcBorders>
            <w:shd w:val="clear" w:color="auto" w:fill="auto"/>
            <w:noWrap/>
            <w:vAlign w:val="bottom"/>
            <w:hideMark/>
          </w:tcPr>
          <w:p w14:paraId="57BF1013"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UCI</w:t>
            </w:r>
          </w:p>
        </w:tc>
        <w:tc>
          <w:tcPr>
            <w:tcW w:w="977" w:type="dxa"/>
            <w:tcBorders>
              <w:top w:val="nil"/>
              <w:left w:val="nil"/>
              <w:bottom w:val="single" w:sz="4" w:space="0" w:color="auto"/>
              <w:right w:val="single" w:sz="4" w:space="0" w:color="auto"/>
            </w:tcBorders>
            <w:shd w:val="clear" w:color="auto" w:fill="auto"/>
            <w:noWrap/>
            <w:vAlign w:val="bottom"/>
            <w:hideMark/>
          </w:tcPr>
          <w:p w14:paraId="57D89579"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p value</w:t>
            </w:r>
          </w:p>
        </w:tc>
      </w:tr>
      <w:tr w:rsidR="00A937F4" w:rsidRPr="00A937F4" w14:paraId="0096B394" w14:textId="77777777" w:rsidTr="00A937F4">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19DEE2B9"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&lt;120</w:t>
            </w:r>
          </w:p>
        </w:tc>
        <w:tc>
          <w:tcPr>
            <w:tcW w:w="1678" w:type="dxa"/>
            <w:tcBorders>
              <w:top w:val="nil"/>
              <w:left w:val="nil"/>
              <w:bottom w:val="single" w:sz="4" w:space="0" w:color="auto"/>
              <w:right w:val="single" w:sz="4" w:space="0" w:color="auto"/>
            </w:tcBorders>
            <w:shd w:val="clear" w:color="auto" w:fill="auto"/>
            <w:noWrap/>
            <w:vAlign w:val="bottom"/>
            <w:hideMark/>
          </w:tcPr>
          <w:p w14:paraId="16AC8C01"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0.91</w:t>
            </w:r>
          </w:p>
        </w:tc>
        <w:tc>
          <w:tcPr>
            <w:tcW w:w="593" w:type="dxa"/>
            <w:tcBorders>
              <w:top w:val="nil"/>
              <w:left w:val="nil"/>
              <w:bottom w:val="single" w:sz="4" w:space="0" w:color="auto"/>
              <w:right w:val="single" w:sz="4" w:space="0" w:color="auto"/>
            </w:tcBorders>
            <w:shd w:val="clear" w:color="auto" w:fill="auto"/>
            <w:noWrap/>
            <w:vAlign w:val="bottom"/>
            <w:hideMark/>
          </w:tcPr>
          <w:p w14:paraId="7483D010"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0.75</w:t>
            </w:r>
          </w:p>
        </w:tc>
        <w:tc>
          <w:tcPr>
            <w:tcW w:w="593" w:type="dxa"/>
            <w:tcBorders>
              <w:top w:val="nil"/>
              <w:left w:val="nil"/>
              <w:bottom w:val="single" w:sz="4" w:space="0" w:color="auto"/>
              <w:right w:val="single" w:sz="4" w:space="0" w:color="auto"/>
            </w:tcBorders>
            <w:shd w:val="clear" w:color="auto" w:fill="auto"/>
            <w:noWrap/>
            <w:vAlign w:val="bottom"/>
            <w:hideMark/>
          </w:tcPr>
          <w:p w14:paraId="7FD1DD82"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1.12</w:t>
            </w:r>
          </w:p>
        </w:tc>
        <w:tc>
          <w:tcPr>
            <w:tcW w:w="977" w:type="dxa"/>
            <w:tcBorders>
              <w:top w:val="nil"/>
              <w:left w:val="nil"/>
              <w:bottom w:val="single" w:sz="4" w:space="0" w:color="auto"/>
              <w:right w:val="single" w:sz="4" w:space="0" w:color="auto"/>
            </w:tcBorders>
            <w:shd w:val="clear" w:color="auto" w:fill="auto"/>
            <w:noWrap/>
            <w:vAlign w:val="bottom"/>
            <w:hideMark/>
          </w:tcPr>
          <w:p w14:paraId="312BD36A"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0.373</w:t>
            </w:r>
          </w:p>
        </w:tc>
        <w:tc>
          <w:tcPr>
            <w:tcW w:w="1678" w:type="dxa"/>
            <w:tcBorders>
              <w:top w:val="nil"/>
              <w:left w:val="nil"/>
              <w:bottom w:val="single" w:sz="4" w:space="0" w:color="auto"/>
              <w:right w:val="single" w:sz="4" w:space="0" w:color="auto"/>
            </w:tcBorders>
            <w:shd w:val="clear" w:color="auto" w:fill="auto"/>
            <w:noWrap/>
            <w:vAlign w:val="bottom"/>
            <w:hideMark/>
          </w:tcPr>
          <w:p w14:paraId="795A67D7"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0.91</w:t>
            </w:r>
          </w:p>
        </w:tc>
        <w:tc>
          <w:tcPr>
            <w:tcW w:w="593" w:type="dxa"/>
            <w:tcBorders>
              <w:top w:val="nil"/>
              <w:left w:val="nil"/>
              <w:bottom w:val="single" w:sz="4" w:space="0" w:color="auto"/>
              <w:right w:val="single" w:sz="4" w:space="0" w:color="auto"/>
            </w:tcBorders>
            <w:shd w:val="clear" w:color="auto" w:fill="auto"/>
            <w:noWrap/>
            <w:vAlign w:val="bottom"/>
            <w:hideMark/>
          </w:tcPr>
          <w:p w14:paraId="1C4E973F"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0.73</w:t>
            </w:r>
          </w:p>
        </w:tc>
        <w:tc>
          <w:tcPr>
            <w:tcW w:w="593" w:type="dxa"/>
            <w:tcBorders>
              <w:top w:val="nil"/>
              <w:left w:val="nil"/>
              <w:bottom w:val="single" w:sz="4" w:space="0" w:color="auto"/>
              <w:right w:val="single" w:sz="4" w:space="0" w:color="auto"/>
            </w:tcBorders>
            <w:shd w:val="clear" w:color="auto" w:fill="auto"/>
            <w:noWrap/>
            <w:vAlign w:val="bottom"/>
            <w:hideMark/>
          </w:tcPr>
          <w:p w14:paraId="0E0D1459"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1.12</w:t>
            </w:r>
          </w:p>
        </w:tc>
        <w:tc>
          <w:tcPr>
            <w:tcW w:w="977" w:type="dxa"/>
            <w:tcBorders>
              <w:top w:val="nil"/>
              <w:left w:val="nil"/>
              <w:bottom w:val="single" w:sz="4" w:space="0" w:color="auto"/>
              <w:right w:val="single" w:sz="4" w:space="0" w:color="auto"/>
            </w:tcBorders>
            <w:shd w:val="clear" w:color="auto" w:fill="auto"/>
            <w:noWrap/>
            <w:vAlign w:val="bottom"/>
            <w:hideMark/>
          </w:tcPr>
          <w:p w14:paraId="26D2403F"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0.367</w:t>
            </w:r>
          </w:p>
        </w:tc>
        <w:tc>
          <w:tcPr>
            <w:tcW w:w="1678" w:type="dxa"/>
            <w:tcBorders>
              <w:top w:val="nil"/>
              <w:left w:val="nil"/>
              <w:bottom w:val="single" w:sz="4" w:space="0" w:color="auto"/>
              <w:right w:val="single" w:sz="4" w:space="0" w:color="auto"/>
            </w:tcBorders>
            <w:shd w:val="clear" w:color="auto" w:fill="auto"/>
            <w:noWrap/>
            <w:vAlign w:val="bottom"/>
            <w:hideMark/>
          </w:tcPr>
          <w:p w14:paraId="6AF78747"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0.74</w:t>
            </w:r>
          </w:p>
        </w:tc>
        <w:tc>
          <w:tcPr>
            <w:tcW w:w="593" w:type="dxa"/>
            <w:tcBorders>
              <w:top w:val="nil"/>
              <w:left w:val="nil"/>
              <w:bottom w:val="single" w:sz="4" w:space="0" w:color="auto"/>
              <w:right w:val="single" w:sz="4" w:space="0" w:color="auto"/>
            </w:tcBorders>
            <w:shd w:val="clear" w:color="auto" w:fill="auto"/>
            <w:noWrap/>
            <w:vAlign w:val="bottom"/>
            <w:hideMark/>
          </w:tcPr>
          <w:p w14:paraId="350D9931"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0.46</w:t>
            </w:r>
          </w:p>
        </w:tc>
        <w:tc>
          <w:tcPr>
            <w:tcW w:w="593" w:type="dxa"/>
            <w:tcBorders>
              <w:top w:val="nil"/>
              <w:left w:val="nil"/>
              <w:bottom w:val="single" w:sz="4" w:space="0" w:color="auto"/>
              <w:right w:val="single" w:sz="4" w:space="0" w:color="auto"/>
            </w:tcBorders>
            <w:shd w:val="clear" w:color="auto" w:fill="auto"/>
            <w:noWrap/>
            <w:vAlign w:val="bottom"/>
            <w:hideMark/>
          </w:tcPr>
          <w:p w14:paraId="65BAC3F1"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1.21</w:t>
            </w:r>
          </w:p>
        </w:tc>
        <w:tc>
          <w:tcPr>
            <w:tcW w:w="977" w:type="dxa"/>
            <w:tcBorders>
              <w:top w:val="nil"/>
              <w:left w:val="nil"/>
              <w:bottom w:val="single" w:sz="4" w:space="0" w:color="auto"/>
              <w:right w:val="single" w:sz="4" w:space="0" w:color="auto"/>
            </w:tcBorders>
            <w:shd w:val="clear" w:color="auto" w:fill="auto"/>
            <w:noWrap/>
            <w:vAlign w:val="bottom"/>
            <w:hideMark/>
          </w:tcPr>
          <w:p w14:paraId="48FBD7E8"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0.235</w:t>
            </w:r>
          </w:p>
        </w:tc>
      </w:tr>
      <w:tr w:rsidR="00A937F4" w:rsidRPr="00A937F4" w14:paraId="289AA4CA" w14:textId="77777777" w:rsidTr="00A937F4">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3073F581"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120-129</w:t>
            </w:r>
          </w:p>
        </w:tc>
        <w:tc>
          <w:tcPr>
            <w:tcW w:w="1678" w:type="dxa"/>
            <w:tcBorders>
              <w:top w:val="nil"/>
              <w:left w:val="nil"/>
              <w:bottom w:val="single" w:sz="4" w:space="0" w:color="auto"/>
              <w:right w:val="single" w:sz="4" w:space="0" w:color="auto"/>
            </w:tcBorders>
            <w:shd w:val="clear" w:color="auto" w:fill="auto"/>
            <w:noWrap/>
            <w:vAlign w:val="bottom"/>
            <w:hideMark/>
          </w:tcPr>
          <w:p w14:paraId="6B9E2D4E"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1.01</w:t>
            </w:r>
          </w:p>
        </w:tc>
        <w:tc>
          <w:tcPr>
            <w:tcW w:w="593" w:type="dxa"/>
            <w:tcBorders>
              <w:top w:val="nil"/>
              <w:left w:val="nil"/>
              <w:bottom w:val="single" w:sz="4" w:space="0" w:color="auto"/>
              <w:right w:val="single" w:sz="4" w:space="0" w:color="auto"/>
            </w:tcBorders>
            <w:shd w:val="clear" w:color="auto" w:fill="auto"/>
            <w:noWrap/>
            <w:vAlign w:val="bottom"/>
            <w:hideMark/>
          </w:tcPr>
          <w:p w14:paraId="2E3CEDB4"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0.90</w:t>
            </w:r>
          </w:p>
        </w:tc>
        <w:tc>
          <w:tcPr>
            <w:tcW w:w="593" w:type="dxa"/>
            <w:tcBorders>
              <w:top w:val="nil"/>
              <w:left w:val="nil"/>
              <w:bottom w:val="single" w:sz="4" w:space="0" w:color="auto"/>
              <w:right w:val="single" w:sz="4" w:space="0" w:color="auto"/>
            </w:tcBorders>
            <w:shd w:val="clear" w:color="auto" w:fill="auto"/>
            <w:noWrap/>
            <w:vAlign w:val="bottom"/>
            <w:hideMark/>
          </w:tcPr>
          <w:p w14:paraId="7277E4E2"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1.14</w:t>
            </w:r>
          </w:p>
        </w:tc>
        <w:tc>
          <w:tcPr>
            <w:tcW w:w="977" w:type="dxa"/>
            <w:tcBorders>
              <w:top w:val="nil"/>
              <w:left w:val="nil"/>
              <w:bottom w:val="single" w:sz="4" w:space="0" w:color="auto"/>
              <w:right w:val="single" w:sz="4" w:space="0" w:color="auto"/>
            </w:tcBorders>
            <w:shd w:val="clear" w:color="auto" w:fill="auto"/>
            <w:noWrap/>
            <w:vAlign w:val="bottom"/>
            <w:hideMark/>
          </w:tcPr>
          <w:p w14:paraId="7C94B1C7"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0.856</w:t>
            </w:r>
          </w:p>
        </w:tc>
        <w:tc>
          <w:tcPr>
            <w:tcW w:w="1678" w:type="dxa"/>
            <w:tcBorders>
              <w:top w:val="nil"/>
              <w:left w:val="nil"/>
              <w:bottom w:val="single" w:sz="4" w:space="0" w:color="auto"/>
              <w:right w:val="single" w:sz="4" w:space="0" w:color="auto"/>
            </w:tcBorders>
            <w:shd w:val="clear" w:color="auto" w:fill="auto"/>
            <w:noWrap/>
            <w:vAlign w:val="bottom"/>
            <w:hideMark/>
          </w:tcPr>
          <w:p w14:paraId="6F750CE9"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787D3CF4"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0.87</w:t>
            </w:r>
          </w:p>
        </w:tc>
        <w:tc>
          <w:tcPr>
            <w:tcW w:w="593" w:type="dxa"/>
            <w:tcBorders>
              <w:top w:val="nil"/>
              <w:left w:val="nil"/>
              <w:bottom w:val="single" w:sz="4" w:space="0" w:color="auto"/>
              <w:right w:val="single" w:sz="4" w:space="0" w:color="auto"/>
            </w:tcBorders>
            <w:shd w:val="clear" w:color="auto" w:fill="auto"/>
            <w:noWrap/>
            <w:vAlign w:val="bottom"/>
            <w:hideMark/>
          </w:tcPr>
          <w:p w14:paraId="779855A6"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1.15</w:t>
            </w:r>
          </w:p>
        </w:tc>
        <w:tc>
          <w:tcPr>
            <w:tcW w:w="977" w:type="dxa"/>
            <w:tcBorders>
              <w:top w:val="nil"/>
              <w:left w:val="nil"/>
              <w:bottom w:val="single" w:sz="4" w:space="0" w:color="auto"/>
              <w:right w:val="single" w:sz="4" w:space="0" w:color="auto"/>
            </w:tcBorders>
            <w:shd w:val="clear" w:color="auto" w:fill="auto"/>
            <w:noWrap/>
            <w:vAlign w:val="bottom"/>
            <w:hideMark/>
          </w:tcPr>
          <w:p w14:paraId="2A1AA8A2"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0.985</w:t>
            </w:r>
          </w:p>
        </w:tc>
        <w:tc>
          <w:tcPr>
            <w:tcW w:w="1678" w:type="dxa"/>
            <w:tcBorders>
              <w:top w:val="nil"/>
              <w:left w:val="nil"/>
              <w:bottom w:val="single" w:sz="4" w:space="0" w:color="auto"/>
              <w:right w:val="single" w:sz="4" w:space="0" w:color="auto"/>
            </w:tcBorders>
            <w:shd w:val="clear" w:color="auto" w:fill="auto"/>
            <w:noWrap/>
            <w:vAlign w:val="bottom"/>
            <w:hideMark/>
          </w:tcPr>
          <w:p w14:paraId="5BC414E8"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0.82</w:t>
            </w:r>
          </w:p>
        </w:tc>
        <w:tc>
          <w:tcPr>
            <w:tcW w:w="593" w:type="dxa"/>
            <w:tcBorders>
              <w:top w:val="nil"/>
              <w:left w:val="nil"/>
              <w:bottom w:val="single" w:sz="4" w:space="0" w:color="auto"/>
              <w:right w:val="single" w:sz="4" w:space="0" w:color="auto"/>
            </w:tcBorders>
            <w:shd w:val="clear" w:color="auto" w:fill="auto"/>
            <w:noWrap/>
            <w:vAlign w:val="bottom"/>
            <w:hideMark/>
          </w:tcPr>
          <w:p w14:paraId="0C63021E"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0.58</w:t>
            </w:r>
          </w:p>
        </w:tc>
        <w:tc>
          <w:tcPr>
            <w:tcW w:w="593" w:type="dxa"/>
            <w:tcBorders>
              <w:top w:val="nil"/>
              <w:left w:val="nil"/>
              <w:bottom w:val="single" w:sz="4" w:space="0" w:color="auto"/>
              <w:right w:val="single" w:sz="4" w:space="0" w:color="auto"/>
            </w:tcBorders>
            <w:shd w:val="clear" w:color="auto" w:fill="auto"/>
            <w:noWrap/>
            <w:vAlign w:val="bottom"/>
            <w:hideMark/>
          </w:tcPr>
          <w:p w14:paraId="4D54F9B6"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1.16</w:t>
            </w:r>
          </w:p>
        </w:tc>
        <w:tc>
          <w:tcPr>
            <w:tcW w:w="977" w:type="dxa"/>
            <w:tcBorders>
              <w:top w:val="nil"/>
              <w:left w:val="nil"/>
              <w:bottom w:val="single" w:sz="4" w:space="0" w:color="auto"/>
              <w:right w:val="single" w:sz="4" w:space="0" w:color="auto"/>
            </w:tcBorders>
            <w:shd w:val="clear" w:color="auto" w:fill="auto"/>
            <w:noWrap/>
            <w:vAlign w:val="bottom"/>
            <w:hideMark/>
          </w:tcPr>
          <w:p w14:paraId="4FFC9987"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0.259</w:t>
            </w:r>
          </w:p>
        </w:tc>
      </w:tr>
      <w:tr w:rsidR="00A937F4" w:rsidRPr="00A937F4" w14:paraId="4299C8BF" w14:textId="77777777" w:rsidTr="00A937F4">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4FB09D91"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130-139 (reference)</w:t>
            </w:r>
          </w:p>
        </w:tc>
        <w:tc>
          <w:tcPr>
            <w:tcW w:w="1678" w:type="dxa"/>
            <w:tcBorders>
              <w:top w:val="nil"/>
              <w:left w:val="nil"/>
              <w:bottom w:val="single" w:sz="4" w:space="0" w:color="auto"/>
              <w:right w:val="single" w:sz="4" w:space="0" w:color="auto"/>
            </w:tcBorders>
            <w:shd w:val="clear" w:color="auto" w:fill="auto"/>
            <w:noWrap/>
            <w:vAlign w:val="bottom"/>
            <w:hideMark/>
          </w:tcPr>
          <w:p w14:paraId="4599A8C1"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32EBCF3A"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1B79B91E"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1.00</w:t>
            </w:r>
          </w:p>
        </w:tc>
        <w:tc>
          <w:tcPr>
            <w:tcW w:w="977" w:type="dxa"/>
            <w:tcBorders>
              <w:top w:val="nil"/>
              <w:left w:val="nil"/>
              <w:bottom w:val="single" w:sz="4" w:space="0" w:color="auto"/>
              <w:right w:val="single" w:sz="4" w:space="0" w:color="auto"/>
            </w:tcBorders>
            <w:shd w:val="clear" w:color="auto" w:fill="auto"/>
            <w:noWrap/>
            <w:vAlign w:val="bottom"/>
            <w:hideMark/>
          </w:tcPr>
          <w:p w14:paraId="27BF6D98"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 </w:t>
            </w:r>
          </w:p>
        </w:tc>
        <w:tc>
          <w:tcPr>
            <w:tcW w:w="1678" w:type="dxa"/>
            <w:tcBorders>
              <w:top w:val="nil"/>
              <w:left w:val="nil"/>
              <w:bottom w:val="single" w:sz="4" w:space="0" w:color="auto"/>
              <w:right w:val="single" w:sz="4" w:space="0" w:color="auto"/>
            </w:tcBorders>
            <w:shd w:val="clear" w:color="auto" w:fill="auto"/>
            <w:noWrap/>
            <w:vAlign w:val="bottom"/>
            <w:hideMark/>
          </w:tcPr>
          <w:p w14:paraId="75DC34CF"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1BE2EC2D"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6B8B414D"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1.00</w:t>
            </w:r>
          </w:p>
        </w:tc>
        <w:tc>
          <w:tcPr>
            <w:tcW w:w="977" w:type="dxa"/>
            <w:tcBorders>
              <w:top w:val="nil"/>
              <w:left w:val="nil"/>
              <w:bottom w:val="single" w:sz="4" w:space="0" w:color="auto"/>
              <w:right w:val="single" w:sz="4" w:space="0" w:color="auto"/>
            </w:tcBorders>
            <w:shd w:val="clear" w:color="auto" w:fill="auto"/>
            <w:noWrap/>
            <w:vAlign w:val="bottom"/>
            <w:hideMark/>
          </w:tcPr>
          <w:p w14:paraId="585527B3"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 </w:t>
            </w:r>
          </w:p>
        </w:tc>
        <w:tc>
          <w:tcPr>
            <w:tcW w:w="1678" w:type="dxa"/>
            <w:tcBorders>
              <w:top w:val="nil"/>
              <w:left w:val="nil"/>
              <w:bottom w:val="single" w:sz="4" w:space="0" w:color="auto"/>
              <w:right w:val="single" w:sz="4" w:space="0" w:color="auto"/>
            </w:tcBorders>
            <w:shd w:val="clear" w:color="auto" w:fill="auto"/>
            <w:noWrap/>
            <w:vAlign w:val="bottom"/>
            <w:hideMark/>
          </w:tcPr>
          <w:p w14:paraId="55E0DA43"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2E222D2F"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702C2CAD"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1.00</w:t>
            </w:r>
          </w:p>
        </w:tc>
        <w:tc>
          <w:tcPr>
            <w:tcW w:w="977" w:type="dxa"/>
            <w:tcBorders>
              <w:top w:val="nil"/>
              <w:left w:val="nil"/>
              <w:bottom w:val="single" w:sz="4" w:space="0" w:color="auto"/>
              <w:right w:val="single" w:sz="4" w:space="0" w:color="auto"/>
            </w:tcBorders>
            <w:shd w:val="clear" w:color="auto" w:fill="auto"/>
            <w:noWrap/>
            <w:vAlign w:val="bottom"/>
            <w:hideMark/>
          </w:tcPr>
          <w:p w14:paraId="69BAE96C"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 </w:t>
            </w:r>
          </w:p>
        </w:tc>
      </w:tr>
      <w:tr w:rsidR="00A937F4" w:rsidRPr="00A937F4" w14:paraId="758064C3" w14:textId="77777777" w:rsidTr="00A937F4">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20B73289"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140-149</w:t>
            </w:r>
          </w:p>
        </w:tc>
        <w:tc>
          <w:tcPr>
            <w:tcW w:w="1678" w:type="dxa"/>
            <w:tcBorders>
              <w:top w:val="nil"/>
              <w:left w:val="nil"/>
              <w:bottom w:val="single" w:sz="4" w:space="0" w:color="auto"/>
              <w:right w:val="single" w:sz="4" w:space="0" w:color="auto"/>
            </w:tcBorders>
            <w:shd w:val="clear" w:color="auto" w:fill="auto"/>
            <w:noWrap/>
            <w:vAlign w:val="bottom"/>
            <w:hideMark/>
          </w:tcPr>
          <w:p w14:paraId="2F1A81DF"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1.10</w:t>
            </w:r>
          </w:p>
        </w:tc>
        <w:tc>
          <w:tcPr>
            <w:tcW w:w="593" w:type="dxa"/>
            <w:tcBorders>
              <w:top w:val="nil"/>
              <w:left w:val="nil"/>
              <w:bottom w:val="single" w:sz="4" w:space="0" w:color="auto"/>
              <w:right w:val="single" w:sz="4" w:space="0" w:color="auto"/>
            </w:tcBorders>
            <w:shd w:val="clear" w:color="auto" w:fill="auto"/>
            <w:noWrap/>
            <w:vAlign w:val="bottom"/>
            <w:hideMark/>
          </w:tcPr>
          <w:p w14:paraId="26F50228"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1.02</w:t>
            </w:r>
          </w:p>
        </w:tc>
        <w:tc>
          <w:tcPr>
            <w:tcW w:w="593" w:type="dxa"/>
            <w:tcBorders>
              <w:top w:val="nil"/>
              <w:left w:val="nil"/>
              <w:bottom w:val="single" w:sz="4" w:space="0" w:color="auto"/>
              <w:right w:val="single" w:sz="4" w:space="0" w:color="auto"/>
            </w:tcBorders>
            <w:shd w:val="clear" w:color="auto" w:fill="auto"/>
            <w:noWrap/>
            <w:vAlign w:val="bottom"/>
            <w:hideMark/>
          </w:tcPr>
          <w:p w14:paraId="20609093"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1.19</w:t>
            </w:r>
          </w:p>
        </w:tc>
        <w:tc>
          <w:tcPr>
            <w:tcW w:w="977" w:type="dxa"/>
            <w:tcBorders>
              <w:top w:val="nil"/>
              <w:left w:val="nil"/>
              <w:bottom w:val="single" w:sz="4" w:space="0" w:color="auto"/>
              <w:right w:val="single" w:sz="4" w:space="0" w:color="auto"/>
            </w:tcBorders>
            <w:shd w:val="clear" w:color="auto" w:fill="auto"/>
            <w:noWrap/>
            <w:vAlign w:val="bottom"/>
            <w:hideMark/>
          </w:tcPr>
          <w:p w14:paraId="33971B4A"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0.014</w:t>
            </w:r>
          </w:p>
        </w:tc>
        <w:tc>
          <w:tcPr>
            <w:tcW w:w="1678" w:type="dxa"/>
            <w:tcBorders>
              <w:top w:val="nil"/>
              <w:left w:val="nil"/>
              <w:bottom w:val="single" w:sz="4" w:space="0" w:color="auto"/>
              <w:right w:val="single" w:sz="4" w:space="0" w:color="auto"/>
            </w:tcBorders>
            <w:shd w:val="clear" w:color="auto" w:fill="auto"/>
            <w:noWrap/>
            <w:vAlign w:val="bottom"/>
            <w:hideMark/>
          </w:tcPr>
          <w:p w14:paraId="46FEAF16"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1.14</w:t>
            </w:r>
          </w:p>
        </w:tc>
        <w:tc>
          <w:tcPr>
            <w:tcW w:w="593" w:type="dxa"/>
            <w:tcBorders>
              <w:top w:val="nil"/>
              <w:left w:val="nil"/>
              <w:bottom w:val="single" w:sz="4" w:space="0" w:color="auto"/>
              <w:right w:val="single" w:sz="4" w:space="0" w:color="auto"/>
            </w:tcBorders>
            <w:shd w:val="clear" w:color="auto" w:fill="auto"/>
            <w:noWrap/>
            <w:vAlign w:val="bottom"/>
            <w:hideMark/>
          </w:tcPr>
          <w:p w14:paraId="338FCA97"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1.03</w:t>
            </w:r>
          </w:p>
        </w:tc>
        <w:tc>
          <w:tcPr>
            <w:tcW w:w="593" w:type="dxa"/>
            <w:tcBorders>
              <w:top w:val="nil"/>
              <w:left w:val="nil"/>
              <w:bottom w:val="single" w:sz="4" w:space="0" w:color="auto"/>
              <w:right w:val="single" w:sz="4" w:space="0" w:color="auto"/>
            </w:tcBorders>
            <w:shd w:val="clear" w:color="auto" w:fill="auto"/>
            <w:noWrap/>
            <w:vAlign w:val="bottom"/>
            <w:hideMark/>
          </w:tcPr>
          <w:p w14:paraId="2E5BD667"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1.25</w:t>
            </w:r>
          </w:p>
        </w:tc>
        <w:tc>
          <w:tcPr>
            <w:tcW w:w="977" w:type="dxa"/>
            <w:tcBorders>
              <w:top w:val="nil"/>
              <w:left w:val="nil"/>
              <w:bottom w:val="single" w:sz="4" w:space="0" w:color="auto"/>
              <w:right w:val="single" w:sz="4" w:space="0" w:color="auto"/>
            </w:tcBorders>
            <w:shd w:val="clear" w:color="auto" w:fill="auto"/>
            <w:noWrap/>
            <w:vAlign w:val="bottom"/>
            <w:hideMark/>
          </w:tcPr>
          <w:p w14:paraId="143CF534"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0.009</w:t>
            </w:r>
          </w:p>
        </w:tc>
        <w:tc>
          <w:tcPr>
            <w:tcW w:w="1678" w:type="dxa"/>
            <w:tcBorders>
              <w:top w:val="nil"/>
              <w:left w:val="nil"/>
              <w:bottom w:val="single" w:sz="4" w:space="0" w:color="auto"/>
              <w:right w:val="single" w:sz="4" w:space="0" w:color="auto"/>
            </w:tcBorders>
            <w:shd w:val="clear" w:color="auto" w:fill="auto"/>
            <w:noWrap/>
            <w:vAlign w:val="bottom"/>
            <w:hideMark/>
          </w:tcPr>
          <w:p w14:paraId="01977FD2"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0.85</w:t>
            </w:r>
          </w:p>
        </w:tc>
        <w:tc>
          <w:tcPr>
            <w:tcW w:w="593" w:type="dxa"/>
            <w:tcBorders>
              <w:top w:val="nil"/>
              <w:left w:val="nil"/>
              <w:bottom w:val="single" w:sz="4" w:space="0" w:color="auto"/>
              <w:right w:val="single" w:sz="4" w:space="0" w:color="auto"/>
            </w:tcBorders>
            <w:shd w:val="clear" w:color="auto" w:fill="auto"/>
            <w:noWrap/>
            <w:vAlign w:val="bottom"/>
            <w:hideMark/>
          </w:tcPr>
          <w:p w14:paraId="2C0F4A0C"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0.66</w:t>
            </w:r>
          </w:p>
        </w:tc>
        <w:tc>
          <w:tcPr>
            <w:tcW w:w="593" w:type="dxa"/>
            <w:tcBorders>
              <w:top w:val="nil"/>
              <w:left w:val="nil"/>
              <w:bottom w:val="single" w:sz="4" w:space="0" w:color="auto"/>
              <w:right w:val="single" w:sz="4" w:space="0" w:color="auto"/>
            </w:tcBorders>
            <w:shd w:val="clear" w:color="auto" w:fill="auto"/>
            <w:noWrap/>
            <w:vAlign w:val="bottom"/>
            <w:hideMark/>
          </w:tcPr>
          <w:p w14:paraId="61986F06"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1.09</w:t>
            </w:r>
          </w:p>
        </w:tc>
        <w:tc>
          <w:tcPr>
            <w:tcW w:w="977" w:type="dxa"/>
            <w:tcBorders>
              <w:top w:val="nil"/>
              <w:left w:val="nil"/>
              <w:bottom w:val="single" w:sz="4" w:space="0" w:color="auto"/>
              <w:right w:val="single" w:sz="4" w:space="0" w:color="auto"/>
            </w:tcBorders>
            <w:shd w:val="clear" w:color="auto" w:fill="auto"/>
            <w:noWrap/>
            <w:vAlign w:val="bottom"/>
            <w:hideMark/>
          </w:tcPr>
          <w:p w14:paraId="2FE81528"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0.205</w:t>
            </w:r>
          </w:p>
        </w:tc>
      </w:tr>
      <w:tr w:rsidR="00A937F4" w:rsidRPr="00A937F4" w14:paraId="012138BB" w14:textId="77777777" w:rsidTr="00A937F4">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59A686BF"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150-159</w:t>
            </w:r>
          </w:p>
        </w:tc>
        <w:tc>
          <w:tcPr>
            <w:tcW w:w="1678" w:type="dxa"/>
            <w:tcBorders>
              <w:top w:val="nil"/>
              <w:left w:val="nil"/>
              <w:bottom w:val="single" w:sz="4" w:space="0" w:color="auto"/>
              <w:right w:val="single" w:sz="4" w:space="0" w:color="auto"/>
            </w:tcBorders>
            <w:shd w:val="clear" w:color="auto" w:fill="auto"/>
            <w:noWrap/>
            <w:vAlign w:val="bottom"/>
            <w:hideMark/>
          </w:tcPr>
          <w:p w14:paraId="648C3B9B"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1.16</w:t>
            </w:r>
          </w:p>
        </w:tc>
        <w:tc>
          <w:tcPr>
            <w:tcW w:w="593" w:type="dxa"/>
            <w:tcBorders>
              <w:top w:val="nil"/>
              <w:left w:val="nil"/>
              <w:bottom w:val="single" w:sz="4" w:space="0" w:color="auto"/>
              <w:right w:val="single" w:sz="4" w:space="0" w:color="auto"/>
            </w:tcBorders>
            <w:shd w:val="clear" w:color="auto" w:fill="auto"/>
            <w:noWrap/>
            <w:vAlign w:val="bottom"/>
            <w:hideMark/>
          </w:tcPr>
          <w:p w14:paraId="72D78A90"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1.07</w:t>
            </w:r>
          </w:p>
        </w:tc>
        <w:tc>
          <w:tcPr>
            <w:tcW w:w="593" w:type="dxa"/>
            <w:tcBorders>
              <w:top w:val="nil"/>
              <w:left w:val="nil"/>
              <w:bottom w:val="single" w:sz="4" w:space="0" w:color="auto"/>
              <w:right w:val="single" w:sz="4" w:space="0" w:color="auto"/>
            </w:tcBorders>
            <w:shd w:val="clear" w:color="auto" w:fill="auto"/>
            <w:noWrap/>
            <w:vAlign w:val="bottom"/>
            <w:hideMark/>
          </w:tcPr>
          <w:p w14:paraId="51EBADAC"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1.25</w:t>
            </w:r>
          </w:p>
        </w:tc>
        <w:tc>
          <w:tcPr>
            <w:tcW w:w="977" w:type="dxa"/>
            <w:tcBorders>
              <w:top w:val="nil"/>
              <w:left w:val="nil"/>
              <w:bottom w:val="single" w:sz="4" w:space="0" w:color="auto"/>
              <w:right w:val="single" w:sz="4" w:space="0" w:color="auto"/>
            </w:tcBorders>
            <w:shd w:val="clear" w:color="auto" w:fill="auto"/>
            <w:noWrap/>
            <w:vAlign w:val="bottom"/>
            <w:hideMark/>
          </w:tcPr>
          <w:p w14:paraId="597286F6"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w:t>
            </w:r>
          </w:p>
        </w:tc>
        <w:tc>
          <w:tcPr>
            <w:tcW w:w="1678" w:type="dxa"/>
            <w:tcBorders>
              <w:top w:val="nil"/>
              <w:left w:val="nil"/>
              <w:bottom w:val="single" w:sz="4" w:space="0" w:color="auto"/>
              <w:right w:val="single" w:sz="4" w:space="0" w:color="auto"/>
            </w:tcBorders>
            <w:shd w:val="clear" w:color="auto" w:fill="auto"/>
            <w:noWrap/>
            <w:vAlign w:val="bottom"/>
            <w:hideMark/>
          </w:tcPr>
          <w:p w14:paraId="19B05F4A"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1.10</w:t>
            </w:r>
          </w:p>
        </w:tc>
        <w:tc>
          <w:tcPr>
            <w:tcW w:w="593" w:type="dxa"/>
            <w:tcBorders>
              <w:top w:val="nil"/>
              <w:left w:val="nil"/>
              <w:bottom w:val="single" w:sz="4" w:space="0" w:color="auto"/>
              <w:right w:val="single" w:sz="4" w:space="0" w:color="auto"/>
            </w:tcBorders>
            <w:shd w:val="clear" w:color="auto" w:fill="auto"/>
            <w:noWrap/>
            <w:vAlign w:val="bottom"/>
            <w:hideMark/>
          </w:tcPr>
          <w:p w14:paraId="1E445E25"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0.99</w:t>
            </w:r>
          </w:p>
        </w:tc>
        <w:tc>
          <w:tcPr>
            <w:tcW w:w="593" w:type="dxa"/>
            <w:tcBorders>
              <w:top w:val="nil"/>
              <w:left w:val="nil"/>
              <w:bottom w:val="single" w:sz="4" w:space="0" w:color="auto"/>
              <w:right w:val="single" w:sz="4" w:space="0" w:color="auto"/>
            </w:tcBorders>
            <w:shd w:val="clear" w:color="auto" w:fill="auto"/>
            <w:noWrap/>
            <w:vAlign w:val="bottom"/>
            <w:hideMark/>
          </w:tcPr>
          <w:p w14:paraId="3FDC7720"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1.22</w:t>
            </w:r>
          </w:p>
        </w:tc>
        <w:tc>
          <w:tcPr>
            <w:tcW w:w="977" w:type="dxa"/>
            <w:tcBorders>
              <w:top w:val="nil"/>
              <w:left w:val="nil"/>
              <w:bottom w:val="single" w:sz="4" w:space="0" w:color="auto"/>
              <w:right w:val="single" w:sz="4" w:space="0" w:color="auto"/>
            </w:tcBorders>
            <w:shd w:val="clear" w:color="auto" w:fill="auto"/>
            <w:noWrap/>
            <w:vAlign w:val="bottom"/>
            <w:hideMark/>
          </w:tcPr>
          <w:p w14:paraId="07D2DD9F"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0.068</w:t>
            </w:r>
          </w:p>
        </w:tc>
        <w:tc>
          <w:tcPr>
            <w:tcW w:w="1678" w:type="dxa"/>
            <w:tcBorders>
              <w:top w:val="nil"/>
              <w:left w:val="nil"/>
              <w:bottom w:val="single" w:sz="4" w:space="0" w:color="auto"/>
              <w:right w:val="single" w:sz="4" w:space="0" w:color="auto"/>
            </w:tcBorders>
            <w:shd w:val="clear" w:color="auto" w:fill="auto"/>
            <w:noWrap/>
            <w:vAlign w:val="bottom"/>
            <w:hideMark/>
          </w:tcPr>
          <w:p w14:paraId="3F8CCBD1"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0.96</w:t>
            </w:r>
          </w:p>
        </w:tc>
        <w:tc>
          <w:tcPr>
            <w:tcW w:w="593" w:type="dxa"/>
            <w:tcBorders>
              <w:top w:val="nil"/>
              <w:left w:val="nil"/>
              <w:bottom w:val="single" w:sz="4" w:space="0" w:color="auto"/>
              <w:right w:val="single" w:sz="4" w:space="0" w:color="auto"/>
            </w:tcBorders>
            <w:shd w:val="clear" w:color="auto" w:fill="auto"/>
            <w:noWrap/>
            <w:vAlign w:val="bottom"/>
            <w:hideMark/>
          </w:tcPr>
          <w:p w14:paraId="1773ED77"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0.72</w:t>
            </w:r>
          </w:p>
        </w:tc>
        <w:tc>
          <w:tcPr>
            <w:tcW w:w="593" w:type="dxa"/>
            <w:tcBorders>
              <w:top w:val="nil"/>
              <w:left w:val="nil"/>
              <w:bottom w:val="single" w:sz="4" w:space="0" w:color="auto"/>
              <w:right w:val="single" w:sz="4" w:space="0" w:color="auto"/>
            </w:tcBorders>
            <w:shd w:val="clear" w:color="auto" w:fill="auto"/>
            <w:noWrap/>
            <w:vAlign w:val="bottom"/>
            <w:hideMark/>
          </w:tcPr>
          <w:p w14:paraId="5569AE38"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1.28</w:t>
            </w:r>
          </w:p>
        </w:tc>
        <w:tc>
          <w:tcPr>
            <w:tcW w:w="977" w:type="dxa"/>
            <w:tcBorders>
              <w:top w:val="nil"/>
              <w:left w:val="nil"/>
              <w:bottom w:val="single" w:sz="4" w:space="0" w:color="auto"/>
              <w:right w:val="single" w:sz="4" w:space="0" w:color="auto"/>
            </w:tcBorders>
            <w:shd w:val="clear" w:color="auto" w:fill="auto"/>
            <w:noWrap/>
            <w:vAlign w:val="bottom"/>
            <w:hideMark/>
          </w:tcPr>
          <w:p w14:paraId="524D78D4"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0.762</w:t>
            </w:r>
          </w:p>
        </w:tc>
      </w:tr>
      <w:tr w:rsidR="00A937F4" w:rsidRPr="00A937F4" w14:paraId="4A270ECF" w14:textId="77777777" w:rsidTr="00A937F4">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728A1DFF"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160-169</w:t>
            </w:r>
          </w:p>
        </w:tc>
        <w:tc>
          <w:tcPr>
            <w:tcW w:w="1678" w:type="dxa"/>
            <w:tcBorders>
              <w:top w:val="nil"/>
              <w:left w:val="nil"/>
              <w:bottom w:val="single" w:sz="4" w:space="0" w:color="auto"/>
              <w:right w:val="single" w:sz="4" w:space="0" w:color="auto"/>
            </w:tcBorders>
            <w:shd w:val="clear" w:color="auto" w:fill="auto"/>
            <w:noWrap/>
            <w:vAlign w:val="bottom"/>
            <w:hideMark/>
          </w:tcPr>
          <w:p w14:paraId="37ADA517"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1.29</w:t>
            </w:r>
          </w:p>
        </w:tc>
        <w:tc>
          <w:tcPr>
            <w:tcW w:w="593" w:type="dxa"/>
            <w:tcBorders>
              <w:top w:val="nil"/>
              <w:left w:val="nil"/>
              <w:bottom w:val="single" w:sz="4" w:space="0" w:color="auto"/>
              <w:right w:val="single" w:sz="4" w:space="0" w:color="auto"/>
            </w:tcBorders>
            <w:shd w:val="clear" w:color="auto" w:fill="auto"/>
            <w:noWrap/>
            <w:vAlign w:val="bottom"/>
            <w:hideMark/>
          </w:tcPr>
          <w:p w14:paraId="1BA3467D"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1.18</w:t>
            </w:r>
          </w:p>
        </w:tc>
        <w:tc>
          <w:tcPr>
            <w:tcW w:w="593" w:type="dxa"/>
            <w:tcBorders>
              <w:top w:val="nil"/>
              <w:left w:val="nil"/>
              <w:bottom w:val="single" w:sz="4" w:space="0" w:color="auto"/>
              <w:right w:val="single" w:sz="4" w:space="0" w:color="auto"/>
            </w:tcBorders>
            <w:shd w:val="clear" w:color="auto" w:fill="auto"/>
            <w:noWrap/>
            <w:vAlign w:val="bottom"/>
            <w:hideMark/>
          </w:tcPr>
          <w:p w14:paraId="61D3E8CC"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1.40</w:t>
            </w:r>
          </w:p>
        </w:tc>
        <w:tc>
          <w:tcPr>
            <w:tcW w:w="977" w:type="dxa"/>
            <w:tcBorders>
              <w:top w:val="nil"/>
              <w:left w:val="nil"/>
              <w:bottom w:val="single" w:sz="4" w:space="0" w:color="auto"/>
              <w:right w:val="single" w:sz="4" w:space="0" w:color="auto"/>
            </w:tcBorders>
            <w:shd w:val="clear" w:color="auto" w:fill="auto"/>
            <w:noWrap/>
            <w:vAlign w:val="bottom"/>
            <w:hideMark/>
          </w:tcPr>
          <w:p w14:paraId="1996CD94"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w:t>
            </w:r>
          </w:p>
        </w:tc>
        <w:tc>
          <w:tcPr>
            <w:tcW w:w="1678" w:type="dxa"/>
            <w:tcBorders>
              <w:top w:val="nil"/>
              <w:left w:val="nil"/>
              <w:bottom w:val="single" w:sz="4" w:space="0" w:color="auto"/>
              <w:right w:val="single" w:sz="4" w:space="0" w:color="auto"/>
            </w:tcBorders>
            <w:shd w:val="clear" w:color="auto" w:fill="auto"/>
            <w:noWrap/>
            <w:vAlign w:val="bottom"/>
            <w:hideMark/>
          </w:tcPr>
          <w:p w14:paraId="495956B8"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1.20</w:t>
            </w:r>
          </w:p>
        </w:tc>
        <w:tc>
          <w:tcPr>
            <w:tcW w:w="593" w:type="dxa"/>
            <w:tcBorders>
              <w:top w:val="nil"/>
              <w:left w:val="nil"/>
              <w:bottom w:val="single" w:sz="4" w:space="0" w:color="auto"/>
              <w:right w:val="single" w:sz="4" w:space="0" w:color="auto"/>
            </w:tcBorders>
            <w:shd w:val="clear" w:color="auto" w:fill="auto"/>
            <w:noWrap/>
            <w:vAlign w:val="bottom"/>
            <w:hideMark/>
          </w:tcPr>
          <w:p w14:paraId="0360B447"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1.07</w:t>
            </w:r>
          </w:p>
        </w:tc>
        <w:tc>
          <w:tcPr>
            <w:tcW w:w="593" w:type="dxa"/>
            <w:tcBorders>
              <w:top w:val="nil"/>
              <w:left w:val="nil"/>
              <w:bottom w:val="single" w:sz="4" w:space="0" w:color="auto"/>
              <w:right w:val="single" w:sz="4" w:space="0" w:color="auto"/>
            </w:tcBorders>
            <w:shd w:val="clear" w:color="auto" w:fill="auto"/>
            <w:noWrap/>
            <w:vAlign w:val="bottom"/>
            <w:hideMark/>
          </w:tcPr>
          <w:p w14:paraId="2FF0BCB2"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1.34</w:t>
            </w:r>
          </w:p>
        </w:tc>
        <w:tc>
          <w:tcPr>
            <w:tcW w:w="977" w:type="dxa"/>
            <w:tcBorders>
              <w:top w:val="nil"/>
              <w:left w:val="nil"/>
              <w:bottom w:val="single" w:sz="4" w:space="0" w:color="auto"/>
              <w:right w:val="single" w:sz="4" w:space="0" w:color="auto"/>
            </w:tcBorders>
            <w:shd w:val="clear" w:color="auto" w:fill="auto"/>
            <w:noWrap/>
            <w:vAlign w:val="bottom"/>
            <w:hideMark/>
          </w:tcPr>
          <w:p w14:paraId="4183B548"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0.002</w:t>
            </w:r>
          </w:p>
        </w:tc>
        <w:tc>
          <w:tcPr>
            <w:tcW w:w="1678" w:type="dxa"/>
            <w:tcBorders>
              <w:top w:val="nil"/>
              <w:left w:val="nil"/>
              <w:bottom w:val="single" w:sz="4" w:space="0" w:color="auto"/>
              <w:right w:val="single" w:sz="4" w:space="0" w:color="auto"/>
            </w:tcBorders>
            <w:shd w:val="clear" w:color="auto" w:fill="auto"/>
            <w:noWrap/>
            <w:vAlign w:val="bottom"/>
            <w:hideMark/>
          </w:tcPr>
          <w:p w14:paraId="74CE62F8"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0.95</w:t>
            </w:r>
          </w:p>
        </w:tc>
        <w:tc>
          <w:tcPr>
            <w:tcW w:w="593" w:type="dxa"/>
            <w:tcBorders>
              <w:top w:val="nil"/>
              <w:left w:val="nil"/>
              <w:bottom w:val="single" w:sz="4" w:space="0" w:color="auto"/>
              <w:right w:val="single" w:sz="4" w:space="0" w:color="auto"/>
            </w:tcBorders>
            <w:shd w:val="clear" w:color="auto" w:fill="auto"/>
            <w:noWrap/>
            <w:vAlign w:val="bottom"/>
            <w:hideMark/>
          </w:tcPr>
          <w:p w14:paraId="2CB7BFCD"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0.68</w:t>
            </w:r>
          </w:p>
        </w:tc>
        <w:tc>
          <w:tcPr>
            <w:tcW w:w="593" w:type="dxa"/>
            <w:tcBorders>
              <w:top w:val="nil"/>
              <w:left w:val="nil"/>
              <w:bottom w:val="single" w:sz="4" w:space="0" w:color="auto"/>
              <w:right w:val="single" w:sz="4" w:space="0" w:color="auto"/>
            </w:tcBorders>
            <w:shd w:val="clear" w:color="auto" w:fill="auto"/>
            <w:noWrap/>
            <w:vAlign w:val="bottom"/>
            <w:hideMark/>
          </w:tcPr>
          <w:p w14:paraId="2045F11E"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1.33</w:t>
            </w:r>
          </w:p>
        </w:tc>
        <w:tc>
          <w:tcPr>
            <w:tcW w:w="977" w:type="dxa"/>
            <w:tcBorders>
              <w:top w:val="nil"/>
              <w:left w:val="nil"/>
              <w:bottom w:val="single" w:sz="4" w:space="0" w:color="auto"/>
              <w:right w:val="single" w:sz="4" w:space="0" w:color="auto"/>
            </w:tcBorders>
            <w:shd w:val="clear" w:color="auto" w:fill="auto"/>
            <w:noWrap/>
            <w:vAlign w:val="bottom"/>
            <w:hideMark/>
          </w:tcPr>
          <w:p w14:paraId="363FD6FA"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0.762</w:t>
            </w:r>
          </w:p>
        </w:tc>
      </w:tr>
      <w:tr w:rsidR="00A937F4" w:rsidRPr="00A937F4" w14:paraId="4B32FE39" w14:textId="77777777" w:rsidTr="00A937F4">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576FFACE"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170-179</w:t>
            </w:r>
          </w:p>
        </w:tc>
        <w:tc>
          <w:tcPr>
            <w:tcW w:w="1678" w:type="dxa"/>
            <w:tcBorders>
              <w:top w:val="nil"/>
              <w:left w:val="nil"/>
              <w:bottom w:val="single" w:sz="4" w:space="0" w:color="auto"/>
              <w:right w:val="single" w:sz="4" w:space="0" w:color="auto"/>
            </w:tcBorders>
            <w:shd w:val="clear" w:color="auto" w:fill="auto"/>
            <w:noWrap/>
            <w:vAlign w:val="bottom"/>
            <w:hideMark/>
          </w:tcPr>
          <w:p w14:paraId="7DF5A858"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1.47</w:t>
            </w:r>
          </w:p>
        </w:tc>
        <w:tc>
          <w:tcPr>
            <w:tcW w:w="593" w:type="dxa"/>
            <w:tcBorders>
              <w:top w:val="nil"/>
              <w:left w:val="nil"/>
              <w:bottom w:val="single" w:sz="4" w:space="0" w:color="auto"/>
              <w:right w:val="single" w:sz="4" w:space="0" w:color="auto"/>
            </w:tcBorders>
            <w:shd w:val="clear" w:color="auto" w:fill="auto"/>
            <w:noWrap/>
            <w:vAlign w:val="bottom"/>
            <w:hideMark/>
          </w:tcPr>
          <w:p w14:paraId="54482D4E"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1.32</w:t>
            </w:r>
          </w:p>
        </w:tc>
        <w:tc>
          <w:tcPr>
            <w:tcW w:w="593" w:type="dxa"/>
            <w:tcBorders>
              <w:top w:val="nil"/>
              <w:left w:val="nil"/>
              <w:bottom w:val="single" w:sz="4" w:space="0" w:color="auto"/>
              <w:right w:val="single" w:sz="4" w:space="0" w:color="auto"/>
            </w:tcBorders>
            <w:shd w:val="clear" w:color="auto" w:fill="auto"/>
            <w:noWrap/>
            <w:vAlign w:val="bottom"/>
            <w:hideMark/>
          </w:tcPr>
          <w:p w14:paraId="6FFEF48E"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1.63</w:t>
            </w:r>
          </w:p>
        </w:tc>
        <w:tc>
          <w:tcPr>
            <w:tcW w:w="977" w:type="dxa"/>
            <w:tcBorders>
              <w:top w:val="nil"/>
              <w:left w:val="nil"/>
              <w:bottom w:val="single" w:sz="4" w:space="0" w:color="auto"/>
              <w:right w:val="single" w:sz="4" w:space="0" w:color="auto"/>
            </w:tcBorders>
            <w:shd w:val="clear" w:color="auto" w:fill="auto"/>
            <w:noWrap/>
            <w:vAlign w:val="bottom"/>
            <w:hideMark/>
          </w:tcPr>
          <w:p w14:paraId="22F8E905"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w:t>
            </w:r>
          </w:p>
        </w:tc>
        <w:tc>
          <w:tcPr>
            <w:tcW w:w="1678" w:type="dxa"/>
            <w:tcBorders>
              <w:top w:val="nil"/>
              <w:left w:val="nil"/>
              <w:bottom w:val="single" w:sz="4" w:space="0" w:color="auto"/>
              <w:right w:val="single" w:sz="4" w:space="0" w:color="auto"/>
            </w:tcBorders>
            <w:shd w:val="clear" w:color="auto" w:fill="auto"/>
            <w:noWrap/>
            <w:vAlign w:val="bottom"/>
            <w:hideMark/>
          </w:tcPr>
          <w:p w14:paraId="42101AFD"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1.45</w:t>
            </w:r>
          </w:p>
        </w:tc>
        <w:tc>
          <w:tcPr>
            <w:tcW w:w="593" w:type="dxa"/>
            <w:tcBorders>
              <w:top w:val="nil"/>
              <w:left w:val="nil"/>
              <w:bottom w:val="single" w:sz="4" w:space="0" w:color="auto"/>
              <w:right w:val="single" w:sz="4" w:space="0" w:color="auto"/>
            </w:tcBorders>
            <w:shd w:val="clear" w:color="auto" w:fill="auto"/>
            <w:noWrap/>
            <w:vAlign w:val="bottom"/>
            <w:hideMark/>
          </w:tcPr>
          <w:p w14:paraId="7EE84242"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1.25</w:t>
            </w:r>
          </w:p>
        </w:tc>
        <w:tc>
          <w:tcPr>
            <w:tcW w:w="593" w:type="dxa"/>
            <w:tcBorders>
              <w:top w:val="nil"/>
              <w:left w:val="nil"/>
              <w:bottom w:val="single" w:sz="4" w:space="0" w:color="auto"/>
              <w:right w:val="single" w:sz="4" w:space="0" w:color="auto"/>
            </w:tcBorders>
            <w:shd w:val="clear" w:color="auto" w:fill="auto"/>
            <w:noWrap/>
            <w:vAlign w:val="bottom"/>
            <w:hideMark/>
          </w:tcPr>
          <w:p w14:paraId="2F42E2D3"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1.68</w:t>
            </w:r>
          </w:p>
        </w:tc>
        <w:tc>
          <w:tcPr>
            <w:tcW w:w="977" w:type="dxa"/>
            <w:tcBorders>
              <w:top w:val="nil"/>
              <w:left w:val="nil"/>
              <w:bottom w:val="single" w:sz="4" w:space="0" w:color="auto"/>
              <w:right w:val="single" w:sz="4" w:space="0" w:color="auto"/>
            </w:tcBorders>
            <w:shd w:val="clear" w:color="auto" w:fill="auto"/>
            <w:noWrap/>
            <w:vAlign w:val="bottom"/>
            <w:hideMark/>
          </w:tcPr>
          <w:p w14:paraId="34049471"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w:t>
            </w:r>
          </w:p>
        </w:tc>
        <w:tc>
          <w:tcPr>
            <w:tcW w:w="1678" w:type="dxa"/>
            <w:tcBorders>
              <w:top w:val="nil"/>
              <w:left w:val="nil"/>
              <w:bottom w:val="single" w:sz="4" w:space="0" w:color="auto"/>
              <w:right w:val="single" w:sz="4" w:space="0" w:color="auto"/>
            </w:tcBorders>
            <w:shd w:val="clear" w:color="auto" w:fill="auto"/>
            <w:noWrap/>
            <w:vAlign w:val="bottom"/>
            <w:hideMark/>
          </w:tcPr>
          <w:p w14:paraId="2EBF7A16"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0.78</w:t>
            </w:r>
          </w:p>
        </w:tc>
        <w:tc>
          <w:tcPr>
            <w:tcW w:w="593" w:type="dxa"/>
            <w:tcBorders>
              <w:top w:val="nil"/>
              <w:left w:val="nil"/>
              <w:bottom w:val="single" w:sz="4" w:space="0" w:color="auto"/>
              <w:right w:val="single" w:sz="4" w:space="0" w:color="auto"/>
            </w:tcBorders>
            <w:shd w:val="clear" w:color="auto" w:fill="auto"/>
            <w:noWrap/>
            <w:vAlign w:val="bottom"/>
            <w:hideMark/>
          </w:tcPr>
          <w:p w14:paraId="02BB58F7"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0.46</w:t>
            </w:r>
          </w:p>
        </w:tc>
        <w:tc>
          <w:tcPr>
            <w:tcW w:w="593" w:type="dxa"/>
            <w:tcBorders>
              <w:top w:val="nil"/>
              <w:left w:val="nil"/>
              <w:bottom w:val="single" w:sz="4" w:space="0" w:color="auto"/>
              <w:right w:val="single" w:sz="4" w:space="0" w:color="auto"/>
            </w:tcBorders>
            <w:shd w:val="clear" w:color="auto" w:fill="auto"/>
            <w:noWrap/>
            <w:vAlign w:val="bottom"/>
            <w:hideMark/>
          </w:tcPr>
          <w:p w14:paraId="6850AD55"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1.31</w:t>
            </w:r>
          </w:p>
        </w:tc>
        <w:tc>
          <w:tcPr>
            <w:tcW w:w="977" w:type="dxa"/>
            <w:tcBorders>
              <w:top w:val="nil"/>
              <w:left w:val="nil"/>
              <w:bottom w:val="single" w:sz="4" w:space="0" w:color="auto"/>
              <w:right w:val="single" w:sz="4" w:space="0" w:color="auto"/>
            </w:tcBorders>
            <w:shd w:val="clear" w:color="auto" w:fill="auto"/>
            <w:noWrap/>
            <w:vAlign w:val="bottom"/>
            <w:hideMark/>
          </w:tcPr>
          <w:p w14:paraId="7A167928"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0.345</w:t>
            </w:r>
          </w:p>
        </w:tc>
      </w:tr>
      <w:tr w:rsidR="00A937F4" w:rsidRPr="00A937F4" w14:paraId="15DBA7D0" w14:textId="77777777" w:rsidTr="00A937F4">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7E4FB2EF"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≥180</w:t>
            </w:r>
          </w:p>
        </w:tc>
        <w:tc>
          <w:tcPr>
            <w:tcW w:w="1678" w:type="dxa"/>
            <w:tcBorders>
              <w:top w:val="nil"/>
              <w:left w:val="nil"/>
              <w:bottom w:val="single" w:sz="4" w:space="0" w:color="auto"/>
              <w:right w:val="single" w:sz="4" w:space="0" w:color="auto"/>
            </w:tcBorders>
            <w:shd w:val="clear" w:color="auto" w:fill="auto"/>
            <w:noWrap/>
            <w:vAlign w:val="bottom"/>
            <w:hideMark/>
          </w:tcPr>
          <w:p w14:paraId="5290800C"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1.79</w:t>
            </w:r>
          </w:p>
        </w:tc>
        <w:tc>
          <w:tcPr>
            <w:tcW w:w="593" w:type="dxa"/>
            <w:tcBorders>
              <w:top w:val="nil"/>
              <w:left w:val="nil"/>
              <w:bottom w:val="single" w:sz="4" w:space="0" w:color="auto"/>
              <w:right w:val="single" w:sz="4" w:space="0" w:color="auto"/>
            </w:tcBorders>
            <w:shd w:val="clear" w:color="auto" w:fill="auto"/>
            <w:noWrap/>
            <w:vAlign w:val="bottom"/>
            <w:hideMark/>
          </w:tcPr>
          <w:p w14:paraId="0C8D24B4"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1.57</w:t>
            </w:r>
          </w:p>
        </w:tc>
        <w:tc>
          <w:tcPr>
            <w:tcW w:w="593" w:type="dxa"/>
            <w:tcBorders>
              <w:top w:val="nil"/>
              <w:left w:val="nil"/>
              <w:bottom w:val="single" w:sz="4" w:space="0" w:color="auto"/>
              <w:right w:val="single" w:sz="4" w:space="0" w:color="auto"/>
            </w:tcBorders>
            <w:shd w:val="clear" w:color="auto" w:fill="auto"/>
            <w:noWrap/>
            <w:vAlign w:val="bottom"/>
            <w:hideMark/>
          </w:tcPr>
          <w:p w14:paraId="1DC5C6CA"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2.04</w:t>
            </w:r>
          </w:p>
        </w:tc>
        <w:tc>
          <w:tcPr>
            <w:tcW w:w="977" w:type="dxa"/>
            <w:tcBorders>
              <w:top w:val="nil"/>
              <w:left w:val="nil"/>
              <w:bottom w:val="single" w:sz="4" w:space="0" w:color="auto"/>
              <w:right w:val="single" w:sz="4" w:space="0" w:color="auto"/>
            </w:tcBorders>
            <w:shd w:val="clear" w:color="auto" w:fill="auto"/>
            <w:noWrap/>
            <w:vAlign w:val="bottom"/>
            <w:hideMark/>
          </w:tcPr>
          <w:p w14:paraId="4767EC1A"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w:t>
            </w:r>
          </w:p>
        </w:tc>
        <w:tc>
          <w:tcPr>
            <w:tcW w:w="1678" w:type="dxa"/>
            <w:tcBorders>
              <w:top w:val="nil"/>
              <w:left w:val="nil"/>
              <w:bottom w:val="single" w:sz="4" w:space="0" w:color="auto"/>
              <w:right w:val="single" w:sz="4" w:space="0" w:color="auto"/>
            </w:tcBorders>
            <w:shd w:val="clear" w:color="auto" w:fill="auto"/>
            <w:noWrap/>
            <w:vAlign w:val="bottom"/>
            <w:hideMark/>
          </w:tcPr>
          <w:p w14:paraId="78D98E8A"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1.97</w:t>
            </w:r>
          </w:p>
        </w:tc>
        <w:tc>
          <w:tcPr>
            <w:tcW w:w="593" w:type="dxa"/>
            <w:tcBorders>
              <w:top w:val="nil"/>
              <w:left w:val="nil"/>
              <w:bottom w:val="single" w:sz="4" w:space="0" w:color="auto"/>
              <w:right w:val="single" w:sz="4" w:space="0" w:color="auto"/>
            </w:tcBorders>
            <w:shd w:val="clear" w:color="auto" w:fill="auto"/>
            <w:noWrap/>
            <w:vAlign w:val="bottom"/>
            <w:hideMark/>
          </w:tcPr>
          <w:p w14:paraId="4D3E2FF4"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1.64</w:t>
            </w:r>
          </w:p>
        </w:tc>
        <w:tc>
          <w:tcPr>
            <w:tcW w:w="593" w:type="dxa"/>
            <w:tcBorders>
              <w:top w:val="nil"/>
              <w:left w:val="nil"/>
              <w:bottom w:val="single" w:sz="4" w:space="0" w:color="auto"/>
              <w:right w:val="single" w:sz="4" w:space="0" w:color="auto"/>
            </w:tcBorders>
            <w:shd w:val="clear" w:color="auto" w:fill="auto"/>
            <w:noWrap/>
            <w:vAlign w:val="bottom"/>
            <w:hideMark/>
          </w:tcPr>
          <w:p w14:paraId="65C28C2A"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2.37</w:t>
            </w:r>
          </w:p>
        </w:tc>
        <w:tc>
          <w:tcPr>
            <w:tcW w:w="977" w:type="dxa"/>
            <w:tcBorders>
              <w:top w:val="nil"/>
              <w:left w:val="nil"/>
              <w:bottom w:val="single" w:sz="4" w:space="0" w:color="auto"/>
              <w:right w:val="single" w:sz="4" w:space="0" w:color="auto"/>
            </w:tcBorders>
            <w:shd w:val="clear" w:color="auto" w:fill="auto"/>
            <w:noWrap/>
            <w:vAlign w:val="bottom"/>
            <w:hideMark/>
          </w:tcPr>
          <w:p w14:paraId="73881001"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w:t>
            </w:r>
          </w:p>
        </w:tc>
        <w:tc>
          <w:tcPr>
            <w:tcW w:w="1678" w:type="dxa"/>
            <w:tcBorders>
              <w:top w:val="nil"/>
              <w:left w:val="nil"/>
              <w:bottom w:val="single" w:sz="4" w:space="0" w:color="auto"/>
              <w:right w:val="single" w:sz="4" w:space="0" w:color="auto"/>
            </w:tcBorders>
            <w:shd w:val="clear" w:color="auto" w:fill="auto"/>
            <w:noWrap/>
            <w:vAlign w:val="bottom"/>
            <w:hideMark/>
          </w:tcPr>
          <w:p w14:paraId="45DAF405"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1.38</w:t>
            </w:r>
          </w:p>
        </w:tc>
        <w:tc>
          <w:tcPr>
            <w:tcW w:w="593" w:type="dxa"/>
            <w:tcBorders>
              <w:top w:val="nil"/>
              <w:left w:val="nil"/>
              <w:bottom w:val="single" w:sz="4" w:space="0" w:color="auto"/>
              <w:right w:val="single" w:sz="4" w:space="0" w:color="auto"/>
            </w:tcBorders>
            <w:shd w:val="clear" w:color="auto" w:fill="auto"/>
            <w:noWrap/>
            <w:vAlign w:val="bottom"/>
            <w:hideMark/>
          </w:tcPr>
          <w:p w14:paraId="7BD02ED1"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0.78</w:t>
            </w:r>
          </w:p>
        </w:tc>
        <w:tc>
          <w:tcPr>
            <w:tcW w:w="593" w:type="dxa"/>
            <w:tcBorders>
              <w:top w:val="nil"/>
              <w:left w:val="nil"/>
              <w:bottom w:val="single" w:sz="4" w:space="0" w:color="auto"/>
              <w:right w:val="single" w:sz="4" w:space="0" w:color="auto"/>
            </w:tcBorders>
            <w:shd w:val="clear" w:color="auto" w:fill="auto"/>
            <w:noWrap/>
            <w:vAlign w:val="bottom"/>
            <w:hideMark/>
          </w:tcPr>
          <w:p w14:paraId="7CA1014E"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2.44</w:t>
            </w:r>
          </w:p>
        </w:tc>
        <w:tc>
          <w:tcPr>
            <w:tcW w:w="977" w:type="dxa"/>
            <w:tcBorders>
              <w:top w:val="nil"/>
              <w:left w:val="nil"/>
              <w:bottom w:val="single" w:sz="4" w:space="0" w:color="auto"/>
              <w:right w:val="single" w:sz="4" w:space="0" w:color="auto"/>
            </w:tcBorders>
            <w:shd w:val="clear" w:color="auto" w:fill="auto"/>
            <w:noWrap/>
            <w:vAlign w:val="bottom"/>
            <w:hideMark/>
          </w:tcPr>
          <w:p w14:paraId="47BC176E"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0.274</w:t>
            </w:r>
          </w:p>
        </w:tc>
      </w:tr>
      <w:tr w:rsidR="00A937F4" w:rsidRPr="00A937F4" w14:paraId="2EC93F46" w14:textId="77777777" w:rsidTr="00A937F4">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26C189AA"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 </w:t>
            </w:r>
          </w:p>
        </w:tc>
        <w:tc>
          <w:tcPr>
            <w:tcW w:w="11523" w:type="dxa"/>
            <w:gridSpan w:val="12"/>
            <w:tcBorders>
              <w:top w:val="single" w:sz="4" w:space="0" w:color="auto"/>
              <w:left w:val="nil"/>
              <w:bottom w:val="single" w:sz="4" w:space="0" w:color="auto"/>
              <w:right w:val="single" w:sz="4" w:space="0" w:color="auto"/>
            </w:tcBorders>
            <w:shd w:val="clear" w:color="auto" w:fill="auto"/>
            <w:noWrap/>
            <w:vAlign w:val="bottom"/>
            <w:hideMark/>
          </w:tcPr>
          <w:p w14:paraId="69CB13F3"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 xml:space="preserve">Age </w:t>
            </w:r>
            <w:r w:rsidRPr="00A937F4">
              <w:rPr>
                <w:rFonts w:ascii="Calibri Light" w:eastAsia="Times New Roman" w:hAnsi="Calibri Light" w:cs="Times New Roman"/>
                <w:b/>
                <w:bCs/>
                <w:color w:val="000000"/>
                <w:lang w:eastAsia="en-GB"/>
              </w:rPr>
              <w:t>≥ 85 years</w:t>
            </w:r>
          </w:p>
        </w:tc>
      </w:tr>
      <w:tr w:rsidR="00A937F4" w:rsidRPr="00A937F4" w14:paraId="45A80964" w14:textId="77777777" w:rsidTr="00A937F4">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798D2CC7"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 </w:t>
            </w:r>
          </w:p>
        </w:tc>
        <w:tc>
          <w:tcPr>
            <w:tcW w:w="3841" w:type="dxa"/>
            <w:gridSpan w:val="4"/>
            <w:tcBorders>
              <w:top w:val="single" w:sz="4" w:space="0" w:color="auto"/>
              <w:left w:val="nil"/>
              <w:bottom w:val="single" w:sz="4" w:space="0" w:color="auto"/>
              <w:right w:val="single" w:sz="4" w:space="0" w:color="auto"/>
            </w:tcBorders>
            <w:shd w:val="clear" w:color="auto" w:fill="auto"/>
            <w:noWrap/>
            <w:vAlign w:val="bottom"/>
            <w:hideMark/>
          </w:tcPr>
          <w:p w14:paraId="37FBD205"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Non-frail</w:t>
            </w:r>
          </w:p>
        </w:tc>
        <w:tc>
          <w:tcPr>
            <w:tcW w:w="3841" w:type="dxa"/>
            <w:gridSpan w:val="4"/>
            <w:tcBorders>
              <w:top w:val="single" w:sz="4" w:space="0" w:color="auto"/>
              <w:left w:val="nil"/>
              <w:bottom w:val="single" w:sz="4" w:space="0" w:color="auto"/>
              <w:right w:val="single" w:sz="4" w:space="0" w:color="auto"/>
            </w:tcBorders>
            <w:shd w:val="clear" w:color="auto" w:fill="auto"/>
            <w:noWrap/>
            <w:vAlign w:val="bottom"/>
            <w:hideMark/>
          </w:tcPr>
          <w:p w14:paraId="52B4C9E1"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Mild frailty</w:t>
            </w:r>
          </w:p>
        </w:tc>
        <w:tc>
          <w:tcPr>
            <w:tcW w:w="3841" w:type="dxa"/>
            <w:gridSpan w:val="4"/>
            <w:tcBorders>
              <w:top w:val="single" w:sz="4" w:space="0" w:color="auto"/>
              <w:left w:val="nil"/>
              <w:bottom w:val="single" w:sz="4" w:space="0" w:color="auto"/>
              <w:right w:val="single" w:sz="4" w:space="0" w:color="auto"/>
            </w:tcBorders>
            <w:shd w:val="clear" w:color="auto" w:fill="auto"/>
            <w:noWrap/>
            <w:vAlign w:val="bottom"/>
            <w:hideMark/>
          </w:tcPr>
          <w:p w14:paraId="7CB1A230"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Moderate to severe frailty</w:t>
            </w:r>
          </w:p>
        </w:tc>
      </w:tr>
      <w:tr w:rsidR="00A937F4" w:rsidRPr="00A937F4" w14:paraId="6DCD3A9C" w14:textId="77777777" w:rsidTr="00A937F4">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5A7D2834"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systolic blood pressure (mmHg)</w:t>
            </w:r>
          </w:p>
        </w:tc>
        <w:tc>
          <w:tcPr>
            <w:tcW w:w="1678" w:type="dxa"/>
            <w:tcBorders>
              <w:top w:val="nil"/>
              <w:left w:val="nil"/>
              <w:bottom w:val="single" w:sz="4" w:space="0" w:color="auto"/>
              <w:right w:val="single" w:sz="4" w:space="0" w:color="auto"/>
            </w:tcBorders>
            <w:shd w:val="clear" w:color="auto" w:fill="auto"/>
            <w:noWrap/>
            <w:vAlign w:val="bottom"/>
            <w:hideMark/>
          </w:tcPr>
          <w:p w14:paraId="0E7C3BCB" w14:textId="77BFEE5D" w:rsidR="00A937F4" w:rsidRPr="00A937F4" w:rsidRDefault="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 xml:space="preserve">HR </w:t>
            </w:r>
            <w:del w:id="21" w:author="Masoli, Jane" w:date="2020-02-17T20:09:00Z">
              <w:r w:rsidRPr="00A937F4" w:rsidDel="00305482">
                <w:rPr>
                  <w:rFonts w:ascii="Calibri" w:eastAsia="Times New Roman" w:hAnsi="Calibri" w:cs="Times New Roman"/>
                  <w:b/>
                  <w:bCs/>
                  <w:color w:val="000000"/>
                  <w:lang w:eastAsia="en-GB"/>
                </w:rPr>
                <w:delText>mortality</w:delText>
              </w:r>
            </w:del>
          </w:p>
        </w:tc>
        <w:tc>
          <w:tcPr>
            <w:tcW w:w="593" w:type="dxa"/>
            <w:tcBorders>
              <w:top w:val="nil"/>
              <w:left w:val="nil"/>
              <w:bottom w:val="single" w:sz="4" w:space="0" w:color="auto"/>
              <w:right w:val="single" w:sz="4" w:space="0" w:color="auto"/>
            </w:tcBorders>
            <w:shd w:val="clear" w:color="auto" w:fill="auto"/>
            <w:noWrap/>
            <w:vAlign w:val="bottom"/>
            <w:hideMark/>
          </w:tcPr>
          <w:p w14:paraId="4F0E999C"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LCI</w:t>
            </w:r>
          </w:p>
        </w:tc>
        <w:tc>
          <w:tcPr>
            <w:tcW w:w="593" w:type="dxa"/>
            <w:tcBorders>
              <w:top w:val="nil"/>
              <w:left w:val="nil"/>
              <w:bottom w:val="single" w:sz="4" w:space="0" w:color="auto"/>
              <w:right w:val="single" w:sz="4" w:space="0" w:color="auto"/>
            </w:tcBorders>
            <w:shd w:val="clear" w:color="auto" w:fill="auto"/>
            <w:noWrap/>
            <w:vAlign w:val="bottom"/>
            <w:hideMark/>
          </w:tcPr>
          <w:p w14:paraId="7E27DEB8"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UCI</w:t>
            </w:r>
          </w:p>
        </w:tc>
        <w:tc>
          <w:tcPr>
            <w:tcW w:w="977" w:type="dxa"/>
            <w:tcBorders>
              <w:top w:val="nil"/>
              <w:left w:val="nil"/>
              <w:bottom w:val="single" w:sz="4" w:space="0" w:color="auto"/>
              <w:right w:val="single" w:sz="4" w:space="0" w:color="auto"/>
            </w:tcBorders>
            <w:shd w:val="clear" w:color="auto" w:fill="auto"/>
            <w:noWrap/>
            <w:vAlign w:val="bottom"/>
            <w:hideMark/>
          </w:tcPr>
          <w:p w14:paraId="5A982C02"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p value</w:t>
            </w:r>
          </w:p>
        </w:tc>
        <w:tc>
          <w:tcPr>
            <w:tcW w:w="1678" w:type="dxa"/>
            <w:tcBorders>
              <w:top w:val="nil"/>
              <w:left w:val="nil"/>
              <w:bottom w:val="single" w:sz="4" w:space="0" w:color="auto"/>
              <w:right w:val="single" w:sz="4" w:space="0" w:color="auto"/>
            </w:tcBorders>
            <w:shd w:val="clear" w:color="auto" w:fill="auto"/>
            <w:noWrap/>
            <w:vAlign w:val="bottom"/>
            <w:hideMark/>
          </w:tcPr>
          <w:p w14:paraId="1ADD299D" w14:textId="0517A920" w:rsidR="00A937F4" w:rsidRPr="00A937F4" w:rsidRDefault="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 xml:space="preserve">HR </w:t>
            </w:r>
            <w:del w:id="22" w:author="Masoli, Jane" w:date="2020-02-17T20:09:00Z">
              <w:r w:rsidRPr="00A937F4" w:rsidDel="00305482">
                <w:rPr>
                  <w:rFonts w:ascii="Calibri" w:eastAsia="Times New Roman" w:hAnsi="Calibri" w:cs="Times New Roman"/>
                  <w:b/>
                  <w:bCs/>
                  <w:color w:val="000000"/>
                  <w:lang w:eastAsia="en-GB"/>
                </w:rPr>
                <w:delText>mortality</w:delText>
              </w:r>
            </w:del>
          </w:p>
        </w:tc>
        <w:tc>
          <w:tcPr>
            <w:tcW w:w="593" w:type="dxa"/>
            <w:tcBorders>
              <w:top w:val="nil"/>
              <w:left w:val="nil"/>
              <w:bottom w:val="single" w:sz="4" w:space="0" w:color="auto"/>
              <w:right w:val="single" w:sz="4" w:space="0" w:color="auto"/>
            </w:tcBorders>
            <w:shd w:val="clear" w:color="auto" w:fill="auto"/>
            <w:noWrap/>
            <w:vAlign w:val="bottom"/>
            <w:hideMark/>
          </w:tcPr>
          <w:p w14:paraId="31921A31"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LCI</w:t>
            </w:r>
          </w:p>
        </w:tc>
        <w:tc>
          <w:tcPr>
            <w:tcW w:w="593" w:type="dxa"/>
            <w:tcBorders>
              <w:top w:val="nil"/>
              <w:left w:val="nil"/>
              <w:bottom w:val="single" w:sz="4" w:space="0" w:color="auto"/>
              <w:right w:val="single" w:sz="4" w:space="0" w:color="auto"/>
            </w:tcBorders>
            <w:shd w:val="clear" w:color="auto" w:fill="auto"/>
            <w:noWrap/>
            <w:vAlign w:val="bottom"/>
            <w:hideMark/>
          </w:tcPr>
          <w:p w14:paraId="4D039F71"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UCI</w:t>
            </w:r>
          </w:p>
        </w:tc>
        <w:tc>
          <w:tcPr>
            <w:tcW w:w="977" w:type="dxa"/>
            <w:tcBorders>
              <w:top w:val="nil"/>
              <w:left w:val="nil"/>
              <w:bottom w:val="single" w:sz="4" w:space="0" w:color="auto"/>
              <w:right w:val="single" w:sz="4" w:space="0" w:color="auto"/>
            </w:tcBorders>
            <w:shd w:val="clear" w:color="auto" w:fill="auto"/>
            <w:noWrap/>
            <w:vAlign w:val="bottom"/>
            <w:hideMark/>
          </w:tcPr>
          <w:p w14:paraId="1F08A37F"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p value</w:t>
            </w:r>
          </w:p>
        </w:tc>
        <w:tc>
          <w:tcPr>
            <w:tcW w:w="1678" w:type="dxa"/>
            <w:tcBorders>
              <w:top w:val="nil"/>
              <w:left w:val="nil"/>
              <w:bottom w:val="single" w:sz="4" w:space="0" w:color="auto"/>
              <w:right w:val="single" w:sz="4" w:space="0" w:color="auto"/>
            </w:tcBorders>
            <w:shd w:val="clear" w:color="auto" w:fill="auto"/>
            <w:noWrap/>
            <w:vAlign w:val="bottom"/>
            <w:hideMark/>
          </w:tcPr>
          <w:p w14:paraId="2974F2C4" w14:textId="21DF0D8D" w:rsidR="00A937F4" w:rsidRPr="00A937F4" w:rsidRDefault="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 xml:space="preserve">HR </w:t>
            </w:r>
            <w:del w:id="23" w:author="Masoli, Jane" w:date="2020-02-17T20:09:00Z">
              <w:r w:rsidRPr="00A937F4" w:rsidDel="00305482">
                <w:rPr>
                  <w:rFonts w:ascii="Calibri" w:eastAsia="Times New Roman" w:hAnsi="Calibri" w:cs="Times New Roman"/>
                  <w:b/>
                  <w:bCs/>
                  <w:color w:val="000000"/>
                  <w:lang w:eastAsia="en-GB"/>
                </w:rPr>
                <w:delText>mortality</w:delText>
              </w:r>
            </w:del>
          </w:p>
        </w:tc>
        <w:tc>
          <w:tcPr>
            <w:tcW w:w="593" w:type="dxa"/>
            <w:tcBorders>
              <w:top w:val="nil"/>
              <w:left w:val="nil"/>
              <w:bottom w:val="single" w:sz="4" w:space="0" w:color="auto"/>
              <w:right w:val="single" w:sz="4" w:space="0" w:color="auto"/>
            </w:tcBorders>
            <w:shd w:val="clear" w:color="auto" w:fill="auto"/>
            <w:noWrap/>
            <w:vAlign w:val="bottom"/>
            <w:hideMark/>
          </w:tcPr>
          <w:p w14:paraId="06920274"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LCI</w:t>
            </w:r>
          </w:p>
        </w:tc>
        <w:tc>
          <w:tcPr>
            <w:tcW w:w="593" w:type="dxa"/>
            <w:tcBorders>
              <w:top w:val="nil"/>
              <w:left w:val="nil"/>
              <w:bottom w:val="single" w:sz="4" w:space="0" w:color="auto"/>
              <w:right w:val="single" w:sz="4" w:space="0" w:color="auto"/>
            </w:tcBorders>
            <w:shd w:val="clear" w:color="auto" w:fill="auto"/>
            <w:noWrap/>
            <w:vAlign w:val="bottom"/>
            <w:hideMark/>
          </w:tcPr>
          <w:p w14:paraId="2A74C6ED"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UCI</w:t>
            </w:r>
          </w:p>
        </w:tc>
        <w:tc>
          <w:tcPr>
            <w:tcW w:w="977" w:type="dxa"/>
            <w:tcBorders>
              <w:top w:val="nil"/>
              <w:left w:val="nil"/>
              <w:bottom w:val="single" w:sz="4" w:space="0" w:color="auto"/>
              <w:right w:val="single" w:sz="4" w:space="0" w:color="auto"/>
            </w:tcBorders>
            <w:shd w:val="clear" w:color="auto" w:fill="auto"/>
            <w:noWrap/>
            <w:vAlign w:val="bottom"/>
            <w:hideMark/>
          </w:tcPr>
          <w:p w14:paraId="5D004112"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p value</w:t>
            </w:r>
          </w:p>
        </w:tc>
      </w:tr>
      <w:tr w:rsidR="00A937F4" w:rsidRPr="00A937F4" w14:paraId="0A1372E6" w14:textId="77777777" w:rsidTr="00A937F4">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754E622A"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&lt;120</w:t>
            </w:r>
          </w:p>
        </w:tc>
        <w:tc>
          <w:tcPr>
            <w:tcW w:w="1678" w:type="dxa"/>
            <w:tcBorders>
              <w:top w:val="nil"/>
              <w:left w:val="nil"/>
              <w:bottom w:val="single" w:sz="4" w:space="0" w:color="auto"/>
              <w:right w:val="single" w:sz="4" w:space="0" w:color="auto"/>
            </w:tcBorders>
            <w:shd w:val="clear" w:color="auto" w:fill="auto"/>
            <w:noWrap/>
            <w:vAlign w:val="bottom"/>
            <w:hideMark/>
          </w:tcPr>
          <w:p w14:paraId="5B18C9E3"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0.92</w:t>
            </w:r>
          </w:p>
        </w:tc>
        <w:tc>
          <w:tcPr>
            <w:tcW w:w="593" w:type="dxa"/>
            <w:tcBorders>
              <w:top w:val="nil"/>
              <w:left w:val="nil"/>
              <w:bottom w:val="single" w:sz="4" w:space="0" w:color="auto"/>
              <w:right w:val="single" w:sz="4" w:space="0" w:color="auto"/>
            </w:tcBorders>
            <w:shd w:val="clear" w:color="auto" w:fill="auto"/>
            <w:noWrap/>
            <w:vAlign w:val="bottom"/>
            <w:hideMark/>
          </w:tcPr>
          <w:p w14:paraId="6105E134"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0.62</w:t>
            </w:r>
          </w:p>
        </w:tc>
        <w:tc>
          <w:tcPr>
            <w:tcW w:w="593" w:type="dxa"/>
            <w:tcBorders>
              <w:top w:val="nil"/>
              <w:left w:val="nil"/>
              <w:bottom w:val="single" w:sz="4" w:space="0" w:color="auto"/>
              <w:right w:val="single" w:sz="4" w:space="0" w:color="auto"/>
            </w:tcBorders>
            <w:shd w:val="clear" w:color="auto" w:fill="auto"/>
            <w:noWrap/>
            <w:vAlign w:val="bottom"/>
            <w:hideMark/>
          </w:tcPr>
          <w:p w14:paraId="399D7CA1"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1.38</w:t>
            </w:r>
          </w:p>
        </w:tc>
        <w:tc>
          <w:tcPr>
            <w:tcW w:w="977" w:type="dxa"/>
            <w:tcBorders>
              <w:top w:val="nil"/>
              <w:left w:val="nil"/>
              <w:bottom w:val="single" w:sz="4" w:space="0" w:color="auto"/>
              <w:right w:val="single" w:sz="4" w:space="0" w:color="auto"/>
            </w:tcBorders>
            <w:shd w:val="clear" w:color="auto" w:fill="auto"/>
            <w:noWrap/>
            <w:vAlign w:val="bottom"/>
            <w:hideMark/>
          </w:tcPr>
          <w:p w14:paraId="69C3062D"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0.693</w:t>
            </w:r>
          </w:p>
        </w:tc>
        <w:tc>
          <w:tcPr>
            <w:tcW w:w="1678" w:type="dxa"/>
            <w:tcBorders>
              <w:top w:val="nil"/>
              <w:left w:val="nil"/>
              <w:bottom w:val="single" w:sz="4" w:space="0" w:color="auto"/>
              <w:right w:val="single" w:sz="4" w:space="0" w:color="auto"/>
            </w:tcBorders>
            <w:shd w:val="clear" w:color="auto" w:fill="auto"/>
            <w:noWrap/>
            <w:vAlign w:val="bottom"/>
            <w:hideMark/>
          </w:tcPr>
          <w:p w14:paraId="79D0D671"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0.72</w:t>
            </w:r>
          </w:p>
        </w:tc>
        <w:tc>
          <w:tcPr>
            <w:tcW w:w="593" w:type="dxa"/>
            <w:tcBorders>
              <w:top w:val="nil"/>
              <w:left w:val="nil"/>
              <w:bottom w:val="single" w:sz="4" w:space="0" w:color="auto"/>
              <w:right w:val="single" w:sz="4" w:space="0" w:color="auto"/>
            </w:tcBorders>
            <w:shd w:val="clear" w:color="auto" w:fill="auto"/>
            <w:noWrap/>
            <w:vAlign w:val="bottom"/>
            <w:hideMark/>
          </w:tcPr>
          <w:p w14:paraId="5BBFB50B"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0.48</w:t>
            </w:r>
          </w:p>
        </w:tc>
        <w:tc>
          <w:tcPr>
            <w:tcW w:w="593" w:type="dxa"/>
            <w:tcBorders>
              <w:top w:val="nil"/>
              <w:left w:val="nil"/>
              <w:bottom w:val="single" w:sz="4" w:space="0" w:color="auto"/>
              <w:right w:val="single" w:sz="4" w:space="0" w:color="auto"/>
            </w:tcBorders>
            <w:shd w:val="clear" w:color="auto" w:fill="auto"/>
            <w:noWrap/>
            <w:vAlign w:val="bottom"/>
            <w:hideMark/>
          </w:tcPr>
          <w:p w14:paraId="64915AE9"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1.10</w:t>
            </w:r>
          </w:p>
        </w:tc>
        <w:tc>
          <w:tcPr>
            <w:tcW w:w="977" w:type="dxa"/>
            <w:tcBorders>
              <w:top w:val="nil"/>
              <w:left w:val="nil"/>
              <w:bottom w:val="single" w:sz="4" w:space="0" w:color="auto"/>
              <w:right w:val="single" w:sz="4" w:space="0" w:color="auto"/>
            </w:tcBorders>
            <w:shd w:val="clear" w:color="auto" w:fill="auto"/>
            <w:noWrap/>
            <w:vAlign w:val="bottom"/>
            <w:hideMark/>
          </w:tcPr>
          <w:p w14:paraId="37597669"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0.127</w:t>
            </w:r>
          </w:p>
        </w:tc>
        <w:tc>
          <w:tcPr>
            <w:tcW w:w="1678" w:type="dxa"/>
            <w:tcBorders>
              <w:top w:val="nil"/>
              <w:left w:val="nil"/>
              <w:bottom w:val="single" w:sz="4" w:space="0" w:color="auto"/>
              <w:right w:val="single" w:sz="4" w:space="0" w:color="auto"/>
            </w:tcBorders>
            <w:shd w:val="clear" w:color="auto" w:fill="auto"/>
            <w:noWrap/>
            <w:vAlign w:val="bottom"/>
            <w:hideMark/>
          </w:tcPr>
          <w:p w14:paraId="7E2064D8"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3BC9B658"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0.46</w:t>
            </w:r>
          </w:p>
        </w:tc>
        <w:tc>
          <w:tcPr>
            <w:tcW w:w="593" w:type="dxa"/>
            <w:tcBorders>
              <w:top w:val="nil"/>
              <w:left w:val="nil"/>
              <w:bottom w:val="single" w:sz="4" w:space="0" w:color="auto"/>
              <w:right w:val="single" w:sz="4" w:space="0" w:color="auto"/>
            </w:tcBorders>
            <w:shd w:val="clear" w:color="auto" w:fill="auto"/>
            <w:noWrap/>
            <w:vAlign w:val="bottom"/>
            <w:hideMark/>
          </w:tcPr>
          <w:p w14:paraId="44651BD2"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2.19</w:t>
            </w:r>
          </w:p>
        </w:tc>
        <w:tc>
          <w:tcPr>
            <w:tcW w:w="977" w:type="dxa"/>
            <w:tcBorders>
              <w:top w:val="nil"/>
              <w:left w:val="nil"/>
              <w:bottom w:val="single" w:sz="4" w:space="0" w:color="auto"/>
              <w:right w:val="single" w:sz="4" w:space="0" w:color="auto"/>
            </w:tcBorders>
            <w:shd w:val="clear" w:color="auto" w:fill="auto"/>
            <w:noWrap/>
            <w:vAlign w:val="bottom"/>
            <w:hideMark/>
          </w:tcPr>
          <w:p w14:paraId="75E9168F"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0.998</w:t>
            </w:r>
          </w:p>
        </w:tc>
      </w:tr>
      <w:tr w:rsidR="00A937F4" w:rsidRPr="00A937F4" w14:paraId="300C1D9C" w14:textId="77777777" w:rsidTr="00A937F4">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272B9A47"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120-129</w:t>
            </w:r>
          </w:p>
        </w:tc>
        <w:tc>
          <w:tcPr>
            <w:tcW w:w="1678" w:type="dxa"/>
            <w:tcBorders>
              <w:top w:val="nil"/>
              <w:left w:val="nil"/>
              <w:bottom w:val="single" w:sz="4" w:space="0" w:color="auto"/>
              <w:right w:val="single" w:sz="4" w:space="0" w:color="auto"/>
            </w:tcBorders>
            <w:shd w:val="clear" w:color="auto" w:fill="auto"/>
            <w:noWrap/>
            <w:vAlign w:val="bottom"/>
            <w:hideMark/>
          </w:tcPr>
          <w:p w14:paraId="4ECA5C86"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1.05</w:t>
            </w:r>
          </w:p>
        </w:tc>
        <w:tc>
          <w:tcPr>
            <w:tcW w:w="593" w:type="dxa"/>
            <w:tcBorders>
              <w:top w:val="nil"/>
              <w:left w:val="nil"/>
              <w:bottom w:val="single" w:sz="4" w:space="0" w:color="auto"/>
              <w:right w:val="single" w:sz="4" w:space="0" w:color="auto"/>
            </w:tcBorders>
            <w:shd w:val="clear" w:color="auto" w:fill="auto"/>
            <w:noWrap/>
            <w:vAlign w:val="bottom"/>
            <w:hideMark/>
          </w:tcPr>
          <w:p w14:paraId="444C6C80"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0.81</w:t>
            </w:r>
          </w:p>
        </w:tc>
        <w:tc>
          <w:tcPr>
            <w:tcW w:w="593" w:type="dxa"/>
            <w:tcBorders>
              <w:top w:val="nil"/>
              <w:left w:val="nil"/>
              <w:bottom w:val="single" w:sz="4" w:space="0" w:color="auto"/>
              <w:right w:val="single" w:sz="4" w:space="0" w:color="auto"/>
            </w:tcBorders>
            <w:shd w:val="clear" w:color="auto" w:fill="auto"/>
            <w:noWrap/>
            <w:vAlign w:val="bottom"/>
            <w:hideMark/>
          </w:tcPr>
          <w:p w14:paraId="42EB52F3"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1.37</w:t>
            </w:r>
          </w:p>
        </w:tc>
        <w:tc>
          <w:tcPr>
            <w:tcW w:w="977" w:type="dxa"/>
            <w:tcBorders>
              <w:top w:val="nil"/>
              <w:left w:val="nil"/>
              <w:bottom w:val="single" w:sz="4" w:space="0" w:color="auto"/>
              <w:right w:val="single" w:sz="4" w:space="0" w:color="auto"/>
            </w:tcBorders>
            <w:shd w:val="clear" w:color="auto" w:fill="auto"/>
            <w:noWrap/>
            <w:vAlign w:val="bottom"/>
            <w:hideMark/>
          </w:tcPr>
          <w:p w14:paraId="58DA160F"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0.705</w:t>
            </w:r>
          </w:p>
        </w:tc>
        <w:tc>
          <w:tcPr>
            <w:tcW w:w="1678" w:type="dxa"/>
            <w:tcBorders>
              <w:top w:val="nil"/>
              <w:left w:val="nil"/>
              <w:bottom w:val="single" w:sz="4" w:space="0" w:color="auto"/>
              <w:right w:val="single" w:sz="4" w:space="0" w:color="auto"/>
            </w:tcBorders>
            <w:shd w:val="clear" w:color="auto" w:fill="auto"/>
            <w:noWrap/>
            <w:vAlign w:val="bottom"/>
            <w:hideMark/>
          </w:tcPr>
          <w:p w14:paraId="418D18DD"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0.97</w:t>
            </w:r>
          </w:p>
        </w:tc>
        <w:tc>
          <w:tcPr>
            <w:tcW w:w="593" w:type="dxa"/>
            <w:tcBorders>
              <w:top w:val="nil"/>
              <w:left w:val="nil"/>
              <w:bottom w:val="single" w:sz="4" w:space="0" w:color="auto"/>
              <w:right w:val="single" w:sz="4" w:space="0" w:color="auto"/>
            </w:tcBorders>
            <w:shd w:val="clear" w:color="auto" w:fill="auto"/>
            <w:noWrap/>
            <w:vAlign w:val="bottom"/>
            <w:hideMark/>
          </w:tcPr>
          <w:p w14:paraId="5CFFA0D6"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0.74</w:t>
            </w:r>
          </w:p>
        </w:tc>
        <w:tc>
          <w:tcPr>
            <w:tcW w:w="593" w:type="dxa"/>
            <w:tcBorders>
              <w:top w:val="nil"/>
              <w:left w:val="nil"/>
              <w:bottom w:val="single" w:sz="4" w:space="0" w:color="auto"/>
              <w:right w:val="single" w:sz="4" w:space="0" w:color="auto"/>
            </w:tcBorders>
            <w:shd w:val="clear" w:color="auto" w:fill="auto"/>
            <w:noWrap/>
            <w:vAlign w:val="bottom"/>
            <w:hideMark/>
          </w:tcPr>
          <w:p w14:paraId="55CA27AE"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1.27</w:t>
            </w:r>
          </w:p>
        </w:tc>
        <w:tc>
          <w:tcPr>
            <w:tcW w:w="977" w:type="dxa"/>
            <w:tcBorders>
              <w:top w:val="nil"/>
              <w:left w:val="nil"/>
              <w:bottom w:val="single" w:sz="4" w:space="0" w:color="auto"/>
              <w:right w:val="single" w:sz="4" w:space="0" w:color="auto"/>
            </w:tcBorders>
            <w:shd w:val="clear" w:color="auto" w:fill="auto"/>
            <w:noWrap/>
            <w:vAlign w:val="bottom"/>
            <w:hideMark/>
          </w:tcPr>
          <w:p w14:paraId="4761144E"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0.839</w:t>
            </w:r>
          </w:p>
        </w:tc>
        <w:tc>
          <w:tcPr>
            <w:tcW w:w="1678" w:type="dxa"/>
            <w:tcBorders>
              <w:top w:val="nil"/>
              <w:left w:val="nil"/>
              <w:bottom w:val="single" w:sz="4" w:space="0" w:color="auto"/>
              <w:right w:val="single" w:sz="4" w:space="0" w:color="auto"/>
            </w:tcBorders>
            <w:shd w:val="clear" w:color="auto" w:fill="auto"/>
            <w:noWrap/>
            <w:vAlign w:val="bottom"/>
            <w:hideMark/>
          </w:tcPr>
          <w:p w14:paraId="7254C2DC"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0.88</w:t>
            </w:r>
          </w:p>
        </w:tc>
        <w:tc>
          <w:tcPr>
            <w:tcW w:w="593" w:type="dxa"/>
            <w:tcBorders>
              <w:top w:val="nil"/>
              <w:left w:val="nil"/>
              <w:bottom w:val="single" w:sz="4" w:space="0" w:color="auto"/>
              <w:right w:val="single" w:sz="4" w:space="0" w:color="auto"/>
            </w:tcBorders>
            <w:shd w:val="clear" w:color="auto" w:fill="auto"/>
            <w:noWrap/>
            <w:vAlign w:val="bottom"/>
            <w:hideMark/>
          </w:tcPr>
          <w:p w14:paraId="38C4598C"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0.47</w:t>
            </w:r>
          </w:p>
        </w:tc>
        <w:tc>
          <w:tcPr>
            <w:tcW w:w="593" w:type="dxa"/>
            <w:tcBorders>
              <w:top w:val="nil"/>
              <w:left w:val="nil"/>
              <w:bottom w:val="single" w:sz="4" w:space="0" w:color="auto"/>
              <w:right w:val="single" w:sz="4" w:space="0" w:color="auto"/>
            </w:tcBorders>
            <w:shd w:val="clear" w:color="auto" w:fill="auto"/>
            <w:noWrap/>
            <w:vAlign w:val="bottom"/>
            <w:hideMark/>
          </w:tcPr>
          <w:p w14:paraId="5FAC31CA"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1.64</w:t>
            </w:r>
          </w:p>
        </w:tc>
        <w:tc>
          <w:tcPr>
            <w:tcW w:w="977" w:type="dxa"/>
            <w:tcBorders>
              <w:top w:val="nil"/>
              <w:left w:val="nil"/>
              <w:bottom w:val="single" w:sz="4" w:space="0" w:color="auto"/>
              <w:right w:val="single" w:sz="4" w:space="0" w:color="auto"/>
            </w:tcBorders>
            <w:shd w:val="clear" w:color="auto" w:fill="auto"/>
            <w:noWrap/>
            <w:vAlign w:val="bottom"/>
            <w:hideMark/>
          </w:tcPr>
          <w:p w14:paraId="6BFEFBBB"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0.688</w:t>
            </w:r>
          </w:p>
        </w:tc>
      </w:tr>
      <w:tr w:rsidR="00A937F4" w:rsidRPr="00A937F4" w14:paraId="79828A21" w14:textId="77777777" w:rsidTr="00A937F4">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5BD8BA12"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130-139 (reference)</w:t>
            </w:r>
          </w:p>
        </w:tc>
        <w:tc>
          <w:tcPr>
            <w:tcW w:w="1678" w:type="dxa"/>
            <w:tcBorders>
              <w:top w:val="nil"/>
              <w:left w:val="nil"/>
              <w:bottom w:val="single" w:sz="4" w:space="0" w:color="auto"/>
              <w:right w:val="single" w:sz="4" w:space="0" w:color="auto"/>
            </w:tcBorders>
            <w:shd w:val="clear" w:color="auto" w:fill="auto"/>
            <w:noWrap/>
            <w:vAlign w:val="bottom"/>
            <w:hideMark/>
          </w:tcPr>
          <w:p w14:paraId="24671A8F"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2272A782"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2390EB9D"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1.00</w:t>
            </w:r>
          </w:p>
        </w:tc>
        <w:tc>
          <w:tcPr>
            <w:tcW w:w="977" w:type="dxa"/>
            <w:tcBorders>
              <w:top w:val="nil"/>
              <w:left w:val="nil"/>
              <w:bottom w:val="single" w:sz="4" w:space="0" w:color="auto"/>
              <w:right w:val="single" w:sz="4" w:space="0" w:color="auto"/>
            </w:tcBorders>
            <w:shd w:val="clear" w:color="auto" w:fill="auto"/>
            <w:noWrap/>
            <w:vAlign w:val="bottom"/>
            <w:hideMark/>
          </w:tcPr>
          <w:p w14:paraId="09ABA128"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 </w:t>
            </w:r>
          </w:p>
        </w:tc>
        <w:tc>
          <w:tcPr>
            <w:tcW w:w="1678" w:type="dxa"/>
            <w:tcBorders>
              <w:top w:val="nil"/>
              <w:left w:val="nil"/>
              <w:bottom w:val="single" w:sz="4" w:space="0" w:color="auto"/>
              <w:right w:val="single" w:sz="4" w:space="0" w:color="auto"/>
            </w:tcBorders>
            <w:shd w:val="clear" w:color="auto" w:fill="auto"/>
            <w:noWrap/>
            <w:vAlign w:val="bottom"/>
            <w:hideMark/>
          </w:tcPr>
          <w:p w14:paraId="18523B13"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25B0FC94"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11D687D8"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1.00</w:t>
            </w:r>
          </w:p>
        </w:tc>
        <w:tc>
          <w:tcPr>
            <w:tcW w:w="977" w:type="dxa"/>
            <w:tcBorders>
              <w:top w:val="nil"/>
              <w:left w:val="nil"/>
              <w:bottom w:val="single" w:sz="4" w:space="0" w:color="auto"/>
              <w:right w:val="single" w:sz="4" w:space="0" w:color="auto"/>
            </w:tcBorders>
            <w:shd w:val="clear" w:color="auto" w:fill="auto"/>
            <w:noWrap/>
            <w:vAlign w:val="bottom"/>
            <w:hideMark/>
          </w:tcPr>
          <w:p w14:paraId="6E262748"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 </w:t>
            </w:r>
          </w:p>
        </w:tc>
        <w:tc>
          <w:tcPr>
            <w:tcW w:w="1678" w:type="dxa"/>
            <w:tcBorders>
              <w:top w:val="nil"/>
              <w:left w:val="nil"/>
              <w:bottom w:val="single" w:sz="4" w:space="0" w:color="auto"/>
              <w:right w:val="single" w:sz="4" w:space="0" w:color="auto"/>
            </w:tcBorders>
            <w:shd w:val="clear" w:color="auto" w:fill="auto"/>
            <w:noWrap/>
            <w:vAlign w:val="bottom"/>
            <w:hideMark/>
          </w:tcPr>
          <w:p w14:paraId="48BDEFBD"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39A305CB"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1.00</w:t>
            </w:r>
          </w:p>
        </w:tc>
        <w:tc>
          <w:tcPr>
            <w:tcW w:w="593" w:type="dxa"/>
            <w:tcBorders>
              <w:top w:val="nil"/>
              <w:left w:val="nil"/>
              <w:bottom w:val="single" w:sz="4" w:space="0" w:color="auto"/>
              <w:right w:val="single" w:sz="4" w:space="0" w:color="auto"/>
            </w:tcBorders>
            <w:shd w:val="clear" w:color="auto" w:fill="auto"/>
            <w:noWrap/>
            <w:vAlign w:val="bottom"/>
            <w:hideMark/>
          </w:tcPr>
          <w:p w14:paraId="3E22184F"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1.00</w:t>
            </w:r>
          </w:p>
        </w:tc>
        <w:tc>
          <w:tcPr>
            <w:tcW w:w="977" w:type="dxa"/>
            <w:tcBorders>
              <w:top w:val="nil"/>
              <w:left w:val="nil"/>
              <w:bottom w:val="single" w:sz="4" w:space="0" w:color="auto"/>
              <w:right w:val="single" w:sz="4" w:space="0" w:color="auto"/>
            </w:tcBorders>
            <w:shd w:val="clear" w:color="auto" w:fill="auto"/>
            <w:noWrap/>
            <w:vAlign w:val="bottom"/>
            <w:hideMark/>
          </w:tcPr>
          <w:p w14:paraId="3D0B6731"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 </w:t>
            </w:r>
          </w:p>
        </w:tc>
      </w:tr>
      <w:tr w:rsidR="00A937F4" w:rsidRPr="00A937F4" w14:paraId="073F62FC" w14:textId="77777777" w:rsidTr="00A937F4">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1FFA1132"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140-149</w:t>
            </w:r>
          </w:p>
        </w:tc>
        <w:tc>
          <w:tcPr>
            <w:tcW w:w="1678" w:type="dxa"/>
            <w:tcBorders>
              <w:top w:val="nil"/>
              <w:left w:val="nil"/>
              <w:bottom w:val="single" w:sz="4" w:space="0" w:color="auto"/>
              <w:right w:val="single" w:sz="4" w:space="0" w:color="auto"/>
            </w:tcBorders>
            <w:shd w:val="clear" w:color="auto" w:fill="auto"/>
            <w:noWrap/>
            <w:vAlign w:val="bottom"/>
            <w:hideMark/>
          </w:tcPr>
          <w:p w14:paraId="577272B8"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1.12</w:t>
            </w:r>
          </w:p>
        </w:tc>
        <w:tc>
          <w:tcPr>
            <w:tcW w:w="593" w:type="dxa"/>
            <w:tcBorders>
              <w:top w:val="nil"/>
              <w:left w:val="nil"/>
              <w:bottom w:val="single" w:sz="4" w:space="0" w:color="auto"/>
              <w:right w:val="single" w:sz="4" w:space="0" w:color="auto"/>
            </w:tcBorders>
            <w:shd w:val="clear" w:color="auto" w:fill="auto"/>
            <w:noWrap/>
            <w:vAlign w:val="bottom"/>
            <w:hideMark/>
          </w:tcPr>
          <w:p w14:paraId="5CA7E897"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0.94</w:t>
            </w:r>
          </w:p>
        </w:tc>
        <w:tc>
          <w:tcPr>
            <w:tcW w:w="593" w:type="dxa"/>
            <w:tcBorders>
              <w:top w:val="nil"/>
              <w:left w:val="nil"/>
              <w:bottom w:val="single" w:sz="4" w:space="0" w:color="auto"/>
              <w:right w:val="single" w:sz="4" w:space="0" w:color="auto"/>
            </w:tcBorders>
            <w:shd w:val="clear" w:color="auto" w:fill="auto"/>
            <w:noWrap/>
            <w:vAlign w:val="bottom"/>
            <w:hideMark/>
          </w:tcPr>
          <w:p w14:paraId="3092CA57"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1.34</w:t>
            </w:r>
          </w:p>
        </w:tc>
        <w:tc>
          <w:tcPr>
            <w:tcW w:w="977" w:type="dxa"/>
            <w:tcBorders>
              <w:top w:val="nil"/>
              <w:left w:val="nil"/>
              <w:bottom w:val="single" w:sz="4" w:space="0" w:color="auto"/>
              <w:right w:val="single" w:sz="4" w:space="0" w:color="auto"/>
            </w:tcBorders>
            <w:shd w:val="clear" w:color="auto" w:fill="auto"/>
            <w:noWrap/>
            <w:vAlign w:val="bottom"/>
            <w:hideMark/>
          </w:tcPr>
          <w:p w14:paraId="0A692B26"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0.215</w:t>
            </w:r>
          </w:p>
        </w:tc>
        <w:tc>
          <w:tcPr>
            <w:tcW w:w="1678" w:type="dxa"/>
            <w:tcBorders>
              <w:top w:val="nil"/>
              <w:left w:val="nil"/>
              <w:bottom w:val="single" w:sz="4" w:space="0" w:color="auto"/>
              <w:right w:val="single" w:sz="4" w:space="0" w:color="auto"/>
            </w:tcBorders>
            <w:shd w:val="clear" w:color="auto" w:fill="auto"/>
            <w:noWrap/>
            <w:vAlign w:val="bottom"/>
            <w:hideMark/>
          </w:tcPr>
          <w:p w14:paraId="7FA9057A"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0.96</w:t>
            </w:r>
          </w:p>
        </w:tc>
        <w:tc>
          <w:tcPr>
            <w:tcW w:w="593" w:type="dxa"/>
            <w:tcBorders>
              <w:top w:val="nil"/>
              <w:left w:val="nil"/>
              <w:bottom w:val="single" w:sz="4" w:space="0" w:color="auto"/>
              <w:right w:val="single" w:sz="4" w:space="0" w:color="auto"/>
            </w:tcBorders>
            <w:shd w:val="clear" w:color="auto" w:fill="auto"/>
            <w:noWrap/>
            <w:vAlign w:val="bottom"/>
            <w:hideMark/>
          </w:tcPr>
          <w:p w14:paraId="12440DC3"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0.79</w:t>
            </w:r>
          </w:p>
        </w:tc>
        <w:tc>
          <w:tcPr>
            <w:tcW w:w="593" w:type="dxa"/>
            <w:tcBorders>
              <w:top w:val="nil"/>
              <w:left w:val="nil"/>
              <w:bottom w:val="single" w:sz="4" w:space="0" w:color="auto"/>
              <w:right w:val="single" w:sz="4" w:space="0" w:color="auto"/>
            </w:tcBorders>
            <w:shd w:val="clear" w:color="auto" w:fill="auto"/>
            <w:noWrap/>
            <w:vAlign w:val="bottom"/>
            <w:hideMark/>
          </w:tcPr>
          <w:p w14:paraId="57D0AFCE"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1.18</w:t>
            </w:r>
          </w:p>
        </w:tc>
        <w:tc>
          <w:tcPr>
            <w:tcW w:w="977" w:type="dxa"/>
            <w:tcBorders>
              <w:top w:val="nil"/>
              <w:left w:val="nil"/>
              <w:bottom w:val="single" w:sz="4" w:space="0" w:color="auto"/>
              <w:right w:val="single" w:sz="4" w:space="0" w:color="auto"/>
            </w:tcBorders>
            <w:shd w:val="clear" w:color="auto" w:fill="auto"/>
            <w:noWrap/>
            <w:vAlign w:val="bottom"/>
            <w:hideMark/>
          </w:tcPr>
          <w:p w14:paraId="7BF553FD"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0.698</w:t>
            </w:r>
          </w:p>
        </w:tc>
        <w:tc>
          <w:tcPr>
            <w:tcW w:w="1678" w:type="dxa"/>
            <w:tcBorders>
              <w:top w:val="nil"/>
              <w:left w:val="nil"/>
              <w:bottom w:val="single" w:sz="4" w:space="0" w:color="auto"/>
              <w:right w:val="single" w:sz="4" w:space="0" w:color="auto"/>
            </w:tcBorders>
            <w:shd w:val="clear" w:color="auto" w:fill="auto"/>
            <w:noWrap/>
            <w:vAlign w:val="bottom"/>
            <w:hideMark/>
          </w:tcPr>
          <w:p w14:paraId="0DA40F2B"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1.05</w:t>
            </w:r>
          </w:p>
        </w:tc>
        <w:tc>
          <w:tcPr>
            <w:tcW w:w="593" w:type="dxa"/>
            <w:tcBorders>
              <w:top w:val="nil"/>
              <w:left w:val="nil"/>
              <w:bottom w:val="single" w:sz="4" w:space="0" w:color="auto"/>
              <w:right w:val="single" w:sz="4" w:space="0" w:color="auto"/>
            </w:tcBorders>
            <w:shd w:val="clear" w:color="auto" w:fill="auto"/>
            <w:noWrap/>
            <w:vAlign w:val="bottom"/>
            <w:hideMark/>
          </w:tcPr>
          <w:p w14:paraId="69E69AA4"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0.65</w:t>
            </w:r>
          </w:p>
        </w:tc>
        <w:tc>
          <w:tcPr>
            <w:tcW w:w="593" w:type="dxa"/>
            <w:tcBorders>
              <w:top w:val="nil"/>
              <w:left w:val="nil"/>
              <w:bottom w:val="single" w:sz="4" w:space="0" w:color="auto"/>
              <w:right w:val="single" w:sz="4" w:space="0" w:color="auto"/>
            </w:tcBorders>
            <w:shd w:val="clear" w:color="auto" w:fill="auto"/>
            <w:noWrap/>
            <w:vAlign w:val="bottom"/>
            <w:hideMark/>
          </w:tcPr>
          <w:p w14:paraId="4EC7845B"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1.71</w:t>
            </w:r>
          </w:p>
        </w:tc>
        <w:tc>
          <w:tcPr>
            <w:tcW w:w="977" w:type="dxa"/>
            <w:tcBorders>
              <w:top w:val="nil"/>
              <w:left w:val="nil"/>
              <w:bottom w:val="single" w:sz="4" w:space="0" w:color="auto"/>
              <w:right w:val="single" w:sz="4" w:space="0" w:color="auto"/>
            </w:tcBorders>
            <w:shd w:val="clear" w:color="auto" w:fill="auto"/>
            <w:noWrap/>
            <w:vAlign w:val="bottom"/>
            <w:hideMark/>
          </w:tcPr>
          <w:p w14:paraId="572D7DC9"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0.843</w:t>
            </w:r>
          </w:p>
        </w:tc>
      </w:tr>
      <w:tr w:rsidR="00A937F4" w:rsidRPr="00A937F4" w14:paraId="25586A41" w14:textId="77777777" w:rsidTr="00A937F4">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25C524A8"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150-159</w:t>
            </w:r>
          </w:p>
        </w:tc>
        <w:tc>
          <w:tcPr>
            <w:tcW w:w="1678" w:type="dxa"/>
            <w:tcBorders>
              <w:top w:val="nil"/>
              <w:left w:val="nil"/>
              <w:bottom w:val="single" w:sz="4" w:space="0" w:color="auto"/>
              <w:right w:val="single" w:sz="4" w:space="0" w:color="auto"/>
            </w:tcBorders>
            <w:shd w:val="clear" w:color="auto" w:fill="auto"/>
            <w:noWrap/>
            <w:vAlign w:val="bottom"/>
            <w:hideMark/>
          </w:tcPr>
          <w:p w14:paraId="171C02F9"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1.23</w:t>
            </w:r>
          </w:p>
        </w:tc>
        <w:tc>
          <w:tcPr>
            <w:tcW w:w="593" w:type="dxa"/>
            <w:tcBorders>
              <w:top w:val="nil"/>
              <w:left w:val="nil"/>
              <w:bottom w:val="single" w:sz="4" w:space="0" w:color="auto"/>
              <w:right w:val="single" w:sz="4" w:space="0" w:color="auto"/>
            </w:tcBorders>
            <w:shd w:val="clear" w:color="auto" w:fill="auto"/>
            <w:noWrap/>
            <w:vAlign w:val="bottom"/>
            <w:hideMark/>
          </w:tcPr>
          <w:p w14:paraId="28AAB7F1"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1.03</w:t>
            </w:r>
          </w:p>
        </w:tc>
        <w:tc>
          <w:tcPr>
            <w:tcW w:w="593" w:type="dxa"/>
            <w:tcBorders>
              <w:top w:val="nil"/>
              <w:left w:val="nil"/>
              <w:bottom w:val="single" w:sz="4" w:space="0" w:color="auto"/>
              <w:right w:val="single" w:sz="4" w:space="0" w:color="auto"/>
            </w:tcBorders>
            <w:shd w:val="clear" w:color="auto" w:fill="auto"/>
            <w:noWrap/>
            <w:vAlign w:val="bottom"/>
            <w:hideMark/>
          </w:tcPr>
          <w:p w14:paraId="385F55D8"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1.47</w:t>
            </w:r>
          </w:p>
        </w:tc>
        <w:tc>
          <w:tcPr>
            <w:tcW w:w="977" w:type="dxa"/>
            <w:tcBorders>
              <w:top w:val="nil"/>
              <w:left w:val="nil"/>
              <w:bottom w:val="single" w:sz="4" w:space="0" w:color="auto"/>
              <w:right w:val="single" w:sz="4" w:space="0" w:color="auto"/>
            </w:tcBorders>
            <w:shd w:val="clear" w:color="auto" w:fill="auto"/>
            <w:noWrap/>
            <w:vAlign w:val="bottom"/>
            <w:hideMark/>
          </w:tcPr>
          <w:p w14:paraId="3C6D0946"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0.02</w:t>
            </w:r>
          </w:p>
        </w:tc>
        <w:tc>
          <w:tcPr>
            <w:tcW w:w="1678" w:type="dxa"/>
            <w:tcBorders>
              <w:top w:val="nil"/>
              <w:left w:val="nil"/>
              <w:bottom w:val="single" w:sz="4" w:space="0" w:color="auto"/>
              <w:right w:val="single" w:sz="4" w:space="0" w:color="auto"/>
            </w:tcBorders>
            <w:shd w:val="clear" w:color="auto" w:fill="auto"/>
            <w:noWrap/>
            <w:vAlign w:val="bottom"/>
            <w:hideMark/>
          </w:tcPr>
          <w:p w14:paraId="3E09990C"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1.17</w:t>
            </w:r>
          </w:p>
        </w:tc>
        <w:tc>
          <w:tcPr>
            <w:tcW w:w="593" w:type="dxa"/>
            <w:tcBorders>
              <w:top w:val="nil"/>
              <w:left w:val="nil"/>
              <w:bottom w:val="single" w:sz="4" w:space="0" w:color="auto"/>
              <w:right w:val="single" w:sz="4" w:space="0" w:color="auto"/>
            </w:tcBorders>
            <w:shd w:val="clear" w:color="auto" w:fill="auto"/>
            <w:noWrap/>
            <w:vAlign w:val="bottom"/>
            <w:hideMark/>
          </w:tcPr>
          <w:p w14:paraId="11413A4D"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0.95</w:t>
            </w:r>
          </w:p>
        </w:tc>
        <w:tc>
          <w:tcPr>
            <w:tcW w:w="593" w:type="dxa"/>
            <w:tcBorders>
              <w:top w:val="nil"/>
              <w:left w:val="nil"/>
              <w:bottom w:val="single" w:sz="4" w:space="0" w:color="auto"/>
              <w:right w:val="single" w:sz="4" w:space="0" w:color="auto"/>
            </w:tcBorders>
            <w:shd w:val="clear" w:color="auto" w:fill="auto"/>
            <w:noWrap/>
            <w:vAlign w:val="bottom"/>
            <w:hideMark/>
          </w:tcPr>
          <w:p w14:paraId="0E6666C1"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1.43</w:t>
            </w:r>
          </w:p>
        </w:tc>
        <w:tc>
          <w:tcPr>
            <w:tcW w:w="977" w:type="dxa"/>
            <w:tcBorders>
              <w:top w:val="nil"/>
              <w:left w:val="nil"/>
              <w:bottom w:val="single" w:sz="4" w:space="0" w:color="auto"/>
              <w:right w:val="single" w:sz="4" w:space="0" w:color="auto"/>
            </w:tcBorders>
            <w:shd w:val="clear" w:color="auto" w:fill="auto"/>
            <w:noWrap/>
            <w:vAlign w:val="bottom"/>
            <w:hideMark/>
          </w:tcPr>
          <w:p w14:paraId="0980B83C"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0.131</w:t>
            </w:r>
          </w:p>
        </w:tc>
        <w:tc>
          <w:tcPr>
            <w:tcW w:w="1678" w:type="dxa"/>
            <w:tcBorders>
              <w:top w:val="nil"/>
              <w:left w:val="nil"/>
              <w:bottom w:val="single" w:sz="4" w:space="0" w:color="auto"/>
              <w:right w:val="single" w:sz="4" w:space="0" w:color="auto"/>
            </w:tcBorders>
            <w:shd w:val="clear" w:color="auto" w:fill="auto"/>
            <w:noWrap/>
            <w:vAlign w:val="bottom"/>
            <w:hideMark/>
          </w:tcPr>
          <w:p w14:paraId="2A28792A"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1.19</w:t>
            </w:r>
          </w:p>
        </w:tc>
        <w:tc>
          <w:tcPr>
            <w:tcW w:w="593" w:type="dxa"/>
            <w:tcBorders>
              <w:top w:val="nil"/>
              <w:left w:val="nil"/>
              <w:bottom w:val="single" w:sz="4" w:space="0" w:color="auto"/>
              <w:right w:val="single" w:sz="4" w:space="0" w:color="auto"/>
            </w:tcBorders>
            <w:shd w:val="clear" w:color="auto" w:fill="auto"/>
            <w:noWrap/>
            <w:vAlign w:val="bottom"/>
            <w:hideMark/>
          </w:tcPr>
          <w:p w14:paraId="6DBD0FE7"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0.73</w:t>
            </w:r>
          </w:p>
        </w:tc>
        <w:tc>
          <w:tcPr>
            <w:tcW w:w="593" w:type="dxa"/>
            <w:tcBorders>
              <w:top w:val="nil"/>
              <w:left w:val="nil"/>
              <w:bottom w:val="single" w:sz="4" w:space="0" w:color="auto"/>
              <w:right w:val="single" w:sz="4" w:space="0" w:color="auto"/>
            </w:tcBorders>
            <w:shd w:val="clear" w:color="auto" w:fill="auto"/>
            <w:noWrap/>
            <w:vAlign w:val="bottom"/>
            <w:hideMark/>
          </w:tcPr>
          <w:p w14:paraId="09181459"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1.95</w:t>
            </w:r>
          </w:p>
        </w:tc>
        <w:tc>
          <w:tcPr>
            <w:tcW w:w="977" w:type="dxa"/>
            <w:tcBorders>
              <w:top w:val="nil"/>
              <w:left w:val="nil"/>
              <w:bottom w:val="single" w:sz="4" w:space="0" w:color="auto"/>
              <w:right w:val="single" w:sz="4" w:space="0" w:color="auto"/>
            </w:tcBorders>
            <w:shd w:val="clear" w:color="auto" w:fill="auto"/>
            <w:noWrap/>
            <w:vAlign w:val="bottom"/>
            <w:hideMark/>
          </w:tcPr>
          <w:p w14:paraId="7BD13E85"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0.491</w:t>
            </w:r>
          </w:p>
        </w:tc>
      </w:tr>
      <w:tr w:rsidR="00A937F4" w:rsidRPr="00A937F4" w14:paraId="044F3A1F" w14:textId="77777777" w:rsidTr="00A937F4">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4BF115DB"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160-169</w:t>
            </w:r>
          </w:p>
        </w:tc>
        <w:tc>
          <w:tcPr>
            <w:tcW w:w="1678" w:type="dxa"/>
            <w:tcBorders>
              <w:top w:val="nil"/>
              <w:left w:val="nil"/>
              <w:bottom w:val="single" w:sz="4" w:space="0" w:color="auto"/>
              <w:right w:val="single" w:sz="4" w:space="0" w:color="auto"/>
            </w:tcBorders>
            <w:shd w:val="clear" w:color="auto" w:fill="auto"/>
            <w:noWrap/>
            <w:vAlign w:val="bottom"/>
            <w:hideMark/>
          </w:tcPr>
          <w:p w14:paraId="7AE04F04"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1.14</w:t>
            </w:r>
          </w:p>
        </w:tc>
        <w:tc>
          <w:tcPr>
            <w:tcW w:w="593" w:type="dxa"/>
            <w:tcBorders>
              <w:top w:val="nil"/>
              <w:left w:val="nil"/>
              <w:bottom w:val="single" w:sz="4" w:space="0" w:color="auto"/>
              <w:right w:val="single" w:sz="4" w:space="0" w:color="auto"/>
            </w:tcBorders>
            <w:shd w:val="clear" w:color="auto" w:fill="auto"/>
            <w:noWrap/>
            <w:vAlign w:val="bottom"/>
            <w:hideMark/>
          </w:tcPr>
          <w:p w14:paraId="0A445234"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0.94</w:t>
            </w:r>
          </w:p>
        </w:tc>
        <w:tc>
          <w:tcPr>
            <w:tcW w:w="593" w:type="dxa"/>
            <w:tcBorders>
              <w:top w:val="nil"/>
              <w:left w:val="nil"/>
              <w:bottom w:val="single" w:sz="4" w:space="0" w:color="auto"/>
              <w:right w:val="single" w:sz="4" w:space="0" w:color="auto"/>
            </w:tcBorders>
            <w:shd w:val="clear" w:color="auto" w:fill="auto"/>
            <w:noWrap/>
            <w:vAlign w:val="bottom"/>
            <w:hideMark/>
          </w:tcPr>
          <w:p w14:paraId="7A125134"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1.38</w:t>
            </w:r>
          </w:p>
        </w:tc>
        <w:tc>
          <w:tcPr>
            <w:tcW w:w="977" w:type="dxa"/>
            <w:tcBorders>
              <w:top w:val="nil"/>
              <w:left w:val="nil"/>
              <w:bottom w:val="single" w:sz="4" w:space="0" w:color="auto"/>
              <w:right w:val="single" w:sz="4" w:space="0" w:color="auto"/>
            </w:tcBorders>
            <w:shd w:val="clear" w:color="auto" w:fill="auto"/>
            <w:noWrap/>
            <w:vAlign w:val="bottom"/>
            <w:hideMark/>
          </w:tcPr>
          <w:p w14:paraId="2BC24090"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0.179</w:t>
            </w:r>
          </w:p>
        </w:tc>
        <w:tc>
          <w:tcPr>
            <w:tcW w:w="1678" w:type="dxa"/>
            <w:tcBorders>
              <w:top w:val="nil"/>
              <w:left w:val="nil"/>
              <w:bottom w:val="single" w:sz="4" w:space="0" w:color="auto"/>
              <w:right w:val="single" w:sz="4" w:space="0" w:color="auto"/>
            </w:tcBorders>
            <w:shd w:val="clear" w:color="auto" w:fill="auto"/>
            <w:noWrap/>
            <w:vAlign w:val="bottom"/>
            <w:hideMark/>
          </w:tcPr>
          <w:p w14:paraId="563393C7"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1.11</w:t>
            </w:r>
          </w:p>
        </w:tc>
        <w:tc>
          <w:tcPr>
            <w:tcW w:w="593" w:type="dxa"/>
            <w:tcBorders>
              <w:top w:val="nil"/>
              <w:left w:val="nil"/>
              <w:bottom w:val="single" w:sz="4" w:space="0" w:color="auto"/>
              <w:right w:val="single" w:sz="4" w:space="0" w:color="auto"/>
            </w:tcBorders>
            <w:shd w:val="clear" w:color="auto" w:fill="auto"/>
            <w:noWrap/>
            <w:vAlign w:val="bottom"/>
            <w:hideMark/>
          </w:tcPr>
          <w:p w14:paraId="13B90D5E"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0.90</w:t>
            </w:r>
          </w:p>
        </w:tc>
        <w:tc>
          <w:tcPr>
            <w:tcW w:w="593" w:type="dxa"/>
            <w:tcBorders>
              <w:top w:val="nil"/>
              <w:left w:val="nil"/>
              <w:bottom w:val="single" w:sz="4" w:space="0" w:color="auto"/>
              <w:right w:val="single" w:sz="4" w:space="0" w:color="auto"/>
            </w:tcBorders>
            <w:shd w:val="clear" w:color="auto" w:fill="auto"/>
            <w:noWrap/>
            <w:vAlign w:val="bottom"/>
            <w:hideMark/>
          </w:tcPr>
          <w:p w14:paraId="3D427AFB"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1.38</w:t>
            </w:r>
          </w:p>
        </w:tc>
        <w:tc>
          <w:tcPr>
            <w:tcW w:w="977" w:type="dxa"/>
            <w:tcBorders>
              <w:top w:val="nil"/>
              <w:left w:val="nil"/>
              <w:bottom w:val="single" w:sz="4" w:space="0" w:color="auto"/>
              <w:right w:val="single" w:sz="4" w:space="0" w:color="auto"/>
            </w:tcBorders>
            <w:shd w:val="clear" w:color="auto" w:fill="auto"/>
            <w:noWrap/>
            <w:vAlign w:val="bottom"/>
            <w:hideMark/>
          </w:tcPr>
          <w:p w14:paraId="3A74D2FD"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0.337</w:t>
            </w:r>
          </w:p>
        </w:tc>
        <w:tc>
          <w:tcPr>
            <w:tcW w:w="1678" w:type="dxa"/>
            <w:tcBorders>
              <w:top w:val="nil"/>
              <w:left w:val="nil"/>
              <w:bottom w:val="single" w:sz="4" w:space="0" w:color="auto"/>
              <w:right w:val="single" w:sz="4" w:space="0" w:color="auto"/>
            </w:tcBorders>
            <w:shd w:val="clear" w:color="auto" w:fill="auto"/>
            <w:noWrap/>
            <w:vAlign w:val="bottom"/>
            <w:hideMark/>
          </w:tcPr>
          <w:p w14:paraId="2ECF0BA7"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0.84</w:t>
            </w:r>
          </w:p>
        </w:tc>
        <w:tc>
          <w:tcPr>
            <w:tcW w:w="593" w:type="dxa"/>
            <w:tcBorders>
              <w:top w:val="nil"/>
              <w:left w:val="nil"/>
              <w:bottom w:val="single" w:sz="4" w:space="0" w:color="auto"/>
              <w:right w:val="single" w:sz="4" w:space="0" w:color="auto"/>
            </w:tcBorders>
            <w:shd w:val="clear" w:color="auto" w:fill="auto"/>
            <w:noWrap/>
            <w:vAlign w:val="bottom"/>
            <w:hideMark/>
          </w:tcPr>
          <w:p w14:paraId="57FED40B"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0.47</w:t>
            </w:r>
          </w:p>
        </w:tc>
        <w:tc>
          <w:tcPr>
            <w:tcW w:w="593" w:type="dxa"/>
            <w:tcBorders>
              <w:top w:val="nil"/>
              <w:left w:val="nil"/>
              <w:bottom w:val="single" w:sz="4" w:space="0" w:color="auto"/>
              <w:right w:val="single" w:sz="4" w:space="0" w:color="auto"/>
            </w:tcBorders>
            <w:shd w:val="clear" w:color="auto" w:fill="auto"/>
            <w:noWrap/>
            <w:vAlign w:val="bottom"/>
            <w:hideMark/>
          </w:tcPr>
          <w:p w14:paraId="661983AF"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1.50</w:t>
            </w:r>
          </w:p>
        </w:tc>
        <w:tc>
          <w:tcPr>
            <w:tcW w:w="977" w:type="dxa"/>
            <w:tcBorders>
              <w:top w:val="nil"/>
              <w:left w:val="nil"/>
              <w:bottom w:val="single" w:sz="4" w:space="0" w:color="auto"/>
              <w:right w:val="single" w:sz="4" w:space="0" w:color="auto"/>
            </w:tcBorders>
            <w:shd w:val="clear" w:color="auto" w:fill="auto"/>
            <w:noWrap/>
            <w:vAlign w:val="bottom"/>
            <w:hideMark/>
          </w:tcPr>
          <w:p w14:paraId="7BDDBAAB"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0.553</w:t>
            </w:r>
          </w:p>
        </w:tc>
      </w:tr>
      <w:tr w:rsidR="00A937F4" w:rsidRPr="00A937F4" w14:paraId="73E64CFB" w14:textId="77777777" w:rsidTr="00A937F4">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6E755E72"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170-179</w:t>
            </w:r>
          </w:p>
        </w:tc>
        <w:tc>
          <w:tcPr>
            <w:tcW w:w="1678" w:type="dxa"/>
            <w:tcBorders>
              <w:top w:val="nil"/>
              <w:left w:val="nil"/>
              <w:bottom w:val="single" w:sz="4" w:space="0" w:color="auto"/>
              <w:right w:val="single" w:sz="4" w:space="0" w:color="auto"/>
            </w:tcBorders>
            <w:shd w:val="clear" w:color="auto" w:fill="auto"/>
            <w:noWrap/>
            <w:vAlign w:val="bottom"/>
            <w:hideMark/>
          </w:tcPr>
          <w:p w14:paraId="27B53B8B"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1.42</w:t>
            </w:r>
          </w:p>
        </w:tc>
        <w:tc>
          <w:tcPr>
            <w:tcW w:w="593" w:type="dxa"/>
            <w:tcBorders>
              <w:top w:val="nil"/>
              <w:left w:val="nil"/>
              <w:bottom w:val="single" w:sz="4" w:space="0" w:color="auto"/>
              <w:right w:val="single" w:sz="4" w:space="0" w:color="auto"/>
            </w:tcBorders>
            <w:shd w:val="clear" w:color="auto" w:fill="auto"/>
            <w:noWrap/>
            <w:vAlign w:val="bottom"/>
            <w:hideMark/>
          </w:tcPr>
          <w:p w14:paraId="6EBA0E59"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1.15</w:t>
            </w:r>
          </w:p>
        </w:tc>
        <w:tc>
          <w:tcPr>
            <w:tcW w:w="593" w:type="dxa"/>
            <w:tcBorders>
              <w:top w:val="nil"/>
              <w:left w:val="nil"/>
              <w:bottom w:val="single" w:sz="4" w:space="0" w:color="auto"/>
              <w:right w:val="single" w:sz="4" w:space="0" w:color="auto"/>
            </w:tcBorders>
            <w:shd w:val="clear" w:color="auto" w:fill="auto"/>
            <w:noWrap/>
            <w:vAlign w:val="bottom"/>
            <w:hideMark/>
          </w:tcPr>
          <w:p w14:paraId="72C557C7"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1.76</w:t>
            </w:r>
          </w:p>
        </w:tc>
        <w:tc>
          <w:tcPr>
            <w:tcW w:w="977" w:type="dxa"/>
            <w:tcBorders>
              <w:top w:val="nil"/>
              <w:left w:val="nil"/>
              <w:bottom w:val="single" w:sz="4" w:space="0" w:color="auto"/>
              <w:right w:val="single" w:sz="4" w:space="0" w:color="auto"/>
            </w:tcBorders>
            <w:shd w:val="clear" w:color="auto" w:fill="auto"/>
            <w:noWrap/>
            <w:vAlign w:val="bottom"/>
            <w:hideMark/>
          </w:tcPr>
          <w:p w14:paraId="17C5596B"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0.001</w:t>
            </w:r>
          </w:p>
        </w:tc>
        <w:tc>
          <w:tcPr>
            <w:tcW w:w="1678" w:type="dxa"/>
            <w:tcBorders>
              <w:top w:val="nil"/>
              <w:left w:val="nil"/>
              <w:bottom w:val="single" w:sz="4" w:space="0" w:color="auto"/>
              <w:right w:val="single" w:sz="4" w:space="0" w:color="auto"/>
            </w:tcBorders>
            <w:shd w:val="clear" w:color="auto" w:fill="auto"/>
            <w:noWrap/>
            <w:vAlign w:val="bottom"/>
            <w:hideMark/>
          </w:tcPr>
          <w:p w14:paraId="0904158C"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1.53</w:t>
            </w:r>
          </w:p>
        </w:tc>
        <w:tc>
          <w:tcPr>
            <w:tcW w:w="593" w:type="dxa"/>
            <w:tcBorders>
              <w:top w:val="nil"/>
              <w:left w:val="nil"/>
              <w:bottom w:val="single" w:sz="4" w:space="0" w:color="auto"/>
              <w:right w:val="single" w:sz="4" w:space="0" w:color="auto"/>
            </w:tcBorders>
            <w:shd w:val="clear" w:color="auto" w:fill="auto"/>
            <w:noWrap/>
            <w:vAlign w:val="bottom"/>
            <w:hideMark/>
          </w:tcPr>
          <w:p w14:paraId="7CBB4DC2"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1.19</w:t>
            </w:r>
          </w:p>
        </w:tc>
        <w:tc>
          <w:tcPr>
            <w:tcW w:w="593" w:type="dxa"/>
            <w:tcBorders>
              <w:top w:val="nil"/>
              <w:left w:val="nil"/>
              <w:bottom w:val="single" w:sz="4" w:space="0" w:color="auto"/>
              <w:right w:val="single" w:sz="4" w:space="0" w:color="auto"/>
            </w:tcBorders>
            <w:shd w:val="clear" w:color="auto" w:fill="auto"/>
            <w:noWrap/>
            <w:vAlign w:val="bottom"/>
            <w:hideMark/>
          </w:tcPr>
          <w:p w14:paraId="38A30AA1"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1.97</w:t>
            </w:r>
          </w:p>
        </w:tc>
        <w:tc>
          <w:tcPr>
            <w:tcW w:w="977" w:type="dxa"/>
            <w:tcBorders>
              <w:top w:val="nil"/>
              <w:left w:val="nil"/>
              <w:bottom w:val="single" w:sz="4" w:space="0" w:color="auto"/>
              <w:right w:val="single" w:sz="4" w:space="0" w:color="auto"/>
            </w:tcBorders>
            <w:shd w:val="clear" w:color="auto" w:fill="auto"/>
            <w:noWrap/>
            <w:vAlign w:val="bottom"/>
            <w:hideMark/>
          </w:tcPr>
          <w:p w14:paraId="61DBA5C4"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0.001</w:t>
            </w:r>
          </w:p>
        </w:tc>
        <w:tc>
          <w:tcPr>
            <w:tcW w:w="1678" w:type="dxa"/>
            <w:tcBorders>
              <w:top w:val="nil"/>
              <w:left w:val="nil"/>
              <w:bottom w:val="single" w:sz="4" w:space="0" w:color="auto"/>
              <w:right w:val="single" w:sz="4" w:space="0" w:color="auto"/>
            </w:tcBorders>
            <w:shd w:val="clear" w:color="auto" w:fill="auto"/>
            <w:noWrap/>
            <w:vAlign w:val="bottom"/>
            <w:hideMark/>
          </w:tcPr>
          <w:p w14:paraId="427343E5"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1.48</w:t>
            </w:r>
          </w:p>
        </w:tc>
        <w:tc>
          <w:tcPr>
            <w:tcW w:w="593" w:type="dxa"/>
            <w:tcBorders>
              <w:top w:val="nil"/>
              <w:left w:val="nil"/>
              <w:bottom w:val="single" w:sz="4" w:space="0" w:color="auto"/>
              <w:right w:val="single" w:sz="4" w:space="0" w:color="auto"/>
            </w:tcBorders>
            <w:shd w:val="clear" w:color="auto" w:fill="auto"/>
            <w:noWrap/>
            <w:vAlign w:val="bottom"/>
            <w:hideMark/>
          </w:tcPr>
          <w:p w14:paraId="5B006D0D"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0.77</w:t>
            </w:r>
          </w:p>
        </w:tc>
        <w:tc>
          <w:tcPr>
            <w:tcW w:w="593" w:type="dxa"/>
            <w:tcBorders>
              <w:top w:val="nil"/>
              <w:left w:val="nil"/>
              <w:bottom w:val="single" w:sz="4" w:space="0" w:color="auto"/>
              <w:right w:val="single" w:sz="4" w:space="0" w:color="auto"/>
            </w:tcBorders>
            <w:shd w:val="clear" w:color="auto" w:fill="auto"/>
            <w:noWrap/>
            <w:vAlign w:val="bottom"/>
            <w:hideMark/>
          </w:tcPr>
          <w:p w14:paraId="3A6462CA"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2.84</w:t>
            </w:r>
          </w:p>
        </w:tc>
        <w:tc>
          <w:tcPr>
            <w:tcW w:w="977" w:type="dxa"/>
            <w:tcBorders>
              <w:top w:val="nil"/>
              <w:left w:val="nil"/>
              <w:bottom w:val="single" w:sz="4" w:space="0" w:color="auto"/>
              <w:right w:val="single" w:sz="4" w:space="0" w:color="auto"/>
            </w:tcBorders>
            <w:shd w:val="clear" w:color="auto" w:fill="auto"/>
            <w:noWrap/>
            <w:vAlign w:val="bottom"/>
            <w:hideMark/>
          </w:tcPr>
          <w:p w14:paraId="382EBBC5"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0.241</w:t>
            </w:r>
          </w:p>
        </w:tc>
      </w:tr>
      <w:tr w:rsidR="00A937F4" w:rsidRPr="00A937F4" w14:paraId="78071FE8" w14:textId="77777777" w:rsidTr="00A937F4">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65241FE9" w14:textId="77777777" w:rsidR="00A937F4" w:rsidRPr="00A937F4" w:rsidRDefault="00A937F4" w:rsidP="00A937F4">
            <w:pPr>
              <w:spacing w:after="0" w:line="240" w:lineRule="auto"/>
              <w:rPr>
                <w:rFonts w:ascii="Calibri" w:eastAsia="Times New Roman" w:hAnsi="Calibri" w:cs="Times New Roman"/>
                <w:b/>
                <w:bCs/>
                <w:color w:val="000000"/>
                <w:lang w:eastAsia="en-GB"/>
              </w:rPr>
            </w:pPr>
            <w:r w:rsidRPr="00A937F4">
              <w:rPr>
                <w:rFonts w:ascii="Calibri" w:eastAsia="Times New Roman" w:hAnsi="Calibri" w:cs="Times New Roman"/>
                <w:b/>
                <w:bCs/>
                <w:color w:val="000000"/>
                <w:lang w:eastAsia="en-GB"/>
              </w:rPr>
              <w:t>&gt;=180</w:t>
            </w:r>
          </w:p>
        </w:tc>
        <w:tc>
          <w:tcPr>
            <w:tcW w:w="1678" w:type="dxa"/>
            <w:tcBorders>
              <w:top w:val="nil"/>
              <w:left w:val="nil"/>
              <w:bottom w:val="single" w:sz="4" w:space="0" w:color="auto"/>
              <w:right w:val="single" w:sz="4" w:space="0" w:color="auto"/>
            </w:tcBorders>
            <w:shd w:val="clear" w:color="auto" w:fill="auto"/>
            <w:noWrap/>
            <w:vAlign w:val="bottom"/>
            <w:hideMark/>
          </w:tcPr>
          <w:p w14:paraId="35E908AF"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1.49</w:t>
            </w:r>
          </w:p>
        </w:tc>
        <w:tc>
          <w:tcPr>
            <w:tcW w:w="593" w:type="dxa"/>
            <w:tcBorders>
              <w:top w:val="nil"/>
              <w:left w:val="nil"/>
              <w:bottom w:val="single" w:sz="4" w:space="0" w:color="auto"/>
              <w:right w:val="single" w:sz="4" w:space="0" w:color="auto"/>
            </w:tcBorders>
            <w:shd w:val="clear" w:color="auto" w:fill="auto"/>
            <w:noWrap/>
            <w:vAlign w:val="bottom"/>
            <w:hideMark/>
          </w:tcPr>
          <w:p w14:paraId="47FEEFA6"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1.17</w:t>
            </w:r>
          </w:p>
        </w:tc>
        <w:tc>
          <w:tcPr>
            <w:tcW w:w="593" w:type="dxa"/>
            <w:tcBorders>
              <w:top w:val="nil"/>
              <w:left w:val="nil"/>
              <w:bottom w:val="single" w:sz="4" w:space="0" w:color="auto"/>
              <w:right w:val="single" w:sz="4" w:space="0" w:color="auto"/>
            </w:tcBorders>
            <w:shd w:val="clear" w:color="auto" w:fill="auto"/>
            <w:noWrap/>
            <w:vAlign w:val="bottom"/>
            <w:hideMark/>
          </w:tcPr>
          <w:p w14:paraId="1A3C977D"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1.89</w:t>
            </w:r>
          </w:p>
        </w:tc>
        <w:tc>
          <w:tcPr>
            <w:tcW w:w="977" w:type="dxa"/>
            <w:tcBorders>
              <w:top w:val="nil"/>
              <w:left w:val="nil"/>
              <w:bottom w:val="single" w:sz="4" w:space="0" w:color="auto"/>
              <w:right w:val="single" w:sz="4" w:space="0" w:color="auto"/>
            </w:tcBorders>
            <w:shd w:val="clear" w:color="auto" w:fill="auto"/>
            <w:noWrap/>
            <w:vAlign w:val="bottom"/>
            <w:hideMark/>
          </w:tcPr>
          <w:p w14:paraId="218C4445"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0.001</w:t>
            </w:r>
          </w:p>
        </w:tc>
        <w:tc>
          <w:tcPr>
            <w:tcW w:w="1678" w:type="dxa"/>
            <w:tcBorders>
              <w:top w:val="nil"/>
              <w:left w:val="nil"/>
              <w:bottom w:val="single" w:sz="4" w:space="0" w:color="auto"/>
              <w:right w:val="single" w:sz="4" w:space="0" w:color="auto"/>
            </w:tcBorders>
            <w:shd w:val="clear" w:color="auto" w:fill="auto"/>
            <w:noWrap/>
            <w:vAlign w:val="bottom"/>
            <w:hideMark/>
          </w:tcPr>
          <w:p w14:paraId="1D23C4D7"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1.50</w:t>
            </w:r>
          </w:p>
        </w:tc>
        <w:tc>
          <w:tcPr>
            <w:tcW w:w="593" w:type="dxa"/>
            <w:tcBorders>
              <w:top w:val="nil"/>
              <w:left w:val="nil"/>
              <w:bottom w:val="single" w:sz="4" w:space="0" w:color="auto"/>
              <w:right w:val="single" w:sz="4" w:space="0" w:color="auto"/>
            </w:tcBorders>
            <w:shd w:val="clear" w:color="auto" w:fill="auto"/>
            <w:noWrap/>
            <w:vAlign w:val="bottom"/>
            <w:hideMark/>
          </w:tcPr>
          <w:p w14:paraId="0043214F"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1.11</w:t>
            </w:r>
          </w:p>
        </w:tc>
        <w:tc>
          <w:tcPr>
            <w:tcW w:w="593" w:type="dxa"/>
            <w:tcBorders>
              <w:top w:val="nil"/>
              <w:left w:val="nil"/>
              <w:bottom w:val="single" w:sz="4" w:space="0" w:color="auto"/>
              <w:right w:val="single" w:sz="4" w:space="0" w:color="auto"/>
            </w:tcBorders>
            <w:shd w:val="clear" w:color="auto" w:fill="auto"/>
            <w:noWrap/>
            <w:vAlign w:val="bottom"/>
            <w:hideMark/>
          </w:tcPr>
          <w:p w14:paraId="2A6185D4"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2.03</w:t>
            </w:r>
          </w:p>
        </w:tc>
        <w:tc>
          <w:tcPr>
            <w:tcW w:w="977" w:type="dxa"/>
            <w:tcBorders>
              <w:top w:val="nil"/>
              <w:left w:val="nil"/>
              <w:bottom w:val="single" w:sz="4" w:space="0" w:color="auto"/>
              <w:right w:val="single" w:sz="4" w:space="0" w:color="auto"/>
            </w:tcBorders>
            <w:shd w:val="clear" w:color="auto" w:fill="auto"/>
            <w:noWrap/>
            <w:vAlign w:val="bottom"/>
            <w:hideMark/>
          </w:tcPr>
          <w:p w14:paraId="7A57DD58"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0.008</w:t>
            </w:r>
          </w:p>
        </w:tc>
        <w:tc>
          <w:tcPr>
            <w:tcW w:w="1678" w:type="dxa"/>
            <w:tcBorders>
              <w:top w:val="nil"/>
              <w:left w:val="nil"/>
              <w:bottom w:val="single" w:sz="4" w:space="0" w:color="auto"/>
              <w:right w:val="single" w:sz="4" w:space="0" w:color="auto"/>
            </w:tcBorders>
            <w:shd w:val="clear" w:color="auto" w:fill="auto"/>
            <w:noWrap/>
            <w:vAlign w:val="bottom"/>
            <w:hideMark/>
          </w:tcPr>
          <w:p w14:paraId="17D38490"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1.17</w:t>
            </w:r>
          </w:p>
        </w:tc>
        <w:tc>
          <w:tcPr>
            <w:tcW w:w="593" w:type="dxa"/>
            <w:tcBorders>
              <w:top w:val="nil"/>
              <w:left w:val="nil"/>
              <w:bottom w:val="single" w:sz="4" w:space="0" w:color="auto"/>
              <w:right w:val="single" w:sz="4" w:space="0" w:color="auto"/>
            </w:tcBorders>
            <w:shd w:val="clear" w:color="auto" w:fill="auto"/>
            <w:noWrap/>
            <w:vAlign w:val="bottom"/>
            <w:hideMark/>
          </w:tcPr>
          <w:p w14:paraId="28914B13"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0.49</w:t>
            </w:r>
          </w:p>
        </w:tc>
        <w:tc>
          <w:tcPr>
            <w:tcW w:w="593" w:type="dxa"/>
            <w:tcBorders>
              <w:top w:val="nil"/>
              <w:left w:val="nil"/>
              <w:bottom w:val="single" w:sz="4" w:space="0" w:color="auto"/>
              <w:right w:val="single" w:sz="4" w:space="0" w:color="auto"/>
            </w:tcBorders>
            <w:shd w:val="clear" w:color="auto" w:fill="auto"/>
            <w:noWrap/>
            <w:vAlign w:val="bottom"/>
            <w:hideMark/>
          </w:tcPr>
          <w:p w14:paraId="68F9EBAC"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2.80</w:t>
            </w:r>
          </w:p>
        </w:tc>
        <w:tc>
          <w:tcPr>
            <w:tcW w:w="977" w:type="dxa"/>
            <w:tcBorders>
              <w:top w:val="nil"/>
              <w:left w:val="nil"/>
              <w:bottom w:val="single" w:sz="4" w:space="0" w:color="auto"/>
              <w:right w:val="single" w:sz="4" w:space="0" w:color="auto"/>
            </w:tcBorders>
            <w:shd w:val="clear" w:color="auto" w:fill="auto"/>
            <w:noWrap/>
            <w:vAlign w:val="bottom"/>
            <w:hideMark/>
          </w:tcPr>
          <w:p w14:paraId="56D3022B" w14:textId="77777777" w:rsidR="00A937F4" w:rsidRPr="00A937F4" w:rsidRDefault="00A937F4" w:rsidP="00A937F4">
            <w:pPr>
              <w:spacing w:after="0" w:line="240" w:lineRule="auto"/>
              <w:rPr>
                <w:rFonts w:ascii="Calibri" w:eastAsia="Times New Roman" w:hAnsi="Calibri" w:cs="Times New Roman"/>
                <w:color w:val="000000"/>
                <w:lang w:eastAsia="en-GB"/>
              </w:rPr>
            </w:pPr>
            <w:r w:rsidRPr="00A937F4">
              <w:rPr>
                <w:rFonts w:ascii="Calibri" w:eastAsia="Times New Roman" w:hAnsi="Calibri" w:cs="Times New Roman"/>
                <w:color w:val="000000"/>
                <w:lang w:eastAsia="en-GB"/>
              </w:rPr>
              <w:t>0.723</w:t>
            </w:r>
          </w:p>
        </w:tc>
      </w:tr>
    </w:tbl>
    <w:p w14:paraId="2EE0C179" w14:textId="77777777" w:rsidR="00680F72" w:rsidRDefault="00680F72" w:rsidP="0011792E"/>
    <w:p w14:paraId="7F6B0D1B" w14:textId="77777777" w:rsidR="00680F72" w:rsidRPr="000702B6" w:rsidRDefault="00680F72" w:rsidP="0011792E"/>
    <w:p w14:paraId="2FC73777" w14:textId="77777777" w:rsidR="00680F72" w:rsidRDefault="00680F72" w:rsidP="0011792E">
      <w:pPr>
        <w:rPr>
          <w:b/>
        </w:rPr>
      </w:pPr>
    </w:p>
    <w:p w14:paraId="00F9E811" w14:textId="6AA08072" w:rsidR="0011792E" w:rsidRDefault="005A4F04" w:rsidP="0011792E">
      <w:r>
        <w:rPr>
          <w:b/>
        </w:rPr>
        <w:lastRenderedPageBreak/>
        <w:t>Appendix 11</w:t>
      </w:r>
      <w:r w:rsidR="0011792E">
        <w:rPr>
          <w:b/>
        </w:rPr>
        <w:t xml:space="preserve">: </w:t>
      </w:r>
      <w:r w:rsidR="0011792E">
        <w:t xml:space="preserve">Sensitivity analysis of baseline median systolic blood pressure and hazard ratio of all-cause mortality, stratified by eFI frailty status in </w:t>
      </w:r>
      <w:r w:rsidR="00D764A7">
        <w:t>75 to 84</w:t>
      </w:r>
      <w:r w:rsidR="0011792E">
        <w:t xml:space="preserve"> year olds by prevalent diagnosed hypertension status at baseline. Adjusted for index of multiple deprivation, age at index date, and sex.</w:t>
      </w:r>
    </w:p>
    <w:tbl>
      <w:tblPr>
        <w:tblStyle w:val="TableGrid"/>
        <w:tblW w:w="0" w:type="auto"/>
        <w:tblLook w:val="04A0" w:firstRow="1" w:lastRow="0" w:firstColumn="1" w:lastColumn="0" w:noHBand="0" w:noVBand="1"/>
      </w:tblPr>
      <w:tblGrid>
        <w:gridCol w:w="2446"/>
        <w:gridCol w:w="1180"/>
        <w:gridCol w:w="833"/>
        <w:gridCol w:w="833"/>
        <w:gridCol w:w="833"/>
        <w:gridCol w:w="1164"/>
        <w:gridCol w:w="833"/>
        <w:gridCol w:w="833"/>
        <w:gridCol w:w="833"/>
        <w:gridCol w:w="1247"/>
        <w:gridCol w:w="1247"/>
        <w:gridCol w:w="833"/>
        <w:gridCol w:w="833"/>
      </w:tblGrid>
      <w:tr w:rsidR="00216325" w:rsidRPr="00216325" w14:paraId="25720547" w14:textId="77777777" w:rsidTr="00216325">
        <w:trPr>
          <w:trHeight w:val="288"/>
        </w:trPr>
        <w:tc>
          <w:tcPr>
            <w:tcW w:w="2908" w:type="dxa"/>
            <w:noWrap/>
            <w:hideMark/>
          </w:tcPr>
          <w:p w14:paraId="53719B65" w14:textId="77777777" w:rsidR="00216325" w:rsidRPr="00216325" w:rsidRDefault="00216325">
            <w:pPr>
              <w:rPr>
                <w:b/>
                <w:bCs/>
              </w:rPr>
            </w:pPr>
            <w:r w:rsidRPr="00216325">
              <w:rPr>
                <w:b/>
                <w:bCs/>
              </w:rPr>
              <w:t> </w:t>
            </w:r>
          </w:p>
        </w:tc>
        <w:tc>
          <w:tcPr>
            <w:tcW w:w="13340" w:type="dxa"/>
            <w:gridSpan w:val="12"/>
            <w:noWrap/>
            <w:hideMark/>
          </w:tcPr>
          <w:p w14:paraId="486352F3" w14:textId="4B8DB7DD" w:rsidR="00216325" w:rsidRPr="00216325" w:rsidRDefault="00216325">
            <w:pPr>
              <w:rPr>
                <w:b/>
                <w:bCs/>
              </w:rPr>
            </w:pPr>
            <w:r w:rsidRPr="00216325">
              <w:rPr>
                <w:b/>
                <w:bCs/>
              </w:rPr>
              <w:t xml:space="preserve">Age </w:t>
            </w:r>
            <w:r w:rsidR="00D764A7">
              <w:rPr>
                <w:b/>
                <w:bCs/>
              </w:rPr>
              <w:t>75 to 84</w:t>
            </w:r>
            <w:r w:rsidRPr="00216325">
              <w:rPr>
                <w:b/>
                <w:bCs/>
              </w:rPr>
              <w:t xml:space="preserve"> years with hypertension</w:t>
            </w:r>
          </w:p>
        </w:tc>
      </w:tr>
      <w:tr w:rsidR="00216325" w:rsidRPr="00216325" w14:paraId="219237D2" w14:textId="77777777" w:rsidTr="00216325">
        <w:trPr>
          <w:trHeight w:val="288"/>
        </w:trPr>
        <w:tc>
          <w:tcPr>
            <w:tcW w:w="2908" w:type="dxa"/>
            <w:noWrap/>
            <w:hideMark/>
          </w:tcPr>
          <w:p w14:paraId="224135D5" w14:textId="77777777" w:rsidR="00216325" w:rsidRPr="00216325" w:rsidRDefault="00216325">
            <w:pPr>
              <w:rPr>
                <w:b/>
                <w:bCs/>
              </w:rPr>
            </w:pPr>
            <w:r w:rsidRPr="00216325">
              <w:rPr>
                <w:b/>
                <w:bCs/>
              </w:rPr>
              <w:t> </w:t>
            </w:r>
          </w:p>
        </w:tc>
        <w:tc>
          <w:tcPr>
            <w:tcW w:w="4260" w:type="dxa"/>
            <w:gridSpan w:val="4"/>
            <w:noWrap/>
            <w:hideMark/>
          </w:tcPr>
          <w:p w14:paraId="3ABAF955" w14:textId="77777777" w:rsidR="00216325" w:rsidRPr="00216325" w:rsidRDefault="00216325">
            <w:pPr>
              <w:rPr>
                <w:b/>
                <w:bCs/>
              </w:rPr>
            </w:pPr>
            <w:r w:rsidRPr="00216325">
              <w:rPr>
                <w:b/>
                <w:bCs/>
              </w:rPr>
              <w:t>Non-frail</w:t>
            </w:r>
          </w:p>
        </w:tc>
        <w:tc>
          <w:tcPr>
            <w:tcW w:w="4240" w:type="dxa"/>
            <w:gridSpan w:val="4"/>
            <w:noWrap/>
            <w:hideMark/>
          </w:tcPr>
          <w:p w14:paraId="31FBFA43" w14:textId="77777777" w:rsidR="00216325" w:rsidRPr="00216325" w:rsidRDefault="00216325">
            <w:pPr>
              <w:rPr>
                <w:b/>
                <w:bCs/>
              </w:rPr>
            </w:pPr>
            <w:r w:rsidRPr="00216325">
              <w:rPr>
                <w:b/>
                <w:bCs/>
              </w:rPr>
              <w:t>Mild frailty</w:t>
            </w:r>
          </w:p>
        </w:tc>
        <w:tc>
          <w:tcPr>
            <w:tcW w:w="4840" w:type="dxa"/>
            <w:gridSpan w:val="4"/>
            <w:noWrap/>
            <w:hideMark/>
          </w:tcPr>
          <w:p w14:paraId="2ABCA1A6" w14:textId="77777777" w:rsidR="00216325" w:rsidRPr="00216325" w:rsidRDefault="00216325">
            <w:pPr>
              <w:rPr>
                <w:b/>
                <w:bCs/>
              </w:rPr>
            </w:pPr>
            <w:r w:rsidRPr="00216325">
              <w:rPr>
                <w:b/>
                <w:bCs/>
              </w:rPr>
              <w:t>Moderate to severe frailty</w:t>
            </w:r>
          </w:p>
        </w:tc>
      </w:tr>
      <w:tr w:rsidR="00216325" w:rsidRPr="00216325" w14:paraId="3F8C43D8" w14:textId="77777777" w:rsidTr="00216325">
        <w:trPr>
          <w:trHeight w:val="288"/>
        </w:trPr>
        <w:tc>
          <w:tcPr>
            <w:tcW w:w="2908" w:type="dxa"/>
            <w:noWrap/>
            <w:hideMark/>
          </w:tcPr>
          <w:p w14:paraId="017436F4" w14:textId="77777777" w:rsidR="00216325" w:rsidRPr="00216325" w:rsidRDefault="00216325">
            <w:pPr>
              <w:rPr>
                <w:b/>
                <w:bCs/>
              </w:rPr>
            </w:pPr>
            <w:r w:rsidRPr="00216325">
              <w:rPr>
                <w:b/>
                <w:bCs/>
              </w:rPr>
              <w:t>systolic blood pressure (mmHg)</w:t>
            </w:r>
          </w:p>
        </w:tc>
        <w:tc>
          <w:tcPr>
            <w:tcW w:w="1380" w:type="dxa"/>
            <w:noWrap/>
            <w:hideMark/>
          </w:tcPr>
          <w:p w14:paraId="626CE2F0" w14:textId="77777777" w:rsidR="00216325" w:rsidRPr="00216325" w:rsidRDefault="00216325">
            <w:pPr>
              <w:rPr>
                <w:b/>
                <w:bCs/>
              </w:rPr>
            </w:pPr>
            <w:r w:rsidRPr="00216325">
              <w:rPr>
                <w:b/>
                <w:bCs/>
              </w:rPr>
              <w:t>HR mortality</w:t>
            </w:r>
          </w:p>
        </w:tc>
        <w:tc>
          <w:tcPr>
            <w:tcW w:w="960" w:type="dxa"/>
            <w:noWrap/>
            <w:hideMark/>
          </w:tcPr>
          <w:p w14:paraId="064B0927" w14:textId="77777777" w:rsidR="00216325" w:rsidRPr="00216325" w:rsidRDefault="00216325">
            <w:pPr>
              <w:rPr>
                <w:b/>
                <w:bCs/>
              </w:rPr>
            </w:pPr>
            <w:r w:rsidRPr="00216325">
              <w:rPr>
                <w:b/>
                <w:bCs/>
              </w:rPr>
              <w:t>LCI</w:t>
            </w:r>
          </w:p>
        </w:tc>
        <w:tc>
          <w:tcPr>
            <w:tcW w:w="960" w:type="dxa"/>
            <w:noWrap/>
            <w:hideMark/>
          </w:tcPr>
          <w:p w14:paraId="07AAD4B2" w14:textId="77777777" w:rsidR="00216325" w:rsidRPr="00216325" w:rsidRDefault="00216325">
            <w:pPr>
              <w:rPr>
                <w:b/>
                <w:bCs/>
              </w:rPr>
            </w:pPr>
            <w:r w:rsidRPr="00216325">
              <w:rPr>
                <w:b/>
                <w:bCs/>
              </w:rPr>
              <w:t>UCI</w:t>
            </w:r>
          </w:p>
        </w:tc>
        <w:tc>
          <w:tcPr>
            <w:tcW w:w="960" w:type="dxa"/>
            <w:noWrap/>
            <w:hideMark/>
          </w:tcPr>
          <w:p w14:paraId="3FAE54A1" w14:textId="77777777" w:rsidR="00216325" w:rsidRPr="00216325" w:rsidRDefault="00216325">
            <w:pPr>
              <w:rPr>
                <w:b/>
                <w:bCs/>
              </w:rPr>
            </w:pPr>
            <w:r w:rsidRPr="00216325">
              <w:rPr>
                <w:b/>
                <w:bCs/>
              </w:rPr>
              <w:t>p value</w:t>
            </w:r>
          </w:p>
        </w:tc>
        <w:tc>
          <w:tcPr>
            <w:tcW w:w="1360" w:type="dxa"/>
            <w:noWrap/>
            <w:hideMark/>
          </w:tcPr>
          <w:p w14:paraId="1DF18586" w14:textId="77777777" w:rsidR="00216325" w:rsidRPr="00216325" w:rsidRDefault="00216325">
            <w:pPr>
              <w:rPr>
                <w:b/>
                <w:bCs/>
              </w:rPr>
            </w:pPr>
            <w:r w:rsidRPr="00216325">
              <w:rPr>
                <w:b/>
                <w:bCs/>
              </w:rPr>
              <w:t>HR mortality</w:t>
            </w:r>
          </w:p>
        </w:tc>
        <w:tc>
          <w:tcPr>
            <w:tcW w:w="960" w:type="dxa"/>
            <w:noWrap/>
            <w:hideMark/>
          </w:tcPr>
          <w:p w14:paraId="559C21C5" w14:textId="77777777" w:rsidR="00216325" w:rsidRPr="00216325" w:rsidRDefault="00216325">
            <w:pPr>
              <w:rPr>
                <w:b/>
                <w:bCs/>
              </w:rPr>
            </w:pPr>
            <w:r w:rsidRPr="00216325">
              <w:rPr>
                <w:b/>
                <w:bCs/>
              </w:rPr>
              <w:t>LCI</w:t>
            </w:r>
          </w:p>
        </w:tc>
        <w:tc>
          <w:tcPr>
            <w:tcW w:w="960" w:type="dxa"/>
            <w:noWrap/>
            <w:hideMark/>
          </w:tcPr>
          <w:p w14:paraId="61C87654" w14:textId="77777777" w:rsidR="00216325" w:rsidRPr="00216325" w:rsidRDefault="00216325">
            <w:pPr>
              <w:rPr>
                <w:b/>
                <w:bCs/>
              </w:rPr>
            </w:pPr>
            <w:r w:rsidRPr="00216325">
              <w:rPr>
                <w:b/>
                <w:bCs/>
              </w:rPr>
              <w:t>UCI</w:t>
            </w:r>
          </w:p>
        </w:tc>
        <w:tc>
          <w:tcPr>
            <w:tcW w:w="960" w:type="dxa"/>
            <w:noWrap/>
            <w:hideMark/>
          </w:tcPr>
          <w:p w14:paraId="627066B4" w14:textId="77777777" w:rsidR="00216325" w:rsidRPr="00216325" w:rsidRDefault="00216325">
            <w:pPr>
              <w:rPr>
                <w:b/>
                <w:bCs/>
              </w:rPr>
            </w:pPr>
            <w:r w:rsidRPr="00216325">
              <w:rPr>
                <w:b/>
                <w:bCs/>
              </w:rPr>
              <w:t>p value</w:t>
            </w:r>
          </w:p>
        </w:tc>
        <w:tc>
          <w:tcPr>
            <w:tcW w:w="1460" w:type="dxa"/>
            <w:noWrap/>
            <w:hideMark/>
          </w:tcPr>
          <w:p w14:paraId="0D2100B4" w14:textId="77777777" w:rsidR="00216325" w:rsidRPr="00216325" w:rsidRDefault="00216325">
            <w:pPr>
              <w:rPr>
                <w:b/>
                <w:bCs/>
              </w:rPr>
            </w:pPr>
            <w:r w:rsidRPr="00216325">
              <w:rPr>
                <w:b/>
                <w:bCs/>
              </w:rPr>
              <w:t>HR mortality</w:t>
            </w:r>
          </w:p>
        </w:tc>
        <w:tc>
          <w:tcPr>
            <w:tcW w:w="1460" w:type="dxa"/>
            <w:noWrap/>
            <w:hideMark/>
          </w:tcPr>
          <w:p w14:paraId="4624AFCA" w14:textId="77777777" w:rsidR="00216325" w:rsidRPr="00216325" w:rsidRDefault="00216325">
            <w:pPr>
              <w:rPr>
                <w:b/>
                <w:bCs/>
              </w:rPr>
            </w:pPr>
            <w:r w:rsidRPr="00216325">
              <w:rPr>
                <w:b/>
                <w:bCs/>
              </w:rPr>
              <w:t>LCI</w:t>
            </w:r>
          </w:p>
        </w:tc>
        <w:tc>
          <w:tcPr>
            <w:tcW w:w="960" w:type="dxa"/>
            <w:noWrap/>
            <w:hideMark/>
          </w:tcPr>
          <w:p w14:paraId="0878AD48" w14:textId="77777777" w:rsidR="00216325" w:rsidRPr="00216325" w:rsidRDefault="00216325">
            <w:pPr>
              <w:rPr>
                <w:b/>
                <w:bCs/>
              </w:rPr>
            </w:pPr>
            <w:r w:rsidRPr="00216325">
              <w:rPr>
                <w:b/>
                <w:bCs/>
              </w:rPr>
              <w:t>UCI</w:t>
            </w:r>
          </w:p>
        </w:tc>
        <w:tc>
          <w:tcPr>
            <w:tcW w:w="960" w:type="dxa"/>
            <w:noWrap/>
            <w:hideMark/>
          </w:tcPr>
          <w:p w14:paraId="189C4EEB" w14:textId="77777777" w:rsidR="00216325" w:rsidRPr="00216325" w:rsidRDefault="00216325">
            <w:pPr>
              <w:rPr>
                <w:b/>
                <w:bCs/>
              </w:rPr>
            </w:pPr>
            <w:r w:rsidRPr="00216325">
              <w:rPr>
                <w:b/>
                <w:bCs/>
              </w:rPr>
              <w:t>p value</w:t>
            </w:r>
          </w:p>
        </w:tc>
      </w:tr>
      <w:tr w:rsidR="00216325" w:rsidRPr="00216325" w14:paraId="33DEE90F" w14:textId="77777777" w:rsidTr="00216325">
        <w:trPr>
          <w:trHeight w:val="288"/>
        </w:trPr>
        <w:tc>
          <w:tcPr>
            <w:tcW w:w="2908" w:type="dxa"/>
            <w:noWrap/>
            <w:hideMark/>
          </w:tcPr>
          <w:p w14:paraId="03139156" w14:textId="77777777" w:rsidR="00216325" w:rsidRPr="00216325" w:rsidRDefault="00216325">
            <w:pPr>
              <w:rPr>
                <w:b/>
                <w:bCs/>
              </w:rPr>
            </w:pPr>
            <w:r w:rsidRPr="00216325">
              <w:rPr>
                <w:b/>
                <w:bCs/>
              </w:rPr>
              <w:t>&lt;120</w:t>
            </w:r>
          </w:p>
        </w:tc>
        <w:tc>
          <w:tcPr>
            <w:tcW w:w="1380" w:type="dxa"/>
            <w:noWrap/>
            <w:hideMark/>
          </w:tcPr>
          <w:p w14:paraId="20BB37E2" w14:textId="77777777" w:rsidR="00216325" w:rsidRPr="00216325" w:rsidRDefault="00216325">
            <w:r w:rsidRPr="00216325">
              <w:t>1.91</w:t>
            </w:r>
          </w:p>
        </w:tc>
        <w:tc>
          <w:tcPr>
            <w:tcW w:w="960" w:type="dxa"/>
            <w:noWrap/>
            <w:hideMark/>
          </w:tcPr>
          <w:p w14:paraId="495B8FF4" w14:textId="77777777" w:rsidR="00216325" w:rsidRPr="00216325" w:rsidRDefault="00216325">
            <w:r w:rsidRPr="00216325">
              <w:t>1.69</w:t>
            </w:r>
          </w:p>
        </w:tc>
        <w:tc>
          <w:tcPr>
            <w:tcW w:w="960" w:type="dxa"/>
            <w:noWrap/>
            <w:hideMark/>
          </w:tcPr>
          <w:p w14:paraId="58AE4C9F" w14:textId="77777777" w:rsidR="00216325" w:rsidRPr="00216325" w:rsidRDefault="00216325">
            <w:r w:rsidRPr="00216325">
              <w:t>2.16</w:t>
            </w:r>
          </w:p>
        </w:tc>
        <w:tc>
          <w:tcPr>
            <w:tcW w:w="960" w:type="dxa"/>
            <w:hideMark/>
          </w:tcPr>
          <w:p w14:paraId="31BE4674" w14:textId="77777777" w:rsidR="00216325" w:rsidRPr="00216325" w:rsidRDefault="00216325">
            <w:r w:rsidRPr="00216325">
              <w:t>&lt;0.001</w:t>
            </w:r>
          </w:p>
        </w:tc>
        <w:tc>
          <w:tcPr>
            <w:tcW w:w="1360" w:type="dxa"/>
            <w:noWrap/>
            <w:hideMark/>
          </w:tcPr>
          <w:p w14:paraId="6BA1B00C" w14:textId="77777777" w:rsidR="00216325" w:rsidRPr="00216325" w:rsidRDefault="00216325">
            <w:r w:rsidRPr="00216325">
              <w:t>1.88</w:t>
            </w:r>
          </w:p>
        </w:tc>
        <w:tc>
          <w:tcPr>
            <w:tcW w:w="960" w:type="dxa"/>
            <w:noWrap/>
            <w:hideMark/>
          </w:tcPr>
          <w:p w14:paraId="34EBA962" w14:textId="77777777" w:rsidR="00216325" w:rsidRPr="00216325" w:rsidRDefault="00216325">
            <w:r w:rsidRPr="00216325">
              <w:t>1.72</w:t>
            </w:r>
          </w:p>
        </w:tc>
        <w:tc>
          <w:tcPr>
            <w:tcW w:w="960" w:type="dxa"/>
            <w:noWrap/>
            <w:hideMark/>
          </w:tcPr>
          <w:p w14:paraId="4FCDD32B" w14:textId="77777777" w:rsidR="00216325" w:rsidRPr="00216325" w:rsidRDefault="00216325">
            <w:r w:rsidRPr="00216325">
              <w:t>2.05</w:t>
            </w:r>
          </w:p>
        </w:tc>
        <w:tc>
          <w:tcPr>
            <w:tcW w:w="960" w:type="dxa"/>
            <w:hideMark/>
          </w:tcPr>
          <w:p w14:paraId="262AE5CD" w14:textId="77777777" w:rsidR="00216325" w:rsidRPr="00216325" w:rsidRDefault="00216325">
            <w:r w:rsidRPr="00216325">
              <w:t>&lt;0.001</w:t>
            </w:r>
          </w:p>
        </w:tc>
        <w:tc>
          <w:tcPr>
            <w:tcW w:w="1460" w:type="dxa"/>
            <w:noWrap/>
            <w:hideMark/>
          </w:tcPr>
          <w:p w14:paraId="56BEA065" w14:textId="77777777" w:rsidR="00216325" w:rsidRPr="00216325" w:rsidRDefault="00216325">
            <w:r w:rsidRPr="00216325">
              <w:t>1.63</w:t>
            </w:r>
          </w:p>
        </w:tc>
        <w:tc>
          <w:tcPr>
            <w:tcW w:w="1460" w:type="dxa"/>
            <w:noWrap/>
            <w:hideMark/>
          </w:tcPr>
          <w:p w14:paraId="6A1C21FF" w14:textId="77777777" w:rsidR="00216325" w:rsidRPr="00216325" w:rsidRDefault="00216325">
            <w:r w:rsidRPr="00216325">
              <w:t>1.40</w:t>
            </w:r>
          </w:p>
        </w:tc>
        <w:tc>
          <w:tcPr>
            <w:tcW w:w="960" w:type="dxa"/>
            <w:noWrap/>
            <w:hideMark/>
          </w:tcPr>
          <w:p w14:paraId="545135A3" w14:textId="77777777" w:rsidR="00216325" w:rsidRPr="00216325" w:rsidRDefault="00216325">
            <w:r w:rsidRPr="00216325">
              <w:t>1.91</w:t>
            </w:r>
          </w:p>
        </w:tc>
        <w:tc>
          <w:tcPr>
            <w:tcW w:w="960" w:type="dxa"/>
            <w:hideMark/>
          </w:tcPr>
          <w:p w14:paraId="4A838DAC" w14:textId="77777777" w:rsidR="00216325" w:rsidRPr="00216325" w:rsidRDefault="00216325">
            <w:r w:rsidRPr="00216325">
              <w:t>&lt;0.001</w:t>
            </w:r>
          </w:p>
        </w:tc>
      </w:tr>
      <w:tr w:rsidR="00216325" w:rsidRPr="00216325" w14:paraId="7FBF70A2" w14:textId="77777777" w:rsidTr="00216325">
        <w:trPr>
          <w:trHeight w:val="288"/>
        </w:trPr>
        <w:tc>
          <w:tcPr>
            <w:tcW w:w="2908" w:type="dxa"/>
            <w:noWrap/>
            <w:hideMark/>
          </w:tcPr>
          <w:p w14:paraId="099FBBAB" w14:textId="77777777" w:rsidR="00216325" w:rsidRPr="00216325" w:rsidRDefault="00216325">
            <w:pPr>
              <w:rPr>
                <w:b/>
                <w:bCs/>
              </w:rPr>
            </w:pPr>
            <w:r w:rsidRPr="00216325">
              <w:rPr>
                <w:b/>
                <w:bCs/>
              </w:rPr>
              <w:t>120-129</w:t>
            </w:r>
          </w:p>
        </w:tc>
        <w:tc>
          <w:tcPr>
            <w:tcW w:w="1380" w:type="dxa"/>
            <w:noWrap/>
            <w:hideMark/>
          </w:tcPr>
          <w:p w14:paraId="4FEF5315" w14:textId="77777777" w:rsidR="00216325" w:rsidRPr="00216325" w:rsidRDefault="00216325">
            <w:r w:rsidRPr="00216325">
              <w:t>1.18</w:t>
            </w:r>
          </w:p>
        </w:tc>
        <w:tc>
          <w:tcPr>
            <w:tcW w:w="960" w:type="dxa"/>
            <w:noWrap/>
            <w:hideMark/>
          </w:tcPr>
          <w:p w14:paraId="2B531CCE" w14:textId="77777777" w:rsidR="00216325" w:rsidRPr="00216325" w:rsidRDefault="00216325">
            <w:r w:rsidRPr="00216325">
              <w:t>1.10</w:t>
            </w:r>
          </w:p>
        </w:tc>
        <w:tc>
          <w:tcPr>
            <w:tcW w:w="960" w:type="dxa"/>
            <w:noWrap/>
            <w:hideMark/>
          </w:tcPr>
          <w:p w14:paraId="2E84CBF3" w14:textId="77777777" w:rsidR="00216325" w:rsidRPr="00216325" w:rsidRDefault="00216325">
            <w:r w:rsidRPr="00216325">
              <w:t>1.27</w:t>
            </w:r>
          </w:p>
        </w:tc>
        <w:tc>
          <w:tcPr>
            <w:tcW w:w="960" w:type="dxa"/>
            <w:hideMark/>
          </w:tcPr>
          <w:p w14:paraId="3790FD33" w14:textId="77777777" w:rsidR="00216325" w:rsidRPr="00216325" w:rsidRDefault="00216325">
            <w:r w:rsidRPr="00216325">
              <w:t>&lt;0.001</w:t>
            </w:r>
          </w:p>
        </w:tc>
        <w:tc>
          <w:tcPr>
            <w:tcW w:w="1360" w:type="dxa"/>
            <w:noWrap/>
            <w:hideMark/>
          </w:tcPr>
          <w:p w14:paraId="504E51C9" w14:textId="77777777" w:rsidR="00216325" w:rsidRPr="00216325" w:rsidRDefault="00216325">
            <w:r w:rsidRPr="00216325">
              <w:t>1.24</w:t>
            </w:r>
          </w:p>
        </w:tc>
        <w:tc>
          <w:tcPr>
            <w:tcW w:w="960" w:type="dxa"/>
            <w:noWrap/>
            <w:hideMark/>
          </w:tcPr>
          <w:p w14:paraId="67A47810" w14:textId="77777777" w:rsidR="00216325" w:rsidRPr="00216325" w:rsidRDefault="00216325">
            <w:r w:rsidRPr="00216325">
              <w:t>1.17</w:t>
            </w:r>
          </w:p>
        </w:tc>
        <w:tc>
          <w:tcPr>
            <w:tcW w:w="960" w:type="dxa"/>
            <w:noWrap/>
            <w:hideMark/>
          </w:tcPr>
          <w:p w14:paraId="2B9EFB2B" w14:textId="77777777" w:rsidR="00216325" w:rsidRPr="00216325" w:rsidRDefault="00216325">
            <w:r w:rsidRPr="00216325">
              <w:t>1.32</w:t>
            </w:r>
          </w:p>
        </w:tc>
        <w:tc>
          <w:tcPr>
            <w:tcW w:w="960" w:type="dxa"/>
            <w:hideMark/>
          </w:tcPr>
          <w:p w14:paraId="0D16760B" w14:textId="77777777" w:rsidR="00216325" w:rsidRPr="00216325" w:rsidRDefault="00216325">
            <w:r w:rsidRPr="00216325">
              <w:t>&lt;0.001</w:t>
            </w:r>
          </w:p>
        </w:tc>
        <w:tc>
          <w:tcPr>
            <w:tcW w:w="1460" w:type="dxa"/>
            <w:noWrap/>
            <w:hideMark/>
          </w:tcPr>
          <w:p w14:paraId="31BB3A2C" w14:textId="77777777" w:rsidR="00216325" w:rsidRPr="00216325" w:rsidRDefault="00216325">
            <w:r w:rsidRPr="00216325">
              <w:t>1.21</w:t>
            </w:r>
          </w:p>
        </w:tc>
        <w:tc>
          <w:tcPr>
            <w:tcW w:w="1460" w:type="dxa"/>
            <w:noWrap/>
            <w:hideMark/>
          </w:tcPr>
          <w:p w14:paraId="76B369F8" w14:textId="77777777" w:rsidR="00216325" w:rsidRPr="00216325" w:rsidRDefault="00216325">
            <w:r w:rsidRPr="00216325">
              <w:t>1.08</w:t>
            </w:r>
          </w:p>
        </w:tc>
        <w:tc>
          <w:tcPr>
            <w:tcW w:w="960" w:type="dxa"/>
            <w:noWrap/>
            <w:hideMark/>
          </w:tcPr>
          <w:p w14:paraId="5BF553F1" w14:textId="77777777" w:rsidR="00216325" w:rsidRPr="00216325" w:rsidRDefault="00216325">
            <w:r w:rsidRPr="00216325">
              <w:t>1.36</w:t>
            </w:r>
          </w:p>
        </w:tc>
        <w:tc>
          <w:tcPr>
            <w:tcW w:w="960" w:type="dxa"/>
            <w:noWrap/>
            <w:hideMark/>
          </w:tcPr>
          <w:p w14:paraId="6DA22056" w14:textId="77777777" w:rsidR="00216325" w:rsidRPr="00216325" w:rsidRDefault="00216325">
            <w:r w:rsidRPr="00216325">
              <w:t>0.001</w:t>
            </w:r>
          </w:p>
        </w:tc>
      </w:tr>
      <w:tr w:rsidR="00216325" w:rsidRPr="00216325" w14:paraId="34453FC0" w14:textId="77777777" w:rsidTr="00216325">
        <w:trPr>
          <w:trHeight w:val="288"/>
        </w:trPr>
        <w:tc>
          <w:tcPr>
            <w:tcW w:w="2908" w:type="dxa"/>
            <w:noWrap/>
            <w:hideMark/>
          </w:tcPr>
          <w:p w14:paraId="6E50FE8B" w14:textId="77777777" w:rsidR="00216325" w:rsidRPr="00216325" w:rsidRDefault="00216325">
            <w:pPr>
              <w:rPr>
                <w:b/>
                <w:bCs/>
              </w:rPr>
            </w:pPr>
            <w:r w:rsidRPr="00216325">
              <w:rPr>
                <w:b/>
                <w:bCs/>
              </w:rPr>
              <w:t>130-139 (reference)</w:t>
            </w:r>
          </w:p>
        </w:tc>
        <w:tc>
          <w:tcPr>
            <w:tcW w:w="1380" w:type="dxa"/>
            <w:hideMark/>
          </w:tcPr>
          <w:p w14:paraId="344218E7" w14:textId="77777777" w:rsidR="00216325" w:rsidRPr="00216325" w:rsidRDefault="00216325">
            <w:r w:rsidRPr="00216325">
              <w:t>1.00</w:t>
            </w:r>
          </w:p>
        </w:tc>
        <w:tc>
          <w:tcPr>
            <w:tcW w:w="960" w:type="dxa"/>
            <w:hideMark/>
          </w:tcPr>
          <w:p w14:paraId="66C219E0" w14:textId="77777777" w:rsidR="00216325" w:rsidRPr="00216325" w:rsidRDefault="00216325">
            <w:r w:rsidRPr="00216325">
              <w:t>1.00</w:t>
            </w:r>
          </w:p>
        </w:tc>
        <w:tc>
          <w:tcPr>
            <w:tcW w:w="960" w:type="dxa"/>
            <w:hideMark/>
          </w:tcPr>
          <w:p w14:paraId="3F679CE9" w14:textId="77777777" w:rsidR="00216325" w:rsidRPr="00216325" w:rsidRDefault="00216325">
            <w:r w:rsidRPr="00216325">
              <w:t>1.00</w:t>
            </w:r>
          </w:p>
        </w:tc>
        <w:tc>
          <w:tcPr>
            <w:tcW w:w="960" w:type="dxa"/>
            <w:hideMark/>
          </w:tcPr>
          <w:p w14:paraId="04FB7E20" w14:textId="77777777" w:rsidR="00216325" w:rsidRPr="00216325" w:rsidRDefault="00216325">
            <w:r w:rsidRPr="00216325">
              <w:t> </w:t>
            </w:r>
          </w:p>
        </w:tc>
        <w:tc>
          <w:tcPr>
            <w:tcW w:w="1360" w:type="dxa"/>
            <w:hideMark/>
          </w:tcPr>
          <w:p w14:paraId="3F223F2F" w14:textId="77777777" w:rsidR="00216325" w:rsidRPr="00216325" w:rsidRDefault="00216325">
            <w:r w:rsidRPr="00216325">
              <w:t>1.00</w:t>
            </w:r>
          </w:p>
        </w:tc>
        <w:tc>
          <w:tcPr>
            <w:tcW w:w="960" w:type="dxa"/>
            <w:hideMark/>
          </w:tcPr>
          <w:p w14:paraId="1FDEB256" w14:textId="77777777" w:rsidR="00216325" w:rsidRPr="00216325" w:rsidRDefault="00216325">
            <w:r w:rsidRPr="00216325">
              <w:t>1.00</w:t>
            </w:r>
          </w:p>
        </w:tc>
        <w:tc>
          <w:tcPr>
            <w:tcW w:w="960" w:type="dxa"/>
            <w:hideMark/>
          </w:tcPr>
          <w:p w14:paraId="3D6C52ED" w14:textId="77777777" w:rsidR="00216325" w:rsidRPr="00216325" w:rsidRDefault="00216325">
            <w:r w:rsidRPr="00216325">
              <w:t>1.00</w:t>
            </w:r>
          </w:p>
        </w:tc>
        <w:tc>
          <w:tcPr>
            <w:tcW w:w="960" w:type="dxa"/>
            <w:hideMark/>
          </w:tcPr>
          <w:p w14:paraId="7FB62516" w14:textId="77777777" w:rsidR="00216325" w:rsidRPr="00216325" w:rsidRDefault="00216325">
            <w:r w:rsidRPr="00216325">
              <w:t> </w:t>
            </w:r>
          </w:p>
        </w:tc>
        <w:tc>
          <w:tcPr>
            <w:tcW w:w="1460" w:type="dxa"/>
            <w:hideMark/>
          </w:tcPr>
          <w:p w14:paraId="09B9B8C7" w14:textId="77777777" w:rsidR="00216325" w:rsidRPr="00216325" w:rsidRDefault="00216325">
            <w:r w:rsidRPr="00216325">
              <w:t>1.00</w:t>
            </w:r>
          </w:p>
        </w:tc>
        <w:tc>
          <w:tcPr>
            <w:tcW w:w="1460" w:type="dxa"/>
            <w:hideMark/>
          </w:tcPr>
          <w:p w14:paraId="34F26078" w14:textId="77777777" w:rsidR="00216325" w:rsidRPr="00216325" w:rsidRDefault="00216325">
            <w:r w:rsidRPr="00216325">
              <w:t>1.00</w:t>
            </w:r>
          </w:p>
        </w:tc>
        <w:tc>
          <w:tcPr>
            <w:tcW w:w="960" w:type="dxa"/>
            <w:hideMark/>
          </w:tcPr>
          <w:p w14:paraId="516B9B95" w14:textId="77777777" w:rsidR="00216325" w:rsidRPr="00216325" w:rsidRDefault="00216325">
            <w:r w:rsidRPr="00216325">
              <w:t>1.00</w:t>
            </w:r>
          </w:p>
        </w:tc>
        <w:tc>
          <w:tcPr>
            <w:tcW w:w="960" w:type="dxa"/>
            <w:hideMark/>
          </w:tcPr>
          <w:p w14:paraId="283C819E" w14:textId="77777777" w:rsidR="00216325" w:rsidRPr="00216325" w:rsidRDefault="00216325">
            <w:r w:rsidRPr="00216325">
              <w:t> </w:t>
            </w:r>
          </w:p>
        </w:tc>
      </w:tr>
      <w:tr w:rsidR="00216325" w:rsidRPr="00216325" w14:paraId="4EE6E56A" w14:textId="77777777" w:rsidTr="00216325">
        <w:trPr>
          <w:trHeight w:val="288"/>
        </w:trPr>
        <w:tc>
          <w:tcPr>
            <w:tcW w:w="2908" w:type="dxa"/>
            <w:noWrap/>
            <w:hideMark/>
          </w:tcPr>
          <w:p w14:paraId="5FAB68D0" w14:textId="77777777" w:rsidR="00216325" w:rsidRPr="00216325" w:rsidRDefault="00216325">
            <w:pPr>
              <w:rPr>
                <w:b/>
                <w:bCs/>
              </w:rPr>
            </w:pPr>
            <w:r w:rsidRPr="00216325">
              <w:rPr>
                <w:b/>
                <w:bCs/>
              </w:rPr>
              <w:t>140-149</w:t>
            </w:r>
          </w:p>
        </w:tc>
        <w:tc>
          <w:tcPr>
            <w:tcW w:w="1380" w:type="dxa"/>
            <w:noWrap/>
            <w:hideMark/>
          </w:tcPr>
          <w:p w14:paraId="4DE0D904" w14:textId="77777777" w:rsidR="00216325" w:rsidRPr="00216325" w:rsidRDefault="00216325">
            <w:r w:rsidRPr="00216325">
              <w:t>0.95</w:t>
            </w:r>
          </w:p>
        </w:tc>
        <w:tc>
          <w:tcPr>
            <w:tcW w:w="960" w:type="dxa"/>
            <w:noWrap/>
            <w:hideMark/>
          </w:tcPr>
          <w:p w14:paraId="45F2460B" w14:textId="77777777" w:rsidR="00216325" w:rsidRPr="00216325" w:rsidRDefault="00216325">
            <w:r w:rsidRPr="00216325">
              <w:t>0.91</w:t>
            </w:r>
          </w:p>
        </w:tc>
        <w:tc>
          <w:tcPr>
            <w:tcW w:w="960" w:type="dxa"/>
            <w:noWrap/>
            <w:hideMark/>
          </w:tcPr>
          <w:p w14:paraId="7A75FACB" w14:textId="77777777" w:rsidR="00216325" w:rsidRPr="00216325" w:rsidRDefault="00216325">
            <w:r w:rsidRPr="00216325">
              <w:t>0.99</w:t>
            </w:r>
          </w:p>
        </w:tc>
        <w:tc>
          <w:tcPr>
            <w:tcW w:w="960" w:type="dxa"/>
            <w:noWrap/>
            <w:hideMark/>
          </w:tcPr>
          <w:p w14:paraId="1B23460B" w14:textId="77777777" w:rsidR="00216325" w:rsidRPr="00216325" w:rsidRDefault="00216325">
            <w:r w:rsidRPr="00216325">
              <w:t>0.011</w:t>
            </w:r>
          </w:p>
        </w:tc>
        <w:tc>
          <w:tcPr>
            <w:tcW w:w="1360" w:type="dxa"/>
            <w:noWrap/>
            <w:hideMark/>
          </w:tcPr>
          <w:p w14:paraId="3342D70F" w14:textId="77777777" w:rsidR="00216325" w:rsidRPr="00216325" w:rsidRDefault="00216325">
            <w:r w:rsidRPr="00216325">
              <w:t>0.90</w:t>
            </w:r>
          </w:p>
        </w:tc>
        <w:tc>
          <w:tcPr>
            <w:tcW w:w="960" w:type="dxa"/>
            <w:noWrap/>
            <w:hideMark/>
          </w:tcPr>
          <w:p w14:paraId="264123BB" w14:textId="77777777" w:rsidR="00216325" w:rsidRPr="00216325" w:rsidRDefault="00216325">
            <w:r w:rsidRPr="00216325">
              <w:t>0.86</w:t>
            </w:r>
          </w:p>
        </w:tc>
        <w:tc>
          <w:tcPr>
            <w:tcW w:w="960" w:type="dxa"/>
            <w:noWrap/>
            <w:hideMark/>
          </w:tcPr>
          <w:p w14:paraId="2C048923" w14:textId="77777777" w:rsidR="00216325" w:rsidRPr="00216325" w:rsidRDefault="00216325">
            <w:r w:rsidRPr="00216325">
              <w:t>0.94</w:t>
            </w:r>
          </w:p>
        </w:tc>
        <w:tc>
          <w:tcPr>
            <w:tcW w:w="960" w:type="dxa"/>
            <w:hideMark/>
          </w:tcPr>
          <w:p w14:paraId="450DD324" w14:textId="77777777" w:rsidR="00216325" w:rsidRPr="00216325" w:rsidRDefault="00216325">
            <w:r w:rsidRPr="00216325">
              <w:t>&lt;0.001</w:t>
            </w:r>
          </w:p>
        </w:tc>
        <w:tc>
          <w:tcPr>
            <w:tcW w:w="1460" w:type="dxa"/>
            <w:noWrap/>
            <w:hideMark/>
          </w:tcPr>
          <w:p w14:paraId="3E69D43C" w14:textId="77777777" w:rsidR="00216325" w:rsidRPr="00216325" w:rsidRDefault="00216325">
            <w:r w:rsidRPr="00216325">
              <w:t>0.97</w:t>
            </w:r>
          </w:p>
        </w:tc>
        <w:tc>
          <w:tcPr>
            <w:tcW w:w="1460" w:type="dxa"/>
            <w:noWrap/>
            <w:hideMark/>
          </w:tcPr>
          <w:p w14:paraId="7CFFD88F" w14:textId="77777777" w:rsidR="00216325" w:rsidRPr="00216325" w:rsidRDefault="00216325">
            <w:r w:rsidRPr="00216325">
              <w:t>0.89</w:t>
            </w:r>
          </w:p>
        </w:tc>
        <w:tc>
          <w:tcPr>
            <w:tcW w:w="960" w:type="dxa"/>
            <w:noWrap/>
            <w:hideMark/>
          </w:tcPr>
          <w:p w14:paraId="7E23F330" w14:textId="77777777" w:rsidR="00216325" w:rsidRPr="00216325" w:rsidRDefault="00216325">
            <w:r w:rsidRPr="00216325">
              <w:t>1.06</w:t>
            </w:r>
          </w:p>
        </w:tc>
        <w:tc>
          <w:tcPr>
            <w:tcW w:w="960" w:type="dxa"/>
            <w:noWrap/>
            <w:hideMark/>
          </w:tcPr>
          <w:p w14:paraId="4435616A" w14:textId="77777777" w:rsidR="00216325" w:rsidRPr="00216325" w:rsidRDefault="00216325">
            <w:r w:rsidRPr="00216325">
              <w:t>0.539</w:t>
            </w:r>
          </w:p>
        </w:tc>
      </w:tr>
      <w:tr w:rsidR="00216325" w:rsidRPr="00216325" w14:paraId="739AAB37" w14:textId="77777777" w:rsidTr="00216325">
        <w:trPr>
          <w:trHeight w:val="288"/>
        </w:trPr>
        <w:tc>
          <w:tcPr>
            <w:tcW w:w="2908" w:type="dxa"/>
            <w:noWrap/>
            <w:hideMark/>
          </w:tcPr>
          <w:p w14:paraId="0AFBFF68" w14:textId="77777777" w:rsidR="00216325" w:rsidRPr="00216325" w:rsidRDefault="00216325">
            <w:pPr>
              <w:rPr>
                <w:b/>
                <w:bCs/>
              </w:rPr>
            </w:pPr>
            <w:r w:rsidRPr="00216325">
              <w:rPr>
                <w:b/>
                <w:bCs/>
              </w:rPr>
              <w:t>150-159</w:t>
            </w:r>
          </w:p>
        </w:tc>
        <w:tc>
          <w:tcPr>
            <w:tcW w:w="1380" w:type="dxa"/>
            <w:noWrap/>
            <w:hideMark/>
          </w:tcPr>
          <w:p w14:paraId="008201D7" w14:textId="77777777" w:rsidR="00216325" w:rsidRPr="00216325" w:rsidRDefault="00216325">
            <w:r w:rsidRPr="00216325">
              <w:t>0.92</w:t>
            </w:r>
          </w:p>
        </w:tc>
        <w:tc>
          <w:tcPr>
            <w:tcW w:w="960" w:type="dxa"/>
            <w:noWrap/>
            <w:hideMark/>
          </w:tcPr>
          <w:p w14:paraId="168D4C68" w14:textId="77777777" w:rsidR="00216325" w:rsidRPr="00216325" w:rsidRDefault="00216325">
            <w:r w:rsidRPr="00216325">
              <w:t>0.89</w:t>
            </w:r>
          </w:p>
        </w:tc>
        <w:tc>
          <w:tcPr>
            <w:tcW w:w="960" w:type="dxa"/>
            <w:noWrap/>
            <w:hideMark/>
          </w:tcPr>
          <w:p w14:paraId="45B8E735" w14:textId="77777777" w:rsidR="00216325" w:rsidRPr="00216325" w:rsidRDefault="00216325">
            <w:r w:rsidRPr="00216325">
              <w:t>0.96</w:t>
            </w:r>
          </w:p>
        </w:tc>
        <w:tc>
          <w:tcPr>
            <w:tcW w:w="960" w:type="dxa"/>
            <w:hideMark/>
          </w:tcPr>
          <w:p w14:paraId="618AAEC9" w14:textId="77777777" w:rsidR="00216325" w:rsidRPr="00216325" w:rsidRDefault="00216325">
            <w:r w:rsidRPr="00216325">
              <w:t>&lt;0.001</w:t>
            </w:r>
          </w:p>
        </w:tc>
        <w:tc>
          <w:tcPr>
            <w:tcW w:w="1360" w:type="dxa"/>
            <w:noWrap/>
            <w:hideMark/>
          </w:tcPr>
          <w:p w14:paraId="206044F7" w14:textId="77777777" w:rsidR="00216325" w:rsidRPr="00216325" w:rsidRDefault="00216325">
            <w:r w:rsidRPr="00216325">
              <w:t>0.89</w:t>
            </w:r>
          </w:p>
        </w:tc>
        <w:tc>
          <w:tcPr>
            <w:tcW w:w="960" w:type="dxa"/>
            <w:noWrap/>
            <w:hideMark/>
          </w:tcPr>
          <w:p w14:paraId="28427972" w14:textId="77777777" w:rsidR="00216325" w:rsidRPr="00216325" w:rsidRDefault="00216325">
            <w:r w:rsidRPr="00216325">
              <w:t>0.86</w:t>
            </w:r>
          </w:p>
        </w:tc>
        <w:tc>
          <w:tcPr>
            <w:tcW w:w="960" w:type="dxa"/>
            <w:noWrap/>
            <w:hideMark/>
          </w:tcPr>
          <w:p w14:paraId="1939C95B" w14:textId="77777777" w:rsidR="00216325" w:rsidRPr="00216325" w:rsidRDefault="00216325">
            <w:r w:rsidRPr="00216325">
              <w:t>0.93</w:t>
            </w:r>
          </w:p>
        </w:tc>
        <w:tc>
          <w:tcPr>
            <w:tcW w:w="960" w:type="dxa"/>
            <w:hideMark/>
          </w:tcPr>
          <w:p w14:paraId="58EE71B6" w14:textId="77777777" w:rsidR="00216325" w:rsidRPr="00216325" w:rsidRDefault="00216325">
            <w:r w:rsidRPr="00216325">
              <w:t>&lt;0.001</w:t>
            </w:r>
          </w:p>
        </w:tc>
        <w:tc>
          <w:tcPr>
            <w:tcW w:w="1460" w:type="dxa"/>
            <w:noWrap/>
            <w:hideMark/>
          </w:tcPr>
          <w:p w14:paraId="4E8D4229" w14:textId="77777777" w:rsidR="00216325" w:rsidRPr="00216325" w:rsidRDefault="00216325">
            <w:r w:rsidRPr="00216325">
              <w:t>0.85</w:t>
            </w:r>
          </w:p>
        </w:tc>
        <w:tc>
          <w:tcPr>
            <w:tcW w:w="1460" w:type="dxa"/>
            <w:noWrap/>
            <w:hideMark/>
          </w:tcPr>
          <w:p w14:paraId="1C300014" w14:textId="77777777" w:rsidR="00216325" w:rsidRPr="00216325" w:rsidRDefault="00216325">
            <w:r w:rsidRPr="00216325">
              <w:t>0.77</w:t>
            </w:r>
          </w:p>
        </w:tc>
        <w:tc>
          <w:tcPr>
            <w:tcW w:w="960" w:type="dxa"/>
            <w:noWrap/>
            <w:hideMark/>
          </w:tcPr>
          <w:p w14:paraId="787FC94B" w14:textId="77777777" w:rsidR="00216325" w:rsidRPr="00216325" w:rsidRDefault="00216325">
            <w:r w:rsidRPr="00216325">
              <w:t>0.94</w:t>
            </w:r>
          </w:p>
        </w:tc>
        <w:tc>
          <w:tcPr>
            <w:tcW w:w="960" w:type="dxa"/>
            <w:noWrap/>
            <w:hideMark/>
          </w:tcPr>
          <w:p w14:paraId="595A2DC4" w14:textId="77777777" w:rsidR="00216325" w:rsidRPr="00216325" w:rsidRDefault="00216325">
            <w:r w:rsidRPr="00216325">
              <w:t>0.002</w:t>
            </w:r>
          </w:p>
        </w:tc>
      </w:tr>
      <w:tr w:rsidR="00216325" w:rsidRPr="00216325" w14:paraId="2C47856E" w14:textId="77777777" w:rsidTr="00216325">
        <w:trPr>
          <w:trHeight w:val="288"/>
        </w:trPr>
        <w:tc>
          <w:tcPr>
            <w:tcW w:w="2908" w:type="dxa"/>
            <w:noWrap/>
            <w:hideMark/>
          </w:tcPr>
          <w:p w14:paraId="0FA75638" w14:textId="77777777" w:rsidR="00216325" w:rsidRPr="00216325" w:rsidRDefault="00216325">
            <w:pPr>
              <w:rPr>
                <w:b/>
                <w:bCs/>
              </w:rPr>
            </w:pPr>
            <w:r w:rsidRPr="00216325">
              <w:rPr>
                <w:b/>
                <w:bCs/>
              </w:rPr>
              <w:t>160-169</w:t>
            </w:r>
          </w:p>
        </w:tc>
        <w:tc>
          <w:tcPr>
            <w:tcW w:w="1380" w:type="dxa"/>
            <w:noWrap/>
            <w:hideMark/>
          </w:tcPr>
          <w:p w14:paraId="21A351ED" w14:textId="77777777" w:rsidR="00216325" w:rsidRPr="00216325" w:rsidRDefault="00216325">
            <w:r w:rsidRPr="00216325">
              <w:t>0.97</w:t>
            </w:r>
          </w:p>
        </w:tc>
        <w:tc>
          <w:tcPr>
            <w:tcW w:w="960" w:type="dxa"/>
            <w:noWrap/>
            <w:hideMark/>
          </w:tcPr>
          <w:p w14:paraId="118AB1B0" w14:textId="77777777" w:rsidR="00216325" w:rsidRPr="00216325" w:rsidRDefault="00216325">
            <w:r w:rsidRPr="00216325">
              <w:t>0.93</w:t>
            </w:r>
          </w:p>
        </w:tc>
        <w:tc>
          <w:tcPr>
            <w:tcW w:w="960" w:type="dxa"/>
            <w:noWrap/>
            <w:hideMark/>
          </w:tcPr>
          <w:p w14:paraId="10CF7672" w14:textId="77777777" w:rsidR="00216325" w:rsidRPr="00216325" w:rsidRDefault="00216325">
            <w:r w:rsidRPr="00216325">
              <w:t>1.01</w:t>
            </w:r>
          </w:p>
        </w:tc>
        <w:tc>
          <w:tcPr>
            <w:tcW w:w="960" w:type="dxa"/>
            <w:noWrap/>
            <w:hideMark/>
          </w:tcPr>
          <w:p w14:paraId="01FFAE29" w14:textId="77777777" w:rsidR="00216325" w:rsidRPr="00216325" w:rsidRDefault="00216325">
            <w:r w:rsidRPr="00216325">
              <w:t>0.104</w:t>
            </w:r>
          </w:p>
        </w:tc>
        <w:tc>
          <w:tcPr>
            <w:tcW w:w="1360" w:type="dxa"/>
            <w:noWrap/>
            <w:hideMark/>
          </w:tcPr>
          <w:p w14:paraId="48C91DF5" w14:textId="77777777" w:rsidR="00216325" w:rsidRPr="00216325" w:rsidRDefault="00216325">
            <w:r w:rsidRPr="00216325">
              <w:t>0.91</w:t>
            </w:r>
          </w:p>
        </w:tc>
        <w:tc>
          <w:tcPr>
            <w:tcW w:w="960" w:type="dxa"/>
            <w:noWrap/>
            <w:hideMark/>
          </w:tcPr>
          <w:p w14:paraId="668F0949" w14:textId="77777777" w:rsidR="00216325" w:rsidRPr="00216325" w:rsidRDefault="00216325">
            <w:r w:rsidRPr="00216325">
              <w:t>0.87</w:t>
            </w:r>
          </w:p>
        </w:tc>
        <w:tc>
          <w:tcPr>
            <w:tcW w:w="960" w:type="dxa"/>
            <w:noWrap/>
            <w:hideMark/>
          </w:tcPr>
          <w:p w14:paraId="186418BA" w14:textId="77777777" w:rsidR="00216325" w:rsidRPr="00216325" w:rsidRDefault="00216325">
            <w:r w:rsidRPr="00216325">
              <w:t>0.95</w:t>
            </w:r>
          </w:p>
        </w:tc>
        <w:tc>
          <w:tcPr>
            <w:tcW w:w="960" w:type="dxa"/>
            <w:hideMark/>
          </w:tcPr>
          <w:p w14:paraId="53155DED" w14:textId="77777777" w:rsidR="00216325" w:rsidRPr="00216325" w:rsidRDefault="00216325">
            <w:r w:rsidRPr="00216325">
              <w:t>&lt;0.001</w:t>
            </w:r>
          </w:p>
        </w:tc>
        <w:tc>
          <w:tcPr>
            <w:tcW w:w="1460" w:type="dxa"/>
            <w:noWrap/>
            <w:hideMark/>
          </w:tcPr>
          <w:p w14:paraId="75C13C70" w14:textId="77777777" w:rsidR="00216325" w:rsidRPr="00216325" w:rsidRDefault="00216325">
            <w:r w:rsidRPr="00216325">
              <w:t>0.86</w:t>
            </w:r>
          </w:p>
        </w:tc>
        <w:tc>
          <w:tcPr>
            <w:tcW w:w="1460" w:type="dxa"/>
            <w:noWrap/>
            <w:hideMark/>
          </w:tcPr>
          <w:p w14:paraId="113891BF" w14:textId="77777777" w:rsidR="00216325" w:rsidRPr="00216325" w:rsidRDefault="00216325">
            <w:r w:rsidRPr="00216325">
              <w:t>0.76</w:t>
            </w:r>
          </w:p>
        </w:tc>
        <w:tc>
          <w:tcPr>
            <w:tcW w:w="960" w:type="dxa"/>
            <w:noWrap/>
            <w:hideMark/>
          </w:tcPr>
          <w:p w14:paraId="423C0602" w14:textId="77777777" w:rsidR="00216325" w:rsidRPr="00216325" w:rsidRDefault="00216325">
            <w:r w:rsidRPr="00216325">
              <w:t>0.96</w:t>
            </w:r>
          </w:p>
        </w:tc>
        <w:tc>
          <w:tcPr>
            <w:tcW w:w="960" w:type="dxa"/>
            <w:noWrap/>
            <w:hideMark/>
          </w:tcPr>
          <w:p w14:paraId="13BF485B" w14:textId="77777777" w:rsidR="00216325" w:rsidRPr="00216325" w:rsidRDefault="00216325">
            <w:r w:rsidRPr="00216325">
              <w:t>0.007</w:t>
            </w:r>
          </w:p>
        </w:tc>
      </w:tr>
      <w:tr w:rsidR="00216325" w:rsidRPr="00216325" w14:paraId="5CE1791F" w14:textId="77777777" w:rsidTr="00216325">
        <w:trPr>
          <w:trHeight w:val="288"/>
        </w:trPr>
        <w:tc>
          <w:tcPr>
            <w:tcW w:w="2908" w:type="dxa"/>
            <w:noWrap/>
            <w:hideMark/>
          </w:tcPr>
          <w:p w14:paraId="4ED6938B" w14:textId="77777777" w:rsidR="00216325" w:rsidRPr="00216325" w:rsidRDefault="00216325">
            <w:pPr>
              <w:rPr>
                <w:b/>
                <w:bCs/>
              </w:rPr>
            </w:pPr>
            <w:r w:rsidRPr="00216325">
              <w:rPr>
                <w:b/>
                <w:bCs/>
              </w:rPr>
              <w:t>170-179</w:t>
            </w:r>
          </w:p>
        </w:tc>
        <w:tc>
          <w:tcPr>
            <w:tcW w:w="1380" w:type="dxa"/>
            <w:noWrap/>
            <w:hideMark/>
          </w:tcPr>
          <w:p w14:paraId="18E71962" w14:textId="77777777" w:rsidR="00216325" w:rsidRPr="00216325" w:rsidRDefault="00216325">
            <w:r w:rsidRPr="00216325">
              <w:t>1.03</w:t>
            </w:r>
          </w:p>
        </w:tc>
        <w:tc>
          <w:tcPr>
            <w:tcW w:w="960" w:type="dxa"/>
            <w:noWrap/>
            <w:hideMark/>
          </w:tcPr>
          <w:p w14:paraId="74C58EED" w14:textId="77777777" w:rsidR="00216325" w:rsidRPr="00216325" w:rsidRDefault="00216325">
            <w:r w:rsidRPr="00216325">
              <w:t>0.98</w:t>
            </w:r>
          </w:p>
        </w:tc>
        <w:tc>
          <w:tcPr>
            <w:tcW w:w="960" w:type="dxa"/>
            <w:noWrap/>
            <w:hideMark/>
          </w:tcPr>
          <w:p w14:paraId="5A09217E" w14:textId="77777777" w:rsidR="00216325" w:rsidRPr="00216325" w:rsidRDefault="00216325">
            <w:r w:rsidRPr="00216325">
              <w:t>1.09</w:t>
            </w:r>
          </w:p>
        </w:tc>
        <w:tc>
          <w:tcPr>
            <w:tcW w:w="960" w:type="dxa"/>
            <w:noWrap/>
            <w:hideMark/>
          </w:tcPr>
          <w:p w14:paraId="2B56C14E" w14:textId="77777777" w:rsidR="00216325" w:rsidRPr="00216325" w:rsidRDefault="00216325">
            <w:r w:rsidRPr="00216325">
              <w:t>0.22</w:t>
            </w:r>
          </w:p>
        </w:tc>
        <w:tc>
          <w:tcPr>
            <w:tcW w:w="1360" w:type="dxa"/>
            <w:noWrap/>
            <w:hideMark/>
          </w:tcPr>
          <w:p w14:paraId="3A42A1B5" w14:textId="77777777" w:rsidR="00216325" w:rsidRPr="00216325" w:rsidRDefault="00216325">
            <w:r w:rsidRPr="00216325">
              <w:t>0.99</w:t>
            </w:r>
          </w:p>
        </w:tc>
        <w:tc>
          <w:tcPr>
            <w:tcW w:w="960" w:type="dxa"/>
            <w:noWrap/>
            <w:hideMark/>
          </w:tcPr>
          <w:p w14:paraId="29426476" w14:textId="77777777" w:rsidR="00216325" w:rsidRPr="00216325" w:rsidRDefault="00216325">
            <w:r w:rsidRPr="00216325">
              <w:t>0.93</w:t>
            </w:r>
          </w:p>
        </w:tc>
        <w:tc>
          <w:tcPr>
            <w:tcW w:w="960" w:type="dxa"/>
            <w:noWrap/>
            <w:hideMark/>
          </w:tcPr>
          <w:p w14:paraId="7314D62F" w14:textId="77777777" w:rsidR="00216325" w:rsidRPr="00216325" w:rsidRDefault="00216325">
            <w:r w:rsidRPr="00216325">
              <w:t>1.05</w:t>
            </w:r>
          </w:p>
        </w:tc>
        <w:tc>
          <w:tcPr>
            <w:tcW w:w="960" w:type="dxa"/>
            <w:noWrap/>
            <w:hideMark/>
          </w:tcPr>
          <w:p w14:paraId="0169C8AE" w14:textId="77777777" w:rsidR="00216325" w:rsidRPr="00216325" w:rsidRDefault="00216325">
            <w:r w:rsidRPr="00216325">
              <w:t>0.67</w:t>
            </w:r>
          </w:p>
        </w:tc>
        <w:tc>
          <w:tcPr>
            <w:tcW w:w="1460" w:type="dxa"/>
            <w:noWrap/>
            <w:hideMark/>
          </w:tcPr>
          <w:p w14:paraId="52447B93" w14:textId="77777777" w:rsidR="00216325" w:rsidRPr="00216325" w:rsidRDefault="00216325">
            <w:r w:rsidRPr="00216325">
              <w:t>0.87</w:t>
            </w:r>
          </w:p>
        </w:tc>
        <w:tc>
          <w:tcPr>
            <w:tcW w:w="1460" w:type="dxa"/>
            <w:noWrap/>
            <w:hideMark/>
          </w:tcPr>
          <w:p w14:paraId="2845915E" w14:textId="77777777" w:rsidR="00216325" w:rsidRPr="00216325" w:rsidRDefault="00216325">
            <w:r w:rsidRPr="00216325">
              <w:t>0.75</w:t>
            </w:r>
          </w:p>
        </w:tc>
        <w:tc>
          <w:tcPr>
            <w:tcW w:w="960" w:type="dxa"/>
            <w:noWrap/>
            <w:hideMark/>
          </w:tcPr>
          <w:p w14:paraId="0FE695B9" w14:textId="77777777" w:rsidR="00216325" w:rsidRPr="00216325" w:rsidRDefault="00216325">
            <w:r w:rsidRPr="00216325">
              <w:t>1.02</w:t>
            </w:r>
          </w:p>
        </w:tc>
        <w:tc>
          <w:tcPr>
            <w:tcW w:w="960" w:type="dxa"/>
            <w:noWrap/>
            <w:hideMark/>
          </w:tcPr>
          <w:p w14:paraId="1C0A9421" w14:textId="77777777" w:rsidR="00216325" w:rsidRPr="00216325" w:rsidRDefault="00216325">
            <w:r w:rsidRPr="00216325">
              <w:t>0.077</w:t>
            </w:r>
          </w:p>
        </w:tc>
      </w:tr>
      <w:tr w:rsidR="00216325" w:rsidRPr="00216325" w14:paraId="2B85504C" w14:textId="77777777" w:rsidTr="00216325">
        <w:trPr>
          <w:trHeight w:val="288"/>
        </w:trPr>
        <w:tc>
          <w:tcPr>
            <w:tcW w:w="2908" w:type="dxa"/>
            <w:noWrap/>
            <w:hideMark/>
          </w:tcPr>
          <w:p w14:paraId="50F090DF" w14:textId="77777777" w:rsidR="00216325" w:rsidRPr="00216325" w:rsidRDefault="00216325">
            <w:pPr>
              <w:rPr>
                <w:b/>
                <w:bCs/>
              </w:rPr>
            </w:pPr>
            <w:r w:rsidRPr="00216325">
              <w:rPr>
                <w:b/>
                <w:bCs/>
              </w:rPr>
              <w:t>≥180</w:t>
            </w:r>
          </w:p>
        </w:tc>
        <w:tc>
          <w:tcPr>
            <w:tcW w:w="1380" w:type="dxa"/>
            <w:noWrap/>
            <w:hideMark/>
          </w:tcPr>
          <w:p w14:paraId="37F2A975" w14:textId="77777777" w:rsidR="00216325" w:rsidRPr="00216325" w:rsidRDefault="00216325">
            <w:r w:rsidRPr="00216325">
              <w:t>1.24</w:t>
            </w:r>
          </w:p>
        </w:tc>
        <w:tc>
          <w:tcPr>
            <w:tcW w:w="960" w:type="dxa"/>
            <w:noWrap/>
            <w:hideMark/>
          </w:tcPr>
          <w:p w14:paraId="735BBD4D" w14:textId="77777777" w:rsidR="00216325" w:rsidRPr="00216325" w:rsidRDefault="00216325">
            <w:r w:rsidRPr="00216325">
              <w:t>1.17</w:t>
            </w:r>
          </w:p>
        </w:tc>
        <w:tc>
          <w:tcPr>
            <w:tcW w:w="960" w:type="dxa"/>
            <w:noWrap/>
            <w:hideMark/>
          </w:tcPr>
          <w:p w14:paraId="217A1DF9" w14:textId="77777777" w:rsidR="00216325" w:rsidRPr="00216325" w:rsidRDefault="00216325">
            <w:r w:rsidRPr="00216325">
              <w:t>1.32</w:t>
            </w:r>
          </w:p>
        </w:tc>
        <w:tc>
          <w:tcPr>
            <w:tcW w:w="960" w:type="dxa"/>
            <w:hideMark/>
          </w:tcPr>
          <w:p w14:paraId="64DC9B9E" w14:textId="77777777" w:rsidR="00216325" w:rsidRPr="00216325" w:rsidRDefault="00216325">
            <w:r w:rsidRPr="00216325">
              <w:t>&lt;0.001</w:t>
            </w:r>
          </w:p>
        </w:tc>
        <w:tc>
          <w:tcPr>
            <w:tcW w:w="1360" w:type="dxa"/>
            <w:noWrap/>
            <w:hideMark/>
          </w:tcPr>
          <w:p w14:paraId="7E4AE525" w14:textId="77777777" w:rsidR="00216325" w:rsidRPr="00216325" w:rsidRDefault="00216325">
            <w:r w:rsidRPr="00216325">
              <w:t>1.13</w:t>
            </w:r>
          </w:p>
        </w:tc>
        <w:tc>
          <w:tcPr>
            <w:tcW w:w="960" w:type="dxa"/>
            <w:noWrap/>
            <w:hideMark/>
          </w:tcPr>
          <w:p w14:paraId="1A45BA19" w14:textId="77777777" w:rsidR="00216325" w:rsidRPr="00216325" w:rsidRDefault="00216325">
            <w:r w:rsidRPr="00216325">
              <w:t>1.05</w:t>
            </w:r>
          </w:p>
        </w:tc>
        <w:tc>
          <w:tcPr>
            <w:tcW w:w="960" w:type="dxa"/>
            <w:noWrap/>
            <w:hideMark/>
          </w:tcPr>
          <w:p w14:paraId="00011C17" w14:textId="77777777" w:rsidR="00216325" w:rsidRPr="00216325" w:rsidRDefault="00216325">
            <w:r w:rsidRPr="00216325">
              <w:t>1.22</w:t>
            </w:r>
          </w:p>
        </w:tc>
        <w:tc>
          <w:tcPr>
            <w:tcW w:w="960" w:type="dxa"/>
            <w:noWrap/>
            <w:hideMark/>
          </w:tcPr>
          <w:p w14:paraId="459F4B03" w14:textId="77777777" w:rsidR="00216325" w:rsidRPr="00216325" w:rsidRDefault="00216325">
            <w:r w:rsidRPr="00216325">
              <w:t>0.002</w:t>
            </w:r>
          </w:p>
        </w:tc>
        <w:tc>
          <w:tcPr>
            <w:tcW w:w="1460" w:type="dxa"/>
            <w:noWrap/>
            <w:hideMark/>
          </w:tcPr>
          <w:p w14:paraId="0B0D95D3" w14:textId="77777777" w:rsidR="00216325" w:rsidRPr="00216325" w:rsidRDefault="00216325">
            <w:r w:rsidRPr="00216325">
              <w:t>1.06</w:t>
            </w:r>
          </w:p>
        </w:tc>
        <w:tc>
          <w:tcPr>
            <w:tcW w:w="1460" w:type="dxa"/>
            <w:noWrap/>
            <w:hideMark/>
          </w:tcPr>
          <w:p w14:paraId="233977ED" w14:textId="77777777" w:rsidR="00216325" w:rsidRPr="00216325" w:rsidRDefault="00216325">
            <w:r w:rsidRPr="00216325">
              <w:t>0.88</w:t>
            </w:r>
          </w:p>
        </w:tc>
        <w:tc>
          <w:tcPr>
            <w:tcW w:w="960" w:type="dxa"/>
            <w:noWrap/>
            <w:hideMark/>
          </w:tcPr>
          <w:p w14:paraId="6EBA8261" w14:textId="77777777" w:rsidR="00216325" w:rsidRPr="00216325" w:rsidRDefault="00216325">
            <w:r w:rsidRPr="00216325">
              <w:t>1.28</w:t>
            </w:r>
          </w:p>
        </w:tc>
        <w:tc>
          <w:tcPr>
            <w:tcW w:w="960" w:type="dxa"/>
            <w:noWrap/>
            <w:hideMark/>
          </w:tcPr>
          <w:p w14:paraId="0428C7CA" w14:textId="77777777" w:rsidR="00216325" w:rsidRPr="00216325" w:rsidRDefault="00216325">
            <w:r w:rsidRPr="00216325">
              <w:t>0.523</w:t>
            </w:r>
          </w:p>
        </w:tc>
      </w:tr>
      <w:tr w:rsidR="00216325" w:rsidRPr="00216325" w14:paraId="2E9B708F" w14:textId="77777777" w:rsidTr="00216325">
        <w:trPr>
          <w:trHeight w:val="288"/>
        </w:trPr>
        <w:tc>
          <w:tcPr>
            <w:tcW w:w="2908" w:type="dxa"/>
            <w:noWrap/>
            <w:hideMark/>
          </w:tcPr>
          <w:p w14:paraId="34664B20" w14:textId="77777777" w:rsidR="00216325" w:rsidRPr="00216325" w:rsidRDefault="00216325">
            <w:pPr>
              <w:rPr>
                <w:b/>
                <w:bCs/>
              </w:rPr>
            </w:pPr>
            <w:r w:rsidRPr="00216325">
              <w:rPr>
                <w:b/>
                <w:bCs/>
              </w:rPr>
              <w:t> </w:t>
            </w:r>
          </w:p>
        </w:tc>
        <w:tc>
          <w:tcPr>
            <w:tcW w:w="13340" w:type="dxa"/>
            <w:gridSpan w:val="12"/>
            <w:noWrap/>
            <w:hideMark/>
          </w:tcPr>
          <w:p w14:paraId="535CEA75" w14:textId="4A8F71CE" w:rsidR="00216325" w:rsidRPr="00216325" w:rsidRDefault="00216325">
            <w:pPr>
              <w:rPr>
                <w:b/>
                <w:bCs/>
              </w:rPr>
            </w:pPr>
            <w:r w:rsidRPr="00216325">
              <w:rPr>
                <w:b/>
                <w:bCs/>
              </w:rPr>
              <w:t xml:space="preserve">Age </w:t>
            </w:r>
            <w:r w:rsidR="00D764A7">
              <w:rPr>
                <w:b/>
                <w:bCs/>
              </w:rPr>
              <w:t>75 to 84</w:t>
            </w:r>
            <w:r w:rsidRPr="00216325">
              <w:rPr>
                <w:b/>
                <w:bCs/>
              </w:rPr>
              <w:t xml:space="preserve"> years without hypertension</w:t>
            </w:r>
          </w:p>
        </w:tc>
      </w:tr>
      <w:tr w:rsidR="00216325" w:rsidRPr="00216325" w14:paraId="45D7F418" w14:textId="77777777" w:rsidTr="00216325">
        <w:trPr>
          <w:trHeight w:val="288"/>
        </w:trPr>
        <w:tc>
          <w:tcPr>
            <w:tcW w:w="2908" w:type="dxa"/>
            <w:noWrap/>
            <w:hideMark/>
          </w:tcPr>
          <w:p w14:paraId="1C39E090" w14:textId="77777777" w:rsidR="00216325" w:rsidRPr="00216325" w:rsidRDefault="00216325">
            <w:pPr>
              <w:rPr>
                <w:b/>
                <w:bCs/>
              </w:rPr>
            </w:pPr>
            <w:r w:rsidRPr="00216325">
              <w:rPr>
                <w:b/>
                <w:bCs/>
              </w:rPr>
              <w:t> </w:t>
            </w:r>
          </w:p>
        </w:tc>
        <w:tc>
          <w:tcPr>
            <w:tcW w:w="4260" w:type="dxa"/>
            <w:gridSpan w:val="4"/>
            <w:noWrap/>
            <w:hideMark/>
          </w:tcPr>
          <w:p w14:paraId="7368BA25" w14:textId="77777777" w:rsidR="00216325" w:rsidRPr="00216325" w:rsidRDefault="00216325">
            <w:pPr>
              <w:rPr>
                <w:b/>
                <w:bCs/>
              </w:rPr>
            </w:pPr>
            <w:r w:rsidRPr="00216325">
              <w:rPr>
                <w:b/>
                <w:bCs/>
              </w:rPr>
              <w:t>Non-frail</w:t>
            </w:r>
          </w:p>
        </w:tc>
        <w:tc>
          <w:tcPr>
            <w:tcW w:w="4240" w:type="dxa"/>
            <w:gridSpan w:val="4"/>
            <w:noWrap/>
            <w:hideMark/>
          </w:tcPr>
          <w:p w14:paraId="13BA025F" w14:textId="77777777" w:rsidR="00216325" w:rsidRPr="00216325" w:rsidRDefault="00216325">
            <w:pPr>
              <w:rPr>
                <w:b/>
                <w:bCs/>
              </w:rPr>
            </w:pPr>
            <w:r w:rsidRPr="00216325">
              <w:rPr>
                <w:b/>
                <w:bCs/>
              </w:rPr>
              <w:t>Mild frailty</w:t>
            </w:r>
          </w:p>
        </w:tc>
        <w:tc>
          <w:tcPr>
            <w:tcW w:w="4840" w:type="dxa"/>
            <w:gridSpan w:val="4"/>
            <w:noWrap/>
            <w:hideMark/>
          </w:tcPr>
          <w:p w14:paraId="61F9C3C3" w14:textId="77777777" w:rsidR="00216325" w:rsidRPr="00216325" w:rsidRDefault="00216325">
            <w:pPr>
              <w:rPr>
                <w:b/>
                <w:bCs/>
              </w:rPr>
            </w:pPr>
            <w:r w:rsidRPr="00216325">
              <w:rPr>
                <w:b/>
                <w:bCs/>
              </w:rPr>
              <w:t>Moderate to severe frailty</w:t>
            </w:r>
          </w:p>
        </w:tc>
      </w:tr>
      <w:tr w:rsidR="00216325" w:rsidRPr="00216325" w14:paraId="52466DF1" w14:textId="77777777" w:rsidTr="00216325">
        <w:trPr>
          <w:trHeight w:val="288"/>
        </w:trPr>
        <w:tc>
          <w:tcPr>
            <w:tcW w:w="2908" w:type="dxa"/>
            <w:noWrap/>
            <w:hideMark/>
          </w:tcPr>
          <w:p w14:paraId="08BC17E9" w14:textId="77777777" w:rsidR="00216325" w:rsidRPr="00216325" w:rsidRDefault="00216325">
            <w:pPr>
              <w:rPr>
                <w:b/>
                <w:bCs/>
              </w:rPr>
            </w:pPr>
            <w:r w:rsidRPr="00216325">
              <w:rPr>
                <w:b/>
                <w:bCs/>
              </w:rPr>
              <w:t>systolic blood pressure (mmHg)</w:t>
            </w:r>
          </w:p>
        </w:tc>
        <w:tc>
          <w:tcPr>
            <w:tcW w:w="1380" w:type="dxa"/>
            <w:noWrap/>
            <w:hideMark/>
          </w:tcPr>
          <w:p w14:paraId="32EDFB4B" w14:textId="19285967" w:rsidR="00216325" w:rsidRPr="00216325" w:rsidRDefault="00216325">
            <w:pPr>
              <w:rPr>
                <w:b/>
                <w:bCs/>
              </w:rPr>
            </w:pPr>
            <w:r w:rsidRPr="00216325">
              <w:rPr>
                <w:b/>
                <w:bCs/>
              </w:rPr>
              <w:t xml:space="preserve">HR </w:t>
            </w:r>
            <w:del w:id="24" w:author="Masoli, Jane" w:date="2020-02-17T20:10:00Z">
              <w:r w:rsidRPr="00216325" w:rsidDel="00305482">
                <w:rPr>
                  <w:b/>
                  <w:bCs/>
                </w:rPr>
                <w:delText>mortality</w:delText>
              </w:r>
            </w:del>
          </w:p>
        </w:tc>
        <w:tc>
          <w:tcPr>
            <w:tcW w:w="960" w:type="dxa"/>
            <w:noWrap/>
            <w:hideMark/>
          </w:tcPr>
          <w:p w14:paraId="6ECE482E" w14:textId="77777777" w:rsidR="00216325" w:rsidRPr="00216325" w:rsidRDefault="00216325">
            <w:pPr>
              <w:rPr>
                <w:b/>
                <w:bCs/>
              </w:rPr>
            </w:pPr>
            <w:r w:rsidRPr="00216325">
              <w:rPr>
                <w:b/>
                <w:bCs/>
              </w:rPr>
              <w:t>LCI</w:t>
            </w:r>
          </w:p>
        </w:tc>
        <w:tc>
          <w:tcPr>
            <w:tcW w:w="960" w:type="dxa"/>
            <w:noWrap/>
            <w:hideMark/>
          </w:tcPr>
          <w:p w14:paraId="7AB4080A" w14:textId="77777777" w:rsidR="00216325" w:rsidRPr="00216325" w:rsidRDefault="00216325">
            <w:pPr>
              <w:rPr>
                <w:b/>
                <w:bCs/>
              </w:rPr>
            </w:pPr>
            <w:r w:rsidRPr="00216325">
              <w:rPr>
                <w:b/>
                <w:bCs/>
              </w:rPr>
              <w:t>UCI</w:t>
            </w:r>
          </w:p>
        </w:tc>
        <w:tc>
          <w:tcPr>
            <w:tcW w:w="960" w:type="dxa"/>
            <w:noWrap/>
            <w:hideMark/>
          </w:tcPr>
          <w:p w14:paraId="67A5673C" w14:textId="77777777" w:rsidR="00216325" w:rsidRPr="00216325" w:rsidRDefault="00216325">
            <w:pPr>
              <w:rPr>
                <w:b/>
                <w:bCs/>
              </w:rPr>
            </w:pPr>
            <w:r w:rsidRPr="00216325">
              <w:rPr>
                <w:b/>
                <w:bCs/>
              </w:rPr>
              <w:t>p value</w:t>
            </w:r>
          </w:p>
        </w:tc>
        <w:tc>
          <w:tcPr>
            <w:tcW w:w="1360" w:type="dxa"/>
            <w:noWrap/>
            <w:hideMark/>
          </w:tcPr>
          <w:p w14:paraId="4F764F86" w14:textId="3BFA8262" w:rsidR="00216325" w:rsidRPr="00216325" w:rsidRDefault="00216325">
            <w:pPr>
              <w:rPr>
                <w:b/>
                <w:bCs/>
              </w:rPr>
            </w:pPr>
            <w:r w:rsidRPr="00216325">
              <w:rPr>
                <w:b/>
                <w:bCs/>
              </w:rPr>
              <w:t xml:space="preserve">HR </w:t>
            </w:r>
            <w:del w:id="25" w:author="Masoli, Jane" w:date="2020-02-17T20:10:00Z">
              <w:r w:rsidRPr="00216325" w:rsidDel="00305482">
                <w:rPr>
                  <w:b/>
                  <w:bCs/>
                </w:rPr>
                <w:delText>mortality</w:delText>
              </w:r>
            </w:del>
          </w:p>
        </w:tc>
        <w:tc>
          <w:tcPr>
            <w:tcW w:w="960" w:type="dxa"/>
            <w:noWrap/>
            <w:hideMark/>
          </w:tcPr>
          <w:p w14:paraId="08D5A2A5" w14:textId="77777777" w:rsidR="00216325" w:rsidRPr="00216325" w:rsidRDefault="00216325">
            <w:pPr>
              <w:rPr>
                <w:b/>
                <w:bCs/>
              </w:rPr>
            </w:pPr>
            <w:r w:rsidRPr="00216325">
              <w:rPr>
                <w:b/>
                <w:bCs/>
              </w:rPr>
              <w:t>LCI</w:t>
            </w:r>
          </w:p>
        </w:tc>
        <w:tc>
          <w:tcPr>
            <w:tcW w:w="960" w:type="dxa"/>
            <w:noWrap/>
            <w:hideMark/>
          </w:tcPr>
          <w:p w14:paraId="06CD5B0D" w14:textId="77777777" w:rsidR="00216325" w:rsidRPr="00216325" w:rsidRDefault="00216325">
            <w:pPr>
              <w:rPr>
                <w:b/>
                <w:bCs/>
              </w:rPr>
            </w:pPr>
            <w:r w:rsidRPr="00216325">
              <w:rPr>
                <w:b/>
                <w:bCs/>
              </w:rPr>
              <w:t>UCI</w:t>
            </w:r>
          </w:p>
        </w:tc>
        <w:tc>
          <w:tcPr>
            <w:tcW w:w="960" w:type="dxa"/>
            <w:noWrap/>
            <w:hideMark/>
          </w:tcPr>
          <w:p w14:paraId="0F2AC3AA" w14:textId="77777777" w:rsidR="00216325" w:rsidRPr="00216325" w:rsidRDefault="00216325">
            <w:pPr>
              <w:rPr>
                <w:b/>
                <w:bCs/>
              </w:rPr>
            </w:pPr>
            <w:r w:rsidRPr="00216325">
              <w:rPr>
                <w:b/>
                <w:bCs/>
              </w:rPr>
              <w:t>p value</w:t>
            </w:r>
          </w:p>
        </w:tc>
        <w:tc>
          <w:tcPr>
            <w:tcW w:w="1460" w:type="dxa"/>
            <w:noWrap/>
            <w:hideMark/>
          </w:tcPr>
          <w:p w14:paraId="76A0FE3C" w14:textId="1468CBC3" w:rsidR="00216325" w:rsidRPr="00216325" w:rsidRDefault="00216325">
            <w:pPr>
              <w:rPr>
                <w:b/>
                <w:bCs/>
              </w:rPr>
            </w:pPr>
            <w:r w:rsidRPr="00216325">
              <w:rPr>
                <w:b/>
                <w:bCs/>
              </w:rPr>
              <w:t xml:space="preserve">HR </w:t>
            </w:r>
            <w:del w:id="26" w:author="Masoli, Jane" w:date="2020-02-17T20:10:00Z">
              <w:r w:rsidRPr="00216325" w:rsidDel="00305482">
                <w:rPr>
                  <w:b/>
                  <w:bCs/>
                </w:rPr>
                <w:delText>mortality</w:delText>
              </w:r>
            </w:del>
          </w:p>
        </w:tc>
        <w:tc>
          <w:tcPr>
            <w:tcW w:w="1460" w:type="dxa"/>
            <w:noWrap/>
            <w:hideMark/>
          </w:tcPr>
          <w:p w14:paraId="19464DD1" w14:textId="77777777" w:rsidR="00216325" w:rsidRPr="00216325" w:rsidRDefault="00216325">
            <w:pPr>
              <w:rPr>
                <w:b/>
                <w:bCs/>
              </w:rPr>
            </w:pPr>
            <w:r w:rsidRPr="00216325">
              <w:rPr>
                <w:b/>
                <w:bCs/>
              </w:rPr>
              <w:t>LCI</w:t>
            </w:r>
          </w:p>
        </w:tc>
        <w:tc>
          <w:tcPr>
            <w:tcW w:w="960" w:type="dxa"/>
            <w:noWrap/>
            <w:hideMark/>
          </w:tcPr>
          <w:p w14:paraId="392414E1" w14:textId="77777777" w:rsidR="00216325" w:rsidRPr="00216325" w:rsidRDefault="00216325">
            <w:pPr>
              <w:rPr>
                <w:b/>
                <w:bCs/>
              </w:rPr>
            </w:pPr>
            <w:r w:rsidRPr="00216325">
              <w:rPr>
                <w:b/>
                <w:bCs/>
              </w:rPr>
              <w:t>UCI</w:t>
            </w:r>
          </w:p>
        </w:tc>
        <w:tc>
          <w:tcPr>
            <w:tcW w:w="960" w:type="dxa"/>
            <w:noWrap/>
            <w:hideMark/>
          </w:tcPr>
          <w:p w14:paraId="3841E04B" w14:textId="77777777" w:rsidR="00216325" w:rsidRPr="00216325" w:rsidRDefault="00216325">
            <w:pPr>
              <w:rPr>
                <w:b/>
                <w:bCs/>
              </w:rPr>
            </w:pPr>
            <w:r w:rsidRPr="00216325">
              <w:rPr>
                <w:b/>
                <w:bCs/>
              </w:rPr>
              <w:t>p value</w:t>
            </w:r>
          </w:p>
        </w:tc>
      </w:tr>
      <w:tr w:rsidR="00216325" w:rsidRPr="00216325" w14:paraId="436CE3A6" w14:textId="77777777" w:rsidTr="00216325">
        <w:trPr>
          <w:trHeight w:val="288"/>
        </w:trPr>
        <w:tc>
          <w:tcPr>
            <w:tcW w:w="2908" w:type="dxa"/>
            <w:noWrap/>
            <w:hideMark/>
          </w:tcPr>
          <w:p w14:paraId="72F4A870" w14:textId="77777777" w:rsidR="00216325" w:rsidRPr="00216325" w:rsidRDefault="00216325">
            <w:pPr>
              <w:rPr>
                <w:b/>
                <w:bCs/>
              </w:rPr>
            </w:pPr>
            <w:r w:rsidRPr="00216325">
              <w:rPr>
                <w:b/>
                <w:bCs/>
              </w:rPr>
              <w:t>&lt;120</w:t>
            </w:r>
          </w:p>
        </w:tc>
        <w:tc>
          <w:tcPr>
            <w:tcW w:w="1380" w:type="dxa"/>
            <w:noWrap/>
            <w:hideMark/>
          </w:tcPr>
          <w:p w14:paraId="2EEED47D" w14:textId="77777777" w:rsidR="00216325" w:rsidRPr="00216325" w:rsidRDefault="00216325">
            <w:r w:rsidRPr="00216325">
              <w:t>1.45</w:t>
            </w:r>
          </w:p>
        </w:tc>
        <w:tc>
          <w:tcPr>
            <w:tcW w:w="960" w:type="dxa"/>
            <w:noWrap/>
            <w:hideMark/>
          </w:tcPr>
          <w:p w14:paraId="1B5A865F" w14:textId="77777777" w:rsidR="00216325" w:rsidRPr="00216325" w:rsidRDefault="00216325">
            <w:r w:rsidRPr="00216325">
              <w:t>1.36</w:t>
            </w:r>
          </w:p>
        </w:tc>
        <w:tc>
          <w:tcPr>
            <w:tcW w:w="960" w:type="dxa"/>
            <w:noWrap/>
            <w:hideMark/>
          </w:tcPr>
          <w:p w14:paraId="7AE19E82" w14:textId="77777777" w:rsidR="00216325" w:rsidRPr="00216325" w:rsidRDefault="00216325">
            <w:r w:rsidRPr="00216325">
              <w:t>1.54</w:t>
            </w:r>
          </w:p>
        </w:tc>
        <w:tc>
          <w:tcPr>
            <w:tcW w:w="960" w:type="dxa"/>
            <w:hideMark/>
          </w:tcPr>
          <w:p w14:paraId="3C8AE3AD" w14:textId="77777777" w:rsidR="00216325" w:rsidRPr="00216325" w:rsidRDefault="00216325">
            <w:r w:rsidRPr="00216325">
              <w:t>&lt;0.001</w:t>
            </w:r>
          </w:p>
        </w:tc>
        <w:tc>
          <w:tcPr>
            <w:tcW w:w="1360" w:type="dxa"/>
            <w:noWrap/>
            <w:hideMark/>
          </w:tcPr>
          <w:p w14:paraId="374D46D4" w14:textId="77777777" w:rsidR="00216325" w:rsidRPr="00216325" w:rsidRDefault="00216325">
            <w:r w:rsidRPr="00216325">
              <w:t>1.49</w:t>
            </w:r>
          </w:p>
        </w:tc>
        <w:tc>
          <w:tcPr>
            <w:tcW w:w="960" w:type="dxa"/>
            <w:noWrap/>
            <w:hideMark/>
          </w:tcPr>
          <w:p w14:paraId="2AA30AD5" w14:textId="77777777" w:rsidR="00216325" w:rsidRPr="00216325" w:rsidRDefault="00216325">
            <w:r w:rsidRPr="00216325">
              <w:t>1.40</w:t>
            </w:r>
          </w:p>
        </w:tc>
        <w:tc>
          <w:tcPr>
            <w:tcW w:w="960" w:type="dxa"/>
            <w:noWrap/>
            <w:hideMark/>
          </w:tcPr>
          <w:p w14:paraId="4BE362B9" w14:textId="77777777" w:rsidR="00216325" w:rsidRPr="00216325" w:rsidRDefault="00216325">
            <w:r w:rsidRPr="00216325">
              <w:t>1.59</w:t>
            </w:r>
          </w:p>
        </w:tc>
        <w:tc>
          <w:tcPr>
            <w:tcW w:w="960" w:type="dxa"/>
            <w:hideMark/>
          </w:tcPr>
          <w:p w14:paraId="6D4F28C6" w14:textId="77777777" w:rsidR="00216325" w:rsidRPr="00216325" w:rsidRDefault="00216325">
            <w:r w:rsidRPr="00216325">
              <w:t>&lt;0.001</w:t>
            </w:r>
          </w:p>
        </w:tc>
        <w:tc>
          <w:tcPr>
            <w:tcW w:w="1460" w:type="dxa"/>
            <w:noWrap/>
            <w:hideMark/>
          </w:tcPr>
          <w:p w14:paraId="10DC1E68" w14:textId="77777777" w:rsidR="00216325" w:rsidRPr="00216325" w:rsidRDefault="00216325">
            <w:r w:rsidRPr="00216325">
              <w:t>1.53</w:t>
            </w:r>
          </w:p>
        </w:tc>
        <w:tc>
          <w:tcPr>
            <w:tcW w:w="1460" w:type="dxa"/>
            <w:noWrap/>
            <w:hideMark/>
          </w:tcPr>
          <w:p w14:paraId="6787339A" w14:textId="77777777" w:rsidR="00216325" w:rsidRPr="00216325" w:rsidRDefault="00216325">
            <w:r w:rsidRPr="00216325">
              <w:t>1.32</w:t>
            </w:r>
          </w:p>
        </w:tc>
        <w:tc>
          <w:tcPr>
            <w:tcW w:w="960" w:type="dxa"/>
            <w:noWrap/>
            <w:hideMark/>
          </w:tcPr>
          <w:p w14:paraId="48D38126" w14:textId="77777777" w:rsidR="00216325" w:rsidRPr="00216325" w:rsidRDefault="00216325">
            <w:r w:rsidRPr="00216325">
              <w:t>1.77</w:t>
            </w:r>
          </w:p>
        </w:tc>
        <w:tc>
          <w:tcPr>
            <w:tcW w:w="960" w:type="dxa"/>
            <w:hideMark/>
          </w:tcPr>
          <w:p w14:paraId="750E5F5A" w14:textId="77777777" w:rsidR="00216325" w:rsidRPr="00216325" w:rsidRDefault="00216325">
            <w:r w:rsidRPr="00216325">
              <w:t>&lt;0.001</w:t>
            </w:r>
          </w:p>
        </w:tc>
      </w:tr>
      <w:tr w:rsidR="00216325" w:rsidRPr="00216325" w14:paraId="5B782E9D" w14:textId="77777777" w:rsidTr="00216325">
        <w:trPr>
          <w:trHeight w:val="288"/>
        </w:trPr>
        <w:tc>
          <w:tcPr>
            <w:tcW w:w="2908" w:type="dxa"/>
            <w:noWrap/>
            <w:hideMark/>
          </w:tcPr>
          <w:p w14:paraId="43663D22" w14:textId="77777777" w:rsidR="00216325" w:rsidRPr="00216325" w:rsidRDefault="00216325">
            <w:pPr>
              <w:rPr>
                <w:b/>
                <w:bCs/>
              </w:rPr>
            </w:pPr>
            <w:r w:rsidRPr="00216325">
              <w:rPr>
                <w:b/>
                <w:bCs/>
              </w:rPr>
              <w:t>120-129</w:t>
            </w:r>
          </w:p>
        </w:tc>
        <w:tc>
          <w:tcPr>
            <w:tcW w:w="1380" w:type="dxa"/>
            <w:noWrap/>
            <w:hideMark/>
          </w:tcPr>
          <w:p w14:paraId="4444156C" w14:textId="77777777" w:rsidR="00216325" w:rsidRPr="00216325" w:rsidRDefault="00216325">
            <w:r w:rsidRPr="00216325">
              <w:t>1.09</w:t>
            </w:r>
          </w:p>
        </w:tc>
        <w:tc>
          <w:tcPr>
            <w:tcW w:w="960" w:type="dxa"/>
            <w:noWrap/>
            <w:hideMark/>
          </w:tcPr>
          <w:p w14:paraId="02F6A26F" w14:textId="77777777" w:rsidR="00216325" w:rsidRPr="00216325" w:rsidRDefault="00216325">
            <w:r w:rsidRPr="00216325">
              <w:t>1.04</w:t>
            </w:r>
          </w:p>
        </w:tc>
        <w:tc>
          <w:tcPr>
            <w:tcW w:w="960" w:type="dxa"/>
            <w:noWrap/>
            <w:hideMark/>
          </w:tcPr>
          <w:p w14:paraId="4AC239C4" w14:textId="77777777" w:rsidR="00216325" w:rsidRPr="00216325" w:rsidRDefault="00216325">
            <w:r w:rsidRPr="00216325">
              <w:t>1.14</w:t>
            </w:r>
          </w:p>
        </w:tc>
        <w:tc>
          <w:tcPr>
            <w:tcW w:w="960" w:type="dxa"/>
            <w:hideMark/>
          </w:tcPr>
          <w:p w14:paraId="182EEBF3" w14:textId="77777777" w:rsidR="00216325" w:rsidRPr="00216325" w:rsidRDefault="00216325">
            <w:r w:rsidRPr="00216325">
              <w:t>&lt;0.001</w:t>
            </w:r>
          </w:p>
        </w:tc>
        <w:tc>
          <w:tcPr>
            <w:tcW w:w="1360" w:type="dxa"/>
            <w:noWrap/>
            <w:hideMark/>
          </w:tcPr>
          <w:p w14:paraId="5B1E884A" w14:textId="77777777" w:rsidR="00216325" w:rsidRPr="00216325" w:rsidRDefault="00216325">
            <w:r w:rsidRPr="00216325">
              <w:t>1.08</w:t>
            </w:r>
          </w:p>
        </w:tc>
        <w:tc>
          <w:tcPr>
            <w:tcW w:w="960" w:type="dxa"/>
            <w:noWrap/>
            <w:hideMark/>
          </w:tcPr>
          <w:p w14:paraId="3D5F75DF" w14:textId="77777777" w:rsidR="00216325" w:rsidRPr="00216325" w:rsidRDefault="00216325">
            <w:r w:rsidRPr="00216325">
              <w:t>1.03</w:t>
            </w:r>
          </w:p>
        </w:tc>
        <w:tc>
          <w:tcPr>
            <w:tcW w:w="960" w:type="dxa"/>
            <w:noWrap/>
            <w:hideMark/>
          </w:tcPr>
          <w:p w14:paraId="1239B093" w14:textId="77777777" w:rsidR="00216325" w:rsidRPr="00216325" w:rsidRDefault="00216325">
            <w:r w:rsidRPr="00216325">
              <w:t>1.14</w:t>
            </w:r>
          </w:p>
        </w:tc>
        <w:tc>
          <w:tcPr>
            <w:tcW w:w="960" w:type="dxa"/>
            <w:noWrap/>
            <w:hideMark/>
          </w:tcPr>
          <w:p w14:paraId="4A37B298" w14:textId="77777777" w:rsidR="00216325" w:rsidRPr="00216325" w:rsidRDefault="00216325">
            <w:r w:rsidRPr="00216325">
              <w:t>0.004</w:t>
            </w:r>
          </w:p>
        </w:tc>
        <w:tc>
          <w:tcPr>
            <w:tcW w:w="1460" w:type="dxa"/>
            <w:noWrap/>
            <w:hideMark/>
          </w:tcPr>
          <w:p w14:paraId="55CB5E17" w14:textId="77777777" w:rsidR="00216325" w:rsidRPr="00216325" w:rsidRDefault="00216325">
            <w:r w:rsidRPr="00216325">
              <w:t>1.09</w:t>
            </w:r>
          </w:p>
        </w:tc>
        <w:tc>
          <w:tcPr>
            <w:tcW w:w="1460" w:type="dxa"/>
            <w:noWrap/>
            <w:hideMark/>
          </w:tcPr>
          <w:p w14:paraId="75E56F45" w14:textId="77777777" w:rsidR="00216325" w:rsidRPr="00216325" w:rsidRDefault="00216325">
            <w:r w:rsidRPr="00216325">
              <w:t>0.95</w:t>
            </w:r>
          </w:p>
        </w:tc>
        <w:tc>
          <w:tcPr>
            <w:tcW w:w="960" w:type="dxa"/>
            <w:noWrap/>
            <w:hideMark/>
          </w:tcPr>
          <w:p w14:paraId="7DEA9EE0" w14:textId="77777777" w:rsidR="00216325" w:rsidRPr="00216325" w:rsidRDefault="00216325">
            <w:r w:rsidRPr="00216325">
              <w:t>1.26</w:t>
            </w:r>
          </w:p>
        </w:tc>
        <w:tc>
          <w:tcPr>
            <w:tcW w:w="960" w:type="dxa"/>
            <w:noWrap/>
            <w:hideMark/>
          </w:tcPr>
          <w:p w14:paraId="2CDDFE79" w14:textId="77777777" w:rsidR="00216325" w:rsidRPr="00216325" w:rsidRDefault="00216325">
            <w:r w:rsidRPr="00216325">
              <w:t>0.232</w:t>
            </w:r>
          </w:p>
        </w:tc>
      </w:tr>
      <w:tr w:rsidR="00216325" w:rsidRPr="00216325" w14:paraId="44E09D6D" w14:textId="77777777" w:rsidTr="00216325">
        <w:trPr>
          <w:trHeight w:val="288"/>
        </w:trPr>
        <w:tc>
          <w:tcPr>
            <w:tcW w:w="2908" w:type="dxa"/>
            <w:noWrap/>
            <w:hideMark/>
          </w:tcPr>
          <w:p w14:paraId="2CA121E4" w14:textId="77777777" w:rsidR="00216325" w:rsidRPr="00216325" w:rsidRDefault="00216325">
            <w:pPr>
              <w:rPr>
                <w:b/>
                <w:bCs/>
              </w:rPr>
            </w:pPr>
            <w:r w:rsidRPr="00216325">
              <w:rPr>
                <w:b/>
                <w:bCs/>
              </w:rPr>
              <w:t>130-139 (reference)</w:t>
            </w:r>
          </w:p>
        </w:tc>
        <w:tc>
          <w:tcPr>
            <w:tcW w:w="1380" w:type="dxa"/>
            <w:hideMark/>
          </w:tcPr>
          <w:p w14:paraId="3C9DEE09" w14:textId="77777777" w:rsidR="00216325" w:rsidRPr="00216325" w:rsidRDefault="00216325">
            <w:r w:rsidRPr="00216325">
              <w:t>1.00</w:t>
            </w:r>
          </w:p>
        </w:tc>
        <w:tc>
          <w:tcPr>
            <w:tcW w:w="960" w:type="dxa"/>
            <w:hideMark/>
          </w:tcPr>
          <w:p w14:paraId="11C1B0AE" w14:textId="77777777" w:rsidR="00216325" w:rsidRPr="00216325" w:rsidRDefault="00216325">
            <w:r w:rsidRPr="00216325">
              <w:t>1.00</w:t>
            </w:r>
          </w:p>
        </w:tc>
        <w:tc>
          <w:tcPr>
            <w:tcW w:w="960" w:type="dxa"/>
            <w:hideMark/>
          </w:tcPr>
          <w:p w14:paraId="4EA3BBC8" w14:textId="77777777" w:rsidR="00216325" w:rsidRPr="00216325" w:rsidRDefault="00216325">
            <w:r w:rsidRPr="00216325">
              <w:t>1.00</w:t>
            </w:r>
          </w:p>
        </w:tc>
        <w:tc>
          <w:tcPr>
            <w:tcW w:w="960" w:type="dxa"/>
            <w:hideMark/>
          </w:tcPr>
          <w:p w14:paraId="7A67C6D0" w14:textId="77777777" w:rsidR="00216325" w:rsidRPr="00216325" w:rsidRDefault="00216325">
            <w:r w:rsidRPr="00216325">
              <w:t> </w:t>
            </w:r>
          </w:p>
        </w:tc>
        <w:tc>
          <w:tcPr>
            <w:tcW w:w="1360" w:type="dxa"/>
            <w:hideMark/>
          </w:tcPr>
          <w:p w14:paraId="7A430DA0" w14:textId="77777777" w:rsidR="00216325" w:rsidRPr="00216325" w:rsidRDefault="00216325">
            <w:r w:rsidRPr="00216325">
              <w:t>1.00</w:t>
            </w:r>
          </w:p>
        </w:tc>
        <w:tc>
          <w:tcPr>
            <w:tcW w:w="960" w:type="dxa"/>
            <w:hideMark/>
          </w:tcPr>
          <w:p w14:paraId="796E9AE6" w14:textId="77777777" w:rsidR="00216325" w:rsidRPr="00216325" w:rsidRDefault="00216325">
            <w:r w:rsidRPr="00216325">
              <w:t>1.00</w:t>
            </w:r>
          </w:p>
        </w:tc>
        <w:tc>
          <w:tcPr>
            <w:tcW w:w="960" w:type="dxa"/>
            <w:hideMark/>
          </w:tcPr>
          <w:p w14:paraId="2339596D" w14:textId="77777777" w:rsidR="00216325" w:rsidRPr="00216325" w:rsidRDefault="00216325">
            <w:r w:rsidRPr="00216325">
              <w:t>1.00</w:t>
            </w:r>
          </w:p>
        </w:tc>
        <w:tc>
          <w:tcPr>
            <w:tcW w:w="960" w:type="dxa"/>
            <w:hideMark/>
          </w:tcPr>
          <w:p w14:paraId="6A28656A" w14:textId="77777777" w:rsidR="00216325" w:rsidRPr="00216325" w:rsidRDefault="00216325">
            <w:r w:rsidRPr="00216325">
              <w:t> </w:t>
            </w:r>
          </w:p>
        </w:tc>
        <w:tc>
          <w:tcPr>
            <w:tcW w:w="1460" w:type="dxa"/>
            <w:hideMark/>
          </w:tcPr>
          <w:p w14:paraId="2AC783E7" w14:textId="77777777" w:rsidR="00216325" w:rsidRPr="00216325" w:rsidRDefault="00216325">
            <w:r w:rsidRPr="00216325">
              <w:t>1.00</w:t>
            </w:r>
          </w:p>
        </w:tc>
        <w:tc>
          <w:tcPr>
            <w:tcW w:w="1460" w:type="dxa"/>
            <w:hideMark/>
          </w:tcPr>
          <w:p w14:paraId="431BFA14" w14:textId="77777777" w:rsidR="00216325" w:rsidRPr="00216325" w:rsidRDefault="00216325">
            <w:r w:rsidRPr="00216325">
              <w:t>1.00</w:t>
            </w:r>
          </w:p>
        </w:tc>
        <w:tc>
          <w:tcPr>
            <w:tcW w:w="960" w:type="dxa"/>
            <w:hideMark/>
          </w:tcPr>
          <w:p w14:paraId="23559DD8" w14:textId="77777777" w:rsidR="00216325" w:rsidRPr="00216325" w:rsidRDefault="00216325">
            <w:r w:rsidRPr="00216325">
              <w:t>1.00</w:t>
            </w:r>
          </w:p>
        </w:tc>
        <w:tc>
          <w:tcPr>
            <w:tcW w:w="960" w:type="dxa"/>
            <w:noWrap/>
            <w:hideMark/>
          </w:tcPr>
          <w:p w14:paraId="2695335F" w14:textId="77777777" w:rsidR="00216325" w:rsidRPr="00216325" w:rsidRDefault="00216325">
            <w:r w:rsidRPr="00216325">
              <w:t> </w:t>
            </w:r>
          </w:p>
        </w:tc>
      </w:tr>
      <w:tr w:rsidR="00216325" w:rsidRPr="00216325" w14:paraId="45D65206" w14:textId="77777777" w:rsidTr="00216325">
        <w:trPr>
          <w:trHeight w:val="288"/>
        </w:trPr>
        <w:tc>
          <w:tcPr>
            <w:tcW w:w="2908" w:type="dxa"/>
            <w:noWrap/>
            <w:hideMark/>
          </w:tcPr>
          <w:p w14:paraId="7804373C" w14:textId="77777777" w:rsidR="00216325" w:rsidRPr="00216325" w:rsidRDefault="00216325">
            <w:pPr>
              <w:rPr>
                <w:b/>
                <w:bCs/>
              </w:rPr>
            </w:pPr>
            <w:r w:rsidRPr="00216325">
              <w:rPr>
                <w:b/>
                <w:bCs/>
              </w:rPr>
              <w:t>140-149</w:t>
            </w:r>
          </w:p>
        </w:tc>
        <w:tc>
          <w:tcPr>
            <w:tcW w:w="1380" w:type="dxa"/>
            <w:noWrap/>
            <w:hideMark/>
          </w:tcPr>
          <w:p w14:paraId="54C7F46D" w14:textId="77777777" w:rsidR="00216325" w:rsidRPr="00216325" w:rsidRDefault="00216325">
            <w:r w:rsidRPr="00216325">
              <w:t>0.94</w:t>
            </w:r>
          </w:p>
        </w:tc>
        <w:tc>
          <w:tcPr>
            <w:tcW w:w="960" w:type="dxa"/>
            <w:noWrap/>
            <w:hideMark/>
          </w:tcPr>
          <w:p w14:paraId="15F8EEB7" w14:textId="77777777" w:rsidR="00216325" w:rsidRPr="00216325" w:rsidRDefault="00216325">
            <w:r w:rsidRPr="00216325">
              <w:t>0.91</w:t>
            </w:r>
          </w:p>
        </w:tc>
        <w:tc>
          <w:tcPr>
            <w:tcW w:w="960" w:type="dxa"/>
            <w:noWrap/>
            <w:hideMark/>
          </w:tcPr>
          <w:p w14:paraId="09EA924A" w14:textId="77777777" w:rsidR="00216325" w:rsidRPr="00216325" w:rsidRDefault="00216325">
            <w:r w:rsidRPr="00216325">
              <w:t>0.97</w:t>
            </w:r>
          </w:p>
        </w:tc>
        <w:tc>
          <w:tcPr>
            <w:tcW w:w="960" w:type="dxa"/>
            <w:hideMark/>
          </w:tcPr>
          <w:p w14:paraId="06FAD004" w14:textId="77777777" w:rsidR="00216325" w:rsidRPr="00216325" w:rsidRDefault="00216325">
            <w:r w:rsidRPr="00216325">
              <w:t>&lt;0.001</w:t>
            </w:r>
          </w:p>
        </w:tc>
        <w:tc>
          <w:tcPr>
            <w:tcW w:w="1360" w:type="dxa"/>
            <w:noWrap/>
            <w:hideMark/>
          </w:tcPr>
          <w:p w14:paraId="5F0AE698" w14:textId="77777777" w:rsidR="00216325" w:rsidRPr="00216325" w:rsidRDefault="00216325">
            <w:r w:rsidRPr="00216325">
              <w:t>0.89</w:t>
            </w:r>
          </w:p>
        </w:tc>
        <w:tc>
          <w:tcPr>
            <w:tcW w:w="960" w:type="dxa"/>
            <w:noWrap/>
            <w:hideMark/>
          </w:tcPr>
          <w:p w14:paraId="403D3773" w14:textId="77777777" w:rsidR="00216325" w:rsidRPr="00216325" w:rsidRDefault="00216325">
            <w:r w:rsidRPr="00216325">
              <w:t>0.85</w:t>
            </w:r>
          </w:p>
        </w:tc>
        <w:tc>
          <w:tcPr>
            <w:tcW w:w="960" w:type="dxa"/>
            <w:noWrap/>
            <w:hideMark/>
          </w:tcPr>
          <w:p w14:paraId="078515A4" w14:textId="77777777" w:rsidR="00216325" w:rsidRPr="00216325" w:rsidRDefault="00216325">
            <w:r w:rsidRPr="00216325">
              <w:t>0.93</w:t>
            </w:r>
          </w:p>
        </w:tc>
        <w:tc>
          <w:tcPr>
            <w:tcW w:w="960" w:type="dxa"/>
            <w:hideMark/>
          </w:tcPr>
          <w:p w14:paraId="179BE669" w14:textId="77777777" w:rsidR="00216325" w:rsidRPr="00216325" w:rsidRDefault="00216325">
            <w:r w:rsidRPr="00216325">
              <w:t>&lt;0.001</w:t>
            </w:r>
          </w:p>
        </w:tc>
        <w:tc>
          <w:tcPr>
            <w:tcW w:w="1460" w:type="dxa"/>
            <w:noWrap/>
            <w:hideMark/>
          </w:tcPr>
          <w:p w14:paraId="52E2F59A" w14:textId="77777777" w:rsidR="00216325" w:rsidRPr="00216325" w:rsidRDefault="00216325">
            <w:r w:rsidRPr="00216325">
              <w:t>0.87</w:t>
            </w:r>
          </w:p>
        </w:tc>
        <w:tc>
          <w:tcPr>
            <w:tcW w:w="1460" w:type="dxa"/>
            <w:noWrap/>
            <w:hideMark/>
          </w:tcPr>
          <w:p w14:paraId="67F4FC45" w14:textId="77777777" w:rsidR="00216325" w:rsidRPr="00216325" w:rsidRDefault="00216325">
            <w:r w:rsidRPr="00216325">
              <w:t>0.76</w:t>
            </w:r>
          </w:p>
        </w:tc>
        <w:tc>
          <w:tcPr>
            <w:tcW w:w="960" w:type="dxa"/>
            <w:noWrap/>
            <w:hideMark/>
          </w:tcPr>
          <w:p w14:paraId="3C7ECF6A" w14:textId="77777777" w:rsidR="00216325" w:rsidRPr="00216325" w:rsidRDefault="00216325">
            <w:r w:rsidRPr="00216325">
              <w:t>1.00</w:t>
            </w:r>
          </w:p>
        </w:tc>
        <w:tc>
          <w:tcPr>
            <w:tcW w:w="960" w:type="dxa"/>
            <w:noWrap/>
            <w:hideMark/>
          </w:tcPr>
          <w:p w14:paraId="67E7E202" w14:textId="77777777" w:rsidR="00216325" w:rsidRPr="00216325" w:rsidRDefault="00216325">
            <w:r w:rsidRPr="00216325">
              <w:t>0.055</w:t>
            </w:r>
          </w:p>
        </w:tc>
      </w:tr>
      <w:tr w:rsidR="00216325" w:rsidRPr="00216325" w14:paraId="55BA21A3" w14:textId="77777777" w:rsidTr="00216325">
        <w:trPr>
          <w:trHeight w:val="288"/>
        </w:trPr>
        <w:tc>
          <w:tcPr>
            <w:tcW w:w="2908" w:type="dxa"/>
            <w:noWrap/>
            <w:hideMark/>
          </w:tcPr>
          <w:p w14:paraId="4A158E37" w14:textId="77777777" w:rsidR="00216325" w:rsidRPr="00216325" w:rsidRDefault="00216325">
            <w:pPr>
              <w:rPr>
                <w:b/>
                <w:bCs/>
              </w:rPr>
            </w:pPr>
            <w:r w:rsidRPr="00216325">
              <w:rPr>
                <w:b/>
                <w:bCs/>
              </w:rPr>
              <w:t>150-159</w:t>
            </w:r>
          </w:p>
        </w:tc>
        <w:tc>
          <w:tcPr>
            <w:tcW w:w="1380" w:type="dxa"/>
            <w:noWrap/>
            <w:hideMark/>
          </w:tcPr>
          <w:p w14:paraId="37FDAC3F" w14:textId="77777777" w:rsidR="00216325" w:rsidRPr="00216325" w:rsidRDefault="00216325">
            <w:r w:rsidRPr="00216325">
              <w:t>0.95</w:t>
            </w:r>
          </w:p>
        </w:tc>
        <w:tc>
          <w:tcPr>
            <w:tcW w:w="960" w:type="dxa"/>
            <w:noWrap/>
            <w:hideMark/>
          </w:tcPr>
          <w:p w14:paraId="19C5C5AE" w14:textId="77777777" w:rsidR="00216325" w:rsidRPr="00216325" w:rsidRDefault="00216325">
            <w:r w:rsidRPr="00216325">
              <w:t>0.91</w:t>
            </w:r>
          </w:p>
        </w:tc>
        <w:tc>
          <w:tcPr>
            <w:tcW w:w="960" w:type="dxa"/>
            <w:noWrap/>
            <w:hideMark/>
          </w:tcPr>
          <w:p w14:paraId="533D610D" w14:textId="77777777" w:rsidR="00216325" w:rsidRPr="00216325" w:rsidRDefault="00216325">
            <w:r w:rsidRPr="00216325">
              <w:t>0.99</w:t>
            </w:r>
          </w:p>
        </w:tc>
        <w:tc>
          <w:tcPr>
            <w:tcW w:w="960" w:type="dxa"/>
            <w:noWrap/>
            <w:hideMark/>
          </w:tcPr>
          <w:p w14:paraId="74C11C71" w14:textId="77777777" w:rsidR="00216325" w:rsidRPr="00216325" w:rsidRDefault="00216325">
            <w:r w:rsidRPr="00216325">
              <w:t>0.013</w:t>
            </w:r>
          </w:p>
        </w:tc>
        <w:tc>
          <w:tcPr>
            <w:tcW w:w="1360" w:type="dxa"/>
            <w:noWrap/>
            <w:hideMark/>
          </w:tcPr>
          <w:p w14:paraId="2F6D0A65" w14:textId="77777777" w:rsidR="00216325" w:rsidRPr="00216325" w:rsidRDefault="00216325">
            <w:r w:rsidRPr="00216325">
              <w:t>0.92</w:t>
            </w:r>
          </w:p>
        </w:tc>
        <w:tc>
          <w:tcPr>
            <w:tcW w:w="960" w:type="dxa"/>
            <w:noWrap/>
            <w:hideMark/>
          </w:tcPr>
          <w:p w14:paraId="05349B8A" w14:textId="77777777" w:rsidR="00216325" w:rsidRPr="00216325" w:rsidRDefault="00216325">
            <w:r w:rsidRPr="00216325">
              <w:t>0.87</w:t>
            </w:r>
          </w:p>
        </w:tc>
        <w:tc>
          <w:tcPr>
            <w:tcW w:w="960" w:type="dxa"/>
            <w:noWrap/>
            <w:hideMark/>
          </w:tcPr>
          <w:p w14:paraId="4E3F9E40" w14:textId="77777777" w:rsidR="00216325" w:rsidRPr="00216325" w:rsidRDefault="00216325">
            <w:r w:rsidRPr="00216325">
              <w:t>0.97</w:t>
            </w:r>
          </w:p>
        </w:tc>
        <w:tc>
          <w:tcPr>
            <w:tcW w:w="960" w:type="dxa"/>
            <w:noWrap/>
            <w:hideMark/>
          </w:tcPr>
          <w:p w14:paraId="79A6E206" w14:textId="77777777" w:rsidR="00216325" w:rsidRPr="00216325" w:rsidRDefault="00216325">
            <w:r w:rsidRPr="00216325">
              <w:t>0.004</w:t>
            </w:r>
          </w:p>
        </w:tc>
        <w:tc>
          <w:tcPr>
            <w:tcW w:w="1460" w:type="dxa"/>
            <w:noWrap/>
            <w:hideMark/>
          </w:tcPr>
          <w:p w14:paraId="123A0C26" w14:textId="77777777" w:rsidR="00216325" w:rsidRPr="00216325" w:rsidRDefault="00216325">
            <w:r w:rsidRPr="00216325">
              <w:t>0.88</w:t>
            </w:r>
          </w:p>
        </w:tc>
        <w:tc>
          <w:tcPr>
            <w:tcW w:w="1460" w:type="dxa"/>
            <w:noWrap/>
            <w:hideMark/>
          </w:tcPr>
          <w:p w14:paraId="57F0CCF8" w14:textId="77777777" w:rsidR="00216325" w:rsidRPr="00216325" w:rsidRDefault="00216325">
            <w:r w:rsidRPr="00216325">
              <w:t>0.72</w:t>
            </w:r>
          </w:p>
        </w:tc>
        <w:tc>
          <w:tcPr>
            <w:tcW w:w="960" w:type="dxa"/>
            <w:noWrap/>
            <w:hideMark/>
          </w:tcPr>
          <w:p w14:paraId="4BF424A7" w14:textId="77777777" w:rsidR="00216325" w:rsidRPr="00216325" w:rsidRDefault="00216325">
            <w:r w:rsidRPr="00216325">
              <w:t>1.07</w:t>
            </w:r>
          </w:p>
        </w:tc>
        <w:tc>
          <w:tcPr>
            <w:tcW w:w="960" w:type="dxa"/>
            <w:noWrap/>
            <w:hideMark/>
          </w:tcPr>
          <w:p w14:paraId="702EFD59" w14:textId="77777777" w:rsidR="00216325" w:rsidRPr="00216325" w:rsidRDefault="00216325">
            <w:r w:rsidRPr="00216325">
              <w:t>0.19</w:t>
            </w:r>
          </w:p>
        </w:tc>
      </w:tr>
      <w:tr w:rsidR="00216325" w:rsidRPr="00216325" w14:paraId="1467A192" w14:textId="77777777" w:rsidTr="00216325">
        <w:trPr>
          <w:trHeight w:val="288"/>
        </w:trPr>
        <w:tc>
          <w:tcPr>
            <w:tcW w:w="2908" w:type="dxa"/>
            <w:noWrap/>
            <w:hideMark/>
          </w:tcPr>
          <w:p w14:paraId="60A9500A" w14:textId="77777777" w:rsidR="00216325" w:rsidRPr="00216325" w:rsidRDefault="00216325">
            <w:pPr>
              <w:rPr>
                <w:b/>
                <w:bCs/>
              </w:rPr>
            </w:pPr>
            <w:r w:rsidRPr="00216325">
              <w:rPr>
                <w:b/>
                <w:bCs/>
              </w:rPr>
              <w:t>160-169</w:t>
            </w:r>
          </w:p>
        </w:tc>
        <w:tc>
          <w:tcPr>
            <w:tcW w:w="1380" w:type="dxa"/>
            <w:noWrap/>
            <w:hideMark/>
          </w:tcPr>
          <w:p w14:paraId="5A708A10" w14:textId="77777777" w:rsidR="00216325" w:rsidRPr="00216325" w:rsidRDefault="00216325">
            <w:r w:rsidRPr="00216325">
              <w:t>1.01</w:t>
            </w:r>
          </w:p>
        </w:tc>
        <w:tc>
          <w:tcPr>
            <w:tcW w:w="960" w:type="dxa"/>
            <w:noWrap/>
            <w:hideMark/>
          </w:tcPr>
          <w:p w14:paraId="2A6D8060" w14:textId="77777777" w:rsidR="00216325" w:rsidRPr="00216325" w:rsidRDefault="00216325">
            <w:r w:rsidRPr="00216325">
              <w:t>0.96</w:t>
            </w:r>
          </w:p>
        </w:tc>
        <w:tc>
          <w:tcPr>
            <w:tcW w:w="960" w:type="dxa"/>
            <w:noWrap/>
            <w:hideMark/>
          </w:tcPr>
          <w:p w14:paraId="45E2A051" w14:textId="77777777" w:rsidR="00216325" w:rsidRPr="00216325" w:rsidRDefault="00216325">
            <w:r w:rsidRPr="00216325">
              <w:t>1.06</w:t>
            </w:r>
          </w:p>
        </w:tc>
        <w:tc>
          <w:tcPr>
            <w:tcW w:w="960" w:type="dxa"/>
            <w:noWrap/>
            <w:hideMark/>
          </w:tcPr>
          <w:p w14:paraId="222D1B2B" w14:textId="77777777" w:rsidR="00216325" w:rsidRPr="00216325" w:rsidRDefault="00216325">
            <w:r w:rsidRPr="00216325">
              <w:t>0.745</w:t>
            </w:r>
          </w:p>
        </w:tc>
        <w:tc>
          <w:tcPr>
            <w:tcW w:w="1360" w:type="dxa"/>
            <w:noWrap/>
            <w:hideMark/>
          </w:tcPr>
          <w:p w14:paraId="37780EFF" w14:textId="77777777" w:rsidR="00216325" w:rsidRPr="00216325" w:rsidRDefault="00216325">
            <w:r w:rsidRPr="00216325">
              <w:t>1.01</w:t>
            </w:r>
          </w:p>
        </w:tc>
        <w:tc>
          <w:tcPr>
            <w:tcW w:w="960" w:type="dxa"/>
            <w:noWrap/>
            <w:hideMark/>
          </w:tcPr>
          <w:p w14:paraId="13E42654" w14:textId="77777777" w:rsidR="00216325" w:rsidRPr="00216325" w:rsidRDefault="00216325">
            <w:r w:rsidRPr="00216325">
              <w:t>0.93</w:t>
            </w:r>
          </w:p>
        </w:tc>
        <w:tc>
          <w:tcPr>
            <w:tcW w:w="960" w:type="dxa"/>
            <w:noWrap/>
            <w:hideMark/>
          </w:tcPr>
          <w:p w14:paraId="329F2840" w14:textId="77777777" w:rsidR="00216325" w:rsidRPr="00216325" w:rsidRDefault="00216325">
            <w:r w:rsidRPr="00216325">
              <w:t>1.09</w:t>
            </w:r>
          </w:p>
        </w:tc>
        <w:tc>
          <w:tcPr>
            <w:tcW w:w="960" w:type="dxa"/>
            <w:noWrap/>
            <w:hideMark/>
          </w:tcPr>
          <w:p w14:paraId="1ED800E2" w14:textId="77777777" w:rsidR="00216325" w:rsidRPr="00216325" w:rsidRDefault="00216325">
            <w:r w:rsidRPr="00216325">
              <w:t>0.853</w:t>
            </w:r>
          </w:p>
        </w:tc>
        <w:tc>
          <w:tcPr>
            <w:tcW w:w="1460" w:type="dxa"/>
            <w:noWrap/>
            <w:hideMark/>
          </w:tcPr>
          <w:p w14:paraId="5FA6AB93" w14:textId="77777777" w:rsidR="00216325" w:rsidRPr="00216325" w:rsidRDefault="00216325">
            <w:r w:rsidRPr="00216325">
              <w:t>0.98</w:t>
            </w:r>
          </w:p>
        </w:tc>
        <w:tc>
          <w:tcPr>
            <w:tcW w:w="1460" w:type="dxa"/>
            <w:noWrap/>
            <w:hideMark/>
          </w:tcPr>
          <w:p w14:paraId="18111F90" w14:textId="77777777" w:rsidR="00216325" w:rsidRPr="00216325" w:rsidRDefault="00216325">
            <w:r w:rsidRPr="00216325">
              <w:t>0.76</w:t>
            </w:r>
          </w:p>
        </w:tc>
        <w:tc>
          <w:tcPr>
            <w:tcW w:w="960" w:type="dxa"/>
            <w:noWrap/>
            <w:hideMark/>
          </w:tcPr>
          <w:p w14:paraId="63F4A623" w14:textId="77777777" w:rsidR="00216325" w:rsidRPr="00216325" w:rsidRDefault="00216325">
            <w:r w:rsidRPr="00216325">
              <w:t>1.25</w:t>
            </w:r>
          </w:p>
        </w:tc>
        <w:tc>
          <w:tcPr>
            <w:tcW w:w="960" w:type="dxa"/>
            <w:noWrap/>
            <w:hideMark/>
          </w:tcPr>
          <w:p w14:paraId="3B9669DA" w14:textId="77777777" w:rsidR="00216325" w:rsidRPr="00216325" w:rsidRDefault="00216325">
            <w:r w:rsidRPr="00216325">
              <w:t>0.852</w:t>
            </w:r>
          </w:p>
        </w:tc>
      </w:tr>
      <w:tr w:rsidR="00216325" w:rsidRPr="00216325" w14:paraId="01D2E0BA" w14:textId="77777777" w:rsidTr="00216325">
        <w:trPr>
          <w:trHeight w:val="288"/>
        </w:trPr>
        <w:tc>
          <w:tcPr>
            <w:tcW w:w="2908" w:type="dxa"/>
            <w:noWrap/>
            <w:hideMark/>
          </w:tcPr>
          <w:p w14:paraId="66AE1B8E" w14:textId="77777777" w:rsidR="00216325" w:rsidRPr="00216325" w:rsidRDefault="00216325">
            <w:pPr>
              <w:rPr>
                <w:b/>
                <w:bCs/>
              </w:rPr>
            </w:pPr>
            <w:r w:rsidRPr="00216325">
              <w:rPr>
                <w:b/>
                <w:bCs/>
              </w:rPr>
              <w:t>170-179</w:t>
            </w:r>
          </w:p>
        </w:tc>
        <w:tc>
          <w:tcPr>
            <w:tcW w:w="1380" w:type="dxa"/>
            <w:noWrap/>
            <w:hideMark/>
          </w:tcPr>
          <w:p w14:paraId="4063F54C" w14:textId="77777777" w:rsidR="00216325" w:rsidRPr="00216325" w:rsidRDefault="00216325">
            <w:r w:rsidRPr="00216325">
              <w:t>1.19</w:t>
            </w:r>
          </w:p>
        </w:tc>
        <w:tc>
          <w:tcPr>
            <w:tcW w:w="960" w:type="dxa"/>
            <w:noWrap/>
            <w:hideMark/>
          </w:tcPr>
          <w:p w14:paraId="55C62EDD" w14:textId="77777777" w:rsidR="00216325" w:rsidRPr="00216325" w:rsidRDefault="00216325">
            <w:r w:rsidRPr="00216325">
              <w:t>1.10</w:t>
            </w:r>
          </w:p>
        </w:tc>
        <w:tc>
          <w:tcPr>
            <w:tcW w:w="960" w:type="dxa"/>
            <w:noWrap/>
            <w:hideMark/>
          </w:tcPr>
          <w:p w14:paraId="2F00AE5A" w14:textId="77777777" w:rsidR="00216325" w:rsidRPr="00216325" w:rsidRDefault="00216325">
            <w:r w:rsidRPr="00216325">
              <w:t>1.28</w:t>
            </w:r>
          </w:p>
        </w:tc>
        <w:tc>
          <w:tcPr>
            <w:tcW w:w="960" w:type="dxa"/>
            <w:hideMark/>
          </w:tcPr>
          <w:p w14:paraId="482D72E9" w14:textId="77777777" w:rsidR="00216325" w:rsidRPr="00216325" w:rsidRDefault="00216325">
            <w:r w:rsidRPr="00216325">
              <w:t>&lt;0.001</w:t>
            </w:r>
          </w:p>
        </w:tc>
        <w:tc>
          <w:tcPr>
            <w:tcW w:w="1360" w:type="dxa"/>
            <w:noWrap/>
            <w:hideMark/>
          </w:tcPr>
          <w:p w14:paraId="129E21AD" w14:textId="77777777" w:rsidR="00216325" w:rsidRPr="00216325" w:rsidRDefault="00216325">
            <w:r w:rsidRPr="00216325">
              <w:t>1.03</w:t>
            </w:r>
          </w:p>
        </w:tc>
        <w:tc>
          <w:tcPr>
            <w:tcW w:w="960" w:type="dxa"/>
            <w:noWrap/>
            <w:hideMark/>
          </w:tcPr>
          <w:p w14:paraId="577E92D5" w14:textId="77777777" w:rsidR="00216325" w:rsidRPr="00216325" w:rsidRDefault="00216325">
            <w:r w:rsidRPr="00216325">
              <w:t>0.90</w:t>
            </w:r>
          </w:p>
        </w:tc>
        <w:tc>
          <w:tcPr>
            <w:tcW w:w="960" w:type="dxa"/>
            <w:noWrap/>
            <w:hideMark/>
          </w:tcPr>
          <w:p w14:paraId="2DD3DCEE" w14:textId="77777777" w:rsidR="00216325" w:rsidRPr="00216325" w:rsidRDefault="00216325">
            <w:r w:rsidRPr="00216325">
              <w:t>1.18</w:t>
            </w:r>
          </w:p>
        </w:tc>
        <w:tc>
          <w:tcPr>
            <w:tcW w:w="960" w:type="dxa"/>
            <w:noWrap/>
            <w:hideMark/>
          </w:tcPr>
          <w:p w14:paraId="33CF715A" w14:textId="77777777" w:rsidR="00216325" w:rsidRPr="00216325" w:rsidRDefault="00216325">
            <w:r w:rsidRPr="00216325">
              <w:t>0.634</w:t>
            </w:r>
          </w:p>
        </w:tc>
        <w:tc>
          <w:tcPr>
            <w:tcW w:w="1460" w:type="dxa"/>
            <w:noWrap/>
            <w:hideMark/>
          </w:tcPr>
          <w:p w14:paraId="383C49D6" w14:textId="77777777" w:rsidR="00216325" w:rsidRPr="00216325" w:rsidRDefault="00216325">
            <w:r w:rsidRPr="00216325">
              <w:t>1.04</w:t>
            </w:r>
          </w:p>
        </w:tc>
        <w:tc>
          <w:tcPr>
            <w:tcW w:w="1460" w:type="dxa"/>
            <w:noWrap/>
            <w:hideMark/>
          </w:tcPr>
          <w:p w14:paraId="7BE95CCC" w14:textId="77777777" w:rsidR="00216325" w:rsidRPr="00216325" w:rsidRDefault="00216325">
            <w:r w:rsidRPr="00216325">
              <w:t>0.65</w:t>
            </w:r>
          </w:p>
        </w:tc>
        <w:tc>
          <w:tcPr>
            <w:tcW w:w="960" w:type="dxa"/>
            <w:noWrap/>
            <w:hideMark/>
          </w:tcPr>
          <w:p w14:paraId="4299F7F1" w14:textId="77777777" w:rsidR="00216325" w:rsidRPr="00216325" w:rsidRDefault="00216325">
            <w:r w:rsidRPr="00216325">
              <w:t>1.67</w:t>
            </w:r>
          </w:p>
        </w:tc>
        <w:tc>
          <w:tcPr>
            <w:tcW w:w="960" w:type="dxa"/>
            <w:noWrap/>
            <w:hideMark/>
          </w:tcPr>
          <w:p w14:paraId="27C9BFE1" w14:textId="77777777" w:rsidR="00216325" w:rsidRPr="00216325" w:rsidRDefault="00216325">
            <w:r w:rsidRPr="00216325">
              <w:t>0.867</w:t>
            </w:r>
          </w:p>
        </w:tc>
      </w:tr>
      <w:tr w:rsidR="00216325" w:rsidRPr="00216325" w14:paraId="76F39E54" w14:textId="77777777" w:rsidTr="00216325">
        <w:trPr>
          <w:trHeight w:val="288"/>
        </w:trPr>
        <w:tc>
          <w:tcPr>
            <w:tcW w:w="2908" w:type="dxa"/>
            <w:noWrap/>
            <w:hideMark/>
          </w:tcPr>
          <w:p w14:paraId="1203E5B6" w14:textId="77777777" w:rsidR="00216325" w:rsidRPr="00216325" w:rsidRDefault="00216325">
            <w:pPr>
              <w:rPr>
                <w:b/>
                <w:bCs/>
              </w:rPr>
            </w:pPr>
            <w:r w:rsidRPr="00216325">
              <w:rPr>
                <w:b/>
                <w:bCs/>
              </w:rPr>
              <w:t>&gt;=180</w:t>
            </w:r>
          </w:p>
        </w:tc>
        <w:tc>
          <w:tcPr>
            <w:tcW w:w="1380" w:type="dxa"/>
            <w:noWrap/>
            <w:hideMark/>
          </w:tcPr>
          <w:p w14:paraId="3A903C0E" w14:textId="77777777" w:rsidR="00216325" w:rsidRPr="00216325" w:rsidRDefault="00216325">
            <w:r w:rsidRPr="00216325">
              <w:t>1.22</w:t>
            </w:r>
          </w:p>
        </w:tc>
        <w:tc>
          <w:tcPr>
            <w:tcW w:w="960" w:type="dxa"/>
            <w:noWrap/>
            <w:hideMark/>
          </w:tcPr>
          <w:p w14:paraId="4A5CB3C3" w14:textId="77777777" w:rsidR="00216325" w:rsidRPr="00216325" w:rsidRDefault="00216325">
            <w:r w:rsidRPr="00216325">
              <w:t>1.09</w:t>
            </w:r>
          </w:p>
        </w:tc>
        <w:tc>
          <w:tcPr>
            <w:tcW w:w="960" w:type="dxa"/>
            <w:noWrap/>
            <w:hideMark/>
          </w:tcPr>
          <w:p w14:paraId="61690F0A" w14:textId="77777777" w:rsidR="00216325" w:rsidRPr="00216325" w:rsidRDefault="00216325">
            <w:r w:rsidRPr="00216325">
              <w:t>1.36</w:t>
            </w:r>
          </w:p>
        </w:tc>
        <w:tc>
          <w:tcPr>
            <w:tcW w:w="960" w:type="dxa"/>
            <w:hideMark/>
          </w:tcPr>
          <w:p w14:paraId="1672CC40" w14:textId="77777777" w:rsidR="00216325" w:rsidRPr="00216325" w:rsidRDefault="00216325">
            <w:r w:rsidRPr="00216325">
              <w:t>&lt;0.001</w:t>
            </w:r>
          </w:p>
        </w:tc>
        <w:tc>
          <w:tcPr>
            <w:tcW w:w="1360" w:type="dxa"/>
            <w:noWrap/>
            <w:hideMark/>
          </w:tcPr>
          <w:p w14:paraId="4D127004" w14:textId="77777777" w:rsidR="00216325" w:rsidRPr="00216325" w:rsidRDefault="00216325">
            <w:r w:rsidRPr="00216325">
              <w:t>1.43</w:t>
            </w:r>
          </w:p>
        </w:tc>
        <w:tc>
          <w:tcPr>
            <w:tcW w:w="960" w:type="dxa"/>
            <w:noWrap/>
            <w:hideMark/>
          </w:tcPr>
          <w:p w14:paraId="57602F34" w14:textId="77777777" w:rsidR="00216325" w:rsidRPr="00216325" w:rsidRDefault="00216325">
            <w:r w:rsidRPr="00216325">
              <w:t>1.16</w:t>
            </w:r>
          </w:p>
        </w:tc>
        <w:tc>
          <w:tcPr>
            <w:tcW w:w="960" w:type="dxa"/>
            <w:noWrap/>
            <w:hideMark/>
          </w:tcPr>
          <w:p w14:paraId="1FFFD15B" w14:textId="77777777" w:rsidR="00216325" w:rsidRPr="00216325" w:rsidRDefault="00216325">
            <w:r w:rsidRPr="00216325">
              <w:t>1.76</w:t>
            </w:r>
          </w:p>
        </w:tc>
        <w:tc>
          <w:tcPr>
            <w:tcW w:w="960" w:type="dxa"/>
            <w:noWrap/>
            <w:hideMark/>
          </w:tcPr>
          <w:p w14:paraId="340F6661" w14:textId="77777777" w:rsidR="00216325" w:rsidRPr="00216325" w:rsidRDefault="00216325">
            <w:r w:rsidRPr="00216325">
              <w:t>0.001</w:t>
            </w:r>
          </w:p>
        </w:tc>
        <w:tc>
          <w:tcPr>
            <w:tcW w:w="1460" w:type="dxa"/>
            <w:noWrap/>
            <w:hideMark/>
          </w:tcPr>
          <w:p w14:paraId="4DD7544E" w14:textId="77777777" w:rsidR="00216325" w:rsidRPr="00216325" w:rsidRDefault="00216325">
            <w:r w:rsidRPr="00216325">
              <w:t>0.90</w:t>
            </w:r>
          </w:p>
        </w:tc>
        <w:tc>
          <w:tcPr>
            <w:tcW w:w="1460" w:type="dxa"/>
            <w:noWrap/>
            <w:hideMark/>
          </w:tcPr>
          <w:p w14:paraId="58CA0F99" w14:textId="77777777" w:rsidR="00216325" w:rsidRPr="00216325" w:rsidRDefault="00216325">
            <w:r w:rsidRPr="00216325">
              <w:t>0.43</w:t>
            </w:r>
          </w:p>
        </w:tc>
        <w:tc>
          <w:tcPr>
            <w:tcW w:w="960" w:type="dxa"/>
            <w:noWrap/>
            <w:hideMark/>
          </w:tcPr>
          <w:p w14:paraId="5AC54390" w14:textId="77777777" w:rsidR="00216325" w:rsidRPr="00216325" w:rsidRDefault="00216325">
            <w:r w:rsidRPr="00216325">
              <w:t>1.90</w:t>
            </w:r>
          </w:p>
        </w:tc>
        <w:tc>
          <w:tcPr>
            <w:tcW w:w="960" w:type="dxa"/>
            <w:noWrap/>
            <w:hideMark/>
          </w:tcPr>
          <w:p w14:paraId="5CBDC321" w14:textId="77777777" w:rsidR="00216325" w:rsidRPr="00216325" w:rsidRDefault="00216325">
            <w:r w:rsidRPr="00216325">
              <w:t>0.781</w:t>
            </w:r>
          </w:p>
        </w:tc>
      </w:tr>
    </w:tbl>
    <w:p w14:paraId="48E2AFF5" w14:textId="77777777" w:rsidR="00680F72" w:rsidRDefault="00680F72" w:rsidP="0011792E"/>
    <w:p w14:paraId="3B851A41" w14:textId="77777777" w:rsidR="00680F72" w:rsidRDefault="00680F72" w:rsidP="0011792E"/>
    <w:p w14:paraId="0E48888E" w14:textId="59B6459A" w:rsidR="0011792E" w:rsidRDefault="005A4F04" w:rsidP="0011792E">
      <w:r>
        <w:rPr>
          <w:b/>
        </w:rPr>
        <w:lastRenderedPageBreak/>
        <w:t>Appendix 12</w:t>
      </w:r>
      <w:r w:rsidR="0011792E">
        <w:rPr>
          <w:b/>
        </w:rPr>
        <w:t xml:space="preserve">: </w:t>
      </w:r>
      <w:r w:rsidR="0011792E">
        <w:t xml:space="preserve">Sensitivity analysis of baseline median systolic blood pressure and hazard ratio of all-cause mortality in </w:t>
      </w:r>
      <w:r w:rsidR="00D764A7">
        <w:t>75 to 84</w:t>
      </w:r>
      <w:r w:rsidR="0011792E">
        <w:t xml:space="preserve"> year olds without prevalent heart failure at baseline, stratified by eFI frailty status.</w:t>
      </w:r>
      <w:r w:rsidR="0011792E" w:rsidRPr="00056C65">
        <w:t xml:space="preserve"> </w:t>
      </w:r>
      <w:r w:rsidR="0011792E">
        <w:t>Adjusted for index of multiple deprivation, age at index date, and sex.</w:t>
      </w:r>
    </w:p>
    <w:tbl>
      <w:tblPr>
        <w:tblStyle w:val="TableGrid"/>
        <w:tblW w:w="0" w:type="auto"/>
        <w:tblLook w:val="04A0" w:firstRow="1" w:lastRow="0" w:firstColumn="1" w:lastColumn="0" w:noHBand="0" w:noVBand="1"/>
      </w:tblPr>
      <w:tblGrid>
        <w:gridCol w:w="2446"/>
        <w:gridCol w:w="1180"/>
        <w:gridCol w:w="833"/>
        <w:gridCol w:w="833"/>
        <w:gridCol w:w="833"/>
        <w:gridCol w:w="1164"/>
        <w:gridCol w:w="833"/>
        <w:gridCol w:w="833"/>
        <w:gridCol w:w="833"/>
        <w:gridCol w:w="1247"/>
        <w:gridCol w:w="1247"/>
        <w:gridCol w:w="833"/>
        <w:gridCol w:w="833"/>
      </w:tblGrid>
      <w:tr w:rsidR="005758E1" w:rsidRPr="005758E1" w14:paraId="53076555" w14:textId="77777777" w:rsidTr="005758E1">
        <w:trPr>
          <w:trHeight w:val="288"/>
        </w:trPr>
        <w:tc>
          <w:tcPr>
            <w:tcW w:w="2908" w:type="dxa"/>
            <w:noWrap/>
            <w:hideMark/>
          </w:tcPr>
          <w:p w14:paraId="52BC8D74" w14:textId="77777777" w:rsidR="005758E1" w:rsidRPr="005758E1" w:rsidRDefault="005758E1">
            <w:pPr>
              <w:rPr>
                <w:b/>
                <w:bCs/>
              </w:rPr>
            </w:pPr>
            <w:r w:rsidRPr="005758E1">
              <w:rPr>
                <w:b/>
                <w:bCs/>
              </w:rPr>
              <w:t> </w:t>
            </w:r>
          </w:p>
        </w:tc>
        <w:tc>
          <w:tcPr>
            <w:tcW w:w="13340" w:type="dxa"/>
            <w:gridSpan w:val="12"/>
            <w:noWrap/>
            <w:hideMark/>
          </w:tcPr>
          <w:p w14:paraId="268B8F5B" w14:textId="188B4920" w:rsidR="005758E1" w:rsidRPr="005758E1" w:rsidRDefault="005758E1">
            <w:pPr>
              <w:rPr>
                <w:b/>
                <w:bCs/>
              </w:rPr>
            </w:pPr>
            <w:r w:rsidRPr="005758E1">
              <w:rPr>
                <w:b/>
                <w:bCs/>
              </w:rPr>
              <w:t xml:space="preserve">Age </w:t>
            </w:r>
            <w:r w:rsidR="00D764A7">
              <w:rPr>
                <w:b/>
                <w:bCs/>
              </w:rPr>
              <w:t>75 to 84</w:t>
            </w:r>
            <w:r w:rsidRPr="005758E1">
              <w:rPr>
                <w:b/>
                <w:bCs/>
              </w:rPr>
              <w:t xml:space="preserve"> years without prevalent heart failure</w:t>
            </w:r>
          </w:p>
        </w:tc>
      </w:tr>
      <w:tr w:rsidR="005758E1" w:rsidRPr="005758E1" w14:paraId="456C9B47" w14:textId="77777777" w:rsidTr="005758E1">
        <w:trPr>
          <w:trHeight w:val="288"/>
        </w:trPr>
        <w:tc>
          <w:tcPr>
            <w:tcW w:w="2908" w:type="dxa"/>
            <w:noWrap/>
            <w:hideMark/>
          </w:tcPr>
          <w:p w14:paraId="5DC74E76" w14:textId="77777777" w:rsidR="005758E1" w:rsidRPr="005758E1" w:rsidRDefault="005758E1">
            <w:pPr>
              <w:rPr>
                <w:b/>
                <w:bCs/>
              </w:rPr>
            </w:pPr>
            <w:r w:rsidRPr="005758E1">
              <w:rPr>
                <w:b/>
                <w:bCs/>
              </w:rPr>
              <w:t> </w:t>
            </w:r>
          </w:p>
        </w:tc>
        <w:tc>
          <w:tcPr>
            <w:tcW w:w="4260" w:type="dxa"/>
            <w:gridSpan w:val="4"/>
            <w:noWrap/>
            <w:hideMark/>
          </w:tcPr>
          <w:p w14:paraId="4219E3E0" w14:textId="77777777" w:rsidR="005758E1" w:rsidRPr="005758E1" w:rsidRDefault="005758E1">
            <w:pPr>
              <w:rPr>
                <w:b/>
                <w:bCs/>
              </w:rPr>
            </w:pPr>
            <w:r w:rsidRPr="005758E1">
              <w:rPr>
                <w:b/>
                <w:bCs/>
              </w:rPr>
              <w:t>Non-frail</w:t>
            </w:r>
          </w:p>
        </w:tc>
        <w:tc>
          <w:tcPr>
            <w:tcW w:w="4240" w:type="dxa"/>
            <w:gridSpan w:val="4"/>
            <w:noWrap/>
            <w:hideMark/>
          </w:tcPr>
          <w:p w14:paraId="7647EE80" w14:textId="77777777" w:rsidR="005758E1" w:rsidRPr="005758E1" w:rsidRDefault="005758E1">
            <w:pPr>
              <w:rPr>
                <w:b/>
                <w:bCs/>
              </w:rPr>
            </w:pPr>
            <w:r w:rsidRPr="005758E1">
              <w:rPr>
                <w:b/>
                <w:bCs/>
              </w:rPr>
              <w:t>Mild frailty</w:t>
            </w:r>
          </w:p>
        </w:tc>
        <w:tc>
          <w:tcPr>
            <w:tcW w:w="4840" w:type="dxa"/>
            <w:gridSpan w:val="4"/>
            <w:noWrap/>
            <w:hideMark/>
          </w:tcPr>
          <w:p w14:paraId="40959471" w14:textId="77777777" w:rsidR="005758E1" w:rsidRPr="005758E1" w:rsidRDefault="005758E1">
            <w:pPr>
              <w:rPr>
                <w:b/>
                <w:bCs/>
              </w:rPr>
            </w:pPr>
            <w:r w:rsidRPr="005758E1">
              <w:rPr>
                <w:b/>
                <w:bCs/>
              </w:rPr>
              <w:t>Moderate to severe frailty</w:t>
            </w:r>
          </w:p>
        </w:tc>
      </w:tr>
      <w:tr w:rsidR="005758E1" w:rsidRPr="005758E1" w14:paraId="336B50DC" w14:textId="77777777" w:rsidTr="005758E1">
        <w:trPr>
          <w:trHeight w:val="288"/>
        </w:trPr>
        <w:tc>
          <w:tcPr>
            <w:tcW w:w="2908" w:type="dxa"/>
            <w:noWrap/>
            <w:hideMark/>
          </w:tcPr>
          <w:p w14:paraId="728DBFAB" w14:textId="77777777" w:rsidR="005758E1" w:rsidRPr="005758E1" w:rsidRDefault="005758E1">
            <w:pPr>
              <w:rPr>
                <w:b/>
                <w:bCs/>
              </w:rPr>
            </w:pPr>
            <w:r w:rsidRPr="005758E1">
              <w:rPr>
                <w:b/>
                <w:bCs/>
              </w:rPr>
              <w:t>systolic blood pressure (mmHg)</w:t>
            </w:r>
          </w:p>
        </w:tc>
        <w:tc>
          <w:tcPr>
            <w:tcW w:w="1380" w:type="dxa"/>
            <w:noWrap/>
            <w:hideMark/>
          </w:tcPr>
          <w:p w14:paraId="42FEEAE6" w14:textId="135DA95F" w:rsidR="005758E1" w:rsidRPr="005758E1" w:rsidRDefault="005758E1">
            <w:pPr>
              <w:rPr>
                <w:b/>
                <w:bCs/>
              </w:rPr>
            </w:pPr>
            <w:r w:rsidRPr="005758E1">
              <w:rPr>
                <w:b/>
                <w:bCs/>
              </w:rPr>
              <w:t xml:space="preserve">HR </w:t>
            </w:r>
            <w:del w:id="27" w:author="Masoli, Jane" w:date="2020-02-17T20:10:00Z">
              <w:r w:rsidRPr="005758E1" w:rsidDel="00305482">
                <w:rPr>
                  <w:b/>
                  <w:bCs/>
                </w:rPr>
                <w:delText>mortality</w:delText>
              </w:r>
            </w:del>
          </w:p>
        </w:tc>
        <w:tc>
          <w:tcPr>
            <w:tcW w:w="960" w:type="dxa"/>
            <w:noWrap/>
            <w:hideMark/>
          </w:tcPr>
          <w:p w14:paraId="4886430F" w14:textId="77777777" w:rsidR="005758E1" w:rsidRPr="005758E1" w:rsidRDefault="005758E1">
            <w:pPr>
              <w:rPr>
                <w:b/>
                <w:bCs/>
              </w:rPr>
            </w:pPr>
            <w:r w:rsidRPr="005758E1">
              <w:rPr>
                <w:b/>
                <w:bCs/>
              </w:rPr>
              <w:t>LCI</w:t>
            </w:r>
          </w:p>
        </w:tc>
        <w:tc>
          <w:tcPr>
            <w:tcW w:w="960" w:type="dxa"/>
            <w:noWrap/>
            <w:hideMark/>
          </w:tcPr>
          <w:p w14:paraId="61C7778E" w14:textId="77777777" w:rsidR="005758E1" w:rsidRPr="005758E1" w:rsidRDefault="005758E1">
            <w:pPr>
              <w:rPr>
                <w:b/>
                <w:bCs/>
              </w:rPr>
            </w:pPr>
            <w:r w:rsidRPr="005758E1">
              <w:rPr>
                <w:b/>
                <w:bCs/>
              </w:rPr>
              <w:t>UCI</w:t>
            </w:r>
          </w:p>
        </w:tc>
        <w:tc>
          <w:tcPr>
            <w:tcW w:w="960" w:type="dxa"/>
            <w:noWrap/>
            <w:hideMark/>
          </w:tcPr>
          <w:p w14:paraId="3C426C03" w14:textId="77777777" w:rsidR="005758E1" w:rsidRPr="005758E1" w:rsidRDefault="005758E1">
            <w:pPr>
              <w:rPr>
                <w:b/>
                <w:bCs/>
              </w:rPr>
            </w:pPr>
            <w:r w:rsidRPr="005758E1">
              <w:rPr>
                <w:b/>
                <w:bCs/>
              </w:rPr>
              <w:t>p value</w:t>
            </w:r>
          </w:p>
        </w:tc>
        <w:tc>
          <w:tcPr>
            <w:tcW w:w="1360" w:type="dxa"/>
            <w:noWrap/>
            <w:hideMark/>
          </w:tcPr>
          <w:p w14:paraId="5B36785E" w14:textId="0B375777" w:rsidR="005758E1" w:rsidRPr="005758E1" w:rsidRDefault="005758E1">
            <w:pPr>
              <w:rPr>
                <w:b/>
                <w:bCs/>
              </w:rPr>
            </w:pPr>
            <w:r w:rsidRPr="005758E1">
              <w:rPr>
                <w:b/>
                <w:bCs/>
              </w:rPr>
              <w:t xml:space="preserve">HR </w:t>
            </w:r>
            <w:del w:id="28" w:author="Masoli, Jane" w:date="2020-02-17T20:10:00Z">
              <w:r w:rsidRPr="005758E1" w:rsidDel="00305482">
                <w:rPr>
                  <w:b/>
                  <w:bCs/>
                </w:rPr>
                <w:delText>mortality</w:delText>
              </w:r>
            </w:del>
          </w:p>
        </w:tc>
        <w:tc>
          <w:tcPr>
            <w:tcW w:w="960" w:type="dxa"/>
            <w:noWrap/>
            <w:hideMark/>
          </w:tcPr>
          <w:p w14:paraId="53B4A0B7" w14:textId="77777777" w:rsidR="005758E1" w:rsidRPr="005758E1" w:rsidRDefault="005758E1">
            <w:pPr>
              <w:rPr>
                <w:b/>
                <w:bCs/>
              </w:rPr>
            </w:pPr>
            <w:r w:rsidRPr="005758E1">
              <w:rPr>
                <w:b/>
                <w:bCs/>
              </w:rPr>
              <w:t>LCI</w:t>
            </w:r>
          </w:p>
        </w:tc>
        <w:tc>
          <w:tcPr>
            <w:tcW w:w="960" w:type="dxa"/>
            <w:noWrap/>
            <w:hideMark/>
          </w:tcPr>
          <w:p w14:paraId="53865BE7" w14:textId="77777777" w:rsidR="005758E1" w:rsidRPr="005758E1" w:rsidRDefault="005758E1">
            <w:pPr>
              <w:rPr>
                <w:b/>
                <w:bCs/>
              </w:rPr>
            </w:pPr>
            <w:r w:rsidRPr="005758E1">
              <w:rPr>
                <w:b/>
                <w:bCs/>
              </w:rPr>
              <w:t>UCI</w:t>
            </w:r>
          </w:p>
        </w:tc>
        <w:tc>
          <w:tcPr>
            <w:tcW w:w="960" w:type="dxa"/>
            <w:noWrap/>
            <w:hideMark/>
          </w:tcPr>
          <w:p w14:paraId="64809B6F" w14:textId="77777777" w:rsidR="005758E1" w:rsidRPr="005758E1" w:rsidRDefault="005758E1">
            <w:pPr>
              <w:rPr>
                <w:b/>
                <w:bCs/>
              </w:rPr>
            </w:pPr>
            <w:r w:rsidRPr="005758E1">
              <w:rPr>
                <w:b/>
                <w:bCs/>
              </w:rPr>
              <w:t>p value</w:t>
            </w:r>
          </w:p>
        </w:tc>
        <w:tc>
          <w:tcPr>
            <w:tcW w:w="1460" w:type="dxa"/>
            <w:noWrap/>
            <w:hideMark/>
          </w:tcPr>
          <w:p w14:paraId="34D7EE75" w14:textId="65231B50" w:rsidR="005758E1" w:rsidRPr="005758E1" w:rsidRDefault="005758E1">
            <w:pPr>
              <w:rPr>
                <w:b/>
                <w:bCs/>
              </w:rPr>
            </w:pPr>
            <w:r w:rsidRPr="005758E1">
              <w:rPr>
                <w:b/>
                <w:bCs/>
              </w:rPr>
              <w:t xml:space="preserve">HR </w:t>
            </w:r>
            <w:del w:id="29" w:author="Masoli, Jane" w:date="2020-02-17T20:10:00Z">
              <w:r w:rsidRPr="005758E1" w:rsidDel="00305482">
                <w:rPr>
                  <w:b/>
                  <w:bCs/>
                </w:rPr>
                <w:delText>mortality</w:delText>
              </w:r>
            </w:del>
          </w:p>
        </w:tc>
        <w:tc>
          <w:tcPr>
            <w:tcW w:w="1460" w:type="dxa"/>
            <w:noWrap/>
            <w:hideMark/>
          </w:tcPr>
          <w:p w14:paraId="5AE3BF04" w14:textId="77777777" w:rsidR="005758E1" w:rsidRPr="005758E1" w:rsidRDefault="005758E1">
            <w:pPr>
              <w:rPr>
                <w:b/>
                <w:bCs/>
              </w:rPr>
            </w:pPr>
            <w:r w:rsidRPr="005758E1">
              <w:rPr>
                <w:b/>
                <w:bCs/>
              </w:rPr>
              <w:t>LCI</w:t>
            </w:r>
          </w:p>
        </w:tc>
        <w:tc>
          <w:tcPr>
            <w:tcW w:w="960" w:type="dxa"/>
            <w:noWrap/>
            <w:hideMark/>
          </w:tcPr>
          <w:p w14:paraId="6E23E55A" w14:textId="77777777" w:rsidR="005758E1" w:rsidRPr="005758E1" w:rsidRDefault="005758E1">
            <w:pPr>
              <w:rPr>
                <w:b/>
                <w:bCs/>
              </w:rPr>
            </w:pPr>
            <w:r w:rsidRPr="005758E1">
              <w:rPr>
                <w:b/>
                <w:bCs/>
              </w:rPr>
              <w:t>UCI</w:t>
            </w:r>
          </w:p>
        </w:tc>
        <w:tc>
          <w:tcPr>
            <w:tcW w:w="960" w:type="dxa"/>
            <w:noWrap/>
            <w:hideMark/>
          </w:tcPr>
          <w:p w14:paraId="722292EC" w14:textId="77777777" w:rsidR="005758E1" w:rsidRPr="005758E1" w:rsidRDefault="005758E1">
            <w:pPr>
              <w:rPr>
                <w:b/>
                <w:bCs/>
              </w:rPr>
            </w:pPr>
            <w:r w:rsidRPr="005758E1">
              <w:rPr>
                <w:b/>
                <w:bCs/>
              </w:rPr>
              <w:t>p value</w:t>
            </w:r>
          </w:p>
        </w:tc>
      </w:tr>
      <w:tr w:rsidR="005758E1" w:rsidRPr="005758E1" w14:paraId="53CC4BA4" w14:textId="77777777" w:rsidTr="005758E1">
        <w:trPr>
          <w:trHeight w:val="288"/>
        </w:trPr>
        <w:tc>
          <w:tcPr>
            <w:tcW w:w="2908" w:type="dxa"/>
            <w:noWrap/>
            <w:hideMark/>
          </w:tcPr>
          <w:p w14:paraId="3709DBC4" w14:textId="77777777" w:rsidR="005758E1" w:rsidRPr="005758E1" w:rsidRDefault="005758E1">
            <w:pPr>
              <w:rPr>
                <w:b/>
                <w:bCs/>
              </w:rPr>
            </w:pPr>
            <w:r w:rsidRPr="005758E1">
              <w:rPr>
                <w:b/>
                <w:bCs/>
              </w:rPr>
              <w:t>&lt;120</w:t>
            </w:r>
          </w:p>
        </w:tc>
        <w:tc>
          <w:tcPr>
            <w:tcW w:w="1380" w:type="dxa"/>
            <w:noWrap/>
            <w:hideMark/>
          </w:tcPr>
          <w:p w14:paraId="1040D1DC" w14:textId="77777777" w:rsidR="005758E1" w:rsidRPr="005758E1" w:rsidRDefault="005758E1">
            <w:r w:rsidRPr="005758E1">
              <w:t>1.45</w:t>
            </w:r>
          </w:p>
        </w:tc>
        <w:tc>
          <w:tcPr>
            <w:tcW w:w="960" w:type="dxa"/>
            <w:noWrap/>
            <w:hideMark/>
          </w:tcPr>
          <w:p w14:paraId="21BFAEBA" w14:textId="77777777" w:rsidR="005758E1" w:rsidRPr="005758E1" w:rsidRDefault="005758E1">
            <w:r w:rsidRPr="005758E1">
              <w:t>1.38</w:t>
            </w:r>
          </w:p>
        </w:tc>
        <w:tc>
          <w:tcPr>
            <w:tcW w:w="960" w:type="dxa"/>
            <w:noWrap/>
            <w:hideMark/>
          </w:tcPr>
          <w:p w14:paraId="519EEC30" w14:textId="77777777" w:rsidR="005758E1" w:rsidRPr="005758E1" w:rsidRDefault="005758E1">
            <w:r w:rsidRPr="005758E1">
              <w:t>1.52</w:t>
            </w:r>
          </w:p>
        </w:tc>
        <w:tc>
          <w:tcPr>
            <w:tcW w:w="960" w:type="dxa"/>
            <w:hideMark/>
          </w:tcPr>
          <w:p w14:paraId="58D7C660" w14:textId="77777777" w:rsidR="005758E1" w:rsidRPr="005758E1" w:rsidRDefault="005758E1">
            <w:r w:rsidRPr="005758E1">
              <w:t>&lt;0.001</w:t>
            </w:r>
          </w:p>
        </w:tc>
        <w:tc>
          <w:tcPr>
            <w:tcW w:w="1360" w:type="dxa"/>
            <w:noWrap/>
            <w:hideMark/>
          </w:tcPr>
          <w:p w14:paraId="68E24204" w14:textId="77777777" w:rsidR="005758E1" w:rsidRPr="005758E1" w:rsidRDefault="005758E1">
            <w:r w:rsidRPr="005758E1">
              <w:t>1.59</w:t>
            </w:r>
          </w:p>
        </w:tc>
        <w:tc>
          <w:tcPr>
            <w:tcW w:w="960" w:type="dxa"/>
            <w:noWrap/>
            <w:hideMark/>
          </w:tcPr>
          <w:p w14:paraId="4B0B77EE" w14:textId="77777777" w:rsidR="005758E1" w:rsidRPr="005758E1" w:rsidRDefault="005758E1">
            <w:r w:rsidRPr="005758E1">
              <w:t>1.52</w:t>
            </w:r>
          </w:p>
        </w:tc>
        <w:tc>
          <w:tcPr>
            <w:tcW w:w="960" w:type="dxa"/>
            <w:noWrap/>
            <w:hideMark/>
          </w:tcPr>
          <w:p w14:paraId="1204D58F" w14:textId="77777777" w:rsidR="005758E1" w:rsidRPr="005758E1" w:rsidRDefault="005758E1">
            <w:r w:rsidRPr="005758E1">
              <w:t>1.67</w:t>
            </w:r>
          </w:p>
        </w:tc>
        <w:tc>
          <w:tcPr>
            <w:tcW w:w="960" w:type="dxa"/>
            <w:hideMark/>
          </w:tcPr>
          <w:p w14:paraId="5E81783C" w14:textId="77777777" w:rsidR="005758E1" w:rsidRPr="005758E1" w:rsidRDefault="005758E1">
            <w:r w:rsidRPr="005758E1">
              <w:t>&lt;0.001</w:t>
            </w:r>
          </w:p>
        </w:tc>
        <w:tc>
          <w:tcPr>
            <w:tcW w:w="1460" w:type="dxa"/>
            <w:noWrap/>
            <w:hideMark/>
          </w:tcPr>
          <w:p w14:paraId="27EE72DC" w14:textId="77777777" w:rsidR="005758E1" w:rsidRPr="005758E1" w:rsidRDefault="005758E1">
            <w:r w:rsidRPr="005758E1">
              <w:t>1.32</w:t>
            </w:r>
          </w:p>
        </w:tc>
        <w:tc>
          <w:tcPr>
            <w:tcW w:w="1460" w:type="dxa"/>
            <w:noWrap/>
            <w:hideMark/>
          </w:tcPr>
          <w:p w14:paraId="01B92C54" w14:textId="77777777" w:rsidR="005758E1" w:rsidRPr="005758E1" w:rsidRDefault="005758E1">
            <w:r w:rsidRPr="005758E1">
              <w:t>1.18</w:t>
            </w:r>
          </w:p>
        </w:tc>
        <w:tc>
          <w:tcPr>
            <w:tcW w:w="960" w:type="dxa"/>
            <w:noWrap/>
            <w:hideMark/>
          </w:tcPr>
          <w:p w14:paraId="37E65427" w14:textId="77777777" w:rsidR="005758E1" w:rsidRPr="005758E1" w:rsidRDefault="005758E1">
            <w:r w:rsidRPr="005758E1">
              <w:t>1.49</w:t>
            </w:r>
          </w:p>
        </w:tc>
        <w:tc>
          <w:tcPr>
            <w:tcW w:w="960" w:type="dxa"/>
            <w:hideMark/>
          </w:tcPr>
          <w:p w14:paraId="1A373A82" w14:textId="77777777" w:rsidR="005758E1" w:rsidRPr="005758E1" w:rsidRDefault="005758E1">
            <w:r w:rsidRPr="005758E1">
              <w:t>&lt;0.001</w:t>
            </w:r>
          </w:p>
        </w:tc>
      </w:tr>
      <w:tr w:rsidR="005758E1" w:rsidRPr="005758E1" w14:paraId="7FA0CE56" w14:textId="77777777" w:rsidTr="005758E1">
        <w:trPr>
          <w:trHeight w:val="288"/>
        </w:trPr>
        <w:tc>
          <w:tcPr>
            <w:tcW w:w="2908" w:type="dxa"/>
            <w:noWrap/>
            <w:hideMark/>
          </w:tcPr>
          <w:p w14:paraId="5F7EB82E" w14:textId="77777777" w:rsidR="005758E1" w:rsidRPr="005758E1" w:rsidRDefault="005758E1">
            <w:pPr>
              <w:rPr>
                <w:b/>
                <w:bCs/>
              </w:rPr>
            </w:pPr>
            <w:r w:rsidRPr="005758E1">
              <w:rPr>
                <w:b/>
                <w:bCs/>
              </w:rPr>
              <w:t>120-129</w:t>
            </w:r>
          </w:p>
        </w:tc>
        <w:tc>
          <w:tcPr>
            <w:tcW w:w="1380" w:type="dxa"/>
            <w:noWrap/>
            <w:hideMark/>
          </w:tcPr>
          <w:p w14:paraId="1B6CA23E" w14:textId="77777777" w:rsidR="005758E1" w:rsidRPr="005758E1" w:rsidRDefault="005758E1">
            <w:r w:rsidRPr="005758E1">
              <w:t>1.13</w:t>
            </w:r>
          </w:p>
        </w:tc>
        <w:tc>
          <w:tcPr>
            <w:tcW w:w="960" w:type="dxa"/>
            <w:noWrap/>
            <w:hideMark/>
          </w:tcPr>
          <w:p w14:paraId="3198DCB9" w14:textId="77777777" w:rsidR="005758E1" w:rsidRPr="005758E1" w:rsidRDefault="005758E1">
            <w:r w:rsidRPr="005758E1">
              <w:t>1.10</w:t>
            </w:r>
          </w:p>
        </w:tc>
        <w:tc>
          <w:tcPr>
            <w:tcW w:w="960" w:type="dxa"/>
            <w:noWrap/>
            <w:hideMark/>
          </w:tcPr>
          <w:p w14:paraId="50586186" w14:textId="77777777" w:rsidR="005758E1" w:rsidRPr="005758E1" w:rsidRDefault="005758E1">
            <w:r w:rsidRPr="005758E1">
              <w:t>1.17</w:t>
            </w:r>
          </w:p>
        </w:tc>
        <w:tc>
          <w:tcPr>
            <w:tcW w:w="960" w:type="dxa"/>
            <w:hideMark/>
          </w:tcPr>
          <w:p w14:paraId="69A233FC" w14:textId="77777777" w:rsidR="005758E1" w:rsidRPr="005758E1" w:rsidRDefault="005758E1">
            <w:r w:rsidRPr="005758E1">
              <w:t>&lt;0.001</w:t>
            </w:r>
          </w:p>
        </w:tc>
        <w:tc>
          <w:tcPr>
            <w:tcW w:w="1360" w:type="dxa"/>
            <w:noWrap/>
            <w:hideMark/>
          </w:tcPr>
          <w:p w14:paraId="0EB13061" w14:textId="77777777" w:rsidR="005758E1" w:rsidRPr="005758E1" w:rsidRDefault="005758E1">
            <w:r w:rsidRPr="005758E1">
              <w:t>1.17</w:t>
            </w:r>
          </w:p>
        </w:tc>
        <w:tc>
          <w:tcPr>
            <w:tcW w:w="960" w:type="dxa"/>
            <w:noWrap/>
            <w:hideMark/>
          </w:tcPr>
          <w:p w14:paraId="3E99A6F2" w14:textId="77777777" w:rsidR="005758E1" w:rsidRPr="005758E1" w:rsidRDefault="005758E1">
            <w:r w:rsidRPr="005758E1">
              <w:t>1.13</w:t>
            </w:r>
          </w:p>
        </w:tc>
        <w:tc>
          <w:tcPr>
            <w:tcW w:w="960" w:type="dxa"/>
            <w:noWrap/>
            <w:hideMark/>
          </w:tcPr>
          <w:p w14:paraId="27A6641D" w14:textId="77777777" w:rsidR="005758E1" w:rsidRPr="005758E1" w:rsidRDefault="005758E1">
            <w:r w:rsidRPr="005758E1">
              <w:t>1.22</w:t>
            </w:r>
          </w:p>
        </w:tc>
        <w:tc>
          <w:tcPr>
            <w:tcW w:w="960" w:type="dxa"/>
            <w:hideMark/>
          </w:tcPr>
          <w:p w14:paraId="355B69FA" w14:textId="77777777" w:rsidR="005758E1" w:rsidRPr="005758E1" w:rsidRDefault="005758E1">
            <w:r w:rsidRPr="005758E1">
              <w:t>&lt;0.001</w:t>
            </w:r>
          </w:p>
        </w:tc>
        <w:tc>
          <w:tcPr>
            <w:tcW w:w="1460" w:type="dxa"/>
            <w:noWrap/>
            <w:hideMark/>
          </w:tcPr>
          <w:p w14:paraId="0EFD7391" w14:textId="77777777" w:rsidR="005758E1" w:rsidRPr="005758E1" w:rsidRDefault="005758E1">
            <w:r w:rsidRPr="005758E1">
              <w:t>1.08</w:t>
            </w:r>
          </w:p>
        </w:tc>
        <w:tc>
          <w:tcPr>
            <w:tcW w:w="1460" w:type="dxa"/>
            <w:noWrap/>
            <w:hideMark/>
          </w:tcPr>
          <w:p w14:paraId="2C4729B0" w14:textId="77777777" w:rsidR="005758E1" w:rsidRPr="005758E1" w:rsidRDefault="005758E1">
            <w:r w:rsidRPr="005758E1">
              <w:t>0.99</w:t>
            </w:r>
          </w:p>
        </w:tc>
        <w:tc>
          <w:tcPr>
            <w:tcW w:w="960" w:type="dxa"/>
            <w:noWrap/>
            <w:hideMark/>
          </w:tcPr>
          <w:p w14:paraId="41171EA0" w14:textId="77777777" w:rsidR="005758E1" w:rsidRPr="005758E1" w:rsidRDefault="005758E1">
            <w:r w:rsidRPr="005758E1">
              <w:t>1.19</w:t>
            </w:r>
          </w:p>
        </w:tc>
        <w:tc>
          <w:tcPr>
            <w:tcW w:w="960" w:type="dxa"/>
            <w:noWrap/>
            <w:hideMark/>
          </w:tcPr>
          <w:p w14:paraId="2EFECA3A" w14:textId="77777777" w:rsidR="005758E1" w:rsidRPr="005758E1" w:rsidRDefault="005758E1">
            <w:r w:rsidRPr="005758E1">
              <w:t>0.094</w:t>
            </w:r>
          </w:p>
        </w:tc>
      </w:tr>
      <w:tr w:rsidR="005758E1" w:rsidRPr="005758E1" w14:paraId="54F44C3C" w14:textId="77777777" w:rsidTr="005758E1">
        <w:trPr>
          <w:trHeight w:val="288"/>
        </w:trPr>
        <w:tc>
          <w:tcPr>
            <w:tcW w:w="2908" w:type="dxa"/>
            <w:noWrap/>
            <w:hideMark/>
          </w:tcPr>
          <w:p w14:paraId="5718AD15" w14:textId="77777777" w:rsidR="005758E1" w:rsidRPr="005758E1" w:rsidRDefault="005758E1">
            <w:pPr>
              <w:rPr>
                <w:b/>
                <w:bCs/>
              </w:rPr>
            </w:pPr>
            <w:r w:rsidRPr="005758E1">
              <w:rPr>
                <w:b/>
                <w:bCs/>
              </w:rPr>
              <w:t>130-139 (reference)</w:t>
            </w:r>
          </w:p>
        </w:tc>
        <w:tc>
          <w:tcPr>
            <w:tcW w:w="1380" w:type="dxa"/>
            <w:hideMark/>
          </w:tcPr>
          <w:p w14:paraId="68B4D193" w14:textId="77777777" w:rsidR="005758E1" w:rsidRPr="005758E1" w:rsidRDefault="005758E1">
            <w:r w:rsidRPr="005758E1">
              <w:t>1.00</w:t>
            </w:r>
          </w:p>
        </w:tc>
        <w:tc>
          <w:tcPr>
            <w:tcW w:w="960" w:type="dxa"/>
            <w:hideMark/>
          </w:tcPr>
          <w:p w14:paraId="7BD8D129" w14:textId="77777777" w:rsidR="005758E1" w:rsidRPr="005758E1" w:rsidRDefault="005758E1">
            <w:r w:rsidRPr="005758E1">
              <w:t>1.00</w:t>
            </w:r>
          </w:p>
        </w:tc>
        <w:tc>
          <w:tcPr>
            <w:tcW w:w="960" w:type="dxa"/>
            <w:hideMark/>
          </w:tcPr>
          <w:p w14:paraId="47DD0D27" w14:textId="77777777" w:rsidR="005758E1" w:rsidRPr="005758E1" w:rsidRDefault="005758E1">
            <w:r w:rsidRPr="005758E1">
              <w:t>1.00</w:t>
            </w:r>
          </w:p>
        </w:tc>
        <w:tc>
          <w:tcPr>
            <w:tcW w:w="960" w:type="dxa"/>
            <w:hideMark/>
          </w:tcPr>
          <w:p w14:paraId="064E635E" w14:textId="77777777" w:rsidR="005758E1" w:rsidRPr="005758E1" w:rsidRDefault="005758E1">
            <w:r w:rsidRPr="005758E1">
              <w:t> </w:t>
            </w:r>
          </w:p>
        </w:tc>
        <w:tc>
          <w:tcPr>
            <w:tcW w:w="1360" w:type="dxa"/>
            <w:hideMark/>
          </w:tcPr>
          <w:p w14:paraId="0846CA98" w14:textId="77777777" w:rsidR="005758E1" w:rsidRPr="005758E1" w:rsidRDefault="005758E1">
            <w:r w:rsidRPr="005758E1">
              <w:t>1.00</w:t>
            </w:r>
          </w:p>
        </w:tc>
        <w:tc>
          <w:tcPr>
            <w:tcW w:w="960" w:type="dxa"/>
            <w:hideMark/>
          </w:tcPr>
          <w:p w14:paraId="1ED6DA99" w14:textId="77777777" w:rsidR="005758E1" w:rsidRPr="005758E1" w:rsidRDefault="005758E1">
            <w:r w:rsidRPr="005758E1">
              <w:t>1.00</w:t>
            </w:r>
          </w:p>
        </w:tc>
        <w:tc>
          <w:tcPr>
            <w:tcW w:w="960" w:type="dxa"/>
            <w:hideMark/>
          </w:tcPr>
          <w:p w14:paraId="338CEDF5" w14:textId="77777777" w:rsidR="005758E1" w:rsidRPr="005758E1" w:rsidRDefault="005758E1">
            <w:r w:rsidRPr="005758E1">
              <w:t>1.00</w:t>
            </w:r>
          </w:p>
        </w:tc>
        <w:tc>
          <w:tcPr>
            <w:tcW w:w="960" w:type="dxa"/>
            <w:hideMark/>
          </w:tcPr>
          <w:p w14:paraId="4091A9B2" w14:textId="77777777" w:rsidR="005758E1" w:rsidRPr="005758E1" w:rsidRDefault="005758E1">
            <w:r w:rsidRPr="005758E1">
              <w:t> </w:t>
            </w:r>
          </w:p>
        </w:tc>
        <w:tc>
          <w:tcPr>
            <w:tcW w:w="1460" w:type="dxa"/>
            <w:hideMark/>
          </w:tcPr>
          <w:p w14:paraId="2F27D567" w14:textId="77777777" w:rsidR="005758E1" w:rsidRPr="005758E1" w:rsidRDefault="005758E1">
            <w:r w:rsidRPr="005758E1">
              <w:t>1.00</w:t>
            </w:r>
          </w:p>
        </w:tc>
        <w:tc>
          <w:tcPr>
            <w:tcW w:w="1460" w:type="dxa"/>
            <w:hideMark/>
          </w:tcPr>
          <w:p w14:paraId="26328BB0" w14:textId="77777777" w:rsidR="005758E1" w:rsidRPr="005758E1" w:rsidRDefault="005758E1">
            <w:r w:rsidRPr="005758E1">
              <w:t>1.00</w:t>
            </w:r>
          </w:p>
        </w:tc>
        <w:tc>
          <w:tcPr>
            <w:tcW w:w="960" w:type="dxa"/>
            <w:hideMark/>
          </w:tcPr>
          <w:p w14:paraId="7C25AC69" w14:textId="77777777" w:rsidR="005758E1" w:rsidRPr="005758E1" w:rsidRDefault="005758E1">
            <w:r w:rsidRPr="005758E1">
              <w:t>1.00</w:t>
            </w:r>
          </w:p>
        </w:tc>
        <w:tc>
          <w:tcPr>
            <w:tcW w:w="960" w:type="dxa"/>
            <w:noWrap/>
            <w:hideMark/>
          </w:tcPr>
          <w:p w14:paraId="4C54314E" w14:textId="77777777" w:rsidR="005758E1" w:rsidRPr="005758E1" w:rsidRDefault="005758E1">
            <w:r w:rsidRPr="005758E1">
              <w:t> </w:t>
            </w:r>
          </w:p>
        </w:tc>
      </w:tr>
      <w:tr w:rsidR="005758E1" w:rsidRPr="005758E1" w14:paraId="2D39C225" w14:textId="77777777" w:rsidTr="005758E1">
        <w:trPr>
          <w:trHeight w:val="288"/>
        </w:trPr>
        <w:tc>
          <w:tcPr>
            <w:tcW w:w="2908" w:type="dxa"/>
            <w:noWrap/>
            <w:hideMark/>
          </w:tcPr>
          <w:p w14:paraId="3B1D7DE7" w14:textId="77777777" w:rsidR="005758E1" w:rsidRPr="005758E1" w:rsidRDefault="005758E1">
            <w:pPr>
              <w:rPr>
                <w:b/>
                <w:bCs/>
              </w:rPr>
            </w:pPr>
            <w:r w:rsidRPr="005758E1">
              <w:rPr>
                <w:b/>
                <w:bCs/>
              </w:rPr>
              <w:t>140-149</w:t>
            </w:r>
          </w:p>
        </w:tc>
        <w:tc>
          <w:tcPr>
            <w:tcW w:w="1380" w:type="dxa"/>
            <w:noWrap/>
            <w:hideMark/>
          </w:tcPr>
          <w:p w14:paraId="7573D42B" w14:textId="77777777" w:rsidR="005758E1" w:rsidRPr="005758E1" w:rsidRDefault="005758E1">
            <w:r w:rsidRPr="005758E1">
              <w:t>0.94</w:t>
            </w:r>
          </w:p>
        </w:tc>
        <w:tc>
          <w:tcPr>
            <w:tcW w:w="960" w:type="dxa"/>
            <w:noWrap/>
            <w:hideMark/>
          </w:tcPr>
          <w:p w14:paraId="779F59DF" w14:textId="77777777" w:rsidR="005758E1" w:rsidRPr="005758E1" w:rsidRDefault="005758E1">
            <w:r w:rsidRPr="005758E1">
              <w:t>0.91</w:t>
            </w:r>
          </w:p>
        </w:tc>
        <w:tc>
          <w:tcPr>
            <w:tcW w:w="960" w:type="dxa"/>
            <w:noWrap/>
            <w:hideMark/>
          </w:tcPr>
          <w:p w14:paraId="3747C1B7" w14:textId="77777777" w:rsidR="005758E1" w:rsidRPr="005758E1" w:rsidRDefault="005758E1">
            <w:r w:rsidRPr="005758E1">
              <w:t>0.96</w:t>
            </w:r>
          </w:p>
        </w:tc>
        <w:tc>
          <w:tcPr>
            <w:tcW w:w="960" w:type="dxa"/>
            <w:hideMark/>
          </w:tcPr>
          <w:p w14:paraId="56DF4D24" w14:textId="77777777" w:rsidR="005758E1" w:rsidRPr="005758E1" w:rsidRDefault="005758E1">
            <w:r w:rsidRPr="005758E1">
              <w:t>&lt;0.001</w:t>
            </w:r>
          </w:p>
        </w:tc>
        <w:tc>
          <w:tcPr>
            <w:tcW w:w="1360" w:type="dxa"/>
            <w:noWrap/>
            <w:hideMark/>
          </w:tcPr>
          <w:p w14:paraId="4F9F38BE" w14:textId="77777777" w:rsidR="005758E1" w:rsidRPr="005758E1" w:rsidRDefault="005758E1">
            <w:r w:rsidRPr="005758E1">
              <w:t>0.87</w:t>
            </w:r>
          </w:p>
        </w:tc>
        <w:tc>
          <w:tcPr>
            <w:tcW w:w="960" w:type="dxa"/>
            <w:noWrap/>
            <w:hideMark/>
          </w:tcPr>
          <w:p w14:paraId="2A50A29F" w14:textId="77777777" w:rsidR="005758E1" w:rsidRPr="005758E1" w:rsidRDefault="005758E1">
            <w:r w:rsidRPr="005758E1">
              <w:t>0.85</w:t>
            </w:r>
          </w:p>
        </w:tc>
        <w:tc>
          <w:tcPr>
            <w:tcW w:w="960" w:type="dxa"/>
            <w:noWrap/>
            <w:hideMark/>
          </w:tcPr>
          <w:p w14:paraId="727B802E" w14:textId="77777777" w:rsidR="005758E1" w:rsidRPr="005758E1" w:rsidRDefault="005758E1">
            <w:r w:rsidRPr="005758E1">
              <w:t>0.90</w:t>
            </w:r>
          </w:p>
        </w:tc>
        <w:tc>
          <w:tcPr>
            <w:tcW w:w="960" w:type="dxa"/>
            <w:hideMark/>
          </w:tcPr>
          <w:p w14:paraId="06F15D6D" w14:textId="77777777" w:rsidR="005758E1" w:rsidRPr="005758E1" w:rsidRDefault="005758E1">
            <w:r w:rsidRPr="005758E1">
              <w:t>&lt;0.001</w:t>
            </w:r>
          </w:p>
        </w:tc>
        <w:tc>
          <w:tcPr>
            <w:tcW w:w="1460" w:type="dxa"/>
            <w:noWrap/>
            <w:hideMark/>
          </w:tcPr>
          <w:p w14:paraId="7499C3AF" w14:textId="77777777" w:rsidR="005758E1" w:rsidRPr="005758E1" w:rsidRDefault="005758E1">
            <w:r w:rsidRPr="005758E1">
              <w:t>0.85</w:t>
            </w:r>
          </w:p>
        </w:tc>
        <w:tc>
          <w:tcPr>
            <w:tcW w:w="1460" w:type="dxa"/>
            <w:noWrap/>
            <w:hideMark/>
          </w:tcPr>
          <w:p w14:paraId="49F50D68" w14:textId="77777777" w:rsidR="005758E1" w:rsidRPr="005758E1" w:rsidRDefault="005758E1">
            <w:r w:rsidRPr="005758E1">
              <w:t>0.79</w:t>
            </w:r>
          </w:p>
        </w:tc>
        <w:tc>
          <w:tcPr>
            <w:tcW w:w="960" w:type="dxa"/>
            <w:noWrap/>
            <w:hideMark/>
          </w:tcPr>
          <w:p w14:paraId="591019EF" w14:textId="77777777" w:rsidR="005758E1" w:rsidRPr="005758E1" w:rsidRDefault="005758E1">
            <w:r w:rsidRPr="005758E1">
              <w:t>0.91</w:t>
            </w:r>
          </w:p>
        </w:tc>
        <w:tc>
          <w:tcPr>
            <w:tcW w:w="960" w:type="dxa"/>
            <w:hideMark/>
          </w:tcPr>
          <w:p w14:paraId="59BFC6C8" w14:textId="77777777" w:rsidR="005758E1" w:rsidRPr="005758E1" w:rsidRDefault="005758E1">
            <w:r w:rsidRPr="005758E1">
              <w:t>&lt;0.001</w:t>
            </w:r>
          </w:p>
        </w:tc>
      </w:tr>
      <w:tr w:rsidR="005758E1" w:rsidRPr="005758E1" w14:paraId="0BA4B348" w14:textId="77777777" w:rsidTr="005758E1">
        <w:trPr>
          <w:trHeight w:val="288"/>
        </w:trPr>
        <w:tc>
          <w:tcPr>
            <w:tcW w:w="2908" w:type="dxa"/>
            <w:noWrap/>
            <w:hideMark/>
          </w:tcPr>
          <w:p w14:paraId="1BD9D6F7" w14:textId="77777777" w:rsidR="005758E1" w:rsidRPr="005758E1" w:rsidRDefault="005758E1">
            <w:pPr>
              <w:rPr>
                <w:b/>
                <w:bCs/>
              </w:rPr>
            </w:pPr>
            <w:r w:rsidRPr="005758E1">
              <w:rPr>
                <w:b/>
                <w:bCs/>
              </w:rPr>
              <w:t>150-159</w:t>
            </w:r>
          </w:p>
        </w:tc>
        <w:tc>
          <w:tcPr>
            <w:tcW w:w="1380" w:type="dxa"/>
            <w:noWrap/>
            <w:hideMark/>
          </w:tcPr>
          <w:p w14:paraId="0F188D30" w14:textId="77777777" w:rsidR="005758E1" w:rsidRPr="005758E1" w:rsidRDefault="005758E1">
            <w:r w:rsidRPr="005758E1">
              <w:t>0.91</w:t>
            </w:r>
          </w:p>
        </w:tc>
        <w:tc>
          <w:tcPr>
            <w:tcW w:w="960" w:type="dxa"/>
            <w:noWrap/>
            <w:hideMark/>
          </w:tcPr>
          <w:p w14:paraId="3BED1A8B" w14:textId="77777777" w:rsidR="005758E1" w:rsidRPr="005758E1" w:rsidRDefault="005758E1">
            <w:r w:rsidRPr="005758E1">
              <w:t>0.89</w:t>
            </w:r>
          </w:p>
        </w:tc>
        <w:tc>
          <w:tcPr>
            <w:tcW w:w="960" w:type="dxa"/>
            <w:noWrap/>
            <w:hideMark/>
          </w:tcPr>
          <w:p w14:paraId="12201181" w14:textId="77777777" w:rsidR="005758E1" w:rsidRPr="005758E1" w:rsidRDefault="005758E1">
            <w:r w:rsidRPr="005758E1">
              <w:t>0.94</w:t>
            </w:r>
          </w:p>
        </w:tc>
        <w:tc>
          <w:tcPr>
            <w:tcW w:w="960" w:type="dxa"/>
            <w:hideMark/>
          </w:tcPr>
          <w:p w14:paraId="734C2E85" w14:textId="77777777" w:rsidR="005758E1" w:rsidRPr="005758E1" w:rsidRDefault="005758E1">
            <w:r w:rsidRPr="005758E1">
              <w:t>&lt;0.001</w:t>
            </w:r>
          </w:p>
        </w:tc>
        <w:tc>
          <w:tcPr>
            <w:tcW w:w="1360" w:type="dxa"/>
            <w:noWrap/>
            <w:hideMark/>
          </w:tcPr>
          <w:p w14:paraId="4CA1880C" w14:textId="77777777" w:rsidR="005758E1" w:rsidRPr="005758E1" w:rsidRDefault="005758E1">
            <w:r w:rsidRPr="005758E1">
              <w:t>0.85</w:t>
            </w:r>
          </w:p>
        </w:tc>
        <w:tc>
          <w:tcPr>
            <w:tcW w:w="960" w:type="dxa"/>
            <w:noWrap/>
            <w:hideMark/>
          </w:tcPr>
          <w:p w14:paraId="6BED0534" w14:textId="77777777" w:rsidR="005758E1" w:rsidRPr="005758E1" w:rsidRDefault="005758E1">
            <w:r w:rsidRPr="005758E1">
              <w:t>0.82</w:t>
            </w:r>
          </w:p>
        </w:tc>
        <w:tc>
          <w:tcPr>
            <w:tcW w:w="960" w:type="dxa"/>
            <w:noWrap/>
            <w:hideMark/>
          </w:tcPr>
          <w:p w14:paraId="7EED9BB7" w14:textId="77777777" w:rsidR="005758E1" w:rsidRPr="005758E1" w:rsidRDefault="005758E1">
            <w:r w:rsidRPr="005758E1">
              <w:t>0.87</w:t>
            </w:r>
          </w:p>
        </w:tc>
        <w:tc>
          <w:tcPr>
            <w:tcW w:w="960" w:type="dxa"/>
            <w:hideMark/>
          </w:tcPr>
          <w:p w14:paraId="7C7BB72F" w14:textId="77777777" w:rsidR="005758E1" w:rsidRPr="005758E1" w:rsidRDefault="005758E1">
            <w:r w:rsidRPr="005758E1">
              <w:t>&lt;0.001</w:t>
            </w:r>
          </w:p>
        </w:tc>
        <w:tc>
          <w:tcPr>
            <w:tcW w:w="1460" w:type="dxa"/>
            <w:noWrap/>
            <w:hideMark/>
          </w:tcPr>
          <w:p w14:paraId="312F8215" w14:textId="77777777" w:rsidR="005758E1" w:rsidRPr="005758E1" w:rsidRDefault="005758E1">
            <w:r w:rsidRPr="005758E1">
              <w:t>0.76</w:t>
            </w:r>
          </w:p>
        </w:tc>
        <w:tc>
          <w:tcPr>
            <w:tcW w:w="1460" w:type="dxa"/>
            <w:noWrap/>
            <w:hideMark/>
          </w:tcPr>
          <w:p w14:paraId="069E2AC9" w14:textId="77777777" w:rsidR="005758E1" w:rsidRPr="005758E1" w:rsidRDefault="005758E1">
            <w:r w:rsidRPr="005758E1">
              <w:t>0.70</w:t>
            </w:r>
          </w:p>
        </w:tc>
        <w:tc>
          <w:tcPr>
            <w:tcW w:w="960" w:type="dxa"/>
            <w:noWrap/>
            <w:hideMark/>
          </w:tcPr>
          <w:p w14:paraId="7CDC1B9C" w14:textId="77777777" w:rsidR="005758E1" w:rsidRPr="005758E1" w:rsidRDefault="005758E1">
            <w:r w:rsidRPr="005758E1">
              <w:t>0.83</w:t>
            </w:r>
          </w:p>
        </w:tc>
        <w:tc>
          <w:tcPr>
            <w:tcW w:w="960" w:type="dxa"/>
            <w:hideMark/>
          </w:tcPr>
          <w:p w14:paraId="231C3186" w14:textId="77777777" w:rsidR="005758E1" w:rsidRPr="005758E1" w:rsidRDefault="005758E1">
            <w:r w:rsidRPr="005758E1">
              <w:t>&lt;0.001</w:t>
            </w:r>
          </w:p>
        </w:tc>
      </w:tr>
      <w:tr w:rsidR="005758E1" w:rsidRPr="005758E1" w14:paraId="31183F2E" w14:textId="77777777" w:rsidTr="005758E1">
        <w:trPr>
          <w:trHeight w:val="288"/>
        </w:trPr>
        <w:tc>
          <w:tcPr>
            <w:tcW w:w="2908" w:type="dxa"/>
            <w:noWrap/>
            <w:hideMark/>
          </w:tcPr>
          <w:p w14:paraId="487E7D37" w14:textId="77777777" w:rsidR="005758E1" w:rsidRPr="005758E1" w:rsidRDefault="005758E1">
            <w:pPr>
              <w:rPr>
                <w:b/>
                <w:bCs/>
              </w:rPr>
            </w:pPr>
            <w:r w:rsidRPr="005758E1">
              <w:rPr>
                <w:b/>
                <w:bCs/>
              </w:rPr>
              <w:t>160-169</w:t>
            </w:r>
          </w:p>
        </w:tc>
        <w:tc>
          <w:tcPr>
            <w:tcW w:w="1380" w:type="dxa"/>
            <w:noWrap/>
            <w:hideMark/>
          </w:tcPr>
          <w:p w14:paraId="37967954" w14:textId="77777777" w:rsidR="005758E1" w:rsidRPr="005758E1" w:rsidRDefault="005758E1">
            <w:r w:rsidRPr="005758E1">
              <w:t>0.95</w:t>
            </w:r>
          </w:p>
        </w:tc>
        <w:tc>
          <w:tcPr>
            <w:tcW w:w="960" w:type="dxa"/>
            <w:noWrap/>
            <w:hideMark/>
          </w:tcPr>
          <w:p w14:paraId="22B956E5" w14:textId="77777777" w:rsidR="005758E1" w:rsidRPr="005758E1" w:rsidRDefault="005758E1">
            <w:r w:rsidRPr="005758E1">
              <w:t>0.92</w:t>
            </w:r>
          </w:p>
        </w:tc>
        <w:tc>
          <w:tcPr>
            <w:tcW w:w="960" w:type="dxa"/>
            <w:noWrap/>
            <w:hideMark/>
          </w:tcPr>
          <w:p w14:paraId="3B475EB1" w14:textId="77777777" w:rsidR="005758E1" w:rsidRPr="005758E1" w:rsidRDefault="005758E1">
            <w:r w:rsidRPr="005758E1">
              <w:t>0.97</w:t>
            </w:r>
          </w:p>
        </w:tc>
        <w:tc>
          <w:tcPr>
            <w:tcW w:w="960" w:type="dxa"/>
            <w:hideMark/>
          </w:tcPr>
          <w:p w14:paraId="3C087B6D" w14:textId="77777777" w:rsidR="005758E1" w:rsidRPr="005758E1" w:rsidRDefault="005758E1">
            <w:r w:rsidRPr="005758E1">
              <w:t>&lt;0.001</w:t>
            </w:r>
          </w:p>
        </w:tc>
        <w:tc>
          <w:tcPr>
            <w:tcW w:w="1360" w:type="dxa"/>
            <w:noWrap/>
            <w:hideMark/>
          </w:tcPr>
          <w:p w14:paraId="2C73D73F" w14:textId="77777777" w:rsidR="005758E1" w:rsidRPr="005758E1" w:rsidRDefault="005758E1">
            <w:r w:rsidRPr="005758E1">
              <w:t>0.86</w:t>
            </w:r>
          </w:p>
        </w:tc>
        <w:tc>
          <w:tcPr>
            <w:tcW w:w="960" w:type="dxa"/>
            <w:noWrap/>
            <w:hideMark/>
          </w:tcPr>
          <w:p w14:paraId="73154CC6" w14:textId="77777777" w:rsidR="005758E1" w:rsidRPr="005758E1" w:rsidRDefault="005758E1">
            <w:r w:rsidRPr="005758E1">
              <w:t>0.83</w:t>
            </w:r>
          </w:p>
        </w:tc>
        <w:tc>
          <w:tcPr>
            <w:tcW w:w="960" w:type="dxa"/>
            <w:noWrap/>
            <w:hideMark/>
          </w:tcPr>
          <w:p w14:paraId="132F2D50" w14:textId="77777777" w:rsidR="005758E1" w:rsidRPr="005758E1" w:rsidRDefault="005758E1">
            <w:r w:rsidRPr="005758E1">
              <w:t>0.89</w:t>
            </w:r>
          </w:p>
        </w:tc>
        <w:tc>
          <w:tcPr>
            <w:tcW w:w="960" w:type="dxa"/>
            <w:hideMark/>
          </w:tcPr>
          <w:p w14:paraId="13EA0066" w14:textId="77777777" w:rsidR="005758E1" w:rsidRPr="005758E1" w:rsidRDefault="005758E1">
            <w:r w:rsidRPr="005758E1">
              <w:t>&lt;0.001</w:t>
            </w:r>
          </w:p>
        </w:tc>
        <w:tc>
          <w:tcPr>
            <w:tcW w:w="1460" w:type="dxa"/>
            <w:noWrap/>
            <w:hideMark/>
          </w:tcPr>
          <w:p w14:paraId="131E1496" w14:textId="77777777" w:rsidR="005758E1" w:rsidRPr="005758E1" w:rsidRDefault="005758E1">
            <w:r w:rsidRPr="005758E1">
              <w:t>0.75</w:t>
            </w:r>
          </w:p>
        </w:tc>
        <w:tc>
          <w:tcPr>
            <w:tcW w:w="1460" w:type="dxa"/>
            <w:noWrap/>
            <w:hideMark/>
          </w:tcPr>
          <w:p w14:paraId="04087592" w14:textId="77777777" w:rsidR="005758E1" w:rsidRPr="005758E1" w:rsidRDefault="005758E1">
            <w:r w:rsidRPr="005758E1">
              <w:t>0.68</w:t>
            </w:r>
          </w:p>
        </w:tc>
        <w:tc>
          <w:tcPr>
            <w:tcW w:w="960" w:type="dxa"/>
            <w:noWrap/>
            <w:hideMark/>
          </w:tcPr>
          <w:p w14:paraId="5393028F" w14:textId="77777777" w:rsidR="005758E1" w:rsidRPr="005758E1" w:rsidRDefault="005758E1">
            <w:r w:rsidRPr="005758E1">
              <w:t>0.82</w:t>
            </w:r>
          </w:p>
        </w:tc>
        <w:tc>
          <w:tcPr>
            <w:tcW w:w="960" w:type="dxa"/>
            <w:hideMark/>
          </w:tcPr>
          <w:p w14:paraId="49D5FB58" w14:textId="77777777" w:rsidR="005758E1" w:rsidRPr="005758E1" w:rsidRDefault="005758E1">
            <w:r w:rsidRPr="005758E1">
              <w:t>&lt;0.001</w:t>
            </w:r>
          </w:p>
        </w:tc>
      </w:tr>
      <w:tr w:rsidR="005758E1" w:rsidRPr="005758E1" w14:paraId="00DE6D2A" w14:textId="77777777" w:rsidTr="005758E1">
        <w:trPr>
          <w:trHeight w:val="288"/>
        </w:trPr>
        <w:tc>
          <w:tcPr>
            <w:tcW w:w="2908" w:type="dxa"/>
            <w:noWrap/>
            <w:hideMark/>
          </w:tcPr>
          <w:p w14:paraId="0A3C83E2" w14:textId="77777777" w:rsidR="005758E1" w:rsidRPr="005758E1" w:rsidRDefault="005758E1">
            <w:pPr>
              <w:rPr>
                <w:b/>
                <w:bCs/>
              </w:rPr>
            </w:pPr>
            <w:r w:rsidRPr="005758E1">
              <w:rPr>
                <w:b/>
                <w:bCs/>
              </w:rPr>
              <w:t>170-179</w:t>
            </w:r>
          </w:p>
        </w:tc>
        <w:tc>
          <w:tcPr>
            <w:tcW w:w="1380" w:type="dxa"/>
            <w:noWrap/>
            <w:hideMark/>
          </w:tcPr>
          <w:p w14:paraId="4E9C231B" w14:textId="77777777" w:rsidR="005758E1" w:rsidRPr="005758E1" w:rsidRDefault="005758E1">
            <w:r w:rsidRPr="005758E1">
              <w:t>1.00</w:t>
            </w:r>
          </w:p>
        </w:tc>
        <w:tc>
          <w:tcPr>
            <w:tcW w:w="960" w:type="dxa"/>
            <w:noWrap/>
            <w:hideMark/>
          </w:tcPr>
          <w:p w14:paraId="56FBB0E1" w14:textId="77777777" w:rsidR="005758E1" w:rsidRPr="005758E1" w:rsidRDefault="005758E1">
            <w:r w:rsidRPr="005758E1">
              <w:t>0.97</w:t>
            </w:r>
          </w:p>
        </w:tc>
        <w:tc>
          <w:tcPr>
            <w:tcW w:w="960" w:type="dxa"/>
            <w:noWrap/>
            <w:hideMark/>
          </w:tcPr>
          <w:p w14:paraId="10BD7B10" w14:textId="77777777" w:rsidR="005758E1" w:rsidRPr="005758E1" w:rsidRDefault="005758E1">
            <w:r w:rsidRPr="005758E1">
              <w:t>1.04</w:t>
            </w:r>
          </w:p>
        </w:tc>
        <w:tc>
          <w:tcPr>
            <w:tcW w:w="960" w:type="dxa"/>
            <w:noWrap/>
            <w:hideMark/>
          </w:tcPr>
          <w:p w14:paraId="5026C7B0" w14:textId="77777777" w:rsidR="005758E1" w:rsidRPr="005758E1" w:rsidRDefault="005758E1">
            <w:r w:rsidRPr="005758E1">
              <w:t>0.788</w:t>
            </w:r>
          </w:p>
        </w:tc>
        <w:tc>
          <w:tcPr>
            <w:tcW w:w="1360" w:type="dxa"/>
            <w:noWrap/>
            <w:hideMark/>
          </w:tcPr>
          <w:p w14:paraId="7AC79196" w14:textId="77777777" w:rsidR="005758E1" w:rsidRPr="005758E1" w:rsidRDefault="005758E1">
            <w:r w:rsidRPr="005758E1">
              <w:t>0.91</w:t>
            </w:r>
          </w:p>
        </w:tc>
        <w:tc>
          <w:tcPr>
            <w:tcW w:w="960" w:type="dxa"/>
            <w:noWrap/>
            <w:hideMark/>
          </w:tcPr>
          <w:p w14:paraId="552921D9" w14:textId="77777777" w:rsidR="005758E1" w:rsidRPr="005758E1" w:rsidRDefault="005758E1">
            <w:r w:rsidRPr="005758E1">
              <w:t>0.87</w:t>
            </w:r>
          </w:p>
        </w:tc>
        <w:tc>
          <w:tcPr>
            <w:tcW w:w="960" w:type="dxa"/>
            <w:noWrap/>
            <w:hideMark/>
          </w:tcPr>
          <w:p w14:paraId="26047380" w14:textId="77777777" w:rsidR="005758E1" w:rsidRPr="005758E1" w:rsidRDefault="005758E1">
            <w:r w:rsidRPr="005758E1">
              <w:t>0.95</w:t>
            </w:r>
          </w:p>
        </w:tc>
        <w:tc>
          <w:tcPr>
            <w:tcW w:w="960" w:type="dxa"/>
            <w:hideMark/>
          </w:tcPr>
          <w:p w14:paraId="13CFBE09" w14:textId="77777777" w:rsidR="005758E1" w:rsidRPr="005758E1" w:rsidRDefault="005758E1">
            <w:r w:rsidRPr="005758E1">
              <w:t>&lt;0.001</w:t>
            </w:r>
          </w:p>
        </w:tc>
        <w:tc>
          <w:tcPr>
            <w:tcW w:w="1460" w:type="dxa"/>
            <w:noWrap/>
            <w:hideMark/>
          </w:tcPr>
          <w:p w14:paraId="23BA0C27" w14:textId="77777777" w:rsidR="005758E1" w:rsidRPr="005758E1" w:rsidRDefault="005758E1">
            <w:r w:rsidRPr="005758E1">
              <w:t>0.79</w:t>
            </w:r>
          </w:p>
        </w:tc>
        <w:tc>
          <w:tcPr>
            <w:tcW w:w="1460" w:type="dxa"/>
            <w:noWrap/>
            <w:hideMark/>
          </w:tcPr>
          <w:p w14:paraId="33710671" w14:textId="77777777" w:rsidR="005758E1" w:rsidRPr="005758E1" w:rsidRDefault="005758E1">
            <w:r w:rsidRPr="005758E1">
              <w:t>0.69</w:t>
            </w:r>
          </w:p>
        </w:tc>
        <w:tc>
          <w:tcPr>
            <w:tcW w:w="960" w:type="dxa"/>
            <w:noWrap/>
            <w:hideMark/>
          </w:tcPr>
          <w:p w14:paraId="1210E177" w14:textId="77777777" w:rsidR="005758E1" w:rsidRPr="005758E1" w:rsidRDefault="005758E1">
            <w:r w:rsidRPr="005758E1">
              <w:t>0.90</w:t>
            </w:r>
          </w:p>
        </w:tc>
        <w:tc>
          <w:tcPr>
            <w:tcW w:w="960" w:type="dxa"/>
            <w:noWrap/>
            <w:hideMark/>
          </w:tcPr>
          <w:p w14:paraId="2CA63F7D" w14:textId="77777777" w:rsidR="005758E1" w:rsidRPr="005758E1" w:rsidRDefault="005758E1">
            <w:r w:rsidRPr="005758E1">
              <w:t>0.001</w:t>
            </w:r>
          </w:p>
        </w:tc>
      </w:tr>
      <w:tr w:rsidR="005758E1" w:rsidRPr="005758E1" w14:paraId="0F001DE4" w14:textId="77777777" w:rsidTr="005758E1">
        <w:trPr>
          <w:trHeight w:val="288"/>
        </w:trPr>
        <w:tc>
          <w:tcPr>
            <w:tcW w:w="2908" w:type="dxa"/>
            <w:noWrap/>
            <w:hideMark/>
          </w:tcPr>
          <w:p w14:paraId="700E940F" w14:textId="77777777" w:rsidR="005758E1" w:rsidRPr="005758E1" w:rsidRDefault="005758E1">
            <w:pPr>
              <w:rPr>
                <w:b/>
                <w:bCs/>
              </w:rPr>
            </w:pPr>
            <w:r w:rsidRPr="005758E1">
              <w:rPr>
                <w:b/>
                <w:bCs/>
              </w:rPr>
              <w:t>&gt;=180</w:t>
            </w:r>
          </w:p>
        </w:tc>
        <w:tc>
          <w:tcPr>
            <w:tcW w:w="1380" w:type="dxa"/>
            <w:noWrap/>
            <w:hideMark/>
          </w:tcPr>
          <w:p w14:paraId="7A52FF4E" w14:textId="77777777" w:rsidR="005758E1" w:rsidRPr="005758E1" w:rsidRDefault="005758E1">
            <w:r w:rsidRPr="005758E1">
              <w:t>1.13</w:t>
            </w:r>
          </w:p>
        </w:tc>
        <w:tc>
          <w:tcPr>
            <w:tcW w:w="960" w:type="dxa"/>
            <w:noWrap/>
            <w:hideMark/>
          </w:tcPr>
          <w:p w14:paraId="5D194274" w14:textId="77777777" w:rsidR="005758E1" w:rsidRPr="005758E1" w:rsidRDefault="005758E1">
            <w:r w:rsidRPr="005758E1">
              <w:t>1.08</w:t>
            </w:r>
          </w:p>
        </w:tc>
        <w:tc>
          <w:tcPr>
            <w:tcW w:w="960" w:type="dxa"/>
            <w:noWrap/>
            <w:hideMark/>
          </w:tcPr>
          <w:p w14:paraId="2D17445E" w14:textId="77777777" w:rsidR="005758E1" w:rsidRPr="005758E1" w:rsidRDefault="005758E1">
            <w:r w:rsidRPr="005758E1">
              <w:t>1.17</w:t>
            </w:r>
          </w:p>
        </w:tc>
        <w:tc>
          <w:tcPr>
            <w:tcW w:w="960" w:type="dxa"/>
            <w:hideMark/>
          </w:tcPr>
          <w:p w14:paraId="70A69706" w14:textId="77777777" w:rsidR="005758E1" w:rsidRPr="005758E1" w:rsidRDefault="005758E1">
            <w:r w:rsidRPr="005758E1">
              <w:t>&lt;0.001</w:t>
            </w:r>
          </w:p>
        </w:tc>
        <w:tc>
          <w:tcPr>
            <w:tcW w:w="1360" w:type="dxa"/>
            <w:noWrap/>
            <w:hideMark/>
          </w:tcPr>
          <w:p w14:paraId="41FCA8F5" w14:textId="77777777" w:rsidR="005758E1" w:rsidRPr="005758E1" w:rsidRDefault="005758E1">
            <w:r w:rsidRPr="005758E1">
              <w:t>1.03</w:t>
            </w:r>
          </w:p>
        </w:tc>
        <w:tc>
          <w:tcPr>
            <w:tcW w:w="960" w:type="dxa"/>
            <w:noWrap/>
            <w:hideMark/>
          </w:tcPr>
          <w:p w14:paraId="14EA8883" w14:textId="77777777" w:rsidR="005758E1" w:rsidRPr="005758E1" w:rsidRDefault="005758E1">
            <w:r w:rsidRPr="005758E1">
              <w:t>0.97</w:t>
            </w:r>
          </w:p>
        </w:tc>
        <w:tc>
          <w:tcPr>
            <w:tcW w:w="960" w:type="dxa"/>
            <w:noWrap/>
            <w:hideMark/>
          </w:tcPr>
          <w:p w14:paraId="0483C456" w14:textId="77777777" w:rsidR="005758E1" w:rsidRPr="005758E1" w:rsidRDefault="005758E1">
            <w:r w:rsidRPr="005758E1">
              <w:t>1.09</w:t>
            </w:r>
          </w:p>
        </w:tc>
        <w:tc>
          <w:tcPr>
            <w:tcW w:w="960" w:type="dxa"/>
            <w:noWrap/>
            <w:hideMark/>
          </w:tcPr>
          <w:p w14:paraId="4E0FDA4D" w14:textId="77777777" w:rsidR="005758E1" w:rsidRPr="005758E1" w:rsidRDefault="005758E1">
            <w:r w:rsidRPr="005758E1">
              <w:t>0.351</w:t>
            </w:r>
          </w:p>
        </w:tc>
        <w:tc>
          <w:tcPr>
            <w:tcW w:w="1460" w:type="dxa"/>
            <w:noWrap/>
            <w:hideMark/>
          </w:tcPr>
          <w:p w14:paraId="5136AB9D" w14:textId="77777777" w:rsidR="005758E1" w:rsidRPr="005758E1" w:rsidRDefault="005758E1">
            <w:r w:rsidRPr="005758E1">
              <w:t>0.87</w:t>
            </w:r>
          </w:p>
        </w:tc>
        <w:tc>
          <w:tcPr>
            <w:tcW w:w="1460" w:type="dxa"/>
            <w:noWrap/>
            <w:hideMark/>
          </w:tcPr>
          <w:p w14:paraId="3962989A" w14:textId="77777777" w:rsidR="005758E1" w:rsidRPr="005758E1" w:rsidRDefault="005758E1">
            <w:r w:rsidRPr="005758E1">
              <w:t>0.73</w:t>
            </w:r>
          </w:p>
        </w:tc>
        <w:tc>
          <w:tcPr>
            <w:tcW w:w="960" w:type="dxa"/>
            <w:noWrap/>
            <w:hideMark/>
          </w:tcPr>
          <w:p w14:paraId="16851B5F" w14:textId="77777777" w:rsidR="005758E1" w:rsidRPr="005758E1" w:rsidRDefault="005758E1">
            <w:r w:rsidRPr="005758E1">
              <w:t>1.02</w:t>
            </w:r>
          </w:p>
        </w:tc>
        <w:tc>
          <w:tcPr>
            <w:tcW w:w="960" w:type="dxa"/>
            <w:noWrap/>
            <w:hideMark/>
          </w:tcPr>
          <w:p w14:paraId="0B77D3AC" w14:textId="77777777" w:rsidR="005758E1" w:rsidRPr="005758E1" w:rsidRDefault="005758E1">
            <w:r w:rsidRPr="005758E1">
              <w:t>0.093</w:t>
            </w:r>
          </w:p>
        </w:tc>
      </w:tr>
    </w:tbl>
    <w:p w14:paraId="79ACBA5F" w14:textId="77777777" w:rsidR="005F3281" w:rsidRDefault="005F3281" w:rsidP="0011792E"/>
    <w:p w14:paraId="0FAB61CB" w14:textId="161E0119" w:rsidR="0011792E" w:rsidRDefault="005A4F04" w:rsidP="0011792E">
      <w:r>
        <w:rPr>
          <w:b/>
        </w:rPr>
        <w:t>Appendix 13</w:t>
      </w:r>
      <w:r w:rsidR="0011792E">
        <w:rPr>
          <w:b/>
        </w:rPr>
        <w:t xml:space="preserve">: </w:t>
      </w:r>
      <w:r w:rsidR="0011792E">
        <w:t xml:space="preserve">Sensitivity analysis of baseline median systolic blood pressure and hazard ratio of all-cause mortality in </w:t>
      </w:r>
      <w:r w:rsidR="00D764A7">
        <w:t>75 to 84</w:t>
      </w:r>
      <w:r w:rsidR="0011792E">
        <w:t xml:space="preserve"> year olds without prevalent cancer at baseline, stratified by eFI frailty status.</w:t>
      </w:r>
      <w:r w:rsidR="0011792E" w:rsidRPr="00056C65">
        <w:t xml:space="preserve"> </w:t>
      </w:r>
      <w:r w:rsidR="0011792E">
        <w:t>Adjusted for index of multiple deprivation, age at index date, and sex.</w:t>
      </w:r>
    </w:p>
    <w:tbl>
      <w:tblPr>
        <w:tblStyle w:val="TableGrid"/>
        <w:tblW w:w="0" w:type="auto"/>
        <w:tblLook w:val="04A0" w:firstRow="1" w:lastRow="0" w:firstColumn="1" w:lastColumn="0" w:noHBand="0" w:noVBand="1"/>
      </w:tblPr>
      <w:tblGrid>
        <w:gridCol w:w="2446"/>
        <w:gridCol w:w="1180"/>
        <w:gridCol w:w="833"/>
        <w:gridCol w:w="833"/>
        <w:gridCol w:w="833"/>
        <w:gridCol w:w="1164"/>
        <w:gridCol w:w="833"/>
        <w:gridCol w:w="833"/>
        <w:gridCol w:w="833"/>
        <w:gridCol w:w="1247"/>
        <w:gridCol w:w="1247"/>
        <w:gridCol w:w="833"/>
        <w:gridCol w:w="833"/>
      </w:tblGrid>
      <w:tr w:rsidR="005758E1" w:rsidRPr="005758E1" w14:paraId="7B5D3B48" w14:textId="77777777" w:rsidTr="005758E1">
        <w:trPr>
          <w:trHeight w:val="288"/>
        </w:trPr>
        <w:tc>
          <w:tcPr>
            <w:tcW w:w="2908" w:type="dxa"/>
            <w:noWrap/>
            <w:hideMark/>
          </w:tcPr>
          <w:p w14:paraId="6A53FD96" w14:textId="77777777" w:rsidR="005758E1" w:rsidRPr="005758E1" w:rsidRDefault="005758E1">
            <w:pPr>
              <w:rPr>
                <w:b/>
                <w:bCs/>
              </w:rPr>
            </w:pPr>
            <w:r w:rsidRPr="005758E1">
              <w:rPr>
                <w:b/>
                <w:bCs/>
              </w:rPr>
              <w:t> </w:t>
            </w:r>
          </w:p>
        </w:tc>
        <w:tc>
          <w:tcPr>
            <w:tcW w:w="13340" w:type="dxa"/>
            <w:gridSpan w:val="12"/>
            <w:noWrap/>
            <w:hideMark/>
          </w:tcPr>
          <w:p w14:paraId="33346040" w14:textId="20DEA699" w:rsidR="005758E1" w:rsidRPr="005758E1" w:rsidRDefault="005758E1">
            <w:pPr>
              <w:rPr>
                <w:b/>
                <w:bCs/>
              </w:rPr>
            </w:pPr>
            <w:r w:rsidRPr="005758E1">
              <w:rPr>
                <w:b/>
                <w:bCs/>
              </w:rPr>
              <w:t xml:space="preserve">Age </w:t>
            </w:r>
            <w:r w:rsidR="00D764A7">
              <w:rPr>
                <w:b/>
                <w:bCs/>
              </w:rPr>
              <w:t>75 to 84</w:t>
            </w:r>
            <w:r w:rsidRPr="005758E1">
              <w:rPr>
                <w:b/>
                <w:bCs/>
              </w:rPr>
              <w:t xml:space="preserve"> years excluding prevalent cancer</w:t>
            </w:r>
          </w:p>
        </w:tc>
      </w:tr>
      <w:tr w:rsidR="005758E1" w:rsidRPr="005758E1" w14:paraId="45FD2DBA" w14:textId="77777777" w:rsidTr="005758E1">
        <w:trPr>
          <w:trHeight w:val="288"/>
        </w:trPr>
        <w:tc>
          <w:tcPr>
            <w:tcW w:w="2908" w:type="dxa"/>
            <w:noWrap/>
            <w:hideMark/>
          </w:tcPr>
          <w:p w14:paraId="42B836A9" w14:textId="77777777" w:rsidR="005758E1" w:rsidRPr="005758E1" w:rsidRDefault="005758E1">
            <w:pPr>
              <w:rPr>
                <w:b/>
                <w:bCs/>
              </w:rPr>
            </w:pPr>
            <w:r w:rsidRPr="005758E1">
              <w:rPr>
                <w:b/>
                <w:bCs/>
              </w:rPr>
              <w:t> </w:t>
            </w:r>
          </w:p>
        </w:tc>
        <w:tc>
          <w:tcPr>
            <w:tcW w:w="4260" w:type="dxa"/>
            <w:gridSpan w:val="4"/>
            <w:noWrap/>
            <w:hideMark/>
          </w:tcPr>
          <w:p w14:paraId="3015D4D3" w14:textId="77777777" w:rsidR="005758E1" w:rsidRPr="005758E1" w:rsidRDefault="005758E1">
            <w:pPr>
              <w:rPr>
                <w:b/>
                <w:bCs/>
              </w:rPr>
            </w:pPr>
            <w:r w:rsidRPr="005758E1">
              <w:rPr>
                <w:b/>
                <w:bCs/>
              </w:rPr>
              <w:t>Non-frail</w:t>
            </w:r>
          </w:p>
        </w:tc>
        <w:tc>
          <w:tcPr>
            <w:tcW w:w="4240" w:type="dxa"/>
            <w:gridSpan w:val="4"/>
            <w:noWrap/>
            <w:hideMark/>
          </w:tcPr>
          <w:p w14:paraId="50927DEA" w14:textId="77777777" w:rsidR="005758E1" w:rsidRPr="005758E1" w:rsidRDefault="005758E1">
            <w:pPr>
              <w:rPr>
                <w:b/>
                <w:bCs/>
              </w:rPr>
            </w:pPr>
            <w:r w:rsidRPr="005758E1">
              <w:rPr>
                <w:b/>
                <w:bCs/>
              </w:rPr>
              <w:t>Mild frailty</w:t>
            </w:r>
          </w:p>
        </w:tc>
        <w:tc>
          <w:tcPr>
            <w:tcW w:w="4840" w:type="dxa"/>
            <w:gridSpan w:val="4"/>
            <w:noWrap/>
            <w:hideMark/>
          </w:tcPr>
          <w:p w14:paraId="1EF55CFE" w14:textId="77777777" w:rsidR="005758E1" w:rsidRPr="005758E1" w:rsidRDefault="005758E1">
            <w:pPr>
              <w:rPr>
                <w:b/>
                <w:bCs/>
              </w:rPr>
            </w:pPr>
            <w:r w:rsidRPr="005758E1">
              <w:rPr>
                <w:b/>
                <w:bCs/>
              </w:rPr>
              <w:t>Moderate to severe frailty</w:t>
            </w:r>
          </w:p>
        </w:tc>
      </w:tr>
      <w:tr w:rsidR="005758E1" w:rsidRPr="005758E1" w14:paraId="3CA26AF8" w14:textId="77777777" w:rsidTr="005758E1">
        <w:trPr>
          <w:trHeight w:val="288"/>
        </w:trPr>
        <w:tc>
          <w:tcPr>
            <w:tcW w:w="2908" w:type="dxa"/>
            <w:noWrap/>
            <w:hideMark/>
          </w:tcPr>
          <w:p w14:paraId="1CD00DEB" w14:textId="77777777" w:rsidR="005758E1" w:rsidRPr="005758E1" w:rsidRDefault="005758E1">
            <w:pPr>
              <w:rPr>
                <w:b/>
                <w:bCs/>
              </w:rPr>
            </w:pPr>
            <w:r w:rsidRPr="005758E1">
              <w:rPr>
                <w:b/>
                <w:bCs/>
              </w:rPr>
              <w:t>systolic blood pressure (mmHg)</w:t>
            </w:r>
          </w:p>
        </w:tc>
        <w:tc>
          <w:tcPr>
            <w:tcW w:w="1380" w:type="dxa"/>
            <w:noWrap/>
            <w:hideMark/>
          </w:tcPr>
          <w:p w14:paraId="74B29F93" w14:textId="0EDBB6EA" w:rsidR="005758E1" w:rsidRPr="005758E1" w:rsidRDefault="005758E1">
            <w:pPr>
              <w:rPr>
                <w:b/>
                <w:bCs/>
              </w:rPr>
            </w:pPr>
            <w:r w:rsidRPr="005758E1">
              <w:rPr>
                <w:b/>
                <w:bCs/>
              </w:rPr>
              <w:t xml:space="preserve">HR </w:t>
            </w:r>
            <w:del w:id="30" w:author="Masoli, Jane" w:date="2020-02-17T20:10:00Z">
              <w:r w:rsidRPr="005758E1" w:rsidDel="00305482">
                <w:rPr>
                  <w:b/>
                  <w:bCs/>
                </w:rPr>
                <w:delText>mortality</w:delText>
              </w:r>
            </w:del>
          </w:p>
        </w:tc>
        <w:tc>
          <w:tcPr>
            <w:tcW w:w="960" w:type="dxa"/>
            <w:noWrap/>
            <w:hideMark/>
          </w:tcPr>
          <w:p w14:paraId="03A0B4E1" w14:textId="77777777" w:rsidR="005758E1" w:rsidRPr="005758E1" w:rsidRDefault="005758E1">
            <w:pPr>
              <w:rPr>
                <w:b/>
                <w:bCs/>
              </w:rPr>
            </w:pPr>
            <w:r w:rsidRPr="005758E1">
              <w:rPr>
                <w:b/>
                <w:bCs/>
              </w:rPr>
              <w:t>LCI</w:t>
            </w:r>
          </w:p>
        </w:tc>
        <w:tc>
          <w:tcPr>
            <w:tcW w:w="960" w:type="dxa"/>
            <w:noWrap/>
            <w:hideMark/>
          </w:tcPr>
          <w:p w14:paraId="4747D38F" w14:textId="77777777" w:rsidR="005758E1" w:rsidRPr="005758E1" w:rsidRDefault="005758E1">
            <w:pPr>
              <w:rPr>
                <w:b/>
                <w:bCs/>
              </w:rPr>
            </w:pPr>
            <w:r w:rsidRPr="005758E1">
              <w:rPr>
                <w:b/>
                <w:bCs/>
              </w:rPr>
              <w:t>UCI</w:t>
            </w:r>
          </w:p>
        </w:tc>
        <w:tc>
          <w:tcPr>
            <w:tcW w:w="960" w:type="dxa"/>
            <w:noWrap/>
            <w:hideMark/>
          </w:tcPr>
          <w:p w14:paraId="298BFB27" w14:textId="77777777" w:rsidR="005758E1" w:rsidRPr="005758E1" w:rsidRDefault="005758E1">
            <w:pPr>
              <w:rPr>
                <w:b/>
                <w:bCs/>
              </w:rPr>
            </w:pPr>
            <w:r w:rsidRPr="005758E1">
              <w:rPr>
                <w:b/>
                <w:bCs/>
              </w:rPr>
              <w:t>p value</w:t>
            </w:r>
          </w:p>
        </w:tc>
        <w:tc>
          <w:tcPr>
            <w:tcW w:w="1360" w:type="dxa"/>
            <w:noWrap/>
            <w:hideMark/>
          </w:tcPr>
          <w:p w14:paraId="7A2ED7B6" w14:textId="1E04E33C" w:rsidR="005758E1" w:rsidRPr="005758E1" w:rsidRDefault="005758E1">
            <w:pPr>
              <w:rPr>
                <w:b/>
                <w:bCs/>
              </w:rPr>
            </w:pPr>
            <w:r w:rsidRPr="005758E1">
              <w:rPr>
                <w:b/>
                <w:bCs/>
              </w:rPr>
              <w:t xml:space="preserve">HR </w:t>
            </w:r>
            <w:del w:id="31" w:author="Masoli, Jane" w:date="2020-02-17T20:10:00Z">
              <w:r w:rsidRPr="005758E1" w:rsidDel="00305482">
                <w:rPr>
                  <w:b/>
                  <w:bCs/>
                </w:rPr>
                <w:delText>mortality</w:delText>
              </w:r>
            </w:del>
          </w:p>
        </w:tc>
        <w:tc>
          <w:tcPr>
            <w:tcW w:w="960" w:type="dxa"/>
            <w:noWrap/>
            <w:hideMark/>
          </w:tcPr>
          <w:p w14:paraId="72166B6F" w14:textId="77777777" w:rsidR="005758E1" w:rsidRPr="005758E1" w:rsidRDefault="005758E1">
            <w:pPr>
              <w:rPr>
                <w:b/>
                <w:bCs/>
              </w:rPr>
            </w:pPr>
            <w:r w:rsidRPr="005758E1">
              <w:rPr>
                <w:b/>
                <w:bCs/>
              </w:rPr>
              <w:t>LCI</w:t>
            </w:r>
          </w:p>
        </w:tc>
        <w:tc>
          <w:tcPr>
            <w:tcW w:w="960" w:type="dxa"/>
            <w:noWrap/>
            <w:hideMark/>
          </w:tcPr>
          <w:p w14:paraId="61246726" w14:textId="77777777" w:rsidR="005758E1" w:rsidRPr="005758E1" w:rsidRDefault="005758E1">
            <w:pPr>
              <w:rPr>
                <w:b/>
                <w:bCs/>
              </w:rPr>
            </w:pPr>
            <w:r w:rsidRPr="005758E1">
              <w:rPr>
                <w:b/>
                <w:bCs/>
              </w:rPr>
              <w:t>UCI</w:t>
            </w:r>
          </w:p>
        </w:tc>
        <w:tc>
          <w:tcPr>
            <w:tcW w:w="960" w:type="dxa"/>
            <w:noWrap/>
            <w:hideMark/>
          </w:tcPr>
          <w:p w14:paraId="4C961750" w14:textId="77777777" w:rsidR="005758E1" w:rsidRPr="005758E1" w:rsidRDefault="005758E1">
            <w:pPr>
              <w:rPr>
                <w:b/>
                <w:bCs/>
              </w:rPr>
            </w:pPr>
            <w:r w:rsidRPr="005758E1">
              <w:rPr>
                <w:b/>
                <w:bCs/>
              </w:rPr>
              <w:t>p value</w:t>
            </w:r>
          </w:p>
        </w:tc>
        <w:tc>
          <w:tcPr>
            <w:tcW w:w="1460" w:type="dxa"/>
            <w:noWrap/>
            <w:hideMark/>
          </w:tcPr>
          <w:p w14:paraId="3509313A" w14:textId="3C8E3F6D" w:rsidR="005758E1" w:rsidRPr="005758E1" w:rsidRDefault="005758E1">
            <w:pPr>
              <w:rPr>
                <w:b/>
                <w:bCs/>
              </w:rPr>
            </w:pPr>
            <w:r w:rsidRPr="005758E1">
              <w:rPr>
                <w:b/>
                <w:bCs/>
              </w:rPr>
              <w:t xml:space="preserve">HR </w:t>
            </w:r>
            <w:del w:id="32" w:author="Masoli, Jane" w:date="2020-02-17T20:10:00Z">
              <w:r w:rsidRPr="005758E1" w:rsidDel="00305482">
                <w:rPr>
                  <w:b/>
                  <w:bCs/>
                </w:rPr>
                <w:delText>mortality</w:delText>
              </w:r>
            </w:del>
          </w:p>
        </w:tc>
        <w:tc>
          <w:tcPr>
            <w:tcW w:w="1460" w:type="dxa"/>
            <w:noWrap/>
            <w:hideMark/>
          </w:tcPr>
          <w:p w14:paraId="3CB25DC1" w14:textId="77777777" w:rsidR="005758E1" w:rsidRPr="005758E1" w:rsidRDefault="005758E1">
            <w:pPr>
              <w:rPr>
                <w:b/>
                <w:bCs/>
              </w:rPr>
            </w:pPr>
            <w:r w:rsidRPr="005758E1">
              <w:rPr>
                <w:b/>
                <w:bCs/>
              </w:rPr>
              <w:t>LCI</w:t>
            </w:r>
          </w:p>
        </w:tc>
        <w:tc>
          <w:tcPr>
            <w:tcW w:w="960" w:type="dxa"/>
            <w:noWrap/>
            <w:hideMark/>
          </w:tcPr>
          <w:p w14:paraId="21C38D3B" w14:textId="77777777" w:rsidR="005758E1" w:rsidRPr="005758E1" w:rsidRDefault="005758E1">
            <w:pPr>
              <w:rPr>
                <w:b/>
                <w:bCs/>
              </w:rPr>
            </w:pPr>
            <w:r w:rsidRPr="005758E1">
              <w:rPr>
                <w:b/>
                <w:bCs/>
              </w:rPr>
              <w:t>UCI</w:t>
            </w:r>
          </w:p>
        </w:tc>
        <w:tc>
          <w:tcPr>
            <w:tcW w:w="960" w:type="dxa"/>
            <w:noWrap/>
            <w:hideMark/>
          </w:tcPr>
          <w:p w14:paraId="660DDB49" w14:textId="77777777" w:rsidR="005758E1" w:rsidRPr="005758E1" w:rsidRDefault="005758E1">
            <w:pPr>
              <w:rPr>
                <w:b/>
                <w:bCs/>
              </w:rPr>
            </w:pPr>
            <w:r w:rsidRPr="005758E1">
              <w:rPr>
                <w:b/>
                <w:bCs/>
              </w:rPr>
              <w:t>p value</w:t>
            </w:r>
          </w:p>
        </w:tc>
      </w:tr>
      <w:tr w:rsidR="005758E1" w:rsidRPr="005758E1" w14:paraId="3CDEC016" w14:textId="77777777" w:rsidTr="005758E1">
        <w:trPr>
          <w:trHeight w:val="288"/>
        </w:trPr>
        <w:tc>
          <w:tcPr>
            <w:tcW w:w="2908" w:type="dxa"/>
            <w:noWrap/>
            <w:hideMark/>
          </w:tcPr>
          <w:p w14:paraId="3DEE71B4" w14:textId="77777777" w:rsidR="005758E1" w:rsidRPr="005758E1" w:rsidRDefault="005758E1">
            <w:pPr>
              <w:rPr>
                <w:b/>
                <w:bCs/>
              </w:rPr>
            </w:pPr>
            <w:r w:rsidRPr="005758E1">
              <w:rPr>
                <w:b/>
                <w:bCs/>
              </w:rPr>
              <w:t>&lt;120</w:t>
            </w:r>
          </w:p>
        </w:tc>
        <w:tc>
          <w:tcPr>
            <w:tcW w:w="1380" w:type="dxa"/>
            <w:noWrap/>
            <w:hideMark/>
          </w:tcPr>
          <w:p w14:paraId="7F8CD669" w14:textId="77777777" w:rsidR="005758E1" w:rsidRPr="005758E1" w:rsidRDefault="005758E1">
            <w:r w:rsidRPr="005758E1">
              <w:t>1.49</w:t>
            </w:r>
          </w:p>
        </w:tc>
        <w:tc>
          <w:tcPr>
            <w:tcW w:w="960" w:type="dxa"/>
            <w:noWrap/>
            <w:hideMark/>
          </w:tcPr>
          <w:p w14:paraId="590A7A0C" w14:textId="77777777" w:rsidR="005758E1" w:rsidRPr="005758E1" w:rsidRDefault="005758E1">
            <w:r w:rsidRPr="005758E1">
              <w:t>1.40</w:t>
            </w:r>
          </w:p>
        </w:tc>
        <w:tc>
          <w:tcPr>
            <w:tcW w:w="960" w:type="dxa"/>
            <w:noWrap/>
            <w:hideMark/>
          </w:tcPr>
          <w:p w14:paraId="01F8FA9A" w14:textId="77777777" w:rsidR="005758E1" w:rsidRPr="005758E1" w:rsidRDefault="005758E1">
            <w:r w:rsidRPr="005758E1">
              <w:t>1.58</w:t>
            </w:r>
          </w:p>
        </w:tc>
        <w:tc>
          <w:tcPr>
            <w:tcW w:w="960" w:type="dxa"/>
            <w:hideMark/>
          </w:tcPr>
          <w:p w14:paraId="47B28A10" w14:textId="77777777" w:rsidR="005758E1" w:rsidRPr="005758E1" w:rsidRDefault="005758E1">
            <w:r w:rsidRPr="005758E1">
              <w:t>&lt;0.001</w:t>
            </w:r>
          </w:p>
        </w:tc>
        <w:tc>
          <w:tcPr>
            <w:tcW w:w="1360" w:type="dxa"/>
            <w:noWrap/>
            <w:hideMark/>
          </w:tcPr>
          <w:p w14:paraId="2767506C" w14:textId="77777777" w:rsidR="005758E1" w:rsidRPr="005758E1" w:rsidRDefault="005758E1">
            <w:r w:rsidRPr="005758E1">
              <w:t>1.67</w:t>
            </w:r>
          </w:p>
        </w:tc>
        <w:tc>
          <w:tcPr>
            <w:tcW w:w="960" w:type="dxa"/>
            <w:noWrap/>
            <w:hideMark/>
          </w:tcPr>
          <w:p w14:paraId="41850A17" w14:textId="77777777" w:rsidR="005758E1" w:rsidRPr="005758E1" w:rsidRDefault="005758E1">
            <w:r w:rsidRPr="005758E1">
              <w:t>1.58</w:t>
            </w:r>
          </w:p>
        </w:tc>
        <w:tc>
          <w:tcPr>
            <w:tcW w:w="960" w:type="dxa"/>
            <w:noWrap/>
            <w:hideMark/>
          </w:tcPr>
          <w:p w14:paraId="27E0D971" w14:textId="77777777" w:rsidR="005758E1" w:rsidRPr="005758E1" w:rsidRDefault="005758E1">
            <w:r w:rsidRPr="005758E1">
              <w:t>1.76</w:t>
            </w:r>
          </w:p>
        </w:tc>
        <w:tc>
          <w:tcPr>
            <w:tcW w:w="960" w:type="dxa"/>
            <w:hideMark/>
          </w:tcPr>
          <w:p w14:paraId="780289A8" w14:textId="77777777" w:rsidR="005758E1" w:rsidRPr="005758E1" w:rsidRDefault="005758E1">
            <w:r w:rsidRPr="005758E1">
              <w:t>&lt;0.001</w:t>
            </w:r>
          </w:p>
        </w:tc>
        <w:tc>
          <w:tcPr>
            <w:tcW w:w="1460" w:type="dxa"/>
            <w:noWrap/>
            <w:hideMark/>
          </w:tcPr>
          <w:p w14:paraId="1467E86C" w14:textId="77777777" w:rsidR="005758E1" w:rsidRPr="005758E1" w:rsidRDefault="005758E1">
            <w:r w:rsidRPr="005758E1">
              <w:t>1.67</w:t>
            </w:r>
          </w:p>
        </w:tc>
        <w:tc>
          <w:tcPr>
            <w:tcW w:w="1460" w:type="dxa"/>
            <w:noWrap/>
            <w:hideMark/>
          </w:tcPr>
          <w:p w14:paraId="714C2A68" w14:textId="77777777" w:rsidR="005758E1" w:rsidRPr="005758E1" w:rsidRDefault="005758E1">
            <w:r w:rsidRPr="005758E1">
              <w:t>1.49</w:t>
            </w:r>
          </w:p>
        </w:tc>
        <w:tc>
          <w:tcPr>
            <w:tcW w:w="960" w:type="dxa"/>
            <w:noWrap/>
            <w:hideMark/>
          </w:tcPr>
          <w:p w14:paraId="1203DA4F" w14:textId="77777777" w:rsidR="005758E1" w:rsidRPr="005758E1" w:rsidRDefault="005758E1">
            <w:r w:rsidRPr="005758E1">
              <w:t>1.88</w:t>
            </w:r>
          </w:p>
        </w:tc>
        <w:tc>
          <w:tcPr>
            <w:tcW w:w="960" w:type="dxa"/>
            <w:hideMark/>
          </w:tcPr>
          <w:p w14:paraId="38DACC5C" w14:textId="77777777" w:rsidR="005758E1" w:rsidRPr="005758E1" w:rsidRDefault="005758E1">
            <w:r w:rsidRPr="005758E1">
              <w:t>&lt;0.001</w:t>
            </w:r>
          </w:p>
        </w:tc>
      </w:tr>
      <w:tr w:rsidR="005758E1" w:rsidRPr="005758E1" w14:paraId="07C876BB" w14:textId="77777777" w:rsidTr="005758E1">
        <w:trPr>
          <w:trHeight w:val="288"/>
        </w:trPr>
        <w:tc>
          <w:tcPr>
            <w:tcW w:w="2908" w:type="dxa"/>
            <w:noWrap/>
            <w:hideMark/>
          </w:tcPr>
          <w:p w14:paraId="487BDD97" w14:textId="77777777" w:rsidR="005758E1" w:rsidRPr="005758E1" w:rsidRDefault="005758E1">
            <w:pPr>
              <w:rPr>
                <w:b/>
                <w:bCs/>
              </w:rPr>
            </w:pPr>
            <w:r w:rsidRPr="005758E1">
              <w:rPr>
                <w:b/>
                <w:bCs/>
              </w:rPr>
              <w:t>120-129</w:t>
            </w:r>
          </w:p>
        </w:tc>
        <w:tc>
          <w:tcPr>
            <w:tcW w:w="1380" w:type="dxa"/>
            <w:noWrap/>
            <w:hideMark/>
          </w:tcPr>
          <w:p w14:paraId="52F0BC47" w14:textId="77777777" w:rsidR="005758E1" w:rsidRPr="005758E1" w:rsidRDefault="005758E1">
            <w:r w:rsidRPr="005758E1">
              <w:t>1.10</w:t>
            </w:r>
          </w:p>
        </w:tc>
        <w:tc>
          <w:tcPr>
            <w:tcW w:w="960" w:type="dxa"/>
            <w:noWrap/>
            <w:hideMark/>
          </w:tcPr>
          <w:p w14:paraId="7873C223" w14:textId="77777777" w:rsidR="005758E1" w:rsidRPr="005758E1" w:rsidRDefault="005758E1">
            <w:r w:rsidRPr="005758E1">
              <w:t>1.05</w:t>
            </w:r>
          </w:p>
        </w:tc>
        <w:tc>
          <w:tcPr>
            <w:tcW w:w="960" w:type="dxa"/>
            <w:noWrap/>
            <w:hideMark/>
          </w:tcPr>
          <w:p w14:paraId="0BEBAA76" w14:textId="77777777" w:rsidR="005758E1" w:rsidRPr="005758E1" w:rsidRDefault="005758E1">
            <w:r w:rsidRPr="005758E1">
              <w:t>1.15</w:t>
            </w:r>
          </w:p>
        </w:tc>
        <w:tc>
          <w:tcPr>
            <w:tcW w:w="960" w:type="dxa"/>
            <w:hideMark/>
          </w:tcPr>
          <w:p w14:paraId="6AF71A26" w14:textId="77777777" w:rsidR="005758E1" w:rsidRPr="005758E1" w:rsidRDefault="005758E1">
            <w:r w:rsidRPr="005758E1">
              <w:t>&lt;0.001</w:t>
            </w:r>
          </w:p>
        </w:tc>
        <w:tc>
          <w:tcPr>
            <w:tcW w:w="1360" w:type="dxa"/>
            <w:noWrap/>
            <w:hideMark/>
          </w:tcPr>
          <w:p w14:paraId="24B3273B" w14:textId="77777777" w:rsidR="005758E1" w:rsidRPr="005758E1" w:rsidRDefault="005758E1">
            <w:r w:rsidRPr="005758E1">
              <w:t>1.17</w:t>
            </w:r>
          </w:p>
        </w:tc>
        <w:tc>
          <w:tcPr>
            <w:tcW w:w="960" w:type="dxa"/>
            <w:noWrap/>
            <w:hideMark/>
          </w:tcPr>
          <w:p w14:paraId="07F4CCFE" w14:textId="77777777" w:rsidR="005758E1" w:rsidRPr="005758E1" w:rsidRDefault="005758E1">
            <w:r w:rsidRPr="005758E1">
              <w:t>1.12</w:t>
            </w:r>
          </w:p>
        </w:tc>
        <w:tc>
          <w:tcPr>
            <w:tcW w:w="960" w:type="dxa"/>
            <w:noWrap/>
            <w:hideMark/>
          </w:tcPr>
          <w:p w14:paraId="5568D57C" w14:textId="77777777" w:rsidR="005758E1" w:rsidRPr="005758E1" w:rsidRDefault="005758E1">
            <w:r w:rsidRPr="005758E1">
              <w:t>1.22</w:t>
            </w:r>
          </w:p>
        </w:tc>
        <w:tc>
          <w:tcPr>
            <w:tcW w:w="960" w:type="dxa"/>
            <w:hideMark/>
          </w:tcPr>
          <w:p w14:paraId="31D2CC24" w14:textId="77777777" w:rsidR="005758E1" w:rsidRPr="005758E1" w:rsidRDefault="005758E1">
            <w:r w:rsidRPr="005758E1">
              <w:t>&lt;0.001</w:t>
            </w:r>
          </w:p>
        </w:tc>
        <w:tc>
          <w:tcPr>
            <w:tcW w:w="1460" w:type="dxa"/>
            <w:noWrap/>
            <w:hideMark/>
          </w:tcPr>
          <w:p w14:paraId="7EEE4F99" w14:textId="77777777" w:rsidR="005758E1" w:rsidRPr="005758E1" w:rsidRDefault="005758E1">
            <w:r w:rsidRPr="005758E1">
              <w:t>1.18</w:t>
            </w:r>
          </w:p>
        </w:tc>
        <w:tc>
          <w:tcPr>
            <w:tcW w:w="1460" w:type="dxa"/>
            <w:noWrap/>
            <w:hideMark/>
          </w:tcPr>
          <w:p w14:paraId="1770AE93" w14:textId="77777777" w:rsidR="005758E1" w:rsidRPr="005758E1" w:rsidRDefault="005758E1">
            <w:r w:rsidRPr="005758E1">
              <w:t>1.07</w:t>
            </w:r>
          </w:p>
        </w:tc>
        <w:tc>
          <w:tcPr>
            <w:tcW w:w="960" w:type="dxa"/>
            <w:noWrap/>
            <w:hideMark/>
          </w:tcPr>
          <w:p w14:paraId="58E5F8F8" w14:textId="77777777" w:rsidR="005758E1" w:rsidRPr="005758E1" w:rsidRDefault="005758E1">
            <w:r w:rsidRPr="005758E1">
              <w:t>1.31</w:t>
            </w:r>
          </w:p>
        </w:tc>
        <w:tc>
          <w:tcPr>
            <w:tcW w:w="960" w:type="dxa"/>
            <w:noWrap/>
            <w:hideMark/>
          </w:tcPr>
          <w:p w14:paraId="098D2B72" w14:textId="77777777" w:rsidR="005758E1" w:rsidRPr="005758E1" w:rsidRDefault="005758E1">
            <w:r w:rsidRPr="005758E1">
              <w:t>0.001</w:t>
            </w:r>
          </w:p>
        </w:tc>
      </w:tr>
      <w:tr w:rsidR="005758E1" w:rsidRPr="005758E1" w14:paraId="3B851F3C" w14:textId="77777777" w:rsidTr="005758E1">
        <w:trPr>
          <w:trHeight w:val="288"/>
        </w:trPr>
        <w:tc>
          <w:tcPr>
            <w:tcW w:w="2908" w:type="dxa"/>
            <w:noWrap/>
            <w:hideMark/>
          </w:tcPr>
          <w:p w14:paraId="307F8DE5" w14:textId="77777777" w:rsidR="005758E1" w:rsidRPr="005758E1" w:rsidRDefault="005758E1">
            <w:pPr>
              <w:rPr>
                <w:b/>
                <w:bCs/>
              </w:rPr>
            </w:pPr>
            <w:r w:rsidRPr="005758E1">
              <w:rPr>
                <w:b/>
                <w:bCs/>
              </w:rPr>
              <w:t>130-139 (reference)</w:t>
            </w:r>
          </w:p>
        </w:tc>
        <w:tc>
          <w:tcPr>
            <w:tcW w:w="1380" w:type="dxa"/>
            <w:hideMark/>
          </w:tcPr>
          <w:p w14:paraId="2873593E" w14:textId="77777777" w:rsidR="005758E1" w:rsidRPr="005758E1" w:rsidRDefault="005758E1">
            <w:r w:rsidRPr="005758E1">
              <w:t>1.00</w:t>
            </w:r>
          </w:p>
        </w:tc>
        <w:tc>
          <w:tcPr>
            <w:tcW w:w="960" w:type="dxa"/>
            <w:hideMark/>
          </w:tcPr>
          <w:p w14:paraId="6C336B33" w14:textId="77777777" w:rsidR="005758E1" w:rsidRPr="005758E1" w:rsidRDefault="005758E1">
            <w:r w:rsidRPr="005758E1">
              <w:t>1.00</w:t>
            </w:r>
          </w:p>
        </w:tc>
        <w:tc>
          <w:tcPr>
            <w:tcW w:w="960" w:type="dxa"/>
            <w:hideMark/>
          </w:tcPr>
          <w:p w14:paraId="0BA46EE7" w14:textId="77777777" w:rsidR="005758E1" w:rsidRPr="005758E1" w:rsidRDefault="005758E1">
            <w:r w:rsidRPr="005758E1">
              <w:t>1.00</w:t>
            </w:r>
          </w:p>
        </w:tc>
        <w:tc>
          <w:tcPr>
            <w:tcW w:w="960" w:type="dxa"/>
            <w:hideMark/>
          </w:tcPr>
          <w:p w14:paraId="3E3F52A2" w14:textId="77777777" w:rsidR="005758E1" w:rsidRPr="005758E1" w:rsidRDefault="005758E1">
            <w:r w:rsidRPr="005758E1">
              <w:t> </w:t>
            </w:r>
          </w:p>
        </w:tc>
        <w:tc>
          <w:tcPr>
            <w:tcW w:w="1360" w:type="dxa"/>
            <w:hideMark/>
          </w:tcPr>
          <w:p w14:paraId="1E51EBF7" w14:textId="77777777" w:rsidR="005758E1" w:rsidRPr="005758E1" w:rsidRDefault="005758E1">
            <w:r w:rsidRPr="005758E1">
              <w:t>1.00</w:t>
            </w:r>
          </w:p>
        </w:tc>
        <w:tc>
          <w:tcPr>
            <w:tcW w:w="960" w:type="dxa"/>
            <w:hideMark/>
          </w:tcPr>
          <w:p w14:paraId="47D637C6" w14:textId="77777777" w:rsidR="005758E1" w:rsidRPr="005758E1" w:rsidRDefault="005758E1">
            <w:r w:rsidRPr="005758E1">
              <w:t>1.00</w:t>
            </w:r>
          </w:p>
        </w:tc>
        <w:tc>
          <w:tcPr>
            <w:tcW w:w="960" w:type="dxa"/>
            <w:hideMark/>
          </w:tcPr>
          <w:p w14:paraId="002686FE" w14:textId="77777777" w:rsidR="005758E1" w:rsidRPr="005758E1" w:rsidRDefault="005758E1">
            <w:r w:rsidRPr="005758E1">
              <w:t>1.00</w:t>
            </w:r>
          </w:p>
        </w:tc>
        <w:tc>
          <w:tcPr>
            <w:tcW w:w="960" w:type="dxa"/>
            <w:hideMark/>
          </w:tcPr>
          <w:p w14:paraId="61156C81" w14:textId="77777777" w:rsidR="005758E1" w:rsidRPr="005758E1" w:rsidRDefault="005758E1">
            <w:r w:rsidRPr="005758E1">
              <w:t> </w:t>
            </w:r>
          </w:p>
        </w:tc>
        <w:tc>
          <w:tcPr>
            <w:tcW w:w="1460" w:type="dxa"/>
            <w:hideMark/>
          </w:tcPr>
          <w:p w14:paraId="0DF06D7B" w14:textId="77777777" w:rsidR="005758E1" w:rsidRPr="005758E1" w:rsidRDefault="005758E1">
            <w:r w:rsidRPr="005758E1">
              <w:t>1.00</w:t>
            </w:r>
          </w:p>
        </w:tc>
        <w:tc>
          <w:tcPr>
            <w:tcW w:w="1460" w:type="dxa"/>
            <w:hideMark/>
          </w:tcPr>
          <w:p w14:paraId="5BA4B6AA" w14:textId="77777777" w:rsidR="005758E1" w:rsidRPr="005758E1" w:rsidRDefault="005758E1">
            <w:r w:rsidRPr="005758E1">
              <w:t>1.00</w:t>
            </w:r>
          </w:p>
        </w:tc>
        <w:tc>
          <w:tcPr>
            <w:tcW w:w="960" w:type="dxa"/>
            <w:hideMark/>
          </w:tcPr>
          <w:p w14:paraId="59006D53" w14:textId="77777777" w:rsidR="005758E1" w:rsidRPr="005758E1" w:rsidRDefault="005758E1">
            <w:r w:rsidRPr="005758E1">
              <w:t>1.00</w:t>
            </w:r>
          </w:p>
        </w:tc>
        <w:tc>
          <w:tcPr>
            <w:tcW w:w="960" w:type="dxa"/>
            <w:hideMark/>
          </w:tcPr>
          <w:p w14:paraId="006EF3A1" w14:textId="77777777" w:rsidR="005758E1" w:rsidRPr="005758E1" w:rsidRDefault="005758E1">
            <w:r w:rsidRPr="005758E1">
              <w:t> </w:t>
            </w:r>
          </w:p>
        </w:tc>
      </w:tr>
      <w:tr w:rsidR="005758E1" w:rsidRPr="005758E1" w14:paraId="127BCF75" w14:textId="77777777" w:rsidTr="005758E1">
        <w:trPr>
          <w:trHeight w:val="288"/>
        </w:trPr>
        <w:tc>
          <w:tcPr>
            <w:tcW w:w="2908" w:type="dxa"/>
            <w:noWrap/>
            <w:hideMark/>
          </w:tcPr>
          <w:p w14:paraId="7D0C2007" w14:textId="77777777" w:rsidR="005758E1" w:rsidRPr="005758E1" w:rsidRDefault="005758E1">
            <w:pPr>
              <w:rPr>
                <w:b/>
                <w:bCs/>
              </w:rPr>
            </w:pPr>
            <w:r w:rsidRPr="005758E1">
              <w:rPr>
                <w:b/>
                <w:bCs/>
              </w:rPr>
              <w:t>140-149</w:t>
            </w:r>
          </w:p>
        </w:tc>
        <w:tc>
          <w:tcPr>
            <w:tcW w:w="1380" w:type="dxa"/>
            <w:noWrap/>
            <w:hideMark/>
          </w:tcPr>
          <w:p w14:paraId="5535B30A" w14:textId="77777777" w:rsidR="005758E1" w:rsidRPr="005758E1" w:rsidRDefault="005758E1">
            <w:r w:rsidRPr="005758E1">
              <w:t>0.96</w:t>
            </w:r>
          </w:p>
        </w:tc>
        <w:tc>
          <w:tcPr>
            <w:tcW w:w="960" w:type="dxa"/>
            <w:noWrap/>
            <w:hideMark/>
          </w:tcPr>
          <w:p w14:paraId="08226246" w14:textId="77777777" w:rsidR="005758E1" w:rsidRPr="005758E1" w:rsidRDefault="005758E1">
            <w:r w:rsidRPr="005758E1">
              <w:t>0.93</w:t>
            </w:r>
          </w:p>
        </w:tc>
        <w:tc>
          <w:tcPr>
            <w:tcW w:w="960" w:type="dxa"/>
            <w:noWrap/>
            <w:hideMark/>
          </w:tcPr>
          <w:p w14:paraId="2A20D087" w14:textId="77777777" w:rsidR="005758E1" w:rsidRPr="005758E1" w:rsidRDefault="005758E1">
            <w:r w:rsidRPr="005758E1">
              <w:t>0.98</w:t>
            </w:r>
          </w:p>
        </w:tc>
        <w:tc>
          <w:tcPr>
            <w:tcW w:w="960" w:type="dxa"/>
            <w:noWrap/>
            <w:hideMark/>
          </w:tcPr>
          <w:p w14:paraId="47EC8E41" w14:textId="77777777" w:rsidR="005758E1" w:rsidRPr="005758E1" w:rsidRDefault="005758E1">
            <w:r w:rsidRPr="005758E1">
              <w:t>0.003</w:t>
            </w:r>
          </w:p>
        </w:tc>
        <w:tc>
          <w:tcPr>
            <w:tcW w:w="1360" w:type="dxa"/>
            <w:noWrap/>
            <w:hideMark/>
          </w:tcPr>
          <w:p w14:paraId="591A2AD4" w14:textId="77777777" w:rsidR="005758E1" w:rsidRPr="005758E1" w:rsidRDefault="005758E1">
            <w:r w:rsidRPr="005758E1">
              <w:t>0.88</w:t>
            </w:r>
          </w:p>
        </w:tc>
        <w:tc>
          <w:tcPr>
            <w:tcW w:w="960" w:type="dxa"/>
            <w:noWrap/>
            <w:hideMark/>
          </w:tcPr>
          <w:p w14:paraId="5BE9F156" w14:textId="77777777" w:rsidR="005758E1" w:rsidRPr="005758E1" w:rsidRDefault="005758E1">
            <w:r w:rsidRPr="005758E1">
              <w:t>0.85</w:t>
            </w:r>
          </w:p>
        </w:tc>
        <w:tc>
          <w:tcPr>
            <w:tcW w:w="960" w:type="dxa"/>
            <w:noWrap/>
            <w:hideMark/>
          </w:tcPr>
          <w:p w14:paraId="38DC66C8" w14:textId="77777777" w:rsidR="005758E1" w:rsidRPr="005758E1" w:rsidRDefault="005758E1">
            <w:r w:rsidRPr="005758E1">
              <w:t>0.91</w:t>
            </w:r>
          </w:p>
        </w:tc>
        <w:tc>
          <w:tcPr>
            <w:tcW w:w="960" w:type="dxa"/>
            <w:hideMark/>
          </w:tcPr>
          <w:p w14:paraId="7A5FC7C4" w14:textId="77777777" w:rsidR="005758E1" w:rsidRPr="005758E1" w:rsidRDefault="005758E1">
            <w:r w:rsidRPr="005758E1">
              <w:t>&lt;0.001</w:t>
            </w:r>
          </w:p>
        </w:tc>
        <w:tc>
          <w:tcPr>
            <w:tcW w:w="1460" w:type="dxa"/>
            <w:noWrap/>
            <w:hideMark/>
          </w:tcPr>
          <w:p w14:paraId="477FA47C" w14:textId="77777777" w:rsidR="005758E1" w:rsidRPr="005758E1" w:rsidRDefault="005758E1">
            <w:r w:rsidRPr="005758E1">
              <w:t>0.93</w:t>
            </w:r>
          </w:p>
        </w:tc>
        <w:tc>
          <w:tcPr>
            <w:tcW w:w="1460" w:type="dxa"/>
            <w:noWrap/>
            <w:hideMark/>
          </w:tcPr>
          <w:p w14:paraId="06D613AC" w14:textId="77777777" w:rsidR="005758E1" w:rsidRPr="005758E1" w:rsidRDefault="005758E1">
            <w:r w:rsidRPr="005758E1">
              <w:t>0.86</w:t>
            </w:r>
          </w:p>
        </w:tc>
        <w:tc>
          <w:tcPr>
            <w:tcW w:w="960" w:type="dxa"/>
            <w:noWrap/>
            <w:hideMark/>
          </w:tcPr>
          <w:p w14:paraId="5DBD732B" w14:textId="77777777" w:rsidR="005758E1" w:rsidRPr="005758E1" w:rsidRDefault="005758E1">
            <w:r w:rsidRPr="005758E1">
              <w:t>1.01</w:t>
            </w:r>
          </w:p>
        </w:tc>
        <w:tc>
          <w:tcPr>
            <w:tcW w:w="960" w:type="dxa"/>
            <w:noWrap/>
            <w:hideMark/>
          </w:tcPr>
          <w:p w14:paraId="47F80F9D" w14:textId="77777777" w:rsidR="005758E1" w:rsidRPr="005758E1" w:rsidRDefault="005758E1">
            <w:r w:rsidRPr="005758E1">
              <w:t>0.09</w:t>
            </w:r>
          </w:p>
        </w:tc>
      </w:tr>
      <w:tr w:rsidR="005758E1" w:rsidRPr="005758E1" w14:paraId="12602868" w14:textId="77777777" w:rsidTr="005758E1">
        <w:trPr>
          <w:trHeight w:val="288"/>
        </w:trPr>
        <w:tc>
          <w:tcPr>
            <w:tcW w:w="2908" w:type="dxa"/>
            <w:noWrap/>
            <w:hideMark/>
          </w:tcPr>
          <w:p w14:paraId="32D271AE" w14:textId="77777777" w:rsidR="005758E1" w:rsidRPr="005758E1" w:rsidRDefault="005758E1">
            <w:pPr>
              <w:rPr>
                <w:b/>
                <w:bCs/>
              </w:rPr>
            </w:pPr>
            <w:r w:rsidRPr="005758E1">
              <w:rPr>
                <w:b/>
                <w:bCs/>
              </w:rPr>
              <w:t>150-159</w:t>
            </w:r>
          </w:p>
        </w:tc>
        <w:tc>
          <w:tcPr>
            <w:tcW w:w="1380" w:type="dxa"/>
            <w:noWrap/>
            <w:hideMark/>
          </w:tcPr>
          <w:p w14:paraId="4E5FE033" w14:textId="77777777" w:rsidR="005758E1" w:rsidRPr="005758E1" w:rsidRDefault="005758E1">
            <w:r w:rsidRPr="005758E1">
              <w:t>0.95</w:t>
            </w:r>
          </w:p>
        </w:tc>
        <w:tc>
          <w:tcPr>
            <w:tcW w:w="960" w:type="dxa"/>
            <w:noWrap/>
            <w:hideMark/>
          </w:tcPr>
          <w:p w14:paraId="4F28E303" w14:textId="77777777" w:rsidR="005758E1" w:rsidRPr="005758E1" w:rsidRDefault="005758E1">
            <w:r w:rsidRPr="005758E1">
              <w:t>0.92</w:t>
            </w:r>
          </w:p>
        </w:tc>
        <w:tc>
          <w:tcPr>
            <w:tcW w:w="960" w:type="dxa"/>
            <w:noWrap/>
            <w:hideMark/>
          </w:tcPr>
          <w:p w14:paraId="6E99C5CD" w14:textId="77777777" w:rsidR="005758E1" w:rsidRPr="005758E1" w:rsidRDefault="005758E1">
            <w:r w:rsidRPr="005758E1">
              <w:t>0.98</w:t>
            </w:r>
          </w:p>
        </w:tc>
        <w:tc>
          <w:tcPr>
            <w:tcW w:w="960" w:type="dxa"/>
            <w:hideMark/>
          </w:tcPr>
          <w:p w14:paraId="1C462FE7" w14:textId="77777777" w:rsidR="005758E1" w:rsidRPr="005758E1" w:rsidRDefault="005758E1">
            <w:r w:rsidRPr="005758E1">
              <w:t>&lt;0.001</w:t>
            </w:r>
          </w:p>
        </w:tc>
        <w:tc>
          <w:tcPr>
            <w:tcW w:w="1360" w:type="dxa"/>
            <w:noWrap/>
            <w:hideMark/>
          </w:tcPr>
          <w:p w14:paraId="4BA87015" w14:textId="77777777" w:rsidR="005758E1" w:rsidRPr="005758E1" w:rsidRDefault="005758E1">
            <w:r w:rsidRPr="005758E1">
              <w:t>0.87</w:t>
            </w:r>
          </w:p>
        </w:tc>
        <w:tc>
          <w:tcPr>
            <w:tcW w:w="960" w:type="dxa"/>
            <w:noWrap/>
            <w:hideMark/>
          </w:tcPr>
          <w:p w14:paraId="17E0B431" w14:textId="77777777" w:rsidR="005758E1" w:rsidRPr="005758E1" w:rsidRDefault="005758E1">
            <w:r w:rsidRPr="005758E1">
              <w:t>0.84</w:t>
            </w:r>
          </w:p>
        </w:tc>
        <w:tc>
          <w:tcPr>
            <w:tcW w:w="960" w:type="dxa"/>
            <w:noWrap/>
            <w:hideMark/>
          </w:tcPr>
          <w:p w14:paraId="226D781F" w14:textId="77777777" w:rsidR="005758E1" w:rsidRPr="005758E1" w:rsidRDefault="005758E1">
            <w:r w:rsidRPr="005758E1">
              <w:t>0.90</w:t>
            </w:r>
          </w:p>
        </w:tc>
        <w:tc>
          <w:tcPr>
            <w:tcW w:w="960" w:type="dxa"/>
            <w:hideMark/>
          </w:tcPr>
          <w:p w14:paraId="5CA5F934" w14:textId="77777777" w:rsidR="005758E1" w:rsidRPr="005758E1" w:rsidRDefault="005758E1">
            <w:r w:rsidRPr="005758E1">
              <w:t>&lt;0.001</w:t>
            </w:r>
          </w:p>
        </w:tc>
        <w:tc>
          <w:tcPr>
            <w:tcW w:w="1460" w:type="dxa"/>
            <w:noWrap/>
            <w:hideMark/>
          </w:tcPr>
          <w:p w14:paraId="665625B7" w14:textId="77777777" w:rsidR="005758E1" w:rsidRPr="005758E1" w:rsidRDefault="005758E1">
            <w:r w:rsidRPr="005758E1">
              <w:t>0.84</w:t>
            </w:r>
          </w:p>
        </w:tc>
        <w:tc>
          <w:tcPr>
            <w:tcW w:w="1460" w:type="dxa"/>
            <w:noWrap/>
            <w:hideMark/>
          </w:tcPr>
          <w:p w14:paraId="11F1D7EB" w14:textId="77777777" w:rsidR="005758E1" w:rsidRPr="005758E1" w:rsidRDefault="005758E1">
            <w:r w:rsidRPr="005758E1">
              <w:t>0.76</w:t>
            </w:r>
          </w:p>
        </w:tc>
        <w:tc>
          <w:tcPr>
            <w:tcW w:w="960" w:type="dxa"/>
            <w:noWrap/>
            <w:hideMark/>
          </w:tcPr>
          <w:p w14:paraId="05F4FE35" w14:textId="77777777" w:rsidR="005758E1" w:rsidRPr="005758E1" w:rsidRDefault="005758E1">
            <w:r w:rsidRPr="005758E1">
              <w:t>0.93</w:t>
            </w:r>
          </w:p>
        </w:tc>
        <w:tc>
          <w:tcPr>
            <w:tcW w:w="960" w:type="dxa"/>
            <w:hideMark/>
          </w:tcPr>
          <w:p w14:paraId="22C8F4B2" w14:textId="77777777" w:rsidR="005758E1" w:rsidRPr="005758E1" w:rsidRDefault="005758E1">
            <w:r w:rsidRPr="005758E1">
              <w:t>&lt;0.001</w:t>
            </w:r>
          </w:p>
        </w:tc>
      </w:tr>
      <w:tr w:rsidR="005758E1" w:rsidRPr="005758E1" w14:paraId="4CD0DF24" w14:textId="77777777" w:rsidTr="005758E1">
        <w:trPr>
          <w:trHeight w:val="288"/>
        </w:trPr>
        <w:tc>
          <w:tcPr>
            <w:tcW w:w="2908" w:type="dxa"/>
            <w:noWrap/>
            <w:hideMark/>
          </w:tcPr>
          <w:p w14:paraId="0DFAEC29" w14:textId="77777777" w:rsidR="005758E1" w:rsidRPr="005758E1" w:rsidRDefault="005758E1">
            <w:pPr>
              <w:rPr>
                <w:b/>
                <w:bCs/>
              </w:rPr>
            </w:pPr>
            <w:r w:rsidRPr="005758E1">
              <w:rPr>
                <w:b/>
                <w:bCs/>
              </w:rPr>
              <w:t>160-169</w:t>
            </w:r>
          </w:p>
        </w:tc>
        <w:tc>
          <w:tcPr>
            <w:tcW w:w="1380" w:type="dxa"/>
            <w:noWrap/>
            <w:hideMark/>
          </w:tcPr>
          <w:p w14:paraId="6E429438" w14:textId="77777777" w:rsidR="005758E1" w:rsidRPr="005758E1" w:rsidRDefault="005758E1">
            <w:r w:rsidRPr="005758E1">
              <w:t>0.99</w:t>
            </w:r>
          </w:p>
        </w:tc>
        <w:tc>
          <w:tcPr>
            <w:tcW w:w="960" w:type="dxa"/>
            <w:noWrap/>
            <w:hideMark/>
          </w:tcPr>
          <w:p w14:paraId="0B3D1272" w14:textId="77777777" w:rsidR="005758E1" w:rsidRPr="005758E1" w:rsidRDefault="005758E1">
            <w:r w:rsidRPr="005758E1">
              <w:t>0.96</w:t>
            </w:r>
          </w:p>
        </w:tc>
        <w:tc>
          <w:tcPr>
            <w:tcW w:w="960" w:type="dxa"/>
            <w:noWrap/>
            <w:hideMark/>
          </w:tcPr>
          <w:p w14:paraId="40F95AAF" w14:textId="77777777" w:rsidR="005758E1" w:rsidRPr="005758E1" w:rsidRDefault="005758E1">
            <w:r w:rsidRPr="005758E1">
              <w:t>1.03</w:t>
            </w:r>
          </w:p>
        </w:tc>
        <w:tc>
          <w:tcPr>
            <w:tcW w:w="960" w:type="dxa"/>
            <w:noWrap/>
            <w:hideMark/>
          </w:tcPr>
          <w:p w14:paraId="3918B90D" w14:textId="77777777" w:rsidR="005758E1" w:rsidRPr="005758E1" w:rsidRDefault="005758E1">
            <w:r w:rsidRPr="005758E1">
              <w:t>0.669</w:t>
            </w:r>
          </w:p>
        </w:tc>
        <w:tc>
          <w:tcPr>
            <w:tcW w:w="1360" w:type="dxa"/>
            <w:noWrap/>
            <w:hideMark/>
          </w:tcPr>
          <w:p w14:paraId="047FFA86" w14:textId="77777777" w:rsidR="005758E1" w:rsidRPr="005758E1" w:rsidRDefault="005758E1">
            <w:r w:rsidRPr="005758E1">
              <w:t>0.89</w:t>
            </w:r>
          </w:p>
        </w:tc>
        <w:tc>
          <w:tcPr>
            <w:tcW w:w="960" w:type="dxa"/>
            <w:noWrap/>
            <w:hideMark/>
          </w:tcPr>
          <w:p w14:paraId="3CBA8F24" w14:textId="77777777" w:rsidR="005758E1" w:rsidRPr="005758E1" w:rsidRDefault="005758E1">
            <w:r w:rsidRPr="005758E1">
              <w:t>0.85</w:t>
            </w:r>
          </w:p>
        </w:tc>
        <w:tc>
          <w:tcPr>
            <w:tcW w:w="960" w:type="dxa"/>
            <w:noWrap/>
            <w:hideMark/>
          </w:tcPr>
          <w:p w14:paraId="5C123536" w14:textId="77777777" w:rsidR="005758E1" w:rsidRPr="005758E1" w:rsidRDefault="005758E1">
            <w:r w:rsidRPr="005758E1">
              <w:t>0.93</w:t>
            </w:r>
          </w:p>
        </w:tc>
        <w:tc>
          <w:tcPr>
            <w:tcW w:w="960" w:type="dxa"/>
            <w:hideMark/>
          </w:tcPr>
          <w:p w14:paraId="4190505A" w14:textId="77777777" w:rsidR="005758E1" w:rsidRPr="005758E1" w:rsidRDefault="005758E1">
            <w:r w:rsidRPr="005758E1">
              <w:t>&lt;0.001</w:t>
            </w:r>
          </w:p>
        </w:tc>
        <w:tc>
          <w:tcPr>
            <w:tcW w:w="1460" w:type="dxa"/>
            <w:noWrap/>
            <w:hideMark/>
          </w:tcPr>
          <w:p w14:paraId="58677093" w14:textId="77777777" w:rsidR="005758E1" w:rsidRPr="005758E1" w:rsidRDefault="005758E1">
            <w:r w:rsidRPr="005758E1">
              <w:t>0.84</w:t>
            </w:r>
          </w:p>
        </w:tc>
        <w:tc>
          <w:tcPr>
            <w:tcW w:w="1460" w:type="dxa"/>
            <w:noWrap/>
            <w:hideMark/>
          </w:tcPr>
          <w:p w14:paraId="1356961D" w14:textId="77777777" w:rsidR="005758E1" w:rsidRPr="005758E1" w:rsidRDefault="005758E1">
            <w:r w:rsidRPr="005758E1">
              <w:t>0.75</w:t>
            </w:r>
          </w:p>
        </w:tc>
        <w:tc>
          <w:tcPr>
            <w:tcW w:w="960" w:type="dxa"/>
            <w:noWrap/>
            <w:hideMark/>
          </w:tcPr>
          <w:p w14:paraId="7BC9A0C9" w14:textId="77777777" w:rsidR="005758E1" w:rsidRPr="005758E1" w:rsidRDefault="005758E1">
            <w:r w:rsidRPr="005758E1">
              <w:t>0.94</w:t>
            </w:r>
          </w:p>
        </w:tc>
        <w:tc>
          <w:tcPr>
            <w:tcW w:w="960" w:type="dxa"/>
            <w:noWrap/>
            <w:hideMark/>
          </w:tcPr>
          <w:p w14:paraId="012A3F73" w14:textId="77777777" w:rsidR="005758E1" w:rsidRPr="005758E1" w:rsidRDefault="005758E1">
            <w:r w:rsidRPr="005758E1">
              <w:t>0.002</w:t>
            </w:r>
          </w:p>
        </w:tc>
      </w:tr>
      <w:tr w:rsidR="005758E1" w:rsidRPr="005758E1" w14:paraId="5C0906B6" w14:textId="77777777" w:rsidTr="005758E1">
        <w:trPr>
          <w:trHeight w:val="288"/>
        </w:trPr>
        <w:tc>
          <w:tcPr>
            <w:tcW w:w="2908" w:type="dxa"/>
            <w:noWrap/>
            <w:hideMark/>
          </w:tcPr>
          <w:p w14:paraId="040D430C" w14:textId="77777777" w:rsidR="005758E1" w:rsidRPr="005758E1" w:rsidRDefault="005758E1">
            <w:pPr>
              <w:rPr>
                <w:b/>
                <w:bCs/>
              </w:rPr>
            </w:pPr>
            <w:r w:rsidRPr="005758E1">
              <w:rPr>
                <w:b/>
                <w:bCs/>
              </w:rPr>
              <w:t>170-179</w:t>
            </w:r>
          </w:p>
        </w:tc>
        <w:tc>
          <w:tcPr>
            <w:tcW w:w="1380" w:type="dxa"/>
            <w:noWrap/>
            <w:hideMark/>
          </w:tcPr>
          <w:p w14:paraId="0BD1CF92" w14:textId="77777777" w:rsidR="005758E1" w:rsidRPr="005758E1" w:rsidRDefault="005758E1">
            <w:r w:rsidRPr="005758E1">
              <w:t>1.09</w:t>
            </w:r>
          </w:p>
        </w:tc>
        <w:tc>
          <w:tcPr>
            <w:tcW w:w="960" w:type="dxa"/>
            <w:noWrap/>
            <w:hideMark/>
          </w:tcPr>
          <w:p w14:paraId="0B14CDF6" w14:textId="77777777" w:rsidR="005758E1" w:rsidRPr="005758E1" w:rsidRDefault="005758E1">
            <w:r w:rsidRPr="005758E1">
              <w:t>1.05</w:t>
            </w:r>
          </w:p>
        </w:tc>
        <w:tc>
          <w:tcPr>
            <w:tcW w:w="960" w:type="dxa"/>
            <w:noWrap/>
            <w:hideMark/>
          </w:tcPr>
          <w:p w14:paraId="382E1981" w14:textId="77777777" w:rsidR="005758E1" w:rsidRPr="005758E1" w:rsidRDefault="005758E1">
            <w:r w:rsidRPr="005758E1">
              <w:t>1.14</w:t>
            </w:r>
          </w:p>
        </w:tc>
        <w:tc>
          <w:tcPr>
            <w:tcW w:w="960" w:type="dxa"/>
            <w:hideMark/>
          </w:tcPr>
          <w:p w14:paraId="5B953A1C" w14:textId="77777777" w:rsidR="005758E1" w:rsidRPr="005758E1" w:rsidRDefault="005758E1">
            <w:r w:rsidRPr="005758E1">
              <w:t>&lt;0.001</w:t>
            </w:r>
          </w:p>
        </w:tc>
        <w:tc>
          <w:tcPr>
            <w:tcW w:w="1360" w:type="dxa"/>
            <w:noWrap/>
            <w:hideMark/>
          </w:tcPr>
          <w:p w14:paraId="06E3329F" w14:textId="77777777" w:rsidR="005758E1" w:rsidRPr="005758E1" w:rsidRDefault="005758E1">
            <w:r w:rsidRPr="005758E1">
              <w:t>0.98</w:t>
            </w:r>
          </w:p>
        </w:tc>
        <w:tc>
          <w:tcPr>
            <w:tcW w:w="960" w:type="dxa"/>
            <w:noWrap/>
            <w:hideMark/>
          </w:tcPr>
          <w:p w14:paraId="5519A732" w14:textId="77777777" w:rsidR="005758E1" w:rsidRPr="005758E1" w:rsidRDefault="005758E1">
            <w:r w:rsidRPr="005758E1">
              <w:t>0.93</w:t>
            </w:r>
          </w:p>
        </w:tc>
        <w:tc>
          <w:tcPr>
            <w:tcW w:w="960" w:type="dxa"/>
            <w:noWrap/>
            <w:hideMark/>
          </w:tcPr>
          <w:p w14:paraId="54301429" w14:textId="77777777" w:rsidR="005758E1" w:rsidRPr="005758E1" w:rsidRDefault="005758E1">
            <w:r w:rsidRPr="005758E1">
              <w:t>1.04</w:t>
            </w:r>
          </w:p>
        </w:tc>
        <w:tc>
          <w:tcPr>
            <w:tcW w:w="960" w:type="dxa"/>
            <w:noWrap/>
            <w:hideMark/>
          </w:tcPr>
          <w:p w14:paraId="5382516B" w14:textId="77777777" w:rsidR="005758E1" w:rsidRPr="005758E1" w:rsidRDefault="005758E1">
            <w:r w:rsidRPr="005758E1">
              <w:t>0.517</w:t>
            </w:r>
          </w:p>
        </w:tc>
        <w:tc>
          <w:tcPr>
            <w:tcW w:w="1460" w:type="dxa"/>
            <w:noWrap/>
            <w:hideMark/>
          </w:tcPr>
          <w:p w14:paraId="497A5E9F" w14:textId="77777777" w:rsidR="005758E1" w:rsidRPr="005758E1" w:rsidRDefault="005758E1">
            <w:r w:rsidRPr="005758E1">
              <w:t>0.86</w:t>
            </w:r>
          </w:p>
        </w:tc>
        <w:tc>
          <w:tcPr>
            <w:tcW w:w="1460" w:type="dxa"/>
            <w:noWrap/>
            <w:hideMark/>
          </w:tcPr>
          <w:p w14:paraId="768CD10D" w14:textId="77777777" w:rsidR="005758E1" w:rsidRPr="005758E1" w:rsidRDefault="005758E1">
            <w:r w:rsidRPr="005758E1">
              <w:t>0.73</w:t>
            </w:r>
          </w:p>
        </w:tc>
        <w:tc>
          <w:tcPr>
            <w:tcW w:w="960" w:type="dxa"/>
            <w:noWrap/>
            <w:hideMark/>
          </w:tcPr>
          <w:p w14:paraId="133CD104" w14:textId="77777777" w:rsidR="005758E1" w:rsidRPr="005758E1" w:rsidRDefault="005758E1">
            <w:r w:rsidRPr="005758E1">
              <w:t>1.00</w:t>
            </w:r>
          </w:p>
        </w:tc>
        <w:tc>
          <w:tcPr>
            <w:tcW w:w="960" w:type="dxa"/>
            <w:noWrap/>
            <w:hideMark/>
          </w:tcPr>
          <w:p w14:paraId="1F2B5282" w14:textId="77777777" w:rsidR="005758E1" w:rsidRPr="005758E1" w:rsidRDefault="005758E1">
            <w:r w:rsidRPr="005758E1">
              <w:t>0.053</w:t>
            </w:r>
          </w:p>
        </w:tc>
      </w:tr>
      <w:tr w:rsidR="005758E1" w:rsidRPr="005758E1" w14:paraId="23FB15BC" w14:textId="77777777" w:rsidTr="005758E1">
        <w:trPr>
          <w:trHeight w:val="288"/>
        </w:trPr>
        <w:tc>
          <w:tcPr>
            <w:tcW w:w="2908" w:type="dxa"/>
            <w:noWrap/>
            <w:hideMark/>
          </w:tcPr>
          <w:p w14:paraId="61536AE0" w14:textId="77777777" w:rsidR="005758E1" w:rsidRPr="005758E1" w:rsidRDefault="005758E1">
            <w:pPr>
              <w:rPr>
                <w:b/>
                <w:bCs/>
              </w:rPr>
            </w:pPr>
            <w:r w:rsidRPr="005758E1">
              <w:rPr>
                <w:b/>
                <w:bCs/>
              </w:rPr>
              <w:t>≥180</w:t>
            </w:r>
          </w:p>
        </w:tc>
        <w:tc>
          <w:tcPr>
            <w:tcW w:w="1380" w:type="dxa"/>
            <w:noWrap/>
            <w:hideMark/>
          </w:tcPr>
          <w:p w14:paraId="58380FC1" w14:textId="77777777" w:rsidR="005758E1" w:rsidRPr="005758E1" w:rsidRDefault="005758E1">
            <w:r w:rsidRPr="005758E1">
              <w:t>1.30</w:t>
            </w:r>
          </w:p>
        </w:tc>
        <w:tc>
          <w:tcPr>
            <w:tcW w:w="960" w:type="dxa"/>
            <w:noWrap/>
            <w:hideMark/>
          </w:tcPr>
          <w:p w14:paraId="79C14D08" w14:textId="77777777" w:rsidR="005758E1" w:rsidRPr="005758E1" w:rsidRDefault="005758E1">
            <w:r w:rsidRPr="005758E1">
              <w:t>1.23</w:t>
            </w:r>
          </w:p>
        </w:tc>
        <w:tc>
          <w:tcPr>
            <w:tcW w:w="960" w:type="dxa"/>
            <w:noWrap/>
            <w:hideMark/>
          </w:tcPr>
          <w:p w14:paraId="07B517A8" w14:textId="77777777" w:rsidR="005758E1" w:rsidRPr="005758E1" w:rsidRDefault="005758E1">
            <w:r w:rsidRPr="005758E1">
              <w:t>1.37</w:t>
            </w:r>
          </w:p>
        </w:tc>
        <w:tc>
          <w:tcPr>
            <w:tcW w:w="960" w:type="dxa"/>
            <w:hideMark/>
          </w:tcPr>
          <w:p w14:paraId="4959434D" w14:textId="77777777" w:rsidR="005758E1" w:rsidRPr="005758E1" w:rsidRDefault="005758E1">
            <w:r w:rsidRPr="005758E1">
              <w:t>&lt;0.001</w:t>
            </w:r>
          </w:p>
        </w:tc>
        <w:tc>
          <w:tcPr>
            <w:tcW w:w="1360" w:type="dxa"/>
            <w:noWrap/>
            <w:hideMark/>
          </w:tcPr>
          <w:p w14:paraId="0077AE74" w14:textId="77777777" w:rsidR="005758E1" w:rsidRPr="005758E1" w:rsidRDefault="005758E1">
            <w:r w:rsidRPr="005758E1">
              <w:t>1.13</w:t>
            </w:r>
          </w:p>
        </w:tc>
        <w:tc>
          <w:tcPr>
            <w:tcW w:w="960" w:type="dxa"/>
            <w:noWrap/>
            <w:hideMark/>
          </w:tcPr>
          <w:p w14:paraId="0A6C4494" w14:textId="77777777" w:rsidR="005758E1" w:rsidRPr="005758E1" w:rsidRDefault="005758E1">
            <w:r w:rsidRPr="005758E1">
              <w:t>1.05</w:t>
            </w:r>
          </w:p>
        </w:tc>
        <w:tc>
          <w:tcPr>
            <w:tcW w:w="960" w:type="dxa"/>
            <w:noWrap/>
            <w:hideMark/>
          </w:tcPr>
          <w:p w14:paraId="768F8A3A" w14:textId="77777777" w:rsidR="005758E1" w:rsidRPr="005758E1" w:rsidRDefault="005758E1">
            <w:r w:rsidRPr="005758E1">
              <w:t>1.22</w:t>
            </w:r>
          </w:p>
        </w:tc>
        <w:tc>
          <w:tcPr>
            <w:tcW w:w="960" w:type="dxa"/>
            <w:noWrap/>
            <w:hideMark/>
          </w:tcPr>
          <w:p w14:paraId="7BB6BBB4" w14:textId="77777777" w:rsidR="005758E1" w:rsidRPr="005758E1" w:rsidRDefault="005758E1">
            <w:r w:rsidRPr="005758E1">
              <w:t>0.001</w:t>
            </w:r>
          </w:p>
        </w:tc>
        <w:tc>
          <w:tcPr>
            <w:tcW w:w="1460" w:type="dxa"/>
            <w:noWrap/>
            <w:hideMark/>
          </w:tcPr>
          <w:p w14:paraId="2C4BEEE3" w14:textId="77777777" w:rsidR="005758E1" w:rsidRPr="005758E1" w:rsidRDefault="005758E1">
            <w:r w:rsidRPr="005758E1">
              <w:t>0.96</w:t>
            </w:r>
          </w:p>
        </w:tc>
        <w:tc>
          <w:tcPr>
            <w:tcW w:w="1460" w:type="dxa"/>
            <w:noWrap/>
            <w:hideMark/>
          </w:tcPr>
          <w:p w14:paraId="78185619" w14:textId="77777777" w:rsidR="005758E1" w:rsidRPr="005758E1" w:rsidRDefault="005758E1">
            <w:r w:rsidRPr="005758E1">
              <w:t>0.79</w:t>
            </w:r>
          </w:p>
        </w:tc>
        <w:tc>
          <w:tcPr>
            <w:tcW w:w="960" w:type="dxa"/>
            <w:noWrap/>
            <w:hideMark/>
          </w:tcPr>
          <w:p w14:paraId="58AC02E7" w14:textId="77777777" w:rsidR="005758E1" w:rsidRPr="005758E1" w:rsidRDefault="005758E1">
            <w:r w:rsidRPr="005758E1">
              <w:t>1.17</w:t>
            </w:r>
          </w:p>
        </w:tc>
        <w:tc>
          <w:tcPr>
            <w:tcW w:w="960" w:type="dxa"/>
            <w:noWrap/>
            <w:hideMark/>
          </w:tcPr>
          <w:p w14:paraId="59F841A4" w14:textId="77777777" w:rsidR="005758E1" w:rsidRPr="005758E1" w:rsidRDefault="005758E1">
            <w:r w:rsidRPr="005758E1">
              <w:t>0.689</w:t>
            </w:r>
          </w:p>
        </w:tc>
      </w:tr>
    </w:tbl>
    <w:p w14:paraId="3CD35C2F" w14:textId="10BBB310" w:rsidR="0011792E" w:rsidRDefault="005A4F04" w:rsidP="0011792E">
      <w:r>
        <w:rPr>
          <w:b/>
        </w:rPr>
        <w:lastRenderedPageBreak/>
        <w:t>Appendix 14</w:t>
      </w:r>
      <w:r w:rsidR="0011792E">
        <w:rPr>
          <w:b/>
        </w:rPr>
        <w:t xml:space="preserve">: </w:t>
      </w:r>
      <w:r w:rsidR="0011792E">
        <w:t xml:space="preserve">Sensitivity analysis of baseline median systolic blood pressure and hazard ratio of all-cause mortality in </w:t>
      </w:r>
      <w:r w:rsidR="00D764A7">
        <w:t>75 to 84</w:t>
      </w:r>
      <w:r w:rsidR="0011792E">
        <w:t xml:space="preserve"> year olds with </w:t>
      </w:r>
      <w:r w:rsidR="005F3281">
        <w:t xml:space="preserve">and without </w:t>
      </w:r>
      <w:r w:rsidR="0011792E">
        <w:t>prevalent diabetes at baseline, stratified by eFI frailty.</w:t>
      </w:r>
      <w:r w:rsidR="0011792E" w:rsidRPr="00620D1B">
        <w:t xml:space="preserve"> </w:t>
      </w:r>
      <w:r w:rsidR="0011792E">
        <w:t>Adjusted for index of multiple deprivation, age at index date, and sex.</w:t>
      </w:r>
    </w:p>
    <w:tbl>
      <w:tblPr>
        <w:tblStyle w:val="TableGrid"/>
        <w:tblW w:w="0" w:type="auto"/>
        <w:tblLook w:val="04A0" w:firstRow="1" w:lastRow="0" w:firstColumn="1" w:lastColumn="0" w:noHBand="0" w:noVBand="1"/>
      </w:tblPr>
      <w:tblGrid>
        <w:gridCol w:w="2446"/>
        <w:gridCol w:w="1180"/>
        <w:gridCol w:w="833"/>
        <w:gridCol w:w="833"/>
        <w:gridCol w:w="833"/>
        <w:gridCol w:w="1164"/>
        <w:gridCol w:w="833"/>
        <w:gridCol w:w="833"/>
        <w:gridCol w:w="833"/>
        <w:gridCol w:w="1247"/>
        <w:gridCol w:w="1247"/>
        <w:gridCol w:w="833"/>
        <w:gridCol w:w="833"/>
      </w:tblGrid>
      <w:tr w:rsidR="005758E1" w:rsidRPr="005758E1" w14:paraId="72F3D87A" w14:textId="77777777" w:rsidTr="005758E1">
        <w:trPr>
          <w:trHeight w:val="288"/>
        </w:trPr>
        <w:tc>
          <w:tcPr>
            <w:tcW w:w="2908" w:type="dxa"/>
            <w:noWrap/>
            <w:hideMark/>
          </w:tcPr>
          <w:p w14:paraId="4E49DCF3" w14:textId="77777777" w:rsidR="005758E1" w:rsidRPr="005758E1" w:rsidRDefault="005758E1">
            <w:pPr>
              <w:rPr>
                <w:b/>
                <w:bCs/>
              </w:rPr>
            </w:pPr>
            <w:r w:rsidRPr="005758E1">
              <w:rPr>
                <w:b/>
                <w:bCs/>
              </w:rPr>
              <w:t> </w:t>
            </w:r>
          </w:p>
        </w:tc>
        <w:tc>
          <w:tcPr>
            <w:tcW w:w="13340" w:type="dxa"/>
            <w:gridSpan w:val="12"/>
            <w:noWrap/>
            <w:hideMark/>
          </w:tcPr>
          <w:p w14:paraId="02AE4759" w14:textId="67BF2713" w:rsidR="005758E1" w:rsidRPr="005758E1" w:rsidRDefault="005758E1">
            <w:pPr>
              <w:rPr>
                <w:b/>
                <w:bCs/>
              </w:rPr>
            </w:pPr>
            <w:r w:rsidRPr="005758E1">
              <w:rPr>
                <w:b/>
                <w:bCs/>
              </w:rPr>
              <w:t xml:space="preserve">Age </w:t>
            </w:r>
            <w:r w:rsidR="00D764A7">
              <w:rPr>
                <w:b/>
                <w:bCs/>
              </w:rPr>
              <w:t>75 to 84</w:t>
            </w:r>
            <w:r w:rsidRPr="005758E1">
              <w:rPr>
                <w:b/>
                <w:bCs/>
              </w:rPr>
              <w:t xml:space="preserve"> years with diabetes</w:t>
            </w:r>
          </w:p>
        </w:tc>
      </w:tr>
      <w:tr w:rsidR="005758E1" w:rsidRPr="005758E1" w14:paraId="5D28F94E" w14:textId="77777777" w:rsidTr="005758E1">
        <w:trPr>
          <w:trHeight w:val="288"/>
        </w:trPr>
        <w:tc>
          <w:tcPr>
            <w:tcW w:w="2908" w:type="dxa"/>
            <w:noWrap/>
            <w:hideMark/>
          </w:tcPr>
          <w:p w14:paraId="0FC4B48A" w14:textId="77777777" w:rsidR="005758E1" w:rsidRPr="005758E1" w:rsidRDefault="005758E1">
            <w:pPr>
              <w:rPr>
                <w:b/>
                <w:bCs/>
              </w:rPr>
            </w:pPr>
            <w:r w:rsidRPr="005758E1">
              <w:rPr>
                <w:b/>
                <w:bCs/>
              </w:rPr>
              <w:t> </w:t>
            </w:r>
          </w:p>
        </w:tc>
        <w:tc>
          <w:tcPr>
            <w:tcW w:w="4260" w:type="dxa"/>
            <w:gridSpan w:val="4"/>
            <w:noWrap/>
            <w:hideMark/>
          </w:tcPr>
          <w:p w14:paraId="084ED20D" w14:textId="77777777" w:rsidR="005758E1" w:rsidRPr="005758E1" w:rsidRDefault="005758E1">
            <w:pPr>
              <w:rPr>
                <w:b/>
                <w:bCs/>
              </w:rPr>
            </w:pPr>
            <w:r w:rsidRPr="005758E1">
              <w:rPr>
                <w:b/>
                <w:bCs/>
              </w:rPr>
              <w:t>Non-frail</w:t>
            </w:r>
          </w:p>
        </w:tc>
        <w:tc>
          <w:tcPr>
            <w:tcW w:w="4240" w:type="dxa"/>
            <w:gridSpan w:val="4"/>
            <w:noWrap/>
            <w:hideMark/>
          </w:tcPr>
          <w:p w14:paraId="52DCEDE0" w14:textId="77777777" w:rsidR="005758E1" w:rsidRPr="005758E1" w:rsidRDefault="005758E1">
            <w:pPr>
              <w:rPr>
                <w:b/>
                <w:bCs/>
              </w:rPr>
            </w:pPr>
            <w:r w:rsidRPr="005758E1">
              <w:rPr>
                <w:b/>
                <w:bCs/>
              </w:rPr>
              <w:t>Mild frailty</w:t>
            </w:r>
          </w:p>
        </w:tc>
        <w:tc>
          <w:tcPr>
            <w:tcW w:w="4840" w:type="dxa"/>
            <w:gridSpan w:val="4"/>
            <w:noWrap/>
            <w:hideMark/>
          </w:tcPr>
          <w:p w14:paraId="009E8A36" w14:textId="77777777" w:rsidR="005758E1" w:rsidRPr="005758E1" w:rsidRDefault="005758E1">
            <w:pPr>
              <w:rPr>
                <w:b/>
                <w:bCs/>
              </w:rPr>
            </w:pPr>
            <w:r w:rsidRPr="005758E1">
              <w:rPr>
                <w:b/>
                <w:bCs/>
              </w:rPr>
              <w:t>Moderate to severe frailty</w:t>
            </w:r>
          </w:p>
        </w:tc>
      </w:tr>
      <w:tr w:rsidR="005758E1" w:rsidRPr="005758E1" w14:paraId="02DDB348" w14:textId="77777777" w:rsidTr="005758E1">
        <w:trPr>
          <w:trHeight w:val="288"/>
        </w:trPr>
        <w:tc>
          <w:tcPr>
            <w:tcW w:w="2908" w:type="dxa"/>
            <w:noWrap/>
            <w:hideMark/>
          </w:tcPr>
          <w:p w14:paraId="07F10E51" w14:textId="77777777" w:rsidR="005758E1" w:rsidRPr="005758E1" w:rsidRDefault="005758E1">
            <w:pPr>
              <w:rPr>
                <w:b/>
                <w:bCs/>
              </w:rPr>
            </w:pPr>
            <w:r w:rsidRPr="005758E1">
              <w:rPr>
                <w:b/>
                <w:bCs/>
              </w:rPr>
              <w:t>systolic blood pressure (mmHg)</w:t>
            </w:r>
          </w:p>
        </w:tc>
        <w:tc>
          <w:tcPr>
            <w:tcW w:w="1380" w:type="dxa"/>
            <w:noWrap/>
            <w:hideMark/>
          </w:tcPr>
          <w:p w14:paraId="45BEE45C" w14:textId="38240F24" w:rsidR="005758E1" w:rsidRPr="005758E1" w:rsidRDefault="005758E1">
            <w:pPr>
              <w:rPr>
                <w:b/>
                <w:bCs/>
              </w:rPr>
            </w:pPr>
            <w:r w:rsidRPr="005758E1">
              <w:rPr>
                <w:b/>
                <w:bCs/>
              </w:rPr>
              <w:t xml:space="preserve">HR </w:t>
            </w:r>
            <w:del w:id="33" w:author="Masoli, Jane" w:date="2020-02-17T20:10:00Z">
              <w:r w:rsidRPr="005758E1" w:rsidDel="00305482">
                <w:rPr>
                  <w:b/>
                  <w:bCs/>
                </w:rPr>
                <w:delText>mortality</w:delText>
              </w:r>
            </w:del>
          </w:p>
        </w:tc>
        <w:tc>
          <w:tcPr>
            <w:tcW w:w="960" w:type="dxa"/>
            <w:noWrap/>
            <w:hideMark/>
          </w:tcPr>
          <w:p w14:paraId="474B7A55" w14:textId="77777777" w:rsidR="005758E1" w:rsidRPr="005758E1" w:rsidRDefault="005758E1">
            <w:pPr>
              <w:rPr>
                <w:b/>
                <w:bCs/>
              </w:rPr>
            </w:pPr>
            <w:r w:rsidRPr="005758E1">
              <w:rPr>
                <w:b/>
                <w:bCs/>
              </w:rPr>
              <w:t>LCI</w:t>
            </w:r>
          </w:p>
        </w:tc>
        <w:tc>
          <w:tcPr>
            <w:tcW w:w="960" w:type="dxa"/>
            <w:noWrap/>
            <w:hideMark/>
          </w:tcPr>
          <w:p w14:paraId="35A0F1B6" w14:textId="77777777" w:rsidR="005758E1" w:rsidRPr="005758E1" w:rsidRDefault="005758E1">
            <w:pPr>
              <w:rPr>
                <w:b/>
                <w:bCs/>
              </w:rPr>
            </w:pPr>
            <w:r w:rsidRPr="005758E1">
              <w:rPr>
                <w:b/>
                <w:bCs/>
              </w:rPr>
              <w:t>UCI</w:t>
            </w:r>
          </w:p>
        </w:tc>
        <w:tc>
          <w:tcPr>
            <w:tcW w:w="960" w:type="dxa"/>
            <w:noWrap/>
            <w:hideMark/>
          </w:tcPr>
          <w:p w14:paraId="7A659CFE" w14:textId="77777777" w:rsidR="005758E1" w:rsidRPr="005758E1" w:rsidRDefault="005758E1">
            <w:pPr>
              <w:rPr>
                <w:b/>
                <w:bCs/>
              </w:rPr>
            </w:pPr>
            <w:r w:rsidRPr="005758E1">
              <w:rPr>
                <w:b/>
                <w:bCs/>
              </w:rPr>
              <w:t>p value</w:t>
            </w:r>
          </w:p>
        </w:tc>
        <w:tc>
          <w:tcPr>
            <w:tcW w:w="1360" w:type="dxa"/>
            <w:noWrap/>
            <w:hideMark/>
          </w:tcPr>
          <w:p w14:paraId="2744C039" w14:textId="5A65AA0C" w:rsidR="005758E1" w:rsidRPr="005758E1" w:rsidRDefault="005758E1">
            <w:pPr>
              <w:rPr>
                <w:b/>
                <w:bCs/>
              </w:rPr>
            </w:pPr>
            <w:r w:rsidRPr="005758E1">
              <w:rPr>
                <w:b/>
                <w:bCs/>
              </w:rPr>
              <w:t xml:space="preserve">HR </w:t>
            </w:r>
            <w:del w:id="34" w:author="Masoli, Jane" w:date="2020-02-17T20:10:00Z">
              <w:r w:rsidRPr="005758E1" w:rsidDel="00305482">
                <w:rPr>
                  <w:b/>
                  <w:bCs/>
                </w:rPr>
                <w:delText>mortality</w:delText>
              </w:r>
            </w:del>
          </w:p>
        </w:tc>
        <w:tc>
          <w:tcPr>
            <w:tcW w:w="960" w:type="dxa"/>
            <w:noWrap/>
            <w:hideMark/>
          </w:tcPr>
          <w:p w14:paraId="138F1F9B" w14:textId="77777777" w:rsidR="005758E1" w:rsidRPr="005758E1" w:rsidRDefault="005758E1">
            <w:pPr>
              <w:rPr>
                <w:b/>
                <w:bCs/>
              </w:rPr>
            </w:pPr>
            <w:r w:rsidRPr="005758E1">
              <w:rPr>
                <w:b/>
                <w:bCs/>
              </w:rPr>
              <w:t>LCI</w:t>
            </w:r>
          </w:p>
        </w:tc>
        <w:tc>
          <w:tcPr>
            <w:tcW w:w="960" w:type="dxa"/>
            <w:noWrap/>
            <w:hideMark/>
          </w:tcPr>
          <w:p w14:paraId="74BC2910" w14:textId="77777777" w:rsidR="005758E1" w:rsidRPr="005758E1" w:rsidRDefault="005758E1">
            <w:pPr>
              <w:rPr>
                <w:b/>
                <w:bCs/>
              </w:rPr>
            </w:pPr>
            <w:r w:rsidRPr="005758E1">
              <w:rPr>
                <w:b/>
                <w:bCs/>
              </w:rPr>
              <w:t>UCI</w:t>
            </w:r>
          </w:p>
        </w:tc>
        <w:tc>
          <w:tcPr>
            <w:tcW w:w="960" w:type="dxa"/>
            <w:noWrap/>
            <w:hideMark/>
          </w:tcPr>
          <w:p w14:paraId="71804E02" w14:textId="77777777" w:rsidR="005758E1" w:rsidRPr="005758E1" w:rsidRDefault="005758E1">
            <w:pPr>
              <w:rPr>
                <w:b/>
                <w:bCs/>
              </w:rPr>
            </w:pPr>
            <w:r w:rsidRPr="005758E1">
              <w:rPr>
                <w:b/>
                <w:bCs/>
              </w:rPr>
              <w:t>p value</w:t>
            </w:r>
          </w:p>
        </w:tc>
        <w:tc>
          <w:tcPr>
            <w:tcW w:w="1460" w:type="dxa"/>
            <w:noWrap/>
            <w:hideMark/>
          </w:tcPr>
          <w:p w14:paraId="623DA506" w14:textId="093983A0" w:rsidR="005758E1" w:rsidRPr="005758E1" w:rsidRDefault="005758E1">
            <w:pPr>
              <w:rPr>
                <w:b/>
                <w:bCs/>
              </w:rPr>
            </w:pPr>
            <w:r w:rsidRPr="005758E1">
              <w:rPr>
                <w:b/>
                <w:bCs/>
              </w:rPr>
              <w:t xml:space="preserve">HR </w:t>
            </w:r>
            <w:del w:id="35" w:author="Masoli, Jane" w:date="2020-02-17T20:10:00Z">
              <w:r w:rsidRPr="005758E1" w:rsidDel="00305482">
                <w:rPr>
                  <w:b/>
                  <w:bCs/>
                </w:rPr>
                <w:delText>mortality</w:delText>
              </w:r>
            </w:del>
          </w:p>
        </w:tc>
        <w:tc>
          <w:tcPr>
            <w:tcW w:w="1460" w:type="dxa"/>
            <w:noWrap/>
            <w:hideMark/>
          </w:tcPr>
          <w:p w14:paraId="71F0D295" w14:textId="77777777" w:rsidR="005758E1" w:rsidRPr="005758E1" w:rsidRDefault="005758E1">
            <w:pPr>
              <w:rPr>
                <w:b/>
                <w:bCs/>
              </w:rPr>
            </w:pPr>
            <w:r w:rsidRPr="005758E1">
              <w:rPr>
                <w:b/>
                <w:bCs/>
              </w:rPr>
              <w:t>LCI</w:t>
            </w:r>
          </w:p>
        </w:tc>
        <w:tc>
          <w:tcPr>
            <w:tcW w:w="960" w:type="dxa"/>
            <w:noWrap/>
            <w:hideMark/>
          </w:tcPr>
          <w:p w14:paraId="3ECBA48D" w14:textId="77777777" w:rsidR="005758E1" w:rsidRPr="005758E1" w:rsidRDefault="005758E1">
            <w:pPr>
              <w:rPr>
                <w:b/>
                <w:bCs/>
              </w:rPr>
            </w:pPr>
            <w:r w:rsidRPr="005758E1">
              <w:rPr>
                <w:b/>
                <w:bCs/>
              </w:rPr>
              <w:t>UCI</w:t>
            </w:r>
          </w:p>
        </w:tc>
        <w:tc>
          <w:tcPr>
            <w:tcW w:w="960" w:type="dxa"/>
            <w:noWrap/>
            <w:hideMark/>
          </w:tcPr>
          <w:p w14:paraId="257489F8" w14:textId="77777777" w:rsidR="005758E1" w:rsidRPr="005758E1" w:rsidRDefault="005758E1">
            <w:pPr>
              <w:rPr>
                <w:b/>
                <w:bCs/>
              </w:rPr>
            </w:pPr>
            <w:r w:rsidRPr="005758E1">
              <w:rPr>
                <w:b/>
                <w:bCs/>
              </w:rPr>
              <w:t>p value</w:t>
            </w:r>
          </w:p>
        </w:tc>
      </w:tr>
      <w:tr w:rsidR="005758E1" w:rsidRPr="005758E1" w14:paraId="45BF651C" w14:textId="77777777" w:rsidTr="005758E1">
        <w:trPr>
          <w:trHeight w:val="288"/>
        </w:trPr>
        <w:tc>
          <w:tcPr>
            <w:tcW w:w="2908" w:type="dxa"/>
            <w:noWrap/>
            <w:hideMark/>
          </w:tcPr>
          <w:p w14:paraId="0E338FE0" w14:textId="77777777" w:rsidR="005758E1" w:rsidRPr="005758E1" w:rsidRDefault="005758E1">
            <w:pPr>
              <w:rPr>
                <w:b/>
                <w:bCs/>
              </w:rPr>
            </w:pPr>
            <w:r w:rsidRPr="005758E1">
              <w:rPr>
                <w:b/>
                <w:bCs/>
              </w:rPr>
              <w:t>&lt;120</w:t>
            </w:r>
          </w:p>
        </w:tc>
        <w:tc>
          <w:tcPr>
            <w:tcW w:w="1380" w:type="dxa"/>
            <w:noWrap/>
            <w:hideMark/>
          </w:tcPr>
          <w:p w14:paraId="6B233920" w14:textId="77777777" w:rsidR="005758E1" w:rsidRPr="005758E1" w:rsidRDefault="005758E1">
            <w:r w:rsidRPr="005758E1">
              <w:t>1.77</w:t>
            </w:r>
          </w:p>
        </w:tc>
        <w:tc>
          <w:tcPr>
            <w:tcW w:w="960" w:type="dxa"/>
            <w:noWrap/>
            <w:hideMark/>
          </w:tcPr>
          <w:p w14:paraId="41536CAC" w14:textId="77777777" w:rsidR="005758E1" w:rsidRPr="005758E1" w:rsidRDefault="005758E1">
            <w:r w:rsidRPr="005758E1">
              <w:t>1.44</w:t>
            </w:r>
          </w:p>
        </w:tc>
        <w:tc>
          <w:tcPr>
            <w:tcW w:w="960" w:type="dxa"/>
            <w:noWrap/>
            <w:hideMark/>
          </w:tcPr>
          <w:p w14:paraId="387CD9A0" w14:textId="77777777" w:rsidR="005758E1" w:rsidRPr="005758E1" w:rsidRDefault="005758E1">
            <w:r w:rsidRPr="005758E1">
              <w:t>2.18</w:t>
            </w:r>
          </w:p>
        </w:tc>
        <w:tc>
          <w:tcPr>
            <w:tcW w:w="960" w:type="dxa"/>
            <w:hideMark/>
          </w:tcPr>
          <w:p w14:paraId="28B5B27B" w14:textId="77777777" w:rsidR="005758E1" w:rsidRPr="005758E1" w:rsidRDefault="005758E1">
            <w:r w:rsidRPr="005758E1">
              <w:t>&lt;0.001</w:t>
            </w:r>
          </w:p>
        </w:tc>
        <w:tc>
          <w:tcPr>
            <w:tcW w:w="1360" w:type="dxa"/>
            <w:noWrap/>
            <w:hideMark/>
          </w:tcPr>
          <w:p w14:paraId="5D8CECFA" w14:textId="77777777" w:rsidR="005758E1" w:rsidRPr="005758E1" w:rsidRDefault="005758E1">
            <w:r w:rsidRPr="005758E1">
              <w:t>1.63</w:t>
            </w:r>
          </w:p>
        </w:tc>
        <w:tc>
          <w:tcPr>
            <w:tcW w:w="960" w:type="dxa"/>
            <w:noWrap/>
            <w:hideMark/>
          </w:tcPr>
          <w:p w14:paraId="026C19ED" w14:textId="77777777" w:rsidR="005758E1" w:rsidRPr="005758E1" w:rsidRDefault="005758E1">
            <w:r w:rsidRPr="005758E1">
              <w:t>1.44</w:t>
            </w:r>
          </w:p>
        </w:tc>
        <w:tc>
          <w:tcPr>
            <w:tcW w:w="960" w:type="dxa"/>
            <w:noWrap/>
            <w:hideMark/>
          </w:tcPr>
          <w:p w14:paraId="082B4A2E" w14:textId="77777777" w:rsidR="005758E1" w:rsidRPr="005758E1" w:rsidRDefault="005758E1">
            <w:r w:rsidRPr="005758E1">
              <w:t>1.85</w:t>
            </w:r>
          </w:p>
        </w:tc>
        <w:tc>
          <w:tcPr>
            <w:tcW w:w="960" w:type="dxa"/>
            <w:hideMark/>
          </w:tcPr>
          <w:p w14:paraId="7FC97936" w14:textId="77777777" w:rsidR="005758E1" w:rsidRPr="005758E1" w:rsidRDefault="005758E1">
            <w:r w:rsidRPr="005758E1">
              <w:t>&lt;0.001</w:t>
            </w:r>
          </w:p>
        </w:tc>
        <w:tc>
          <w:tcPr>
            <w:tcW w:w="1460" w:type="dxa"/>
            <w:noWrap/>
            <w:hideMark/>
          </w:tcPr>
          <w:p w14:paraId="6F3C0DC8" w14:textId="77777777" w:rsidR="005758E1" w:rsidRPr="005758E1" w:rsidRDefault="005758E1">
            <w:r w:rsidRPr="005758E1">
              <w:t>1.52</w:t>
            </w:r>
          </w:p>
        </w:tc>
        <w:tc>
          <w:tcPr>
            <w:tcW w:w="1460" w:type="dxa"/>
            <w:noWrap/>
            <w:hideMark/>
          </w:tcPr>
          <w:p w14:paraId="6DE9A86A" w14:textId="77777777" w:rsidR="005758E1" w:rsidRPr="005758E1" w:rsidRDefault="005758E1">
            <w:r w:rsidRPr="005758E1">
              <w:t>1.26</w:t>
            </w:r>
          </w:p>
        </w:tc>
        <w:tc>
          <w:tcPr>
            <w:tcW w:w="960" w:type="dxa"/>
            <w:noWrap/>
            <w:hideMark/>
          </w:tcPr>
          <w:p w14:paraId="37EEE6F7" w14:textId="77777777" w:rsidR="005758E1" w:rsidRPr="005758E1" w:rsidRDefault="005758E1">
            <w:r w:rsidRPr="005758E1">
              <w:t>1.83</w:t>
            </w:r>
          </w:p>
        </w:tc>
        <w:tc>
          <w:tcPr>
            <w:tcW w:w="960" w:type="dxa"/>
            <w:hideMark/>
          </w:tcPr>
          <w:p w14:paraId="631F6054" w14:textId="77777777" w:rsidR="005758E1" w:rsidRPr="005758E1" w:rsidRDefault="005758E1">
            <w:r w:rsidRPr="005758E1">
              <w:t>&lt;0.001</w:t>
            </w:r>
          </w:p>
        </w:tc>
      </w:tr>
      <w:tr w:rsidR="005758E1" w:rsidRPr="005758E1" w14:paraId="75105AD8" w14:textId="77777777" w:rsidTr="005758E1">
        <w:trPr>
          <w:trHeight w:val="288"/>
        </w:trPr>
        <w:tc>
          <w:tcPr>
            <w:tcW w:w="2908" w:type="dxa"/>
            <w:noWrap/>
            <w:hideMark/>
          </w:tcPr>
          <w:p w14:paraId="5A96C0E8" w14:textId="77777777" w:rsidR="005758E1" w:rsidRPr="005758E1" w:rsidRDefault="005758E1">
            <w:pPr>
              <w:rPr>
                <w:b/>
                <w:bCs/>
              </w:rPr>
            </w:pPr>
            <w:r w:rsidRPr="005758E1">
              <w:rPr>
                <w:b/>
                <w:bCs/>
              </w:rPr>
              <w:t>120-129</w:t>
            </w:r>
          </w:p>
        </w:tc>
        <w:tc>
          <w:tcPr>
            <w:tcW w:w="1380" w:type="dxa"/>
            <w:noWrap/>
            <w:hideMark/>
          </w:tcPr>
          <w:p w14:paraId="64736709" w14:textId="77777777" w:rsidR="005758E1" w:rsidRPr="005758E1" w:rsidRDefault="005758E1">
            <w:r w:rsidRPr="005758E1">
              <w:t>1.15</w:t>
            </w:r>
          </w:p>
        </w:tc>
        <w:tc>
          <w:tcPr>
            <w:tcW w:w="960" w:type="dxa"/>
            <w:noWrap/>
            <w:hideMark/>
          </w:tcPr>
          <w:p w14:paraId="3A44AD8B" w14:textId="77777777" w:rsidR="005758E1" w:rsidRPr="005758E1" w:rsidRDefault="005758E1">
            <w:r w:rsidRPr="005758E1">
              <w:t>1.01</w:t>
            </w:r>
          </w:p>
        </w:tc>
        <w:tc>
          <w:tcPr>
            <w:tcW w:w="960" w:type="dxa"/>
            <w:noWrap/>
            <w:hideMark/>
          </w:tcPr>
          <w:p w14:paraId="77C28F33" w14:textId="77777777" w:rsidR="005758E1" w:rsidRPr="005758E1" w:rsidRDefault="005758E1">
            <w:r w:rsidRPr="005758E1">
              <w:t>1.30</w:t>
            </w:r>
          </w:p>
        </w:tc>
        <w:tc>
          <w:tcPr>
            <w:tcW w:w="960" w:type="dxa"/>
            <w:noWrap/>
            <w:hideMark/>
          </w:tcPr>
          <w:p w14:paraId="7DFC9255" w14:textId="77777777" w:rsidR="005758E1" w:rsidRPr="005758E1" w:rsidRDefault="005758E1">
            <w:r w:rsidRPr="005758E1">
              <w:t>0.038</w:t>
            </w:r>
          </w:p>
        </w:tc>
        <w:tc>
          <w:tcPr>
            <w:tcW w:w="1360" w:type="dxa"/>
            <w:noWrap/>
            <w:hideMark/>
          </w:tcPr>
          <w:p w14:paraId="5D86BBFE" w14:textId="77777777" w:rsidR="005758E1" w:rsidRPr="005758E1" w:rsidRDefault="005758E1">
            <w:r w:rsidRPr="005758E1">
              <w:t>1.24</w:t>
            </w:r>
          </w:p>
        </w:tc>
        <w:tc>
          <w:tcPr>
            <w:tcW w:w="960" w:type="dxa"/>
            <w:noWrap/>
            <w:hideMark/>
          </w:tcPr>
          <w:p w14:paraId="14E6D585" w14:textId="77777777" w:rsidR="005758E1" w:rsidRPr="005758E1" w:rsidRDefault="005758E1">
            <w:r w:rsidRPr="005758E1">
              <w:t>1.14</w:t>
            </w:r>
          </w:p>
        </w:tc>
        <w:tc>
          <w:tcPr>
            <w:tcW w:w="960" w:type="dxa"/>
            <w:noWrap/>
            <w:hideMark/>
          </w:tcPr>
          <w:p w14:paraId="769A0569" w14:textId="77777777" w:rsidR="005758E1" w:rsidRPr="005758E1" w:rsidRDefault="005758E1">
            <w:r w:rsidRPr="005758E1">
              <w:t>1.35</w:t>
            </w:r>
          </w:p>
        </w:tc>
        <w:tc>
          <w:tcPr>
            <w:tcW w:w="960" w:type="dxa"/>
            <w:hideMark/>
          </w:tcPr>
          <w:p w14:paraId="0DCE92E5" w14:textId="77777777" w:rsidR="005758E1" w:rsidRPr="005758E1" w:rsidRDefault="005758E1">
            <w:r w:rsidRPr="005758E1">
              <w:t>&lt;0.001</w:t>
            </w:r>
          </w:p>
        </w:tc>
        <w:tc>
          <w:tcPr>
            <w:tcW w:w="1460" w:type="dxa"/>
            <w:noWrap/>
            <w:hideMark/>
          </w:tcPr>
          <w:p w14:paraId="48E61782" w14:textId="77777777" w:rsidR="005758E1" w:rsidRPr="005758E1" w:rsidRDefault="005758E1">
            <w:r w:rsidRPr="005758E1">
              <w:t>1.19</w:t>
            </w:r>
          </w:p>
        </w:tc>
        <w:tc>
          <w:tcPr>
            <w:tcW w:w="1460" w:type="dxa"/>
            <w:noWrap/>
            <w:hideMark/>
          </w:tcPr>
          <w:p w14:paraId="3E20B888" w14:textId="77777777" w:rsidR="005758E1" w:rsidRPr="005758E1" w:rsidRDefault="005758E1">
            <w:r w:rsidRPr="005758E1">
              <w:t>1.03</w:t>
            </w:r>
          </w:p>
        </w:tc>
        <w:tc>
          <w:tcPr>
            <w:tcW w:w="960" w:type="dxa"/>
            <w:noWrap/>
            <w:hideMark/>
          </w:tcPr>
          <w:p w14:paraId="08541F3D" w14:textId="77777777" w:rsidR="005758E1" w:rsidRPr="005758E1" w:rsidRDefault="005758E1">
            <w:r w:rsidRPr="005758E1">
              <w:t>1.37</w:t>
            </w:r>
          </w:p>
        </w:tc>
        <w:tc>
          <w:tcPr>
            <w:tcW w:w="960" w:type="dxa"/>
            <w:noWrap/>
            <w:hideMark/>
          </w:tcPr>
          <w:p w14:paraId="1E3F14DE" w14:textId="77777777" w:rsidR="005758E1" w:rsidRPr="005758E1" w:rsidRDefault="005758E1">
            <w:r w:rsidRPr="005758E1">
              <w:t>0.021</w:t>
            </w:r>
          </w:p>
        </w:tc>
      </w:tr>
      <w:tr w:rsidR="005758E1" w:rsidRPr="005758E1" w14:paraId="1AC5CF4F" w14:textId="77777777" w:rsidTr="005758E1">
        <w:trPr>
          <w:trHeight w:val="288"/>
        </w:trPr>
        <w:tc>
          <w:tcPr>
            <w:tcW w:w="2908" w:type="dxa"/>
            <w:noWrap/>
            <w:hideMark/>
          </w:tcPr>
          <w:p w14:paraId="0F79F447" w14:textId="77777777" w:rsidR="005758E1" w:rsidRPr="005758E1" w:rsidRDefault="005758E1">
            <w:pPr>
              <w:rPr>
                <w:b/>
                <w:bCs/>
              </w:rPr>
            </w:pPr>
            <w:r w:rsidRPr="005758E1">
              <w:rPr>
                <w:b/>
                <w:bCs/>
              </w:rPr>
              <w:t>130-139 (reference)</w:t>
            </w:r>
          </w:p>
        </w:tc>
        <w:tc>
          <w:tcPr>
            <w:tcW w:w="1380" w:type="dxa"/>
            <w:hideMark/>
          </w:tcPr>
          <w:p w14:paraId="549CF92B" w14:textId="77777777" w:rsidR="005758E1" w:rsidRPr="005758E1" w:rsidRDefault="005758E1">
            <w:r w:rsidRPr="005758E1">
              <w:t>1.00</w:t>
            </w:r>
          </w:p>
        </w:tc>
        <w:tc>
          <w:tcPr>
            <w:tcW w:w="960" w:type="dxa"/>
            <w:hideMark/>
          </w:tcPr>
          <w:p w14:paraId="250FDB5D" w14:textId="77777777" w:rsidR="005758E1" w:rsidRPr="005758E1" w:rsidRDefault="005758E1">
            <w:r w:rsidRPr="005758E1">
              <w:t>1.00</w:t>
            </w:r>
          </w:p>
        </w:tc>
        <w:tc>
          <w:tcPr>
            <w:tcW w:w="960" w:type="dxa"/>
            <w:hideMark/>
          </w:tcPr>
          <w:p w14:paraId="6C5F321C" w14:textId="77777777" w:rsidR="005758E1" w:rsidRPr="005758E1" w:rsidRDefault="005758E1">
            <w:r w:rsidRPr="005758E1">
              <w:t>1.00</w:t>
            </w:r>
          </w:p>
        </w:tc>
        <w:tc>
          <w:tcPr>
            <w:tcW w:w="960" w:type="dxa"/>
            <w:hideMark/>
          </w:tcPr>
          <w:p w14:paraId="1B124646" w14:textId="77777777" w:rsidR="005758E1" w:rsidRPr="005758E1" w:rsidRDefault="005758E1">
            <w:r w:rsidRPr="005758E1">
              <w:t> </w:t>
            </w:r>
          </w:p>
        </w:tc>
        <w:tc>
          <w:tcPr>
            <w:tcW w:w="1360" w:type="dxa"/>
            <w:hideMark/>
          </w:tcPr>
          <w:p w14:paraId="271EA6B3" w14:textId="77777777" w:rsidR="005758E1" w:rsidRPr="005758E1" w:rsidRDefault="005758E1">
            <w:r w:rsidRPr="005758E1">
              <w:t>1.00</w:t>
            </w:r>
          </w:p>
        </w:tc>
        <w:tc>
          <w:tcPr>
            <w:tcW w:w="960" w:type="dxa"/>
            <w:hideMark/>
          </w:tcPr>
          <w:p w14:paraId="5DEDEE80" w14:textId="77777777" w:rsidR="005758E1" w:rsidRPr="005758E1" w:rsidRDefault="005758E1">
            <w:r w:rsidRPr="005758E1">
              <w:t>1.00</w:t>
            </w:r>
          </w:p>
        </w:tc>
        <w:tc>
          <w:tcPr>
            <w:tcW w:w="960" w:type="dxa"/>
            <w:hideMark/>
          </w:tcPr>
          <w:p w14:paraId="0BE39DAA" w14:textId="77777777" w:rsidR="005758E1" w:rsidRPr="005758E1" w:rsidRDefault="005758E1">
            <w:r w:rsidRPr="005758E1">
              <w:t>1.00</w:t>
            </w:r>
          </w:p>
        </w:tc>
        <w:tc>
          <w:tcPr>
            <w:tcW w:w="960" w:type="dxa"/>
            <w:hideMark/>
          </w:tcPr>
          <w:p w14:paraId="36242B38" w14:textId="77777777" w:rsidR="005758E1" w:rsidRPr="005758E1" w:rsidRDefault="005758E1">
            <w:r w:rsidRPr="005758E1">
              <w:t> </w:t>
            </w:r>
          </w:p>
        </w:tc>
        <w:tc>
          <w:tcPr>
            <w:tcW w:w="1460" w:type="dxa"/>
            <w:hideMark/>
          </w:tcPr>
          <w:p w14:paraId="249AE07B" w14:textId="77777777" w:rsidR="005758E1" w:rsidRPr="005758E1" w:rsidRDefault="005758E1">
            <w:r w:rsidRPr="005758E1">
              <w:t>1.00</w:t>
            </w:r>
          </w:p>
        </w:tc>
        <w:tc>
          <w:tcPr>
            <w:tcW w:w="1460" w:type="dxa"/>
            <w:hideMark/>
          </w:tcPr>
          <w:p w14:paraId="64A2A00E" w14:textId="77777777" w:rsidR="005758E1" w:rsidRPr="005758E1" w:rsidRDefault="005758E1">
            <w:r w:rsidRPr="005758E1">
              <w:t>1.00</w:t>
            </w:r>
          </w:p>
        </w:tc>
        <w:tc>
          <w:tcPr>
            <w:tcW w:w="960" w:type="dxa"/>
            <w:hideMark/>
          </w:tcPr>
          <w:p w14:paraId="4DE31CF7" w14:textId="77777777" w:rsidR="005758E1" w:rsidRPr="005758E1" w:rsidRDefault="005758E1">
            <w:r w:rsidRPr="005758E1">
              <w:t>1.00</w:t>
            </w:r>
          </w:p>
        </w:tc>
        <w:tc>
          <w:tcPr>
            <w:tcW w:w="960" w:type="dxa"/>
            <w:hideMark/>
          </w:tcPr>
          <w:p w14:paraId="1CDB0E71" w14:textId="77777777" w:rsidR="005758E1" w:rsidRPr="005758E1" w:rsidRDefault="005758E1">
            <w:r w:rsidRPr="005758E1">
              <w:t> </w:t>
            </w:r>
          </w:p>
        </w:tc>
      </w:tr>
      <w:tr w:rsidR="005758E1" w:rsidRPr="005758E1" w14:paraId="04BFE6AF" w14:textId="77777777" w:rsidTr="005758E1">
        <w:trPr>
          <w:trHeight w:val="288"/>
        </w:trPr>
        <w:tc>
          <w:tcPr>
            <w:tcW w:w="2908" w:type="dxa"/>
            <w:noWrap/>
            <w:hideMark/>
          </w:tcPr>
          <w:p w14:paraId="31AEBD67" w14:textId="77777777" w:rsidR="005758E1" w:rsidRPr="005758E1" w:rsidRDefault="005758E1">
            <w:pPr>
              <w:rPr>
                <w:b/>
                <w:bCs/>
              </w:rPr>
            </w:pPr>
            <w:r w:rsidRPr="005758E1">
              <w:rPr>
                <w:b/>
                <w:bCs/>
              </w:rPr>
              <w:t>140-149</w:t>
            </w:r>
          </w:p>
        </w:tc>
        <w:tc>
          <w:tcPr>
            <w:tcW w:w="1380" w:type="dxa"/>
            <w:noWrap/>
            <w:hideMark/>
          </w:tcPr>
          <w:p w14:paraId="17A4D8A2" w14:textId="77777777" w:rsidR="005758E1" w:rsidRPr="005758E1" w:rsidRDefault="005758E1">
            <w:r w:rsidRPr="005758E1">
              <w:t>1.03</w:t>
            </w:r>
          </w:p>
        </w:tc>
        <w:tc>
          <w:tcPr>
            <w:tcW w:w="960" w:type="dxa"/>
            <w:noWrap/>
            <w:hideMark/>
          </w:tcPr>
          <w:p w14:paraId="2A178BE1" w14:textId="77777777" w:rsidR="005758E1" w:rsidRPr="005758E1" w:rsidRDefault="005758E1">
            <w:r w:rsidRPr="005758E1">
              <w:t>0.94</w:t>
            </w:r>
          </w:p>
        </w:tc>
        <w:tc>
          <w:tcPr>
            <w:tcW w:w="960" w:type="dxa"/>
            <w:noWrap/>
            <w:hideMark/>
          </w:tcPr>
          <w:p w14:paraId="645E0616" w14:textId="77777777" w:rsidR="005758E1" w:rsidRPr="005758E1" w:rsidRDefault="005758E1">
            <w:r w:rsidRPr="005758E1">
              <w:t>1.12</w:t>
            </w:r>
          </w:p>
        </w:tc>
        <w:tc>
          <w:tcPr>
            <w:tcW w:w="960" w:type="dxa"/>
            <w:noWrap/>
            <w:hideMark/>
          </w:tcPr>
          <w:p w14:paraId="061C618C" w14:textId="77777777" w:rsidR="005758E1" w:rsidRPr="005758E1" w:rsidRDefault="005758E1">
            <w:r w:rsidRPr="005758E1">
              <w:t>0.542</w:t>
            </w:r>
          </w:p>
        </w:tc>
        <w:tc>
          <w:tcPr>
            <w:tcW w:w="1360" w:type="dxa"/>
            <w:noWrap/>
            <w:hideMark/>
          </w:tcPr>
          <w:p w14:paraId="09D6EC63" w14:textId="77777777" w:rsidR="005758E1" w:rsidRPr="005758E1" w:rsidRDefault="005758E1">
            <w:r w:rsidRPr="005758E1">
              <w:t>0.90</w:t>
            </w:r>
          </w:p>
        </w:tc>
        <w:tc>
          <w:tcPr>
            <w:tcW w:w="960" w:type="dxa"/>
            <w:noWrap/>
            <w:hideMark/>
          </w:tcPr>
          <w:p w14:paraId="1537521B" w14:textId="77777777" w:rsidR="005758E1" w:rsidRPr="005758E1" w:rsidRDefault="005758E1">
            <w:r w:rsidRPr="005758E1">
              <w:t>0.84</w:t>
            </w:r>
          </w:p>
        </w:tc>
        <w:tc>
          <w:tcPr>
            <w:tcW w:w="960" w:type="dxa"/>
            <w:noWrap/>
            <w:hideMark/>
          </w:tcPr>
          <w:p w14:paraId="06559BDF" w14:textId="77777777" w:rsidR="005758E1" w:rsidRPr="005758E1" w:rsidRDefault="005758E1">
            <w:r w:rsidRPr="005758E1">
              <w:t>0.96</w:t>
            </w:r>
          </w:p>
        </w:tc>
        <w:tc>
          <w:tcPr>
            <w:tcW w:w="960" w:type="dxa"/>
            <w:noWrap/>
            <w:hideMark/>
          </w:tcPr>
          <w:p w14:paraId="1D49671F" w14:textId="77777777" w:rsidR="005758E1" w:rsidRPr="005758E1" w:rsidRDefault="005758E1">
            <w:r w:rsidRPr="005758E1">
              <w:t>0.002</w:t>
            </w:r>
          </w:p>
        </w:tc>
        <w:tc>
          <w:tcPr>
            <w:tcW w:w="1460" w:type="dxa"/>
            <w:noWrap/>
            <w:hideMark/>
          </w:tcPr>
          <w:p w14:paraId="2405D114" w14:textId="77777777" w:rsidR="005758E1" w:rsidRPr="005758E1" w:rsidRDefault="005758E1">
            <w:r w:rsidRPr="005758E1">
              <w:t>0.94</w:t>
            </w:r>
          </w:p>
        </w:tc>
        <w:tc>
          <w:tcPr>
            <w:tcW w:w="1460" w:type="dxa"/>
            <w:noWrap/>
            <w:hideMark/>
          </w:tcPr>
          <w:p w14:paraId="0E32A451" w14:textId="77777777" w:rsidR="005758E1" w:rsidRPr="005758E1" w:rsidRDefault="005758E1">
            <w:r w:rsidRPr="005758E1">
              <w:t>0.84</w:t>
            </w:r>
          </w:p>
        </w:tc>
        <w:tc>
          <w:tcPr>
            <w:tcW w:w="960" w:type="dxa"/>
            <w:noWrap/>
            <w:hideMark/>
          </w:tcPr>
          <w:p w14:paraId="47D665CE" w14:textId="77777777" w:rsidR="005758E1" w:rsidRPr="005758E1" w:rsidRDefault="005758E1">
            <w:r w:rsidRPr="005758E1">
              <w:t>1.07</w:t>
            </w:r>
          </w:p>
        </w:tc>
        <w:tc>
          <w:tcPr>
            <w:tcW w:w="960" w:type="dxa"/>
            <w:noWrap/>
            <w:hideMark/>
          </w:tcPr>
          <w:p w14:paraId="070C7A63" w14:textId="77777777" w:rsidR="005758E1" w:rsidRPr="005758E1" w:rsidRDefault="005758E1">
            <w:r w:rsidRPr="005758E1">
              <w:t>0.351</w:t>
            </w:r>
          </w:p>
        </w:tc>
      </w:tr>
      <w:tr w:rsidR="005758E1" w:rsidRPr="005758E1" w14:paraId="33956384" w14:textId="77777777" w:rsidTr="005758E1">
        <w:trPr>
          <w:trHeight w:val="288"/>
        </w:trPr>
        <w:tc>
          <w:tcPr>
            <w:tcW w:w="2908" w:type="dxa"/>
            <w:noWrap/>
            <w:hideMark/>
          </w:tcPr>
          <w:p w14:paraId="51017C53" w14:textId="77777777" w:rsidR="005758E1" w:rsidRPr="005758E1" w:rsidRDefault="005758E1">
            <w:pPr>
              <w:rPr>
                <w:b/>
                <w:bCs/>
              </w:rPr>
            </w:pPr>
            <w:r w:rsidRPr="005758E1">
              <w:rPr>
                <w:b/>
                <w:bCs/>
              </w:rPr>
              <w:t>150-159</w:t>
            </w:r>
          </w:p>
        </w:tc>
        <w:tc>
          <w:tcPr>
            <w:tcW w:w="1380" w:type="dxa"/>
            <w:noWrap/>
            <w:hideMark/>
          </w:tcPr>
          <w:p w14:paraId="410B5132" w14:textId="77777777" w:rsidR="005758E1" w:rsidRPr="005758E1" w:rsidRDefault="005758E1">
            <w:r w:rsidRPr="005758E1">
              <w:t>1.05</w:t>
            </w:r>
          </w:p>
        </w:tc>
        <w:tc>
          <w:tcPr>
            <w:tcW w:w="960" w:type="dxa"/>
            <w:noWrap/>
            <w:hideMark/>
          </w:tcPr>
          <w:p w14:paraId="6A36CB38" w14:textId="77777777" w:rsidR="005758E1" w:rsidRPr="005758E1" w:rsidRDefault="005758E1">
            <w:r w:rsidRPr="005758E1">
              <w:t>0.95</w:t>
            </w:r>
          </w:p>
        </w:tc>
        <w:tc>
          <w:tcPr>
            <w:tcW w:w="960" w:type="dxa"/>
            <w:noWrap/>
            <w:hideMark/>
          </w:tcPr>
          <w:p w14:paraId="531F1E4D" w14:textId="77777777" w:rsidR="005758E1" w:rsidRPr="005758E1" w:rsidRDefault="005758E1">
            <w:r w:rsidRPr="005758E1">
              <w:t>1.15</w:t>
            </w:r>
          </w:p>
        </w:tc>
        <w:tc>
          <w:tcPr>
            <w:tcW w:w="960" w:type="dxa"/>
            <w:noWrap/>
            <w:hideMark/>
          </w:tcPr>
          <w:p w14:paraId="6BDA4C95" w14:textId="77777777" w:rsidR="005758E1" w:rsidRPr="005758E1" w:rsidRDefault="005758E1">
            <w:r w:rsidRPr="005758E1">
              <w:t>0.343</w:t>
            </w:r>
          </w:p>
        </w:tc>
        <w:tc>
          <w:tcPr>
            <w:tcW w:w="1360" w:type="dxa"/>
            <w:noWrap/>
            <w:hideMark/>
          </w:tcPr>
          <w:p w14:paraId="30B8DD73" w14:textId="77777777" w:rsidR="005758E1" w:rsidRPr="005758E1" w:rsidRDefault="005758E1">
            <w:r w:rsidRPr="005758E1">
              <w:t>0.88</w:t>
            </w:r>
          </w:p>
        </w:tc>
        <w:tc>
          <w:tcPr>
            <w:tcW w:w="960" w:type="dxa"/>
            <w:noWrap/>
            <w:hideMark/>
          </w:tcPr>
          <w:p w14:paraId="3F145F37" w14:textId="77777777" w:rsidR="005758E1" w:rsidRPr="005758E1" w:rsidRDefault="005758E1">
            <w:r w:rsidRPr="005758E1">
              <w:t>0.82</w:t>
            </w:r>
          </w:p>
        </w:tc>
        <w:tc>
          <w:tcPr>
            <w:tcW w:w="960" w:type="dxa"/>
            <w:noWrap/>
            <w:hideMark/>
          </w:tcPr>
          <w:p w14:paraId="0B95A40A" w14:textId="77777777" w:rsidR="005758E1" w:rsidRPr="005758E1" w:rsidRDefault="005758E1">
            <w:r w:rsidRPr="005758E1">
              <w:t>0.95</w:t>
            </w:r>
          </w:p>
        </w:tc>
        <w:tc>
          <w:tcPr>
            <w:tcW w:w="960" w:type="dxa"/>
            <w:noWrap/>
            <w:hideMark/>
          </w:tcPr>
          <w:p w14:paraId="06C2CC0F" w14:textId="77777777" w:rsidR="005758E1" w:rsidRPr="005758E1" w:rsidRDefault="005758E1">
            <w:r w:rsidRPr="005758E1">
              <w:t>0.001</w:t>
            </w:r>
          </w:p>
        </w:tc>
        <w:tc>
          <w:tcPr>
            <w:tcW w:w="1460" w:type="dxa"/>
            <w:noWrap/>
            <w:hideMark/>
          </w:tcPr>
          <w:p w14:paraId="7A1B064E" w14:textId="77777777" w:rsidR="005758E1" w:rsidRPr="005758E1" w:rsidRDefault="005758E1">
            <w:r w:rsidRPr="005758E1">
              <w:t>0.88</w:t>
            </w:r>
          </w:p>
        </w:tc>
        <w:tc>
          <w:tcPr>
            <w:tcW w:w="1460" w:type="dxa"/>
            <w:noWrap/>
            <w:hideMark/>
          </w:tcPr>
          <w:p w14:paraId="79CDDAA4" w14:textId="77777777" w:rsidR="005758E1" w:rsidRPr="005758E1" w:rsidRDefault="005758E1">
            <w:r w:rsidRPr="005758E1">
              <w:t>0.75</w:t>
            </w:r>
          </w:p>
        </w:tc>
        <w:tc>
          <w:tcPr>
            <w:tcW w:w="960" w:type="dxa"/>
            <w:noWrap/>
            <w:hideMark/>
          </w:tcPr>
          <w:p w14:paraId="6949AC9A" w14:textId="77777777" w:rsidR="005758E1" w:rsidRPr="005758E1" w:rsidRDefault="005758E1">
            <w:r w:rsidRPr="005758E1">
              <w:t>1.03</w:t>
            </w:r>
          </w:p>
        </w:tc>
        <w:tc>
          <w:tcPr>
            <w:tcW w:w="960" w:type="dxa"/>
            <w:noWrap/>
            <w:hideMark/>
          </w:tcPr>
          <w:p w14:paraId="4A6F86DB" w14:textId="77777777" w:rsidR="005758E1" w:rsidRPr="005758E1" w:rsidRDefault="005758E1">
            <w:r w:rsidRPr="005758E1">
              <w:t>0.11</w:t>
            </w:r>
          </w:p>
        </w:tc>
      </w:tr>
      <w:tr w:rsidR="005758E1" w:rsidRPr="005758E1" w14:paraId="4815477B" w14:textId="77777777" w:rsidTr="005758E1">
        <w:trPr>
          <w:trHeight w:val="288"/>
        </w:trPr>
        <w:tc>
          <w:tcPr>
            <w:tcW w:w="2908" w:type="dxa"/>
            <w:noWrap/>
            <w:hideMark/>
          </w:tcPr>
          <w:p w14:paraId="05177E45" w14:textId="77777777" w:rsidR="005758E1" w:rsidRPr="005758E1" w:rsidRDefault="005758E1">
            <w:pPr>
              <w:rPr>
                <w:b/>
                <w:bCs/>
              </w:rPr>
            </w:pPr>
            <w:r w:rsidRPr="005758E1">
              <w:rPr>
                <w:b/>
                <w:bCs/>
              </w:rPr>
              <w:t>160-169</w:t>
            </w:r>
          </w:p>
        </w:tc>
        <w:tc>
          <w:tcPr>
            <w:tcW w:w="1380" w:type="dxa"/>
            <w:noWrap/>
            <w:hideMark/>
          </w:tcPr>
          <w:p w14:paraId="7153E332" w14:textId="77777777" w:rsidR="005758E1" w:rsidRPr="005758E1" w:rsidRDefault="005758E1">
            <w:r w:rsidRPr="005758E1">
              <w:t>1.06</w:t>
            </w:r>
          </w:p>
        </w:tc>
        <w:tc>
          <w:tcPr>
            <w:tcW w:w="960" w:type="dxa"/>
            <w:noWrap/>
            <w:hideMark/>
          </w:tcPr>
          <w:p w14:paraId="3A3FF5F7" w14:textId="77777777" w:rsidR="005758E1" w:rsidRPr="005758E1" w:rsidRDefault="005758E1">
            <w:r w:rsidRPr="005758E1">
              <w:t>0.95</w:t>
            </w:r>
          </w:p>
        </w:tc>
        <w:tc>
          <w:tcPr>
            <w:tcW w:w="960" w:type="dxa"/>
            <w:noWrap/>
            <w:hideMark/>
          </w:tcPr>
          <w:p w14:paraId="42CBE7DC" w14:textId="77777777" w:rsidR="005758E1" w:rsidRPr="005758E1" w:rsidRDefault="005758E1">
            <w:r w:rsidRPr="005758E1">
              <w:t>1.19</w:t>
            </w:r>
          </w:p>
        </w:tc>
        <w:tc>
          <w:tcPr>
            <w:tcW w:w="960" w:type="dxa"/>
            <w:noWrap/>
            <w:hideMark/>
          </w:tcPr>
          <w:p w14:paraId="238AC8AD" w14:textId="77777777" w:rsidR="005758E1" w:rsidRPr="005758E1" w:rsidRDefault="005758E1">
            <w:r w:rsidRPr="005758E1">
              <w:t>0.262</w:t>
            </w:r>
          </w:p>
        </w:tc>
        <w:tc>
          <w:tcPr>
            <w:tcW w:w="1360" w:type="dxa"/>
            <w:noWrap/>
            <w:hideMark/>
          </w:tcPr>
          <w:p w14:paraId="1E4161F4" w14:textId="77777777" w:rsidR="005758E1" w:rsidRPr="005758E1" w:rsidRDefault="005758E1">
            <w:r w:rsidRPr="005758E1">
              <w:t>0.89</w:t>
            </w:r>
          </w:p>
        </w:tc>
        <w:tc>
          <w:tcPr>
            <w:tcW w:w="960" w:type="dxa"/>
            <w:noWrap/>
            <w:hideMark/>
          </w:tcPr>
          <w:p w14:paraId="4D577D98" w14:textId="77777777" w:rsidR="005758E1" w:rsidRPr="005758E1" w:rsidRDefault="005758E1">
            <w:r w:rsidRPr="005758E1">
              <w:t>0.81</w:t>
            </w:r>
          </w:p>
        </w:tc>
        <w:tc>
          <w:tcPr>
            <w:tcW w:w="960" w:type="dxa"/>
            <w:noWrap/>
            <w:hideMark/>
          </w:tcPr>
          <w:p w14:paraId="307A13A6" w14:textId="77777777" w:rsidR="005758E1" w:rsidRPr="005758E1" w:rsidRDefault="005758E1">
            <w:r w:rsidRPr="005758E1">
              <w:t>0.97</w:t>
            </w:r>
          </w:p>
        </w:tc>
        <w:tc>
          <w:tcPr>
            <w:tcW w:w="960" w:type="dxa"/>
            <w:noWrap/>
            <w:hideMark/>
          </w:tcPr>
          <w:p w14:paraId="5650A291" w14:textId="77777777" w:rsidR="005758E1" w:rsidRPr="005758E1" w:rsidRDefault="005758E1">
            <w:r w:rsidRPr="005758E1">
              <w:t>0.01</w:t>
            </w:r>
          </w:p>
        </w:tc>
        <w:tc>
          <w:tcPr>
            <w:tcW w:w="1460" w:type="dxa"/>
            <w:noWrap/>
            <w:hideMark/>
          </w:tcPr>
          <w:p w14:paraId="6E7977A7" w14:textId="77777777" w:rsidR="005758E1" w:rsidRPr="005758E1" w:rsidRDefault="005758E1">
            <w:r w:rsidRPr="005758E1">
              <w:t>0.80</w:t>
            </w:r>
          </w:p>
        </w:tc>
        <w:tc>
          <w:tcPr>
            <w:tcW w:w="1460" w:type="dxa"/>
            <w:noWrap/>
            <w:hideMark/>
          </w:tcPr>
          <w:p w14:paraId="44F03FD9" w14:textId="77777777" w:rsidR="005758E1" w:rsidRPr="005758E1" w:rsidRDefault="005758E1">
            <w:r w:rsidRPr="005758E1">
              <w:t>0.66</w:t>
            </w:r>
          </w:p>
        </w:tc>
        <w:tc>
          <w:tcPr>
            <w:tcW w:w="960" w:type="dxa"/>
            <w:noWrap/>
            <w:hideMark/>
          </w:tcPr>
          <w:p w14:paraId="4FCE3D2D" w14:textId="77777777" w:rsidR="005758E1" w:rsidRPr="005758E1" w:rsidRDefault="005758E1">
            <w:r w:rsidRPr="005758E1">
              <w:t>0.98</w:t>
            </w:r>
          </w:p>
        </w:tc>
        <w:tc>
          <w:tcPr>
            <w:tcW w:w="960" w:type="dxa"/>
            <w:noWrap/>
            <w:hideMark/>
          </w:tcPr>
          <w:p w14:paraId="360DBCEB" w14:textId="77777777" w:rsidR="005758E1" w:rsidRPr="005758E1" w:rsidRDefault="005758E1">
            <w:r w:rsidRPr="005758E1">
              <w:t>0.031</w:t>
            </w:r>
          </w:p>
        </w:tc>
      </w:tr>
      <w:tr w:rsidR="005758E1" w:rsidRPr="005758E1" w14:paraId="17312C04" w14:textId="77777777" w:rsidTr="005758E1">
        <w:trPr>
          <w:trHeight w:val="288"/>
        </w:trPr>
        <w:tc>
          <w:tcPr>
            <w:tcW w:w="2908" w:type="dxa"/>
            <w:noWrap/>
            <w:hideMark/>
          </w:tcPr>
          <w:p w14:paraId="736417CA" w14:textId="77777777" w:rsidR="005758E1" w:rsidRPr="005758E1" w:rsidRDefault="005758E1">
            <w:pPr>
              <w:rPr>
                <w:b/>
                <w:bCs/>
              </w:rPr>
            </w:pPr>
            <w:r w:rsidRPr="005758E1">
              <w:rPr>
                <w:b/>
                <w:bCs/>
              </w:rPr>
              <w:t>170-179</w:t>
            </w:r>
          </w:p>
        </w:tc>
        <w:tc>
          <w:tcPr>
            <w:tcW w:w="1380" w:type="dxa"/>
            <w:noWrap/>
            <w:hideMark/>
          </w:tcPr>
          <w:p w14:paraId="61F1A5FA" w14:textId="77777777" w:rsidR="005758E1" w:rsidRPr="005758E1" w:rsidRDefault="005758E1">
            <w:r w:rsidRPr="005758E1">
              <w:t>1.15</w:t>
            </w:r>
          </w:p>
        </w:tc>
        <w:tc>
          <w:tcPr>
            <w:tcW w:w="960" w:type="dxa"/>
            <w:noWrap/>
            <w:hideMark/>
          </w:tcPr>
          <w:p w14:paraId="0E7962EE" w14:textId="77777777" w:rsidR="005758E1" w:rsidRPr="005758E1" w:rsidRDefault="005758E1">
            <w:r w:rsidRPr="005758E1">
              <w:t>0.99</w:t>
            </w:r>
          </w:p>
        </w:tc>
        <w:tc>
          <w:tcPr>
            <w:tcW w:w="960" w:type="dxa"/>
            <w:noWrap/>
            <w:hideMark/>
          </w:tcPr>
          <w:p w14:paraId="61D508A5" w14:textId="77777777" w:rsidR="005758E1" w:rsidRPr="005758E1" w:rsidRDefault="005758E1">
            <w:r w:rsidRPr="005758E1">
              <w:t>1.33</w:t>
            </w:r>
          </w:p>
        </w:tc>
        <w:tc>
          <w:tcPr>
            <w:tcW w:w="960" w:type="dxa"/>
            <w:noWrap/>
            <w:hideMark/>
          </w:tcPr>
          <w:p w14:paraId="44B98705" w14:textId="77777777" w:rsidR="005758E1" w:rsidRPr="005758E1" w:rsidRDefault="005758E1">
            <w:r w:rsidRPr="005758E1">
              <w:t>0.067</w:t>
            </w:r>
          </w:p>
        </w:tc>
        <w:tc>
          <w:tcPr>
            <w:tcW w:w="1360" w:type="dxa"/>
            <w:noWrap/>
            <w:hideMark/>
          </w:tcPr>
          <w:p w14:paraId="1C7DA5EF" w14:textId="77777777" w:rsidR="005758E1" w:rsidRPr="005758E1" w:rsidRDefault="005758E1">
            <w:r w:rsidRPr="005758E1">
              <w:t>0.94</w:t>
            </w:r>
          </w:p>
        </w:tc>
        <w:tc>
          <w:tcPr>
            <w:tcW w:w="960" w:type="dxa"/>
            <w:noWrap/>
            <w:hideMark/>
          </w:tcPr>
          <w:p w14:paraId="1B537082" w14:textId="77777777" w:rsidR="005758E1" w:rsidRPr="005758E1" w:rsidRDefault="005758E1">
            <w:r w:rsidRPr="005758E1">
              <w:t>0.82</w:t>
            </w:r>
          </w:p>
        </w:tc>
        <w:tc>
          <w:tcPr>
            <w:tcW w:w="960" w:type="dxa"/>
            <w:noWrap/>
            <w:hideMark/>
          </w:tcPr>
          <w:p w14:paraId="6B0FE4EB" w14:textId="77777777" w:rsidR="005758E1" w:rsidRPr="005758E1" w:rsidRDefault="005758E1">
            <w:r w:rsidRPr="005758E1">
              <w:t>1.07</w:t>
            </w:r>
          </w:p>
        </w:tc>
        <w:tc>
          <w:tcPr>
            <w:tcW w:w="960" w:type="dxa"/>
            <w:noWrap/>
            <w:hideMark/>
          </w:tcPr>
          <w:p w14:paraId="5BCE0654" w14:textId="77777777" w:rsidR="005758E1" w:rsidRPr="005758E1" w:rsidRDefault="005758E1">
            <w:r w:rsidRPr="005758E1">
              <w:t>0.353</w:t>
            </w:r>
          </w:p>
        </w:tc>
        <w:tc>
          <w:tcPr>
            <w:tcW w:w="1460" w:type="dxa"/>
            <w:noWrap/>
            <w:hideMark/>
          </w:tcPr>
          <w:p w14:paraId="09D5A135" w14:textId="77777777" w:rsidR="005758E1" w:rsidRPr="005758E1" w:rsidRDefault="005758E1">
            <w:r w:rsidRPr="005758E1">
              <w:t>1.03</w:t>
            </w:r>
          </w:p>
        </w:tc>
        <w:tc>
          <w:tcPr>
            <w:tcW w:w="1460" w:type="dxa"/>
            <w:noWrap/>
            <w:hideMark/>
          </w:tcPr>
          <w:p w14:paraId="639615D0" w14:textId="77777777" w:rsidR="005758E1" w:rsidRPr="005758E1" w:rsidRDefault="005758E1">
            <w:r w:rsidRPr="005758E1">
              <w:t>0.78</w:t>
            </w:r>
          </w:p>
        </w:tc>
        <w:tc>
          <w:tcPr>
            <w:tcW w:w="960" w:type="dxa"/>
            <w:noWrap/>
            <w:hideMark/>
          </w:tcPr>
          <w:p w14:paraId="0FCFC92C" w14:textId="77777777" w:rsidR="005758E1" w:rsidRPr="005758E1" w:rsidRDefault="005758E1">
            <w:r w:rsidRPr="005758E1">
              <w:t>1.36</w:t>
            </w:r>
          </w:p>
        </w:tc>
        <w:tc>
          <w:tcPr>
            <w:tcW w:w="960" w:type="dxa"/>
            <w:noWrap/>
            <w:hideMark/>
          </w:tcPr>
          <w:p w14:paraId="31655315" w14:textId="77777777" w:rsidR="005758E1" w:rsidRPr="005758E1" w:rsidRDefault="005758E1">
            <w:r w:rsidRPr="005758E1">
              <w:t>0.828</w:t>
            </w:r>
          </w:p>
        </w:tc>
      </w:tr>
      <w:tr w:rsidR="005758E1" w:rsidRPr="005758E1" w14:paraId="729F374E" w14:textId="77777777" w:rsidTr="005758E1">
        <w:trPr>
          <w:trHeight w:val="288"/>
        </w:trPr>
        <w:tc>
          <w:tcPr>
            <w:tcW w:w="2908" w:type="dxa"/>
            <w:noWrap/>
            <w:hideMark/>
          </w:tcPr>
          <w:p w14:paraId="547251B2" w14:textId="77777777" w:rsidR="005758E1" w:rsidRPr="005758E1" w:rsidRDefault="005758E1">
            <w:pPr>
              <w:rPr>
                <w:b/>
                <w:bCs/>
              </w:rPr>
            </w:pPr>
            <w:r w:rsidRPr="005758E1">
              <w:rPr>
                <w:b/>
                <w:bCs/>
              </w:rPr>
              <w:t>≥180</w:t>
            </w:r>
          </w:p>
        </w:tc>
        <w:tc>
          <w:tcPr>
            <w:tcW w:w="1380" w:type="dxa"/>
            <w:noWrap/>
            <w:hideMark/>
          </w:tcPr>
          <w:p w14:paraId="40B4F500" w14:textId="77777777" w:rsidR="005758E1" w:rsidRPr="005758E1" w:rsidRDefault="005758E1">
            <w:r w:rsidRPr="005758E1">
              <w:t>1.31</w:t>
            </w:r>
          </w:p>
        </w:tc>
        <w:tc>
          <w:tcPr>
            <w:tcW w:w="960" w:type="dxa"/>
            <w:noWrap/>
            <w:hideMark/>
          </w:tcPr>
          <w:p w14:paraId="7927EAF2" w14:textId="77777777" w:rsidR="005758E1" w:rsidRPr="005758E1" w:rsidRDefault="005758E1">
            <w:r w:rsidRPr="005758E1">
              <w:t>1.07</w:t>
            </w:r>
          </w:p>
        </w:tc>
        <w:tc>
          <w:tcPr>
            <w:tcW w:w="960" w:type="dxa"/>
            <w:noWrap/>
            <w:hideMark/>
          </w:tcPr>
          <w:p w14:paraId="0B6D3FFA" w14:textId="77777777" w:rsidR="005758E1" w:rsidRPr="005758E1" w:rsidRDefault="005758E1">
            <w:r w:rsidRPr="005758E1">
              <w:t>1.60</w:t>
            </w:r>
          </w:p>
        </w:tc>
        <w:tc>
          <w:tcPr>
            <w:tcW w:w="960" w:type="dxa"/>
            <w:noWrap/>
            <w:hideMark/>
          </w:tcPr>
          <w:p w14:paraId="793C093F" w14:textId="77777777" w:rsidR="005758E1" w:rsidRPr="005758E1" w:rsidRDefault="005758E1">
            <w:r w:rsidRPr="005758E1">
              <w:t>0.008</w:t>
            </w:r>
          </w:p>
        </w:tc>
        <w:tc>
          <w:tcPr>
            <w:tcW w:w="1360" w:type="dxa"/>
            <w:noWrap/>
            <w:hideMark/>
          </w:tcPr>
          <w:p w14:paraId="0F3BB545" w14:textId="77777777" w:rsidR="005758E1" w:rsidRPr="005758E1" w:rsidRDefault="005758E1">
            <w:r w:rsidRPr="005758E1">
              <w:t>1.10</w:t>
            </w:r>
          </w:p>
        </w:tc>
        <w:tc>
          <w:tcPr>
            <w:tcW w:w="960" w:type="dxa"/>
            <w:noWrap/>
            <w:hideMark/>
          </w:tcPr>
          <w:p w14:paraId="00A5C374" w14:textId="77777777" w:rsidR="005758E1" w:rsidRPr="005758E1" w:rsidRDefault="005758E1">
            <w:r w:rsidRPr="005758E1">
              <w:t>0.91</w:t>
            </w:r>
          </w:p>
        </w:tc>
        <w:tc>
          <w:tcPr>
            <w:tcW w:w="960" w:type="dxa"/>
            <w:noWrap/>
            <w:hideMark/>
          </w:tcPr>
          <w:p w14:paraId="7247F322" w14:textId="77777777" w:rsidR="005758E1" w:rsidRPr="005758E1" w:rsidRDefault="005758E1">
            <w:r w:rsidRPr="005758E1">
              <w:t>1.33</w:t>
            </w:r>
          </w:p>
        </w:tc>
        <w:tc>
          <w:tcPr>
            <w:tcW w:w="960" w:type="dxa"/>
            <w:noWrap/>
            <w:hideMark/>
          </w:tcPr>
          <w:p w14:paraId="4D474FD2" w14:textId="77777777" w:rsidR="005758E1" w:rsidRPr="005758E1" w:rsidRDefault="005758E1">
            <w:r w:rsidRPr="005758E1">
              <w:t>0.309</w:t>
            </w:r>
          </w:p>
        </w:tc>
        <w:tc>
          <w:tcPr>
            <w:tcW w:w="1460" w:type="dxa"/>
            <w:noWrap/>
            <w:hideMark/>
          </w:tcPr>
          <w:p w14:paraId="43CE0308" w14:textId="77777777" w:rsidR="005758E1" w:rsidRPr="005758E1" w:rsidRDefault="005758E1">
            <w:r w:rsidRPr="005758E1">
              <w:t>0.99</w:t>
            </w:r>
          </w:p>
        </w:tc>
        <w:tc>
          <w:tcPr>
            <w:tcW w:w="1460" w:type="dxa"/>
            <w:noWrap/>
            <w:hideMark/>
          </w:tcPr>
          <w:p w14:paraId="51571848" w14:textId="77777777" w:rsidR="005758E1" w:rsidRPr="005758E1" w:rsidRDefault="005758E1">
            <w:r w:rsidRPr="005758E1">
              <w:t>0.69</w:t>
            </w:r>
          </w:p>
        </w:tc>
        <w:tc>
          <w:tcPr>
            <w:tcW w:w="960" w:type="dxa"/>
            <w:noWrap/>
            <w:hideMark/>
          </w:tcPr>
          <w:p w14:paraId="154B5BD9" w14:textId="77777777" w:rsidR="005758E1" w:rsidRPr="005758E1" w:rsidRDefault="005758E1">
            <w:r w:rsidRPr="005758E1">
              <w:t>1.44</w:t>
            </w:r>
          </w:p>
        </w:tc>
        <w:tc>
          <w:tcPr>
            <w:tcW w:w="960" w:type="dxa"/>
            <w:noWrap/>
            <w:hideMark/>
          </w:tcPr>
          <w:p w14:paraId="070F5792" w14:textId="77777777" w:rsidR="005758E1" w:rsidRPr="005758E1" w:rsidRDefault="005758E1">
            <w:r w:rsidRPr="005758E1">
              <w:t>0.975</w:t>
            </w:r>
          </w:p>
        </w:tc>
      </w:tr>
      <w:tr w:rsidR="005758E1" w:rsidRPr="005758E1" w14:paraId="213A9E02" w14:textId="77777777" w:rsidTr="005758E1">
        <w:trPr>
          <w:trHeight w:val="288"/>
        </w:trPr>
        <w:tc>
          <w:tcPr>
            <w:tcW w:w="2908" w:type="dxa"/>
            <w:noWrap/>
            <w:hideMark/>
          </w:tcPr>
          <w:p w14:paraId="61199F2C" w14:textId="77777777" w:rsidR="005758E1" w:rsidRPr="005758E1" w:rsidRDefault="005758E1">
            <w:pPr>
              <w:rPr>
                <w:b/>
                <w:bCs/>
              </w:rPr>
            </w:pPr>
            <w:r w:rsidRPr="005758E1">
              <w:rPr>
                <w:b/>
                <w:bCs/>
              </w:rPr>
              <w:t> </w:t>
            </w:r>
          </w:p>
        </w:tc>
        <w:tc>
          <w:tcPr>
            <w:tcW w:w="13340" w:type="dxa"/>
            <w:gridSpan w:val="12"/>
            <w:noWrap/>
            <w:hideMark/>
          </w:tcPr>
          <w:p w14:paraId="2EFC544B" w14:textId="77A45495" w:rsidR="005758E1" w:rsidRPr="005758E1" w:rsidRDefault="005758E1">
            <w:pPr>
              <w:rPr>
                <w:b/>
                <w:bCs/>
              </w:rPr>
            </w:pPr>
            <w:r w:rsidRPr="005758E1">
              <w:rPr>
                <w:b/>
                <w:bCs/>
              </w:rPr>
              <w:t xml:space="preserve">Age </w:t>
            </w:r>
            <w:r w:rsidR="00D764A7">
              <w:rPr>
                <w:b/>
                <w:bCs/>
              </w:rPr>
              <w:t>75 to 84</w:t>
            </w:r>
            <w:r w:rsidRPr="005758E1">
              <w:rPr>
                <w:b/>
                <w:bCs/>
              </w:rPr>
              <w:t xml:space="preserve"> years without diabetes</w:t>
            </w:r>
          </w:p>
        </w:tc>
      </w:tr>
      <w:tr w:rsidR="005758E1" w:rsidRPr="005758E1" w14:paraId="3109E1B9" w14:textId="77777777" w:rsidTr="005758E1">
        <w:trPr>
          <w:trHeight w:val="288"/>
        </w:trPr>
        <w:tc>
          <w:tcPr>
            <w:tcW w:w="2908" w:type="dxa"/>
            <w:noWrap/>
            <w:hideMark/>
          </w:tcPr>
          <w:p w14:paraId="60CC879E" w14:textId="77777777" w:rsidR="005758E1" w:rsidRPr="005758E1" w:rsidRDefault="005758E1">
            <w:pPr>
              <w:rPr>
                <w:b/>
                <w:bCs/>
              </w:rPr>
            </w:pPr>
            <w:r w:rsidRPr="005758E1">
              <w:rPr>
                <w:b/>
                <w:bCs/>
              </w:rPr>
              <w:t> </w:t>
            </w:r>
          </w:p>
        </w:tc>
        <w:tc>
          <w:tcPr>
            <w:tcW w:w="4260" w:type="dxa"/>
            <w:gridSpan w:val="4"/>
            <w:noWrap/>
            <w:hideMark/>
          </w:tcPr>
          <w:p w14:paraId="217BB0E3" w14:textId="77777777" w:rsidR="005758E1" w:rsidRPr="005758E1" w:rsidRDefault="005758E1">
            <w:pPr>
              <w:rPr>
                <w:b/>
                <w:bCs/>
              </w:rPr>
            </w:pPr>
            <w:r w:rsidRPr="005758E1">
              <w:rPr>
                <w:b/>
                <w:bCs/>
              </w:rPr>
              <w:t>Non-frail</w:t>
            </w:r>
          </w:p>
        </w:tc>
        <w:tc>
          <w:tcPr>
            <w:tcW w:w="4240" w:type="dxa"/>
            <w:gridSpan w:val="4"/>
            <w:noWrap/>
            <w:hideMark/>
          </w:tcPr>
          <w:p w14:paraId="213DAAF1" w14:textId="77777777" w:rsidR="005758E1" w:rsidRPr="005758E1" w:rsidRDefault="005758E1">
            <w:pPr>
              <w:rPr>
                <w:b/>
                <w:bCs/>
              </w:rPr>
            </w:pPr>
            <w:r w:rsidRPr="005758E1">
              <w:rPr>
                <w:b/>
                <w:bCs/>
              </w:rPr>
              <w:t>Mild frailty</w:t>
            </w:r>
          </w:p>
        </w:tc>
        <w:tc>
          <w:tcPr>
            <w:tcW w:w="4840" w:type="dxa"/>
            <w:gridSpan w:val="4"/>
            <w:noWrap/>
            <w:hideMark/>
          </w:tcPr>
          <w:p w14:paraId="55D3950C" w14:textId="77777777" w:rsidR="005758E1" w:rsidRPr="005758E1" w:rsidRDefault="005758E1">
            <w:pPr>
              <w:rPr>
                <w:b/>
                <w:bCs/>
              </w:rPr>
            </w:pPr>
            <w:r w:rsidRPr="005758E1">
              <w:rPr>
                <w:b/>
                <w:bCs/>
              </w:rPr>
              <w:t>Moderate to severe frailty</w:t>
            </w:r>
          </w:p>
        </w:tc>
      </w:tr>
      <w:tr w:rsidR="005758E1" w:rsidRPr="005758E1" w14:paraId="74A7BB3B" w14:textId="77777777" w:rsidTr="005758E1">
        <w:trPr>
          <w:trHeight w:val="288"/>
        </w:trPr>
        <w:tc>
          <w:tcPr>
            <w:tcW w:w="2908" w:type="dxa"/>
            <w:noWrap/>
            <w:hideMark/>
          </w:tcPr>
          <w:p w14:paraId="6325536A" w14:textId="77777777" w:rsidR="005758E1" w:rsidRPr="005758E1" w:rsidRDefault="005758E1">
            <w:pPr>
              <w:rPr>
                <w:b/>
                <w:bCs/>
              </w:rPr>
            </w:pPr>
            <w:r w:rsidRPr="005758E1">
              <w:rPr>
                <w:b/>
                <w:bCs/>
              </w:rPr>
              <w:t>systolic blood pressure (mmHg)</w:t>
            </w:r>
          </w:p>
        </w:tc>
        <w:tc>
          <w:tcPr>
            <w:tcW w:w="1380" w:type="dxa"/>
            <w:noWrap/>
            <w:hideMark/>
          </w:tcPr>
          <w:p w14:paraId="29FE0837" w14:textId="7E7B4EDD" w:rsidR="005758E1" w:rsidRPr="005758E1" w:rsidRDefault="005758E1">
            <w:pPr>
              <w:rPr>
                <w:b/>
                <w:bCs/>
              </w:rPr>
            </w:pPr>
            <w:r w:rsidRPr="005758E1">
              <w:rPr>
                <w:b/>
                <w:bCs/>
              </w:rPr>
              <w:t xml:space="preserve">HR </w:t>
            </w:r>
            <w:del w:id="36" w:author="Masoli, Jane" w:date="2020-02-17T20:10:00Z">
              <w:r w:rsidRPr="005758E1" w:rsidDel="00305482">
                <w:rPr>
                  <w:b/>
                  <w:bCs/>
                </w:rPr>
                <w:delText>mortality</w:delText>
              </w:r>
            </w:del>
          </w:p>
        </w:tc>
        <w:tc>
          <w:tcPr>
            <w:tcW w:w="960" w:type="dxa"/>
            <w:noWrap/>
            <w:hideMark/>
          </w:tcPr>
          <w:p w14:paraId="118DDF61" w14:textId="77777777" w:rsidR="005758E1" w:rsidRPr="005758E1" w:rsidRDefault="005758E1">
            <w:pPr>
              <w:rPr>
                <w:b/>
                <w:bCs/>
              </w:rPr>
            </w:pPr>
            <w:r w:rsidRPr="005758E1">
              <w:rPr>
                <w:b/>
                <w:bCs/>
              </w:rPr>
              <w:t>LCI</w:t>
            </w:r>
          </w:p>
        </w:tc>
        <w:tc>
          <w:tcPr>
            <w:tcW w:w="960" w:type="dxa"/>
            <w:noWrap/>
            <w:hideMark/>
          </w:tcPr>
          <w:p w14:paraId="0ABF44F6" w14:textId="77777777" w:rsidR="005758E1" w:rsidRPr="005758E1" w:rsidRDefault="005758E1">
            <w:pPr>
              <w:rPr>
                <w:b/>
                <w:bCs/>
              </w:rPr>
            </w:pPr>
            <w:r w:rsidRPr="005758E1">
              <w:rPr>
                <w:b/>
                <w:bCs/>
              </w:rPr>
              <w:t>UCI</w:t>
            </w:r>
          </w:p>
        </w:tc>
        <w:tc>
          <w:tcPr>
            <w:tcW w:w="960" w:type="dxa"/>
            <w:noWrap/>
            <w:hideMark/>
          </w:tcPr>
          <w:p w14:paraId="66C55819" w14:textId="77777777" w:rsidR="005758E1" w:rsidRPr="005758E1" w:rsidRDefault="005758E1">
            <w:pPr>
              <w:rPr>
                <w:b/>
                <w:bCs/>
              </w:rPr>
            </w:pPr>
            <w:r w:rsidRPr="005758E1">
              <w:rPr>
                <w:b/>
                <w:bCs/>
              </w:rPr>
              <w:t>p value</w:t>
            </w:r>
          </w:p>
        </w:tc>
        <w:tc>
          <w:tcPr>
            <w:tcW w:w="1360" w:type="dxa"/>
            <w:noWrap/>
            <w:hideMark/>
          </w:tcPr>
          <w:p w14:paraId="3BD1A2E8" w14:textId="5B8D67E6" w:rsidR="005758E1" w:rsidRPr="005758E1" w:rsidRDefault="005758E1">
            <w:pPr>
              <w:rPr>
                <w:b/>
                <w:bCs/>
              </w:rPr>
            </w:pPr>
            <w:r w:rsidRPr="005758E1">
              <w:rPr>
                <w:b/>
                <w:bCs/>
              </w:rPr>
              <w:t xml:space="preserve">HR </w:t>
            </w:r>
            <w:del w:id="37" w:author="Masoli, Jane" w:date="2020-02-17T20:10:00Z">
              <w:r w:rsidRPr="005758E1" w:rsidDel="00305482">
                <w:rPr>
                  <w:b/>
                  <w:bCs/>
                </w:rPr>
                <w:delText>mortality</w:delText>
              </w:r>
            </w:del>
          </w:p>
        </w:tc>
        <w:tc>
          <w:tcPr>
            <w:tcW w:w="960" w:type="dxa"/>
            <w:noWrap/>
            <w:hideMark/>
          </w:tcPr>
          <w:p w14:paraId="7463605D" w14:textId="77777777" w:rsidR="005758E1" w:rsidRPr="005758E1" w:rsidRDefault="005758E1">
            <w:pPr>
              <w:rPr>
                <w:b/>
                <w:bCs/>
              </w:rPr>
            </w:pPr>
            <w:r w:rsidRPr="005758E1">
              <w:rPr>
                <w:b/>
                <w:bCs/>
              </w:rPr>
              <w:t>LCI</w:t>
            </w:r>
          </w:p>
        </w:tc>
        <w:tc>
          <w:tcPr>
            <w:tcW w:w="960" w:type="dxa"/>
            <w:noWrap/>
            <w:hideMark/>
          </w:tcPr>
          <w:p w14:paraId="2374D7EF" w14:textId="77777777" w:rsidR="005758E1" w:rsidRPr="005758E1" w:rsidRDefault="005758E1">
            <w:pPr>
              <w:rPr>
                <w:b/>
                <w:bCs/>
              </w:rPr>
            </w:pPr>
            <w:r w:rsidRPr="005758E1">
              <w:rPr>
                <w:b/>
                <w:bCs/>
              </w:rPr>
              <w:t>UCI</w:t>
            </w:r>
          </w:p>
        </w:tc>
        <w:tc>
          <w:tcPr>
            <w:tcW w:w="960" w:type="dxa"/>
            <w:noWrap/>
            <w:hideMark/>
          </w:tcPr>
          <w:p w14:paraId="548CA0F3" w14:textId="77777777" w:rsidR="005758E1" w:rsidRPr="005758E1" w:rsidRDefault="005758E1">
            <w:pPr>
              <w:rPr>
                <w:b/>
                <w:bCs/>
              </w:rPr>
            </w:pPr>
            <w:r w:rsidRPr="005758E1">
              <w:rPr>
                <w:b/>
                <w:bCs/>
              </w:rPr>
              <w:t>p value</w:t>
            </w:r>
          </w:p>
        </w:tc>
        <w:tc>
          <w:tcPr>
            <w:tcW w:w="1460" w:type="dxa"/>
            <w:noWrap/>
            <w:hideMark/>
          </w:tcPr>
          <w:p w14:paraId="32075BCD" w14:textId="5AD7C6E2" w:rsidR="005758E1" w:rsidRPr="005758E1" w:rsidRDefault="005758E1">
            <w:pPr>
              <w:rPr>
                <w:b/>
                <w:bCs/>
              </w:rPr>
            </w:pPr>
            <w:r w:rsidRPr="005758E1">
              <w:rPr>
                <w:b/>
                <w:bCs/>
              </w:rPr>
              <w:t xml:space="preserve">HR </w:t>
            </w:r>
            <w:del w:id="38" w:author="Masoli, Jane" w:date="2020-02-17T20:10:00Z">
              <w:r w:rsidRPr="005758E1" w:rsidDel="00305482">
                <w:rPr>
                  <w:b/>
                  <w:bCs/>
                </w:rPr>
                <w:delText>mortality</w:delText>
              </w:r>
            </w:del>
          </w:p>
        </w:tc>
        <w:tc>
          <w:tcPr>
            <w:tcW w:w="1460" w:type="dxa"/>
            <w:noWrap/>
            <w:hideMark/>
          </w:tcPr>
          <w:p w14:paraId="5F5992ED" w14:textId="77777777" w:rsidR="005758E1" w:rsidRPr="005758E1" w:rsidRDefault="005758E1">
            <w:pPr>
              <w:rPr>
                <w:b/>
                <w:bCs/>
              </w:rPr>
            </w:pPr>
            <w:r w:rsidRPr="005758E1">
              <w:rPr>
                <w:b/>
                <w:bCs/>
              </w:rPr>
              <w:t>LCI</w:t>
            </w:r>
          </w:p>
        </w:tc>
        <w:tc>
          <w:tcPr>
            <w:tcW w:w="960" w:type="dxa"/>
            <w:noWrap/>
            <w:hideMark/>
          </w:tcPr>
          <w:p w14:paraId="0A666492" w14:textId="77777777" w:rsidR="005758E1" w:rsidRPr="005758E1" w:rsidRDefault="005758E1">
            <w:pPr>
              <w:rPr>
                <w:b/>
                <w:bCs/>
              </w:rPr>
            </w:pPr>
            <w:r w:rsidRPr="005758E1">
              <w:rPr>
                <w:b/>
                <w:bCs/>
              </w:rPr>
              <w:t>UCI</w:t>
            </w:r>
          </w:p>
        </w:tc>
        <w:tc>
          <w:tcPr>
            <w:tcW w:w="960" w:type="dxa"/>
            <w:noWrap/>
            <w:hideMark/>
          </w:tcPr>
          <w:p w14:paraId="152CD9AF" w14:textId="77777777" w:rsidR="005758E1" w:rsidRPr="005758E1" w:rsidRDefault="005758E1">
            <w:pPr>
              <w:rPr>
                <w:b/>
                <w:bCs/>
              </w:rPr>
            </w:pPr>
            <w:r w:rsidRPr="005758E1">
              <w:rPr>
                <w:b/>
                <w:bCs/>
              </w:rPr>
              <w:t>p value</w:t>
            </w:r>
          </w:p>
        </w:tc>
      </w:tr>
      <w:tr w:rsidR="005758E1" w:rsidRPr="005758E1" w14:paraId="5C6D1DC1" w14:textId="77777777" w:rsidTr="005758E1">
        <w:trPr>
          <w:trHeight w:val="288"/>
        </w:trPr>
        <w:tc>
          <w:tcPr>
            <w:tcW w:w="2908" w:type="dxa"/>
            <w:noWrap/>
            <w:hideMark/>
          </w:tcPr>
          <w:p w14:paraId="61C6AA29" w14:textId="77777777" w:rsidR="005758E1" w:rsidRPr="005758E1" w:rsidRDefault="005758E1">
            <w:pPr>
              <w:rPr>
                <w:b/>
                <w:bCs/>
              </w:rPr>
            </w:pPr>
            <w:r w:rsidRPr="005758E1">
              <w:rPr>
                <w:b/>
                <w:bCs/>
              </w:rPr>
              <w:t>&lt;120</w:t>
            </w:r>
          </w:p>
        </w:tc>
        <w:tc>
          <w:tcPr>
            <w:tcW w:w="1380" w:type="dxa"/>
            <w:noWrap/>
            <w:hideMark/>
          </w:tcPr>
          <w:p w14:paraId="1D7ADE1C" w14:textId="77777777" w:rsidR="005758E1" w:rsidRPr="005758E1" w:rsidRDefault="005758E1">
            <w:r w:rsidRPr="005758E1">
              <w:t>1.49</w:t>
            </w:r>
          </w:p>
        </w:tc>
        <w:tc>
          <w:tcPr>
            <w:tcW w:w="960" w:type="dxa"/>
            <w:noWrap/>
            <w:hideMark/>
          </w:tcPr>
          <w:p w14:paraId="0DA78B47" w14:textId="77777777" w:rsidR="005758E1" w:rsidRPr="005758E1" w:rsidRDefault="005758E1">
            <w:r w:rsidRPr="005758E1">
              <w:t>1.41</w:t>
            </w:r>
          </w:p>
        </w:tc>
        <w:tc>
          <w:tcPr>
            <w:tcW w:w="960" w:type="dxa"/>
            <w:noWrap/>
            <w:hideMark/>
          </w:tcPr>
          <w:p w14:paraId="6F96D19F" w14:textId="77777777" w:rsidR="005758E1" w:rsidRPr="005758E1" w:rsidRDefault="005758E1">
            <w:r w:rsidRPr="005758E1">
              <w:t>1.57</w:t>
            </w:r>
          </w:p>
        </w:tc>
        <w:tc>
          <w:tcPr>
            <w:tcW w:w="960" w:type="dxa"/>
            <w:hideMark/>
          </w:tcPr>
          <w:p w14:paraId="07F4AEC3" w14:textId="77777777" w:rsidR="005758E1" w:rsidRPr="005758E1" w:rsidRDefault="005758E1">
            <w:r w:rsidRPr="005758E1">
              <w:t>&lt;0.001</w:t>
            </w:r>
          </w:p>
        </w:tc>
        <w:tc>
          <w:tcPr>
            <w:tcW w:w="1360" w:type="dxa"/>
            <w:noWrap/>
            <w:hideMark/>
          </w:tcPr>
          <w:p w14:paraId="50E114D4" w14:textId="77777777" w:rsidR="005758E1" w:rsidRPr="005758E1" w:rsidRDefault="005758E1">
            <w:r w:rsidRPr="005758E1">
              <w:t>1.65</w:t>
            </w:r>
          </w:p>
        </w:tc>
        <w:tc>
          <w:tcPr>
            <w:tcW w:w="960" w:type="dxa"/>
            <w:noWrap/>
            <w:hideMark/>
          </w:tcPr>
          <w:p w14:paraId="65E8E660" w14:textId="77777777" w:rsidR="005758E1" w:rsidRPr="005758E1" w:rsidRDefault="005758E1">
            <w:r w:rsidRPr="005758E1">
              <w:t>1.56</w:t>
            </w:r>
          </w:p>
        </w:tc>
        <w:tc>
          <w:tcPr>
            <w:tcW w:w="960" w:type="dxa"/>
            <w:noWrap/>
            <w:hideMark/>
          </w:tcPr>
          <w:p w14:paraId="32DAD727" w14:textId="77777777" w:rsidR="005758E1" w:rsidRPr="005758E1" w:rsidRDefault="005758E1">
            <w:r w:rsidRPr="005758E1">
              <w:t>1.74</w:t>
            </w:r>
          </w:p>
        </w:tc>
        <w:tc>
          <w:tcPr>
            <w:tcW w:w="960" w:type="dxa"/>
            <w:hideMark/>
          </w:tcPr>
          <w:p w14:paraId="107CCAB0" w14:textId="77777777" w:rsidR="005758E1" w:rsidRPr="005758E1" w:rsidRDefault="005758E1">
            <w:r w:rsidRPr="005758E1">
              <w:t>&lt;0.001</w:t>
            </w:r>
          </w:p>
        </w:tc>
        <w:tc>
          <w:tcPr>
            <w:tcW w:w="1460" w:type="dxa"/>
            <w:noWrap/>
            <w:hideMark/>
          </w:tcPr>
          <w:p w14:paraId="1E787B69" w14:textId="77777777" w:rsidR="005758E1" w:rsidRPr="005758E1" w:rsidRDefault="005758E1">
            <w:r w:rsidRPr="005758E1">
              <w:t>1.64</w:t>
            </w:r>
          </w:p>
        </w:tc>
        <w:tc>
          <w:tcPr>
            <w:tcW w:w="1460" w:type="dxa"/>
            <w:noWrap/>
            <w:hideMark/>
          </w:tcPr>
          <w:p w14:paraId="0F232AD6" w14:textId="77777777" w:rsidR="005758E1" w:rsidRPr="005758E1" w:rsidRDefault="005758E1">
            <w:r w:rsidRPr="005758E1">
              <w:t>1.45</w:t>
            </w:r>
          </w:p>
        </w:tc>
        <w:tc>
          <w:tcPr>
            <w:tcW w:w="960" w:type="dxa"/>
            <w:noWrap/>
            <w:hideMark/>
          </w:tcPr>
          <w:p w14:paraId="532F165A" w14:textId="77777777" w:rsidR="005758E1" w:rsidRPr="005758E1" w:rsidRDefault="005758E1">
            <w:r w:rsidRPr="005758E1">
              <w:t>1.87</w:t>
            </w:r>
          </w:p>
        </w:tc>
        <w:tc>
          <w:tcPr>
            <w:tcW w:w="960" w:type="dxa"/>
            <w:hideMark/>
          </w:tcPr>
          <w:p w14:paraId="507966E4" w14:textId="77777777" w:rsidR="005758E1" w:rsidRPr="005758E1" w:rsidRDefault="005758E1">
            <w:r w:rsidRPr="005758E1">
              <w:t>&lt;0.001</w:t>
            </w:r>
          </w:p>
        </w:tc>
      </w:tr>
      <w:tr w:rsidR="005758E1" w:rsidRPr="005758E1" w14:paraId="75DCCBF5" w14:textId="77777777" w:rsidTr="005758E1">
        <w:trPr>
          <w:trHeight w:val="288"/>
        </w:trPr>
        <w:tc>
          <w:tcPr>
            <w:tcW w:w="2908" w:type="dxa"/>
            <w:noWrap/>
            <w:hideMark/>
          </w:tcPr>
          <w:p w14:paraId="611B68A7" w14:textId="77777777" w:rsidR="005758E1" w:rsidRPr="005758E1" w:rsidRDefault="005758E1">
            <w:pPr>
              <w:rPr>
                <w:b/>
                <w:bCs/>
              </w:rPr>
            </w:pPr>
            <w:r w:rsidRPr="005758E1">
              <w:rPr>
                <w:b/>
                <w:bCs/>
              </w:rPr>
              <w:t>120-129</w:t>
            </w:r>
          </w:p>
        </w:tc>
        <w:tc>
          <w:tcPr>
            <w:tcW w:w="1380" w:type="dxa"/>
            <w:noWrap/>
            <w:hideMark/>
          </w:tcPr>
          <w:p w14:paraId="738AABF3" w14:textId="77777777" w:rsidR="005758E1" w:rsidRPr="005758E1" w:rsidRDefault="005758E1">
            <w:r w:rsidRPr="005758E1">
              <w:t>1.11</w:t>
            </w:r>
          </w:p>
        </w:tc>
        <w:tc>
          <w:tcPr>
            <w:tcW w:w="960" w:type="dxa"/>
            <w:noWrap/>
            <w:hideMark/>
          </w:tcPr>
          <w:p w14:paraId="29F38EF3" w14:textId="77777777" w:rsidR="005758E1" w:rsidRPr="005758E1" w:rsidRDefault="005758E1">
            <w:r w:rsidRPr="005758E1">
              <w:t>1.07</w:t>
            </w:r>
          </w:p>
        </w:tc>
        <w:tc>
          <w:tcPr>
            <w:tcW w:w="960" w:type="dxa"/>
            <w:noWrap/>
            <w:hideMark/>
          </w:tcPr>
          <w:p w14:paraId="7FBFDBE9" w14:textId="77777777" w:rsidR="005758E1" w:rsidRPr="005758E1" w:rsidRDefault="005758E1">
            <w:r w:rsidRPr="005758E1">
              <w:t>1.15</w:t>
            </w:r>
          </w:p>
        </w:tc>
        <w:tc>
          <w:tcPr>
            <w:tcW w:w="960" w:type="dxa"/>
            <w:hideMark/>
          </w:tcPr>
          <w:p w14:paraId="7E647F77" w14:textId="77777777" w:rsidR="005758E1" w:rsidRPr="005758E1" w:rsidRDefault="005758E1">
            <w:r w:rsidRPr="005758E1">
              <w:t>&lt;0.001</w:t>
            </w:r>
          </w:p>
        </w:tc>
        <w:tc>
          <w:tcPr>
            <w:tcW w:w="1360" w:type="dxa"/>
            <w:noWrap/>
            <w:hideMark/>
          </w:tcPr>
          <w:p w14:paraId="707AE1F4" w14:textId="77777777" w:rsidR="005758E1" w:rsidRPr="005758E1" w:rsidRDefault="005758E1">
            <w:r w:rsidRPr="005758E1">
              <w:t>1.14</w:t>
            </w:r>
          </w:p>
        </w:tc>
        <w:tc>
          <w:tcPr>
            <w:tcW w:w="960" w:type="dxa"/>
            <w:noWrap/>
            <w:hideMark/>
          </w:tcPr>
          <w:p w14:paraId="353B32DF" w14:textId="77777777" w:rsidR="005758E1" w:rsidRPr="005758E1" w:rsidRDefault="005758E1">
            <w:r w:rsidRPr="005758E1">
              <w:t>1.09</w:t>
            </w:r>
          </w:p>
        </w:tc>
        <w:tc>
          <w:tcPr>
            <w:tcW w:w="960" w:type="dxa"/>
            <w:noWrap/>
            <w:hideMark/>
          </w:tcPr>
          <w:p w14:paraId="3B1B57C6" w14:textId="77777777" w:rsidR="005758E1" w:rsidRPr="005758E1" w:rsidRDefault="005758E1">
            <w:r w:rsidRPr="005758E1">
              <w:t>1.19</w:t>
            </w:r>
          </w:p>
        </w:tc>
        <w:tc>
          <w:tcPr>
            <w:tcW w:w="960" w:type="dxa"/>
            <w:hideMark/>
          </w:tcPr>
          <w:p w14:paraId="23031AB4" w14:textId="77777777" w:rsidR="005758E1" w:rsidRPr="005758E1" w:rsidRDefault="005758E1">
            <w:r w:rsidRPr="005758E1">
              <w:t>&lt;0.001</w:t>
            </w:r>
          </w:p>
        </w:tc>
        <w:tc>
          <w:tcPr>
            <w:tcW w:w="1460" w:type="dxa"/>
            <w:noWrap/>
            <w:hideMark/>
          </w:tcPr>
          <w:p w14:paraId="492421B7" w14:textId="77777777" w:rsidR="005758E1" w:rsidRPr="005758E1" w:rsidRDefault="005758E1">
            <w:r w:rsidRPr="005758E1">
              <w:t>1.16</w:t>
            </w:r>
          </w:p>
        </w:tc>
        <w:tc>
          <w:tcPr>
            <w:tcW w:w="1460" w:type="dxa"/>
            <w:noWrap/>
            <w:hideMark/>
          </w:tcPr>
          <w:p w14:paraId="0A2E3769" w14:textId="77777777" w:rsidR="005758E1" w:rsidRPr="005758E1" w:rsidRDefault="005758E1">
            <w:r w:rsidRPr="005758E1">
              <w:t>1.04</w:t>
            </w:r>
          </w:p>
        </w:tc>
        <w:tc>
          <w:tcPr>
            <w:tcW w:w="960" w:type="dxa"/>
            <w:noWrap/>
            <w:hideMark/>
          </w:tcPr>
          <w:p w14:paraId="2A106706" w14:textId="77777777" w:rsidR="005758E1" w:rsidRPr="005758E1" w:rsidRDefault="005758E1">
            <w:r w:rsidRPr="005758E1">
              <w:t>1.30</w:t>
            </w:r>
          </w:p>
        </w:tc>
        <w:tc>
          <w:tcPr>
            <w:tcW w:w="960" w:type="dxa"/>
            <w:noWrap/>
            <w:hideMark/>
          </w:tcPr>
          <w:p w14:paraId="524D2DA4" w14:textId="77777777" w:rsidR="005758E1" w:rsidRPr="005758E1" w:rsidRDefault="005758E1">
            <w:r w:rsidRPr="005758E1">
              <w:t>0.01</w:t>
            </w:r>
          </w:p>
        </w:tc>
      </w:tr>
      <w:tr w:rsidR="005758E1" w:rsidRPr="005758E1" w14:paraId="225B908E" w14:textId="77777777" w:rsidTr="005758E1">
        <w:trPr>
          <w:trHeight w:val="288"/>
        </w:trPr>
        <w:tc>
          <w:tcPr>
            <w:tcW w:w="2908" w:type="dxa"/>
            <w:noWrap/>
            <w:hideMark/>
          </w:tcPr>
          <w:p w14:paraId="32897EF9" w14:textId="77777777" w:rsidR="005758E1" w:rsidRPr="005758E1" w:rsidRDefault="005758E1">
            <w:pPr>
              <w:rPr>
                <w:b/>
                <w:bCs/>
              </w:rPr>
            </w:pPr>
            <w:r w:rsidRPr="005758E1">
              <w:rPr>
                <w:b/>
                <w:bCs/>
              </w:rPr>
              <w:t>130-139 (reference)</w:t>
            </w:r>
          </w:p>
        </w:tc>
        <w:tc>
          <w:tcPr>
            <w:tcW w:w="1380" w:type="dxa"/>
            <w:hideMark/>
          </w:tcPr>
          <w:p w14:paraId="5FD8F1CB" w14:textId="77777777" w:rsidR="005758E1" w:rsidRPr="005758E1" w:rsidRDefault="005758E1">
            <w:r w:rsidRPr="005758E1">
              <w:t>1.00</w:t>
            </w:r>
          </w:p>
        </w:tc>
        <w:tc>
          <w:tcPr>
            <w:tcW w:w="960" w:type="dxa"/>
            <w:hideMark/>
          </w:tcPr>
          <w:p w14:paraId="20C0E2B2" w14:textId="77777777" w:rsidR="005758E1" w:rsidRPr="005758E1" w:rsidRDefault="005758E1">
            <w:r w:rsidRPr="005758E1">
              <w:t>1.00</w:t>
            </w:r>
          </w:p>
        </w:tc>
        <w:tc>
          <w:tcPr>
            <w:tcW w:w="960" w:type="dxa"/>
            <w:hideMark/>
          </w:tcPr>
          <w:p w14:paraId="22C59A5C" w14:textId="77777777" w:rsidR="005758E1" w:rsidRPr="005758E1" w:rsidRDefault="005758E1">
            <w:r w:rsidRPr="005758E1">
              <w:t>1.00</w:t>
            </w:r>
          </w:p>
        </w:tc>
        <w:tc>
          <w:tcPr>
            <w:tcW w:w="960" w:type="dxa"/>
            <w:hideMark/>
          </w:tcPr>
          <w:p w14:paraId="11BF9125" w14:textId="77777777" w:rsidR="005758E1" w:rsidRPr="005758E1" w:rsidRDefault="005758E1">
            <w:r w:rsidRPr="005758E1">
              <w:t> </w:t>
            </w:r>
          </w:p>
        </w:tc>
        <w:tc>
          <w:tcPr>
            <w:tcW w:w="1360" w:type="dxa"/>
            <w:hideMark/>
          </w:tcPr>
          <w:p w14:paraId="7D2FE41F" w14:textId="77777777" w:rsidR="005758E1" w:rsidRPr="005758E1" w:rsidRDefault="005758E1">
            <w:r w:rsidRPr="005758E1">
              <w:t>1.00</w:t>
            </w:r>
          </w:p>
        </w:tc>
        <w:tc>
          <w:tcPr>
            <w:tcW w:w="960" w:type="dxa"/>
            <w:hideMark/>
          </w:tcPr>
          <w:p w14:paraId="314F757E" w14:textId="77777777" w:rsidR="005758E1" w:rsidRPr="005758E1" w:rsidRDefault="005758E1">
            <w:r w:rsidRPr="005758E1">
              <w:t>1.00</w:t>
            </w:r>
          </w:p>
        </w:tc>
        <w:tc>
          <w:tcPr>
            <w:tcW w:w="960" w:type="dxa"/>
            <w:hideMark/>
          </w:tcPr>
          <w:p w14:paraId="505B42E8" w14:textId="77777777" w:rsidR="005758E1" w:rsidRPr="005758E1" w:rsidRDefault="005758E1">
            <w:r w:rsidRPr="005758E1">
              <w:t>1.00</w:t>
            </w:r>
          </w:p>
        </w:tc>
        <w:tc>
          <w:tcPr>
            <w:tcW w:w="960" w:type="dxa"/>
            <w:hideMark/>
          </w:tcPr>
          <w:p w14:paraId="582299D8" w14:textId="77777777" w:rsidR="005758E1" w:rsidRPr="005758E1" w:rsidRDefault="005758E1">
            <w:r w:rsidRPr="005758E1">
              <w:t> </w:t>
            </w:r>
          </w:p>
        </w:tc>
        <w:tc>
          <w:tcPr>
            <w:tcW w:w="1460" w:type="dxa"/>
            <w:hideMark/>
          </w:tcPr>
          <w:p w14:paraId="4274CBF6" w14:textId="77777777" w:rsidR="005758E1" w:rsidRPr="005758E1" w:rsidRDefault="005758E1">
            <w:r w:rsidRPr="005758E1">
              <w:t>1.00</w:t>
            </w:r>
          </w:p>
        </w:tc>
        <w:tc>
          <w:tcPr>
            <w:tcW w:w="1460" w:type="dxa"/>
            <w:hideMark/>
          </w:tcPr>
          <w:p w14:paraId="15C163B4" w14:textId="77777777" w:rsidR="005758E1" w:rsidRPr="005758E1" w:rsidRDefault="005758E1">
            <w:r w:rsidRPr="005758E1">
              <w:t>1.00</w:t>
            </w:r>
          </w:p>
        </w:tc>
        <w:tc>
          <w:tcPr>
            <w:tcW w:w="960" w:type="dxa"/>
            <w:hideMark/>
          </w:tcPr>
          <w:p w14:paraId="371AA0DF" w14:textId="77777777" w:rsidR="005758E1" w:rsidRPr="005758E1" w:rsidRDefault="005758E1">
            <w:r w:rsidRPr="005758E1">
              <w:t>1.00</w:t>
            </w:r>
          </w:p>
        </w:tc>
        <w:tc>
          <w:tcPr>
            <w:tcW w:w="960" w:type="dxa"/>
            <w:hideMark/>
          </w:tcPr>
          <w:p w14:paraId="139A527F" w14:textId="77777777" w:rsidR="005758E1" w:rsidRPr="005758E1" w:rsidRDefault="005758E1">
            <w:r w:rsidRPr="005758E1">
              <w:t> </w:t>
            </w:r>
          </w:p>
        </w:tc>
      </w:tr>
      <w:tr w:rsidR="005758E1" w:rsidRPr="005758E1" w14:paraId="733F82B1" w14:textId="77777777" w:rsidTr="005758E1">
        <w:trPr>
          <w:trHeight w:val="288"/>
        </w:trPr>
        <w:tc>
          <w:tcPr>
            <w:tcW w:w="2908" w:type="dxa"/>
            <w:noWrap/>
            <w:hideMark/>
          </w:tcPr>
          <w:p w14:paraId="2DC556D4" w14:textId="77777777" w:rsidR="005758E1" w:rsidRPr="005758E1" w:rsidRDefault="005758E1">
            <w:pPr>
              <w:rPr>
                <w:b/>
                <w:bCs/>
              </w:rPr>
            </w:pPr>
            <w:r w:rsidRPr="005758E1">
              <w:rPr>
                <w:b/>
                <w:bCs/>
              </w:rPr>
              <w:t>140-149</w:t>
            </w:r>
          </w:p>
        </w:tc>
        <w:tc>
          <w:tcPr>
            <w:tcW w:w="1380" w:type="dxa"/>
            <w:noWrap/>
            <w:hideMark/>
          </w:tcPr>
          <w:p w14:paraId="06A0C22F" w14:textId="77777777" w:rsidR="005758E1" w:rsidRPr="005758E1" w:rsidRDefault="005758E1">
            <w:r w:rsidRPr="005758E1">
              <w:t>0.94</w:t>
            </w:r>
          </w:p>
        </w:tc>
        <w:tc>
          <w:tcPr>
            <w:tcW w:w="960" w:type="dxa"/>
            <w:noWrap/>
            <w:hideMark/>
          </w:tcPr>
          <w:p w14:paraId="60463D45" w14:textId="77777777" w:rsidR="005758E1" w:rsidRPr="005758E1" w:rsidRDefault="005758E1">
            <w:r w:rsidRPr="005758E1">
              <w:t>0.92</w:t>
            </w:r>
          </w:p>
        </w:tc>
        <w:tc>
          <w:tcPr>
            <w:tcW w:w="960" w:type="dxa"/>
            <w:noWrap/>
            <w:hideMark/>
          </w:tcPr>
          <w:p w14:paraId="01A962C0" w14:textId="77777777" w:rsidR="005758E1" w:rsidRPr="005758E1" w:rsidRDefault="005758E1">
            <w:r w:rsidRPr="005758E1">
              <w:t>0.97</w:t>
            </w:r>
          </w:p>
        </w:tc>
        <w:tc>
          <w:tcPr>
            <w:tcW w:w="960" w:type="dxa"/>
            <w:hideMark/>
          </w:tcPr>
          <w:p w14:paraId="5A3E1BB1" w14:textId="77777777" w:rsidR="005758E1" w:rsidRPr="005758E1" w:rsidRDefault="005758E1">
            <w:r w:rsidRPr="005758E1">
              <w:t>&lt;0.001</w:t>
            </w:r>
          </w:p>
        </w:tc>
        <w:tc>
          <w:tcPr>
            <w:tcW w:w="1360" w:type="dxa"/>
            <w:noWrap/>
            <w:hideMark/>
          </w:tcPr>
          <w:p w14:paraId="1BB93B22" w14:textId="77777777" w:rsidR="005758E1" w:rsidRPr="005758E1" w:rsidRDefault="005758E1">
            <w:r w:rsidRPr="005758E1">
              <w:t>0.87</w:t>
            </w:r>
          </w:p>
        </w:tc>
        <w:tc>
          <w:tcPr>
            <w:tcW w:w="960" w:type="dxa"/>
            <w:noWrap/>
            <w:hideMark/>
          </w:tcPr>
          <w:p w14:paraId="2C1E4086" w14:textId="77777777" w:rsidR="005758E1" w:rsidRPr="005758E1" w:rsidRDefault="005758E1">
            <w:r w:rsidRPr="005758E1">
              <w:t>0.84</w:t>
            </w:r>
          </w:p>
        </w:tc>
        <w:tc>
          <w:tcPr>
            <w:tcW w:w="960" w:type="dxa"/>
            <w:noWrap/>
            <w:hideMark/>
          </w:tcPr>
          <w:p w14:paraId="1F9E1EDC" w14:textId="77777777" w:rsidR="005758E1" w:rsidRPr="005758E1" w:rsidRDefault="005758E1">
            <w:r w:rsidRPr="005758E1">
              <w:t>0.90</w:t>
            </w:r>
          </w:p>
        </w:tc>
        <w:tc>
          <w:tcPr>
            <w:tcW w:w="960" w:type="dxa"/>
            <w:hideMark/>
          </w:tcPr>
          <w:p w14:paraId="1012B105" w14:textId="77777777" w:rsidR="005758E1" w:rsidRPr="005758E1" w:rsidRDefault="005758E1">
            <w:r w:rsidRPr="005758E1">
              <w:t>&lt;0.001</w:t>
            </w:r>
          </w:p>
        </w:tc>
        <w:tc>
          <w:tcPr>
            <w:tcW w:w="1460" w:type="dxa"/>
            <w:noWrap/>
            <w:hideMark/>
          </w:tcPr>
          <w:p w14:paraId="381DD127" w14:textId="77777777" w:rsidR="005758E1" w:rsidRPr="005758E1" w:rsidRDefault="005758E1">
            <w:r w:rsidRPr="005758E1">
              <w:t>0.93</w:t>
            </w:r>
          </w:p>
        </w:tc>
        <w:tc>
          <w:tcPr>
            <w:tcW w:w="1460" w:type="dxa"/>
            <w:noWrap/>
            <w:hideMark/>
          </w:tcPr>
          <w:p w14:paraId="6AED91D1" w14:textId="77777777" w:rsidR="005758E1" w:rsidRPr="005758E1" w:rsidRDefault="005758E1">
            <w:r w:rsidRPr="005758E1">
              <w:t>0.85</w:t>
            </w:r>
          </w:p>
        </w:tc>
        <w:tc>
          <w:tcPr>
            <w:tcW w:w="960" w:type="dxa"/>
            <w:noWrap/>
            <w:hideMark/>
          </w:tcPr>
          <w:p w14:paraId="36FFF829" w14:textId="77777777" w:rsidR="005758E1" w:rsidRPr="005758E1" w:rsidRDefault="005758E1">
            <w:r w:rsidRPr="005758E1">
              <w:t>1.03</w:t>
            </w:r>
          </w:p>
        </w:tc>
        <w:tc>
          <w:tcPr>
            <w:tcW w:w="960" w:type="dxa"/>
            <w:noWrap/>
            <w:hideMark/>
          </w:tcPr>
          <w:p w14:paraId="14E012D7" w14:textId="77777777" w:rsidR="005758E1" w:rsidRPr="005758E1" w:rsidRDefault="005758E1">
            <w:r w:rsidRPr="005758E1">
              <w:t>0.153</w:t>
            </w:r>
          </w:p>
        </w:tc>
      </w:tr>
      <w:tr w:rsidR="005758E1" w:rsidRPr="005758E1" w14:paraId="63AF82BC" w14:textId="77777777" w:rsidTr="005758E1">
        <w:trPr>
          <w:trHeight w:val="288"/>
        </w:trPr>
        <w:tc>
          <w:tcPr>
            <w:tcW w:w="2908" w:type="dxa"/>
            <w:noWrap/>
            <w:hideMark/>
          </w:tcPr>
          <w:p w14:paraId="6685B02B" w14:textId="77777777" w:rsidR="005758E1" w:rsidRPr="005758E1" w:rsidRDefault="005758E1">
            <w:pPr>
              <w:rPr>
                <w:b/>
                <w:bCs/>
              </w:rPr>
            </w:pPr>
            <w:r w:rsidRPr="005758E1">
              <w:rPr>
                <w:b/>
                <w:bCs/>
              </w:rPr>
              <w:t>150-159</w:t>
            </w:r>
          </w:p>
        </w:tc>
        <w:tc>
          <w:tcPr>
            <w:tcW w:w="1380" w:type="dxa"/>
            <w:noWrap/>
            <w:hideMark/>
          </w:tcPr>
          <w:p w14:paraId="31C442CE" w14:textId="77777777" w:rsidR="005758E1" w:rsidRPr="005758E1" w:rsidRDefault="005758E1">
            <w:r w:rsidRPr="005758E1">
              <w:t>0.94</w:t>
            </w:r>
          </w:p>
        </w:tc>
        <w:tc>
          <w:tcPr>
            <w:tcW w:w="960" w:type="dxa"/>
            <w:noWrap/>
            <w:hideMark/>
          </w:tcPr>
          <w:p w14:paraId="5143A2DD" w14:textId="77777777" w:rsidR="005758E1" w:rsidRPr="005758E1" w:rsidRDefault="005758E1">
            <w:r w:rsidRPr="005758E1">
              <w:t>0.91</w:t>
            </w:r>
          </w:p>
        </w:tc>
        <w:tc>
          <w:tcPr>
            <w:tcW w:w="960" w:type="dxa"/>
            <w:noWrap/>
            <w:hideMark/>
          </w:tcPr>
          <w:p w14:paraId="2ACBE3CF" w14:textId="77777777" w:rsidR="005758E1" w:rsidRPr="005758E1" w:rsidRDefault="005758E1">
            <w:r w:rsidRPr="005758E1">
              <w:t>0.96</w:t>
            </w:r>
          </w:p>
        </w:tc>
        <w:tc>
          <w:tcPr>
            <w:tcW w:w="960" w:type="dxa"/>
            <w:hideMark/>
          </w:tcPr>
          <w:p w14:paraId="6AEF48C6" w14:textId="77777777" w:rsidR="005758E1" w:rsidRPr="005758E1" w:rsidRDefault="005758E1">
            <w:r w:rsidRPr="005758E1">
              <w:t>&lt;0.001</w:t>
            </w:r>
          </w:p>
        </w:tc>
        <w:tc>
          <w:tcPr>
            <w:tcW w:w="1360" w:type="dxa"/>
            <w:noWrap/>
            <w:hideMark/>
          </w:tcPr>
          <w:p w14:paraId="78C7C631" w14:textId="77777777" w:rsidR="005758E1" w:rsidRPr="005758E1" w:rsidRDefault="005758E1">
            <w:r w:rsidRPr="005758E1">
              <w:t>0.87</w:t>
            </w:r>
          </w:p>
        </w:tc>
        <w:tc>
          <w:tcPr>
            <w:tcW w:w="960" w:type="dxa"/>
            <w:noWrap/>
            <w:hideMark/>
          </w:tcPr>
          <w:p w14:paraId="230B4628" w14:textId="77777777" w:rsidR="005758E1" w:rsidRPr="005758E1" w:rsidRDefault="005758E1">
            <w:r w:rsidRPr="005758E1">
              <w:t>0.84</w:t>
            </w:r>
          </w:p>
        </w:tc>
        <w:tc>
          <w:tcPr>
            <w:tcW w:w="960" w:type="dxa"/>
            <w:noWrap/>
            <w:hideMark/>
          </w:tcPr>
          <w:p w14:paraId="028F25DB" w14:textId="77777777" w:rsidR="005758E1" w:rsidRPr="005758E1" w:rsidRDefault="005758E1">
            <w:r w:rsidRPr="005758E1">
              <w:t>0.90</w:t>
            </w:r>
          </w:p>
        </w:tc>
        <w:tc>
          <w:tcPr>
            <w:tcW w:w="960" w:type="dxa"/>
            <w:hideMark/>
          </w:tcPr>
          <w:p w14:paraId="48ABF450" w14:textId="77777777" w:rsidR="005758E1" w:rsidRPr="005758E1" w:rsidRDefault="005758E1">
            <w:r w:rsidRPr="005758E1">
              <w:t>&lt;0.001</w:t>
            </w:r>
          </w:p>
        </w:tc>
        <w:tc>
          <w:tcPr>
            <w:tcW w:w="1460" w:type="dxa"/>
            <w:noWrap/>
            <w:hideMark/>
          </w:tcPr>
          <w:p w14:paraId="07C86BEC" w14:textId="77777777" w:rsidR="005758E1" w:rsidRPr="005758E1" w:rsidRDefault="005758E1">
            <w:r w:rsidRPr="005758E1">
              <w:t>0.83</w:t>
            </w:r>
          </w:p>
        </w:tc>
        <w:tc>
          <w:tcPr>
            <w:tcW w:w="1460" w:type="dxa"/>
            <w:noWrap/>
            <w:hideMark/>
          </w:tcPr>
          <w:p w14:paraId="2EE0F276" w14:textId="77777777" w:rsidR="005758E1" w:rsidRPr="005758E1" w:rsidRDefault="005758E1">
            <w:r w:rsidRPr="005758E1">
              <w:t>0.74</w:t>
            </w:r>
          </w:p>
        </w:tc>
        <w:tc>
          <w:tcPr>
            <w:tcW w:w="960" w:type="dxa"/>
            <w:noWrap/>
            <w:hideMark/>
          </w:tcPr>
          <w:p w14:paraId="06C2556A" w14:textId="77777777" w:rsidR="005758E1" w:rsidRPr="005758E1" w:rsidRDefault="005758E1">
            <w:r w:rsidRPr="005758E1">
              <w:t>0.92</w:t>
            </w:r>
          </w:p>
        </w:tc>
        <w:tc>
          <w:tcPr>
            <w:tcW w:w="960" w:type="dxa"/>
            <w:hideMark/>
          </w:tcPr>
          <w:p w14:paraId="68536DFD" w14:textId="77777777" w:rsidR="005758E1" w:rsidRPr="005758E1" w:rsidRDefault="005758E1">
            <w:r w:rsidRPr="005758E1">
              <w:t>&lt;0.001</w:t>
            </w:r>
          </w:p>
        </w:tc>
      </w:tr>
      <w:tr w:rsidR="005758E1" w:rsidRPr="005758E1" w14:paraId="54F0BAC2" w14:textId="77777777" w:rsidTr="005758E1">
        <w:trPr>
          <w:trHeight w:val="288"/>
        </w:trPr>
        <w:tc>
          <w:tcPr>
            <w:tcW w:w="2908" w:type="dxa"/>
            <w:noWrap/>
            <w:hideMark/>
          </w:tcPr>
          <w:p w14:paraId="5F3761DA" w14:textId="77777777" w:rsidR="005758E1" w:rsidRPr="005758E1" w:rsidRDefault="005758E1">
            <w:pPr>
              <w:rPr>
                <w:b/>
                <w:bCs/>
              </w:rPr>
            </w:pPr>
            <w:r w:rsidRPr="005758E1">
              <w:rPr>
                <w:b/>
                <w:bCs/>
              </w:rPr>
              <w:t>160-169</w:t>
            </w:r>
          </w:p>
        </w:tc>
        <w:tc>
          <w:tcPr>
            <w:tcW w:w="1380" w:type="dxa"/>
            <w:noWrap/>
            <w:hideMark/>
          </w:tcPr>
          <w:p w14:paraId="6AB1D630" w14:textId="77777777" w:rsidR="005758E1" w:rsidRPr="005758E1" w:rsidRDefault="005758E1">
            <w:r w:rsidRPr="005758E1">
              <w:t>0.99</w:t>
            </w:r>
          </w:p>
        </w:tc>
        <w:tc>
          <w:tcPr>
            <w:tcW w:w="960" w:type="dxa"/>
            <w:noWrap/>
            <w:hideMark/>
          </w:tcPr>
          <w:p w14:paraId="4372E227" w14:textId="77777777" w:rsidR="005758E1" w:rsidRPr="005758E1" w:rsidRDefault="005758E1">
            <w:r w:rsidRPr="005758E1">
              <w:t>0.96</w:t>
            </w:r>
          </w:p>
        </w:tc>
        <w:tc>
          <w:tcPr>
            <w:tcW w:w="960" w:type="dxa"/>
            <w:noWrap/>
            <w:hideMark/>
          </w:tcPr>
          <w:p w14:paraId="295ACF88" w14:textId="77777777" w:rsidR="005758E1" w:rsidRPr="005758E1" w:rsidRDefault="005758E1">
            <w:r w:rsidRPr="005758E1">
              <w:t>1.02</w:t>
            </w:r>
          </w:p>
        </w:tc>
        <w:tc>
          <w:tcPr>
            <w:tcW w:w="960" w:type="dxa"/>
            <w:noWrap/>
            <w:hideMark/>
          </w:tcPr>
          <w:p w14:paraId="1BD85453" w14:textId="77777777" w:rsidR="005758E1" w:rsidRPr="005758E1" w:rsidRDefault="005758E1">
            <w:r w:rsidRPr="005758E1">
              <w:t>0.497</w:t>
            </w:r>
          </w:p>
        </w:tc>
        <w:tc>
          <w:tcPr>
            <w:tcW w:w="1360" w:type="dxa"/>
            <w:noWrap/>
            <w:hideMark/>
          </w:tcPr>
          <w:p w14:paraId="5527A54E" w14:textId="77777777" w:rsidR="005758E1" w:rsidRPr="005758E1" w:rsidRDefault="005758E1">
            <w:r w:rsidRPr="005758E1">
              <w:t>0.89</w:t>
            </w:r>
          </w:p>
        </w:tc>
        <w:tc>
          <w:tcPr>
            <w:tcW w:w="960" w:type="dxa"/>
            <w:noWrap/>
            <w:hideMark/>
          </w:tcPr>
          <w:p w14:paraId="6CFD812B" w14:textId="77777777" w:rsidR="005758E1" w:rsidRPr="005758E1" w:rsidRDefault="005758E1">
            <w:r w:rsidRPr="005758E1">
              <w:t>0.85</w:t>
            </w:r>
          </w:p>
        </w:tc>
        <w:tc>
          <w:tcPr>
            <w:tcW w:w="960" w:type="dxa"/>
            <w:noWrap/>
            <w:hideMark/>
          </w:tcPr>
          <w:p w14:paraId="545134AC" w14:textId="77777777" w:rsidR="005758E1" w:rsidRPr="005758E1" w:rsidRDefault="005758E1">
            <w:r w:rsidRPr="005758E1">
              <w:t>0.93</w:t>
            </w:r>
          </w:p>
        </w:tc>
        <w:tc>
          <w:tcPr>
            <w:tcW w:w="960" w:type="dxa"/>
            <w:hideMark/>
          </w:tcPr>
          <w:p w14:paraId="4A5E939C" w14:textId="77777777" w:rsidR="005758E1" w:rsidRPr="005758E1" w:rsidRDefault="005758E1">
            <w:r w:rsidRPr="005758E1">
              <w:t>&lt;0.001</w:t>
            </w:r>
          </w:p>
        </w:tc>
        <w:tc>
          <w:tcPr>
            <w:tcW w:w="1460" w:type="dxa"/>
            <w:noWrap/>
            <w:hideMark/>
          </w:tcPr>
          <w:p w14:paraId="29519B72" w14:textId="77777777" w:rsidR="005758E1" w:rsidRPr="005758E1" w:rsidRDefault="005758E1">
            <w:r w:rsidRPr="005758E1">
              <w:t>0.87</w:t>
            </w:r>
          </w:p>
        </w:tc>
        <w:tc>
          <w:tcPr>
            <w:tcW w:w="1460" w:type="dxa"/>
            <w:noWrap/>
            <w:hideMark/>
          </w:tcPr>
          <w:p w14:paraId="3AC51ABD" w14:textId="77777777" w:rsidR="005758E1" w:rsidRPr="005758E1" w:rsidRDefault="005758E1">
            <w:r w:rsidRPr="005758E1">
              <w:t>0.78</w:t>
            </w:r>
          </w:p>
        </w:tc>
        <w:tc>
          <w:tcPr>
            <w:tcW w:w="960" w:type="dxa"/>
            <w:noWrap/>
            <w:hideMark/>
          </w:tcPr>
          <w:p w14:paraId="369F9296" w14:textId="77777777" w:rsidR="005758E1" w:rsidRPr="005758E1" w:rsidRDefault="005758E1">
            <w:r w:rsidRPr="005758E1">
              <w:t>0.98</w:t>
            </w:r>
          </w:p>
        </w:tc>
        <w:tc>
          <w:tcPr>
            <w:tcW w:w="960" w:type="dxa"/>
            <w:noWrap/>
            <w:hideMark/>
          </w:tcPr>
          <w:p w14:paraId="22C75ABD" w14:textId="77777777" w:rsidR="005758E1" w:rsidRPr="005758E1" w:rsidRDefault="005758E1">
            <w:r w:rsidRPr="005758E1">
              <w:t>0.025</w:t>
            </w:r>
          </w:p>
        </w:tc>
      </w:tr>
      <w:tr w:rsidR="005758E1" w:rsidRPr="005758E1" w14:paraId="22B91278" w14:textId="77777777" w:rsidTr="005758E1">
        <w:trPr>
          <w:trHeight w:val="288"/>
        </w:trPr>
        <w:tc>
          <w:tcPr>
            <w:tcW w:w="2908" w:type="dxa"/>
            <w:noWrap/>
            <w:hideMark/>
          </w:tcPr>
          <w:p w14:paraId="323983DD" w14:textId="77777777" w:rsidR="005758E1" w:rsidRPr="005758E1" w:rsidRDefault="005758E1">
            <w:pPr>
              <w:rPr>
                <w:b/>
                <w:bCs/>
              </w:rPr>
            </w:pPr>
            <w:r w:rsidRPr="005758E1">
              <w:rPr>
                <w:b/>
                <w:bCs/>
              </w:rPr>
              <w:t>170-179</w:t>
            </w:r>
          </w:p>
        </w:tc>
        <w:tc>
          <w:tcPr>
            <w:tcW w:w="1380" w:type="dxa"/>
            <w:noWrap/>
            <w:hideMark/>
          </w:tcPr>
          <w:p w14:paraId="63847187" w14:textId="77777777" w:rsidR="005758E1" w:rsidRPr="005758E1" w:rsidRDefault="005758E1">
            <w:r w:rsidRPr="005758E1">
              <w:t>1.08</w:t>
            </w:r>
          </w:p>
        </w:tc>
        <w:tc>
          <w:tcPr>
            <w:tcW w:w="960" w:type="dxa"/>
            <w:noWrap/>
            <w:hideMark/>
          </w:tcPr>
          <w:p w14:paraId="6B042361" w14:textId="77777777" w:rsidR="005758E1" w:rsidRPr="005758E1" w:rsidRDefault="005758E1">
            <w:r w:rsidRPr="005758E1">
              <w:t>1.04</w:t>
            </w:r>
          </w:p>
        </w:tc>
        <w:tc>
          <w:tcPr>
            <w:tcW w:w="960" w:type="dxa"/>
            <w:noWrap/>
            <w:hideMark/>
          </w:tcPr>
          <w:p w14:paraId="18CE2A31" w14:textId="77777777" w:rsidR="005758E1" w:rsidRPr="005758E1" w:rsidRDefault="005758E1">
            <w:r w:rsidRPr="005758E1">
              <w:t>1.13</w:t>
            </w:r>
          </w:p>
        </w:tc>
        <w:tc>
          <w:tcPr>
            <w:tcW w:w="960" w:type="dxa"/>
            <w:hideMark/>
          </w:tcPr>
          <w:p w14:paraId="38354748" w14:textId="77777777" w:rsidR="005758E1" w:rsidRPr="005758E1" w:rsidRDefault="005758E1">
            <w:r w:rsidRPr="005758E1">
              <w:t>&lt;0.001</w:t>
            </w:r>
          </w:p>
        </w:tc>
        <w:tc>
          <w:tcPr>
            <w:tcW w:w="1360" w:type="dxa"/>
            <w:noWrap/>
            <w:hideMark/>
          </w:tcPr>
          <w:p w14:paraId="6EFC78CF" w14:textId="77777777" w:rsidR="005758E1" w:rsidRPr="005758E1" w:rsidRDefault="005758E1">
            <w:r w:rsidRPr="005758E1">
              <w:t>0.95</w:t>
            </w:r>
          </w:p>
        </w:tc>
        <w:tc>
          <w:tcPr>
            <w:tcW w:w="960" w:type="dxa"/>
            <w:noWrap/>
            <w:hideMark/>
          </w:tcPr>
          <w:p w14:paraId="66B38D5D" w14:textId="77777777" w:rsidR="005758E1" w:rsidRPr="005758E1" w:rsidRDefault="005758E1">
            <w:r w:rsidRPr="005758E1">
              <w:t>0.90</w:t>
            </w:r>
          </w:p>
        </w:tc>
        <w:tc>
          <w:tcPr>
            <w:tcW w:w="960" w:type="dxa"/>
            <w:noWrap/>
            <w:hideMark/>
          </w:tcPr>
          <w:p w14:paraId="114325D8" w14:textId="77777777" w:rsidR="005758E1" w:rsidRPr="005758E1" w:rsidRDefault="005758E1">
            <w:r w:rsidRPr="005758E1">
              <w:t>1.01</w:t>
            </w:r>
          </w:p>
        </w:tc>
        <w:tc>
          <w:tcPr>
            <w:tcW w:w="960" w:type="dxa"/>
            <w:noWrap/>
            <w:hideMark/>
          </w:tcPr>
          <w:p w14:paraId="580F8903" w14:textId="77777777" w:rsidR="005758E1" w:rsidRPr="005758E1" w:rsidRDefault="005758E1">
            <w:r w:rsidRPr="005758E1">
              <w:t>0.106</w:t>
            </w:r>
          </w:p>
        </w:tc>
        <w:tc>
          <w:tcPr>
            <w:tcW w:w="1460" w:type="dxa"/>
            <w:noWrap/>
            <w:hideMark/>
          </w:tcPr>
          <w:p w14:paraId="6708251C" w14:textId="77777777" w:rsidR="005758E1" w:rsidRPr="005758E1" w:rsidRDefault="005758E1">
            <w:r w:rsidRPr="005758E1">
              <w:t>0.82</w:t>
            </w:r>
          </w:p>
        </w:tc>
        <w:tc>
          <w:tcPr>
            <w:tcW w:w="1460" w:type="dxa"/>
            <w:noWrap/>
            <w:hideMark/>
          </w:tcPr>
          <w:p w14:paraId="3E848807" w14:textId="77777777" w:rsidR="005758E1" w:rsidRPr="005758E1" w:rsidRDefault="005758E1">
            <w:r w:rsidRPr="005758E1">
              <w:t>0.69</w:t>
            </w:r>
          </w:p>
        </w:tc>
        <w:tc>
          <w:tcPr>
            <w:tcW w:w="960" w:type="dxa"/>
            <w:noWrap/>
            <w:hideMark/>
          </w:tcPr>
          <w:p w14:paraId="7D633ABF" w14:textId="77777777" w:rsidR="005758E1" w:rsidRPr="005758E1" w:rsidRDefault="005758E1">
            <w:r w:rsidRPr="005758E1">
              <w:t>0.97</w:t>
            </w:r>
          </w:p>
        </w:tc>
        <w:tc>
          <w:tcPr>
            <w:tcW w:w="960" w:type="dxa"/>
            <w:noWrap/>
            <w:hideMark/>
          </w:tcPr>
          <w:p w14:paraId="62D1B928" w14:textId="77777777" w:rsidR="005758E1" w:rsidRPr="005758E1" w:rsidRDefault="005758E1">
            <w:r w:rsidRPr="005758E1">
              <w:t>0.019</w:t>
            </w:r>
          </w:p>
        </w:tc>
      </w:tr>
      <w:tr w:rsidR="005758E1" w:rsidRPr="005758E1" w14:paraId="49C24B7B" w14:textId="77777777" w:rsidTr="005758E1">
        <w:trPr>
          <w:trHeight w:val="288"/>
        </w:trPr>
        <w:tc>
          <w:tcPr>
            <w:tcW w:w="2908" w:type="dxa"/>
            <w:noWrap/>
            <w:hideMark/>
          </w:tcPr>
          <w:p w14:paraId="31063E64" w14:textId="77777777" w:rsidR="005758E1" w:rsidRPr="005758E1" w:rsidRDefault="005758E1">
            <w:pPr>
              <w:rPr>
                <w:b/>
                <w:bCs/>
              </w:rPr>
            </w:pPr>
            <w:r w:rsidRPr="005758E1">
              <w:rPr>
                <w:b/>
                <w:bCs/>
              </w:rPr>
              <w:t>&gt;=180</w:t>
            </w:r>
          </w:p>
        </w:tc>
        <w:tc>
          <w:tcPr>
            <w:tcW w:w="1380" w:type="dxa"/>
            <w:noWrap/>
            <w:hideMark/>
          </w:tcPr>
          <w:p w14:paraId="57945007" w14:textId="77777777" w:rsidR="005758E1" w:rsidRPr="005758E1" w:rsidRDefault="005758E1">
            <w:r w:rsidRPr="005758E1">
              <w:t>1.25</w:t>
            </w:r>
          </w:p>
        </w:tc>
        <w:tc>
          <w:tcPr>
            <w:tcW w:w="960" w:type="dxa"/>
            <w:noWrap/>
            <w:hideMark/>
          </w:tcPr>
          <w:p w14:paraId="6FCF043E" w14:textId="77777777" w:rsidR="005758E1" w:rsidRPr="005758E1" w:rsidRDefault="005758E1">
            <w:r w:rsidRPr="005758E1">
              <w:t>1.19</w:t>
            </w:r>
          </w:p>
        </w:tc>
        <w:tc>
          <w:tcPr>
            <w:tcW w:w="960" w:type="dxa"/>
            <w:noWrap/>
            <w:hideMark/>
          </w:tcPr>
          <w:p w14:paraId="73E2A758" w14:textId="77777777" w:rsidR="005758E1" w:rsidRPr="005758E1" w:rsidRDefault="005758E1">
            <w:r w:rsidRPr="005758E1">
              <w:t>1.32</w:t>
            </w:r>
          </w:p>
        </w:tc>
        <w:tc>
          <w:tcPr>
            <w:tcW w:w="960" w:type="dxa"/>
            <w:hideMark/>
          </w:tcPr>
          <w:p w14:paraId="593ADFAA" w14:textId="77777777" w:rsidR="005758E1" w:rsidRPr="005758E1" w:rsidRDefault="005758E1">
            <w:r w:rsidRPr="005758E1">
              <w:t>&lt;0.001</w:t>
            </w:r>
          </w:p>
        </w:tc>
        <w:tc>
          <w:tcPr>
            <w:tcW w:w="1360" w:type="dxa"/>
            <w:noWrap/>
            <w:hideMark/>
          </w:tcPr>
          <w:p w14:paraId="42A370F9" w14:textId="77777777" w:rsidR="005758E1" w:rsidRPr="005758E1" w:rsidRDefault="005758E1">
            <w:r w:rsidRPr="005758E1">
              <w:t>1.11</w:t>
            </w:r>
          </w:p>
        </w:tc>
        <w:tc>
          <w:tcPr>
            <w:tcW w:w="960" w:type="dxa"/>
            <w:noWrap/>
            <w:hideMark/>
          </w:tcPr>
          <w:p w14:paraId="1331CFBC" w14:textId="77777777" w:rsidR="005758E1" w:rsidRPr="005758E1" w:rsidRDefault="005758E1">
            <w:r w:rsidRPr="005758E1">
              <w:t>1.03</w:t>
            </w:r>
          </w:p>
        </w:tc>
        <w:tc>
          <w:tcPr>
            <w:tcW w:w="960" w:type="dxa"/>
            <w:noWrap/>
            <w:hideMark/>
          </w:tcPr>
          <w:p w14:paraId="78FB1983" w14:textId="77777777" w:rsidR="005758E1" w:rsidRPr="005758E1" w:rsidRDefault="005758E1">
            <w:r w:rsidRPr="005758E1">
              <w:t>1.19</w:t>
            </w:r>
          </w:p>
        </w:tc>
        <w:tc>
          <w:tcPr>
            <w:tcW w:w="960" w:type="dxa"/>
            <w:noWrap/>
            <w:hideMark/>
          </w:tcPr>
          <w:p w14:paraId="540EBBF6" w14:textId="77777777" w:rsidR="005758E1" w:rsidRPr="005758E1" w:rsidRDefault="005758E1">
            <w:r w:rsidRPr="005758E1">
              <w:t>0.009</w:t>
            </w:r>
          </w:p>
        </w:tc>
        <w:tc>
          <w:tcPr>
            <w:tcW w:w="1460" w:type="dxa"/>
            <w:noWrap/>
            <w:hideMark/>
          </w:tcPr>
          <w:p w14:paraId="544DB27E" w14:textId="77777777" w:rsidR="005758E1" w:rsidRPr="005758E1" w:rsidRDefault="005758E1">
            <w:r w:rsidRPr="005758E1">
              <w:t>1.04</w:t>
            </w:r>
          </w:p>
        </w:tc>
        <w:tc>
          <w:tcPr>
            <w:tcW w:w="1460" w:type="dxa"/>
            <w:noWrap/>
            <w:hideMark/>
          </w:tcPr>
          <w:p w14:paraId="43C57BB7" w14:textId="77777777" w:rsidR="005758E1" w:rsidRPr="005758E1" w:rsidRDefault="005758E1">
            <w:r w:rsidRPr="005758E1">
              <w:t>0.85</w:t>
            </w:r>
          </w:p>
        </w:tc>
        <w:tc>
          <w:tcPr>
            <w:tcW w:w="960" w:type="dxa"/>
            <w:noWrap/>
            <w:hideMark/>
          </w:tcPr>
          <w:p w14:paraId="0A28038F" w14:textId="77777777" w:rsidR="005758E1" w:rsidRPr="005758E1" w:rsidRDefault="005758E1">
            <w:r w:rsidRPr="005758E1">
              <w:t>1.28</w:t>
            </w:r>
          </w:p>
        </w:tc>
        <w:tc>
          <w:tcPr>
            <w:tcW w:w="960" w:type="dxa"/>
            <w:noWrap/>
            <w:hideMark/>
          </w:tcPr>
          <w:p w14:paraId="3C1D43E4" w14:textId="77777777" w:rsidR="005758E1" w:rsidRPr="005758E1" w:rsidRDefault="005758E1">
            <w:r w:rsidRPr="005758E1">
              <w:t>0.701</w:t>
            </w:r>
          </w:p>
        </w:tc>
      </w:tr>
    </w:tbl>
    <w:p w14:paraId="7ABD9EE3" w14:textId="77777777" w:rsidR="005F3281" w:rsidRDefault="005F3281" w:rsidP="0011792E"/>
    <w:p w14:paraId="780CA2D2" w14:textId="77777777" w:rsidR="00605FD5" w:rsidRDefault="00605FD5" w:rsidP="00FF3B92">
      <w:pPr>
        <w:rPr>
          <w:b/>
        </w:rPr>
      </w:pPr>
    </w:p>
    <w:p w14:paraId="43D968F4" w14:textId="28367778" w:rsidR="00FF3B92" w:rsidRDefault="005A4F04" w:rsidP="00FF3B92">
      <w:r>
        <w:rPr>
          <w:b/>
        </w:rPr>
        <w:lastRenderedPageBreak/>
        <w:t>Appendix 15</w:t>
      </w:r>
      <w:r w:rsidR="00FF3B92">
        <w:rPr>
          <w:b/>
        </w:rPr>
        <w:t xml:space="preserve">: </w:t>
      </w:r>
      <w:r w:rsidR="00FF3B92">
        <w:t xml:space="preserve">Sensitivity analysis of baseline median systolic blood pressure and hazard ratio of all-cause mortality in </w:t>
      </w:r>
      <w:r w:rsidR="00D764A7">
        <w:t>75 to 84</w:t>
      </w:r>
      <w:r w:rsidR="00FF3B92">
        <w:t xml:space="preserve"> year olds with SBP decline prior to baseline versus no decline in </w:t>
      </w:r>
      <w:r w:rsidR="00D764A7">
        <w:t>75 to 84</w:t>
      </w:r>
      <w:r w:rsidR="00FF3B92">
        <w:t xml:space="preserve"> year olds, stratified by eFI frailty status.</w:t>
      </w:r>
      <w:r w:rsidR="00FF3B92" w:rsidRPr="00056C65">
        <w:t xml:space="preserve"> </w:t>
      </w:r>
      <w:r w:rsidR="00FF3B92">
        <w:t>Adjusted for index of multiple deprivation and sex.</w:t>
      </w:r>
    </w:p>
    <w:tbl>
      <w:tblPr>
        <w:tblStyle w:val="TableGrid"/>
        <w:tblW w:w="0" w:type="auto"/>
        <w:tblLook w:val="04A0" w:firstRow="1" w:lastRow="0" w:firstColumn="1" w:lastColumn="0" w:noHBand="0" w:noVBand="1"/>
      </w:tblPr>
      <w:tblGrid>
        <w:gridCol w:w="2446"/>
        <w:gridCol w:w="1180"/>
        <w:gridCol w:w="833"/>
        <w:gridCol w:w="833"/>
        <w:gridCol w:w="833"/>
        <w:gridCol w:w="1164"/>
        <w:gridCol w:w="833"/>
        <w:gridCol w:w="833"/>
        <w:gridCol w:w="833"/>
        <w:gridCol w:w="1247"/>
        <w:gridCol w:w="1247"/>
        <w:gridCol w:w="833"/>
        <w:gridCol w:w="833"/>
      </w:tblGrid>
      <w:tr w:rsidR="00233B04" w:rsidRPr="00233B04" w14:paraId="171344BC" w14:textId="77777777" w:rsidTr="00233B04">
        <w:trPr>
          <w:trHeight w:val="288"/>
        </w:trPr>
        <w:tc>
          <w:tcPr>
            <w:tcW w:w="2908" w:type="dxa"/>
            <w:noWrap/>
            <w:hideMark/>
          </w:tcPr>
          <w:p w14:paraId="700CBF95" w14:textId="77777777" w:rsidR="00233B04" w:rsidRPr="00233B04" w:rsidRDefault="00233B04">
            <w:pPr>
              <w:rPr>
                <w:b/>
                <w:bCs/>
              </w:rPr>
            </w:pPr>
            <w:r w:rsidRPr="00233B04">
              <w:rPr>
                <w:b/>
                <w:bCs/>
              </w:rPr>
              <w:t> </w:t>
            </w:r>
          </w:p>
        </w:tc>
        <w:tc>
          <w:tcPr>
            <w:tcW w:w="13340" w:type="dxa"/>
            <w:gridSpan w:val="12"/>
            <w:noWrap/>
            <w:hideMark/>
          </w:tcPr>
          <w:p w14:paraId="341EA7AC" w14:textId="6E50CA09" w:rsidR="00233B04" w:rsidRPr="00233B04" w:rsidRDefault="00233B04">
            <w:pPr>
              <w:rPr>
                <w:b/>
                <w:bCs/>
              </w:rPr>
            </w:pPr>
            <w:r w:rsidRPr="00233B04">
              <w:rPr>
                <w:b/>
                <w:bCs/>
              </w:rPr>
              <w:t xml:space="preserve">Age </w:t>
            </w:r>
            <w:r w:rsidR="00D764A7">
              <w:rPr>
                <w:b/>
                <w:bCs/>
              </w:rPr>
              <w:t>75 to 84</w:t>
            </w:r>
            <w:r w:rsidRPr="00233B04">
              <w:rPr>
                <w:b/>
                <w:bCs/>
              </w:rPr>
              <w:t xml:space="preserve"> years never smokers</w:t>
            </w:r>
          </w:p>
        </w:tc>
      </w:tr>
      <w:tr w:rsidR="00233B04" w:rsidRPr="00233B04" w14:paraId="47CCA514" w14:textId="77777777" w:rsidTr="00233B04">
        <w:trPr>
          <w:trHeight w:val="288"/>
        </w:trPr>
        <w:tc>
          <w:tcPr>
            <w:tcW w:w="2908" w:type="dxa"/>
            <w:noWrap/>
            <w:hideMark/>
          </w:tcPr>
          <w:p w14:paraId="59408C34" w14:textId="77777777" w:rsidR="00233B04" w:rsidRPr="00233B04" w:rsidRDefault="00233B04">
            <w:pPr>
              <w:rPr>
                <w:b/>
                <w:bCs/>
              </w:rPr>
            </w:pPr>
            <w:r w:rsidRPr="00233B04">
              <w:rPr>
                <w:b/>
                <w:bCs/>
              </w:rPr>
              <w:t> </w:t>
            </w:r>
          </w:p>
        </w:tc>
        <w:tc>
          <w:tcPr>
            <w:tcW w:w="4260" w:type="dxa"/>
            <w:gridSpan w:val="4"/>
            <w:noWrap/>
            <w:hideMark/>
          </w:tcPr>
          <w:p w14:paraId="1C4F91AA" w14:textId="77777777" w:rsidR="00233B04" w:rsidRPr="00233B04" w:rsidRDefault="00233B04">
            <w:pPr>
              <w:rPr>
                <w:b/>
                <w:bCs/>
              </w:rPr>
            </w:pPr>
            <w:r w:rsidRPr="00233B04">
              <w:rPr>
                <w:b/>
                <w:bCs/>
              </w:rPr>
              <w:t>Non-frail</w:t>
            </w:r>
          </w:p>
        </w:tc>
        <w:tc>
          <w:tcPr>
            <w:tcW w:w="4240" w:type="dxa"/>
            <w:gridSpan w:val="4"/>
            <w:noWrap/>
            <w:hideMark/>
          </w:tcPr>
          <w:p w14:paraId="3393FA61" w14:textId="77777777" w:rsidR="00233B04" w:rsidRPr="00233B04" w:rsidRDefault="00233B04">
            <w:pPr>
              <w:rPr>
                <w:b/>
                <w:bCs/>
              </w:rPr>
            </w:pPr>
            <w:r w:rsidRPr="00233B04">
              <w:rPr>
                <w:b/>
                <w:bCs/>
              </w:rPr>
              <w:t>Mild frailty</w:t>
            </w:r>
          </w:p>
        </w:tc>
        <w:tc>
          <w:tcPr>
            <w:tcW w:w="4840" w:type="dxa"/>
            <w:gridSpan w:val="4"/>
            <w:noWrap/>
            <w:hideMark/>
          </w:tcPr>
          <w:p w14:paraId="4EF929FD" w14:textId="77777777" w:rsidR="00233B04" w:rsidRPr="00233B04" w:rsidRDefault="00233B04">
            <w:pPr>
              <w:rPr>
                <w:b/>
                <w:bCs/>
              </w:rPr>
            </w:pPr>
            <w:r w:rsidRPr="00233B04">
              <w:rPr>
                <w:b/>
                <w:bCs/>
              </w:rPr>
              <w:t>Moderate to severe frailty</w:t>
            </w:r>
          </w:p>
        </w:tc>
      </w:tr>
      <w:tr w:rsidR="00233B04" w:rsidRPr="00233B04" w14:paraId="592DD2C0" w14:textId="77777777" w:rsidTr="00233B04">
        <w:trPr>
          <w:trHeight w:val="288"/>
        </w:trPr>
        <w:tc>
          <w:tcPr>
            <w:tcW w:w="2908" w:type="dxa"/>
            <w:noWrap/>
            <w:hideMark/>
          </w:tcPr>
          <w:p w14:paraId="10E5C5C3" w14:textId="77777777" w:rsidR="00233B04" w:rsidRPr="00233B04" w:rsidRDefault="00233B04">
            <w:pPr>
              <w:rPr>
                <w:b/>
                <w:bCs/>
              </w:rPr>
            </w:pPr>
            <w:r w:rsidRPr="00233B04">
              <w:rPr>
                <w:b/>
                <w:bCs/>
              </w:rPr>
              <w:t>systolic blood pressure (mmHg)</w:t>
            </w:r>
          </w:p>
        </w:tc>
        <w:tc>
          <w:tcPr>
            <w:tcW w:w="1380" w:type="dxa"/>
            <w:noWrap/>
            <w:hideMark/>
          </w:tcPr>
          <w:p w14:paraId="59E086FB" w14:textId="22F5AE42" w:rsidR="00233B04" w:rsidRPr="00233B04" w:rsidRDefault="00233B04">
            <w:pPr>
              <w:rPr>
                <w:b/>
                <w:bCs/>
              </w:rPr>
            </w:pPr>
            <w:r w:rsidRPr="00233B04">
              <w:rPr>
                <w:b/>
                <w:bCs/>
              </w:rPr>
              <w:t xml:space="preserve">HR </w:t>
            </w:r>
            <w:del w:id="39" w:author="Masoli, Jane" w:date="2020-02-17T20:10:00Z">
              <w:r w:rsidRPr="00233B04" w:rsidDel="00305482">
                <w:rPr>
                  <w:b/>
                  <w:bCs/>
                </w:rPr>
                <w:delText>mortality</w:delText>
              </w:r>
            </w:del>
          </w:p>
        </w:tc>
        <w:tc>
          <w:tcPr>
            <w:tcW w:w="960" w:type="dxa"/>
            <w:noWrap/>
            <w:hideMark/>
          </w:tcPr>
          <w:p w14:paraId="15A72D6B" w14:textId="77777777" w:rsidR="00233B04" w:rsidRPr="00233B04" w:rsidRDefault="00233B04">
            <w:pPr>
              <w:rPr>
                <w:b/>
                <w:bCs/>
              </w:rPr>
            </w:pPr>
            <w:r w:rsidRPr="00233B04">
              <w:rPr>
                <w:b/>
                <w:bCs/>
              </w:rPr>
              <w:t>LCI</w:t>
            </w:r>
          </w:p>
        </w:tc>
        <w:tc>
          <w:tcPr>
            <w:tcW w:w="960" w:type="dxa"/>
            <w:noWrap/>
            <w:hideMark/>
          </w:tcPr>
          <w:p w14:paraId="49861A5E" w14:textId="77777777" w:rsidR="00233B04" w:rsidRPr="00233B04" w:rsidRDefault="00233B04">
            <w:pPr>
              <w:rPr>
                <w:b/>
                <w:bCs/>
              </w:rPr>
            </w:pPr>
            <w:r w:rsidRPr="00233B04">
              <w:rPr>
                <w:b/>
                <w:bCs/>
              </w:rPr>
              <w:t>UCI</w:t>
            </w:r>
          </w:p>
        </w:tc>
        <w:tc>
          <w:tcPr>
            <w:tcW w:w="960" w:type="dxa"/>
            <w:noWrap/>
            <w:hideMark/>
          </w:tcPr>
          <w:p w14:paraId="38AE6057" w14:textId="77777777" w:rsidR="00233B04" w:rsidRPr="00233B04" w:rsidRDefault="00233B04">
            <w:pPr>
              <w:rPr>
                <w:b/>
                <w:bCs/>
              </w:rPr>
            </w:pPr>
            <w:r w:rsidRPr="00233B04">
              <w:rPr>
                <w:b/>
                <w:bCs/>
              </w:rPr>
              <w:t>p value</w:t>
            </w:r>
          </w:p>
        </w:tc>
        <w:tc>
          <w:tcPr>
            <w:tcW w:w="1360" w:type="dxa"/>
            <w:noWrap/>
            <w:hideMark/>
          </w:tcPr>
          <w:p w14:paraId="14B2BB6E" w14:textId="462AF1DE" w:rsidR="00233B04" w:rsidRPr="00233B04" w:rsidRDefault="00233B04">
            <w:pPr>
              <w:rPr>
                <w:b/>
                <w:bCs/>
              </w:rPr>
            </w:pPr>
            <w:r w:rsidRPr="00233B04">
              <w:rPr>
                <w:b/>
                <w:bCs/>
              </w:rPr>
              <w:t xml:space="preserve">HR </w:t>
            </w:r>
            <w:del w:id="40" w:author="Masoli, Jane" w:date="2020-02-17T20:10:00Z">
              <w:r w:rsidRPr="00233B04" w:rsidDel="00305482">
                <w:rPr>
                  <w:b/>
                  <w:bCs/>
                </w:rPr>
                <w:delText>mortality</w:delText>
              </w:r>
            </w:del>
          </w:p>
        </w:tc>
        <w:tc>
          <w:tcPr>
            <w:tcW w:w="960" w:type="dxa"/>
            <w:noWrap/>
            <w:hideMark/>
          </w:tcPr>
          <w:p w14:paraId="27CD2BED" w14:textId="77777777" w:rsidR="00233B04" w:rsidRPr="00233B04" w:rsidRDefault="00233B04">
            <w:pPr>
              <w:rPr>
                <w:b/>
                <w:bCs/>
              </w:rPr>
            </w:pPr>
            <w:r w:rsidRPr="00233B04">
              <w:rPr>
                <w:b/>
                <w:bCs/>
              </w:rPr>
              <w:t>LCI</w:t>
            </w:r>
          </w:p>
        </w:tc>
        <w:tc>
          <w:tcPr>
            <w:tcW w:w="960" w:type="dxa"/>
            <w:noWrap/>
            <w:hideMark/>
          </w:tcPr>
          <w:p w14:paraId="051AE916" w14:textId="77777777" w:rsidR="00233B04" w:rsidRPr="00233B04" w:rsidRDefault="00233B04">
            <w:pPr>
              <w:rPr>
                <w:b/>
                <w:bCs/>
              </w:rPr>
            </w:pPr>
            <w:r w:rsidRPr="00233B04">
              <w:rPr>
                <w:b/>
                <w:bCs/>
              </w:rPr>
              <w:t>UCI</w:t>
            </w:r>
          </w:p>
        </w:tc>
        <w:tc>
          <w:tcPr>
            <w:tcW w:w="960" w:type="dxa"/>
            <w:noWrap/>
            <w:hideMark/>
          </w:tcPr>
          <w:p w14:paraId="746C9721" w14:textId="77777777" w:rsidR="00233B04" w:rsidRPr="00233B04" w:rsidRDefault="00233B04">
            <w:pPr>
              <w:rPr>
                <w:b/>
                <w:bCs/>
              </w:rPr>
            </w:pPr>
            <w:r w:rsidRPr="00233B04">
              <w:rPr>
                <w:b/>
                <w:bCs/>
              </w:rPr>
              <w:t>p value</w:t>
            </w:r>
          </w:p>
        </w:tc>
        <w:tc>
          <w:tcPr>
            <w:tcW w:w="1460" w:type="dxa"/>
            <w:noWrap/>
            <w:hideMark/>
          </w:tcPr>
          <w:p w14:paraId="04EEB84A" w14:textId="788DADF5" w:rsidR="00233B04" w:rsidRPr="00233B04" w:rsidRDefault="00233B04">
            <w:pPr>
              <w:rPr>
                <w:b/>
                <w:bCs/>
              </w:rPr>
            </w:pPr>
            <w:r w:rsidRPr="00233B04">
              <w:rPr>
                <w:b/>
                <w:bCs/>
              </w:rPr>
              <w:t xml:space="preserve">HR </w:t>
            </w:r>
            <w:del w:id="41" w:author="Masoli, Jane" w:date="2020-02-17T20:10:00Z">
              <w:r w:rsidRPr="00233B04" w:rsidDel="00305482">
                <w:rPr>
                  <w:b/>
                  <w:bCs/>
                </w:rPr>
                <w:delText>mortality</w:delText>
              </w:r>
            </w:del>
          </w:p>
        </w:tc>
        <w:tc>
          <w:tcPr>
            <w:tcW w:w="1460" w:type="dxa"/>
            <w:noWrap/>
            <w:hideMark/>
          </w:tcPr>
          <w:p w14:paraId="5520A68E" w14:textId="77777777" w:rsidR="00233B04" w:rsidRPr="00233B04" w:rsidRDefault="00233B04">
            <w:pPr>
              <w:rPr>
                <w:b/>
                <w:bCs/>
              </w:rPr>
            </w:pPr>
            <w:r w:rsidRPr="00233B04">
              <w:rPr>
                <w:b/>
                <w:bCs/>
              </w:rPr>
              <w:t>LCI</w:t>
            </w:r>
          </w:p>
        </w:tc>
        <w:tc>
          <w:tcPr>
            <w:tcW w:w="960" w:type="dxa"/>
            <w:noWrap/>
            <w:hideMark/>
          </w:tcPr>
          <w:p w14:paraId="60A26DDA" w14:textId="77777777" w:rsidR="00233B04" w:rsidRPr="00233B04" w:rsidRDefault="00233B04">
            <w:pPr>
              <w:rPr>
                <w:b/>
                <w:bCs/>
              </w:rPr>
            </w:pPr>
            <w:r w:rsidRPr="00233B04">
              <w:rPr>
                <w:b/>
                <w:bCs/>
              </w:rPr>
              <w:t>UCI</w:t>
            </w:r>
          </w:p>
        </w:tc>
        <w:tc>
          <w:tcPr>
            <w:tcW w:w="960" w:type="dxa"/>
            <w:noWrap/>
            <w:hideMark/>
          </w:tcPr>
          <w:p w14:paraId="525D1CFC" w14:textId="77777777" w:rsidR="00233B04" w:rsidRPr="00233B04" w:rsidRDefault="00233B04">
            <w:pPr>
              <w:rPr>
                <w:b/>
                <w:bCs/>
              </w:rPr>
            </w:pPr>
            <w:r w:rsidRPr="00233B04">
              <w:rPr>
                <w:b/>
                <w:bCs/>
              </w:rPr>
              <w:t>p value</w:t>
            </w:r>
          </w:p>
        </w:tc>
      </w:tr>
      <w:tr w:rsidR="00233B04" w:rsidRPr="00233B04" w14:paraId="69C03CB2" w14:textId="77777777" w:rsidTr="00233B04">
        <w:trPr>
          <w:trHeight w:val="288"/>
        </w:trPr>
        <w:tc>
          <w:tcPr>
            <w:tcW w:w="2908" w:type="dxa"/>
            <w:noWrap/>
            <w:hideMark/>
          </w:tcPr>
          <w:p w14:paraId="4DFAFC78" w14:textId="77777777" w:rsidR="00233B04" w:rsidRPr="00233B04" w:rsidRDefault="00233B04">
            <w:pPr>
              <w:rPr>
                <w:b/>
                <w:bCs/>
              </w:rPr>
            </w:pPr>
            <w:r w:rsidRPr="00233B04">
              <w:rPr>
                <w:b/>
                <w:bCs/>
              </w:rPr>
              <w:t>&lt;120</w:t>
            </w:r>
          </w:p>
        </w:tc>
        <w:tc>
          <w:tcPr>
            <w:tcW w:w="1380" w:type="dxa"/>
            <w:noWrap/>
            <w:hideMark/>
          </w:tcPr>
          <w:p w14:paraId="30B476F0" w14:textId="77777777" w:rsidR="00233B04" w:rsidRPr="00233B04" w:rsidRDefault="00233B04">
            <w:r w:rsidRPr="00233B04">
              <w:t>1.50</w:t>
            </w:r>
          </w:p>
        </w:tc>
        <w:tc>
          <w:tcPr>
            <w:tcW w:w="960" w:type="dxa"/>
            <w:noWrap/>
            <w:hideMark/>
          </w:tcPr>
          <w:p w14:paraId="1643ABE2" w14:textId="77777777" w:rsidR="00233B04" w:rsidRPr="00233B04" w:rsidRDefault="00233B04">
            <w:r w:rsidRPr="00233B04">
              <w:t>1.36</w:t>
            </w:r>
          </w:p>
        </w:tc>
        <w:tc>
          <w:tcPr>
            <w:tcW w:w="960" w:type="dxa"/>
            <w:noWrap/>
            <w:hideMark/>
          </w:tcPr>
          <w:p w14:paraId="3D25B6A6" w14:textId="77777777" w:rsidR="00233B04" w:rsidRPr="00233B04" w:rsidRDefault="00233B04">
            <w:r w:rsidRPr="00233B04">
              <w:t>1.65</w:t>
            </w:r>
          </w:p>
        </w:tc>
        <w:tc>
          <w:tcPr>
            <w:tcW w:w="960" w:type="dxa"/>
            <w:hideMark/>
          </w:tcPr>
          <w:p w14:paraId="6ADCC4F6" w14:textId="77777777" w:rsidR="00233B04" w:rsidRPr="00233B04" w:rsidRDefault="00233B04">
            <w:r w:rsidRPr="00233B04">
              <w:t>&lt;0.001</w:t>
            </w:r>
          </w:p>
        </w:tc>
        <w:tc>
          <w:tcPr>
            <w:tcW w:w="1360" w:type="dxa"/>
            <w:noWrap/>
            <w:hideMark/>
          </w:tcPr>
          <w:p w14:paraId="327CF639" w14:textId="77777777" w:rsidR="00233B04" w:rsidRPr="00233B04" w:rsidRDefault="00233B04">
            <w:r w:rsidRPr="00233B04">
              <w:t>1.78</w:t>
            </w:r>
          </w:p>
        </w:tc>
        <w:tc>
          <w:tcPr>
            <w:tcW w:w="960" w:type="dxa"/>
            <w:noWrap/>
            <w:hideMark/>
          </w:tcPr>
          <w:p w14:paraId="7EFEAF10" w14:textId="77777777" w:rsidR="00233B04" w:rsidRPr="00233B04" w:rsidRDefault="00233B04">
            <w:r w:rsidRPr="00233B04">
              <w:t>1.62</w:t>
            </w:r>
          </w:p>
        </w:tc>
        <w:tc>
          <w:tcPr>
            <w:tcW w:w="960" w:type="dxa"/>
            <w:noWrap/>
            <w:hideMark/>
          </w:tcPr>
          <w:p w14:paraId="0B8EE829" w14:textId="77777777" w:rsidR="00233B04" w:rsidRPr="00233B04" w:rsidRDefault="00233B04">
            <w:r w:rsidRPr="00233B04">
              <w:t>1.95</w:t>
            </w:r>
          </w:p>
        </w:tc>
        <w:tc>
          <w:tcPr>
            <w:tcW w:w="960" w:type="dxa"/>
            <w:hideMark/>
          </w:tcPr>
          <w:p w14:paraId="046D1D61" w14:textId="77777777" w:rsidR="00233B04" w:rsidRPr="00233B04" w:rsidRDefault="00233B04">
            <w:r w:rsidRPr="00233B04">
              <w:t>&lt;0.001</w:t>
            </w:r>
          </w:p>
        </w:tc>
        <w:tc>
          <w:tcPr>
            <w:tcW w:w="1460" w:type="dxa"/>
            <w:noWrap/>
            <w:hideMark/>
          </w:tcPr>
          <w:p w14:paraId="690CB35B" w14:textId="77777777" w:rsidR="00233B04" w:rsidRPr="00233B04" w:rsidRDefault="00233B04">
            <w:r w:rsidRPr="00233B04">
              <w:t>1.42</w:t>
            </w:r>
          </w:p>
        </w:tc>
        <w:tc>
          <w:tcPr>
            <w:tcW w:w="1460" w:type="dxa"/>
            <w:noWrap/>
            <w:hideMark/>
          </w:tcPr>
          <w:p w14:paraId="27498ED7" w14:textId="77777777" w:rsidR="00233B04" w:rsidRPr="00233B04" w:rsidRDefault="00233B04">
            <w:r w:rsidRPr="00233B04">
              <w:t>1.15</w:t>
            </w:r>
          </w:p>
        </w:tc>
        <w:tc>
          <w:tcPr>
            <w:tcW w:w="960" w:type="dxa"/>
            <w:noWrap/>
            <w:hideMark/>
          </w:tcPr>
          <w:p w14:paraId="4BF98D58" w14:textId="77777777" w:rsidR="00233B04" w:rsidRPr="00233B04" w:rsidRDefault="00233B04">
            <w:r w:rsidRPr="00233B04">
              <w:t>1.75</w:t>
            </w:r>
          </w:p>
        </w:tc>
        <w:tc>
          <w:tcPr>
            <w:tcW w:w="960" w:type="dxa"/>
            <w:noWrap/>
            <w:hideMark/>
          </w:tcPr>
          <w:p w14:paraId="3FB04E7F" w14:textId="77777777" w:rsidR="00233B04" w:rsidRPr="00233B04" w:rsidRDefault="00233B04">
            <w:r w:rsidRPr="00233B04">
              <w:t>0.001</w:t>
            </w:r>
          </w:p>
        </w:tc>
      </w:tr>
      <w:tr w:rsidR="00233B04" w:rsidRPr="00233B04" w14:paraId="015962D5" w14:textId="77777777" w:rsidTr="00233B04">
        <w:trPr>
          <w:trHeight w:val="288"/>
        </w:trPr>
        <w:tc>
          <w:tcPr>
            <w:tcW w:w="2908" w:type="dxa"/>
            <w:noWrap/>
            <w:hideMark/>
          </w:tcPr>
          <w:p w14:paraId="0EE55B59" w14:textId="77777777" w:rsidR="00233B04" w:rsidRPr="00233B04" w:rsidRDefault="00233B04">
            <w:pPr>
              <w:rPr>
                <w:b/>
                <w:bCs/>
              </w:rPr>
            </w:pPr>
            <w:r w:rsidRPr="00233B04">
              <w:rPr>
                <w:b/>
                <w:bCs/>
              </w:rPr>
              <w:t>120-129</w:t>
            </w:r>
          </w:p>
        </w:tc>
        <w:tc>
          <w:tcPr>
            <w:tcW w:w="1380" w:type="dxa"/>
            <w:noWrap/>
            <w:hideMark/>
          </w:tcPr>
          <w:p w14:paraId="0FEE2147" w14:textId="77777777" w:rsidR="00233B04" w:rsidRPr="00233B04" w:rsidRDefault="00233B04">
            <w:r w:rsidRPr="00233B04">
              <w:t>1.10</w:t>
            </w:r>
          </w:p>
        </w:tc>
        <w:tc>
          <w:tcPr>
            <w:tcW w:w="960" w:type="dxa"/>
            <w:noWrap/>
            <w:hideMark/>
          </w:tcPr>
          <w:p w14:paraId="3D7F6042" w14:textId="77777777" w:rsidR="00233B04" w:rsidRPr="00233B04" w:rsidRDefault="00233B04">
            <w:r w:rsidRPr="00233B04">
              <w:t>1.03</w:t>
            </w:r>
          </w:p>
        </w:tc>
        <w:tc>
          <w:tcPr>
            <w:tcW w:w="960" w:type="dxa"/>
            <w:noWrap/>
            <w:hideMark/>
          </w:tcPr>
          <w:p w14:paraId="5A9C980B" w14:textId="77777777" w:rsidR="00233B04" w:rsidRPr="00233B04" w:rsidRDefault="00233B04">
            <w:r w:rsidRPr="00233B04">
              <w:t>1.17</w:t>
            </w:r>
          </w:p>
        </w:tc>
        <w:tc>
          <w:tcPr>
            <w:tcW w:w="960" w:type="dxa"/>
            <w:noWrap/>
            <w:hideMark/>
          </w:tcPr>
          <w:p w14:paraId="4481D68E" w14:textId="77777777" w:rsidR="00233B04" w:rsidRPr="00233B04" w:rsidRDefault="00233B04">
            <w:r w:rsidRPr="00233B04">
              <w:t>0.005</w:t>
            </w:r>
          </w:p>
        </w:tc>
        <w:tc>
          <w:tcPr>
            <w:tcW w:w="1360" w:type="dxa"/>
            <w:noWrap/>
            <w:hideMark/>
          </w:tcPr>
          <w:p w14:paraId="4410E964" w14:textId="77777777" w:rsidR="00233B04" w:rsidRPr="00233B04" w:rsidRDefault="00233B04">
            <w:r w:rsidRPr="00233B04">
              <w:t>1.22</w:t>
            </w:r>
          </w:p>
        </w:tc>
        <w:tc>
          <w:tcPr>
            <w:tcW w:w="960" w:type="dxa"/>
            <w:noWrap/>
            <w:hideMark/>
          </w:tcPr>
          <w:p w14:paraId="57D67911" w14:textId="77777777" w:rsidR="00233B04" w:rsidRPr="00233B04" w:rsidRDefault="00233B04">
            <w:r w:rsidRPr="00233B04">
              <w:t>1.13</w:t>
            </w:r>
          </w:p>
        </w:tc>
        <w:tc>
          <w:tcPr>
            <w:tcW w:w="960" w:type="dxa"/>
            <w:noWrap/>
            <w:hideMark/>
          </w:tcPr>
          <w:p w14:paraId="59EF75EA" w14:textId="77777777" w:rsidR="00233B04" w:rsidRPr="00233B04" w:rsidRDefault="00233B04">
            <w:r w:rsidRPr="00233B04">
              <w:t>1.31</w:t>
            </w:r>
          </w:p>
        </w:tc>
        <w:tc>
          <w:tcPr>
            <w:tcW w:w="960" w:type="dxa"/>
            <w:hideMark/>
          </w:tcPr>
          <w:p w14:paraId="528B6BB2" w14:textId="77777777" w:rsidR="00233B04" w:rsidRPr="00233B04" w:rsidRDefault="00233B04">
            <w:r w:rsidRPr="00233B04">
              <w:t>&lt;0.001</w:t>
            </w:r>
          </w:p>
        </w:tc>
        <w:tc>
          <w:tcPr>
            <w:tcW w:w="1460" w:type="dxa"/>
            <w:noWrap/>
            <w:hideMark/>
          </w:tcPr>
          <w:p w14:paraId="49AF75C3" w14:textId="77777777" w:rsidR="00233B04" w:rsidRPr="00233B04" w:rsidRDefault="00233B04">
            <w:r w:rsidRPr="00233B04">
              <w:t>1.33</w:t>
            </w:r>
          </w:p>
        </w:tc>
        <w:tc>
          <w:tcPr>
            <w:tcW w:w="1460" w:type="dxa"/>
            <w:noWrap/>
            <w:hideMark/>
          </w:tcPr>
          <w:p w14:paraId="6B459B78" w14:textId="77777777" w:rsidR="00233B04" w:rsidRPr="00233B04" w:rsidRDefault="00233B04">
            <w:r w:rsidRPr="00233B04">
              <w:t>1.13</w:t>
            </w:r>
          </w:p>
        </w:tc>
        <w:tc>
          <w:tcPr>
            <w:tcW w:w="960" w:type="dxa"/>
            <w:noWrap/>
            <w:hideMark/>
          </w:tcPr>
          <w:p w14:paraId="686A3E6E" w14:textId="77777777" w:rsidR="00233B04" w:rsidRPr="00233B04" w:rsidRDefault="00233B04">
            <w:r w:rsidRPr="00233B04">
              <w:t>1.57</w:t>
            </w:r>
          </w:p>
        </w:tc>
        <w:tc>
          <w:tcPr>
            <w:tcW w:w="960" w:type="dxa"/>
            <w:noWrap/>
            <w:hideMark/>
          </w:tcPr>
          <w:p w14:paraId="4EE9FB45" w14:textId="77777777" w:rsidR="00233B04" w:rsidRPr="00233B04" w:rsidRDefault="00233B04">
            <w:r w:rsidRPr="00233B04">
              <w:t>0.001</w:t>
            </w:r>
          </w:p>
        </w:tc>
      </w:tr>
      <w:tr w:rsidR="00233B04" w:rsidRPr="00233B04" w14:paraId="4685542C" w14:textId="77777777" w:rsidTr="00233B04">
        <w:trPr>
          <w:trHeight w:val="288"/>
        </w:trPr>
        <w:tc>
          <w:tcPr>
            <w:tcW w:w="2908" w:type="dxa"/>
            <w:noWrap/>
            <w:hideMark/>
          </w:tcPr>
          <w:p w14:paraId="5D3133E8" w14:textId="77777777" w:rsidR="00233B04" w:rsidRPr="00233B04" w:rsidRDefault="00233B04">
            <w:pPr>
              <w:rPr>
                <w:b/>
                <w:bCs/>
              </w:rPr>
            </w:pPr>
            <w:r w:rsidRPr="00233B04">
              <w:rPr>
                <w:b/>
                <w:bCs/>
              </w:rPr>
              <w:t>130-139 (reference)</w:t>
            </w:r>
          </w:p>
        </w:tc>
        <w:tc>
          <w:tcPr>
            <w:tcW w:w="1380" w:type="dxa"/>
            <w:hideMark/>
          </w:tcPr>
          <w:p w14:paraId="43A143C4" w14:textId="77777777" w:rsidR="00233B04" w:rsidRPr="00233B04" w:rsidRDefault="00233B04">
            <w:r w:rsidRPr="00233B04">
              <w:t>1.00</w:t>
            </w:r>
          </w:p>
        </w:tc>
        <w:tc>
          <w:tcPr>
            <w:tcW w:w="960" w:type="dxa"/>
            <w:hideMark/>
          </w:tcPr>
          <w:p w14:paraId="1CB19E81" w14:textId="77777777" w:rsidR="00233B04" w:rsidRPr="00233B04" w:rsidRDefault="00233B04">
            <w:r w:rsidRPr="00233B04">
              <w:t>1.00</w:t>
            </w:r>
          </w:p>
        </w:tc>
        <w:tc>
          <w:tcPr>
            <w:tcW w:w="960" w:type="dxa"/>
            <w:hideMark/>
          </w:tcPr>
          <w:p w14:paraId="651A8EB5" w14:textId="77777777" w:rsidR="00233B04" w:rsidRPr="00233B04" w:rsidRDefault="00233B04">
            <w:r w:rsidRPr="00233B04">
              <w:t>1.00</w:t>
            </w:r>
          </w:p>
        </w:tc>
        <w:tc>
          <w:tcPr>
            <w:tcW w:w="960" w:type="dxa"/>
            <w:hideMark/>
          </w:tcPr>
          <w:p w14:paraId="46E19969" w14:textId="77777777" w:rsidR="00233B04" w:rsidRPr="00233B04" w:rsidRDefault="00233B04">
            <w:r w:rsidRPr="00233B04">
              <w:t> </w:t>
            </w:r>
          </w:p>
        </w:tc>
        <w:tc>
          <w:tcPr>
            <w:tcW w:w="1360" w:type="dxa"/>
            <w:hideMark/>
          </w:tcPr>
          <w:p w14:paraId="57C71AF3" w14:textId="77777777" w:rsidR="00233B04" w:rsidRPr="00233B04" w:rsidRDefault="00233B04">
            <w:r w:rsidRPr="00233B04">
              <w:t>1.00</w:t>
            </w:r>
          </w:p>
        </w:tc>
        <w:tc>
          <w:tcPr>
            <w:tcW w:w="960" w:type="dxa"/>
            <w:hideMark/>
          </w:tcPr>
          <w:p w14:paraId="0C61B2E6" w14:textId="77777777" w:rsidR="00233B04" w:rsidRPr="00233B04" w:rsidRDefault="00233B04">
            <w:r w:rsidRPr="00233B04">
              <w:t>1.00</w:t>
            </w:r>
          </w:p>
        </w:tc>
        <w:tc>
          <w:tcPr>
            <w:tcW w:w="960" w:type="dxa"/>
            <w:hideMark/>
          </w:tcPr>
          <w:p w14:paraId="1B18D422" w14:textId="77777777" w:rsidR="00233B04" w:rsidRPr="00233B04" w:rsidRDefault="00233B04">
            <w:r w:rsidRPr="00233B04">
              <w:t>1.00</w:t>
            </w:r>
          </w:p>
        </w:tc>
        <w:tc>
          <w:tcPr>
            <w:tcW w:w="960" w:type="dxa"/>
            <w:hideMark/>
          </w:tcPr>
          <w:p w14:paraId="228EE722" w14:textId="77777777" w:rsidR="00233B04" w:rsidRPr="00233B04" w:rsidRDefault="00233B04">
            <w:r w:rsidRPr="00233B04">
              <w:t> </w:t>
            </w:r>
          </w:p>
        </w:tc>
        <w:tc>
          <w:tcPr>
            <w:tcW w:w="1460" w:type="dxa"/>
            <w:hideMark/>
          </w:tcPr>
          <w:p w14:paraId="5F45C177" w14:textId="77777777" w:rsidR="00233B04" w:rsidRPr="00233B04" w:rsidRDefault="00233B04">
            <w:r w:rsidRPr="00233B04">
              <w:t>1.00</w:t>
            </w:r>
          </w:p>
        </w:tc>
        <w:tc>
          <w:tcPr>
            <w:tcW w:w="1460" w:type="dxa"/>
            <w:hideMark/>
          </w:tcPr>
          <w:p w14:paraId="121BE254" w14:textId="77777777" w:rsidR="00233B04" w:rsidRPr="00233B04" w:rsidRDefault="00233B04">
            <w:r w:rsidRPr="00233B04">
              <w:t>1.00</w:t>
            </w:r>
          </w:p>
        </w:tc>
        <w:tc>
          <w:tcPr>
            <w:tcW w:w="960" w:type="dxa"/>
            <w:hideMark/>
          </w:tcPr>
          <w:p w14:paraId="52C659CD" w14:textId="77777777" w:rsidR="00233B04" w:rsidRPr="00233B04" w:rsidRDefault="00233B04">
            <w:r w:rsidRPr="00233B04">
              <w:t>1.00</w:t>
            </w:r>
          </w:p>
        </w:tc>
        <w:tc>
          <w:tcPr>
            <w:tcW w:w="960" w:type="dxa"/>
            <w:hideMark/>
          </w:tcPr>
          <w:p w14:paraId="1E6FEA89" w14:textId="77777777" w:rsidR="00233B04" w:rsidRPr="00233B04" w:rsidRDefault="00233B04">
            <w:r w:rsidRPr="00233B04">
              <w:t> </w:t>
            </w:r>
          </w:p>
        </w:tc>
      </w:tr>
      <w:tr w:rsidR="00233B04" w:rsidRPr="00233B04" w14:paraId="3D1E7048" w14:textId="77777777" w:rsidTr="00233B04">
        <w:trPr>
          <w:trHeight w:val="288"/>
        </w:trPr>
        <w:tc>
          <w:tcPr>
            <w:tcW w:w="2908" w:type="dxa"/>
            <w:noWrap/>
            <w:hideMark/>
          </w:tcPr>
          <w:p w14:paraId="03FB03FD" w14:textId="77777777" w:rsidR="00233B04" w:rsidRPr="00233B04" w:rsidRDefault="00233B04">
            <w:pPr>
              <w:rPr>
                <w:b/>
                <w:bCs/>
              </w:rPr>
            </w:pPr>
            <w:r w:rsidRPr="00233B04">
              <w:rPr>
                <w:b/>
                <w:bCs/>
              </w:rPr>
              <w:t>140-149</w:t>
            </w:r>
          </w:p>
        </w:tc>
        <w:tc>
          <w:tcPr>
            <w:tcW w:w="1380" w:type="dxa"/>
            <w:noWrap/>
            <w:hideMark/>
          </w:tcPr>
          <w:p w14:paraId="4FD4B8E2" w14:textId="77777777" w:rsidR="00233B04" w:rsidRPr="00233B04" w:rsidRDefault="00233B04">
            <w:r w:rsidRPr="00233B04">
              <w:t>0.95</w:t>
            </w:r>
          </w:p>
        </w:tc>
        <w:tc>
          <w:tcPr>
            <w:tcW w:w="960" w:type="dxa"/>
            <w:noWrap/>
            <w:hideMark/>
          </w:tcPr>
          <w:p w14:paraId="2EC583E1" w14:textId="77777777" w:rsidR="00233B04" w:rsidRPr="00233B04" w:rsidRDefault="00233B04">
            <w:r w:rsidRPr="00233B04">
              <w:t>0.91</w:t>
            </w:r>
          </w:p>
        </w:tc>
        <w:tc>
          <w:tcPr>
            <w:tcW w:w="960" w:type="dxa"/>
            <w:noWrap/>
            <w:hideMark/>
          </w:tcPr>
          <w:p w14:paraId="6A61170B" w14:textId="77777777" w:rsidR="00233B04" w:rsidRPr="00233B04" w:rsidRDefault="00233B04">
            <w:r w:rsidRPr="00233B04">
              <w:t>0.99</w:t>
            </w:r>
          </w:p>
        </w:tc>
        <w:tc>
          <w:tcPr>
            <w:tcW w:w="960" w:type="dxa"/>
            <w:noWrap/>
            <w:hideMark/>
          </w:tcPr>
          <w:p w14:paraId="29BDE5B4" w14:textId="77777777" w:rsidR="00233B04" w:rsidRPr="00233B04" w:rsidRDefault="00233B04">
            <w:r w:rsidRPr="00233B04">
              <w:t>0.017</w:t>
            </w:r>
          </w:p>
        </w:tc>
        <w:tc>
          <w:tcPr>
            <w:tcW w:w="1360" w:type="dxa"/>
            <w:noWrap/>
            <w:hideMark/>
          </w:tcPr>
          <w:p w14:paraId="7521E2A9" w14:textId="77777777" w:rsidR="00233B04" w:rsidRPr="00233B04" w:rsidRDefault="00233B04">
            <w:r w:rsidRPr="00233B04">
              <w:t>0.86</w:t>
            </w:r>
          </w:p>
        </w:tc>
        <w:tc>
          <w:tcPr>
            <w:tcW w:w="960" w:type="dxa"/>
            <w:noWrap/>
            <w:hideMark/>
          </w:tcPr>
          <w:p w14:paraId="3001570B" w14:textId="77777777" w:rsidR="00233B04" w:rsidRPr="00233B04" w:rsidRDefault="00233B04">
            <w:r w:rsidRPr="00233B04">
              <w:t>0.82</w:t>
            </w:r>
          </w:p>
        </w:tc>
        <w:tc>
          <w:tcPr>
            <w:tcW w:w="960" w:type="dxa"/>
            <w:noWrap/>
            <w:hideMark/>
          </w:tcPr>
          <w:p w14:paraId="3E751F55" w14:textId="77777777" w:rsidR="00233B04" w:rsidRPr="00233B04" w:rsidRDefault="00233B04">
            <w:r w:rsidRPr="00233B04">
              <w:t>0.91</w:t>
            </w:r>
          </w:p>
        </w:tc>
        <w:tc>
          <w:tcPr>
            <w:tcW w:w="960" w:type="dxa"/>
            <w:hideMark/>
          </w:tcPr>
          <w:p w14:paraId="2E3FCDA8" w14:textId="77777777" w:rsidR="00233B04" w:rsidRPr="00233B04" w:rsidRDefault="00233B04">
            <w:r w:rsidRPr="00233B04">
              <w:t>&lt;0.001</w:t>
            </w:r>
          </w:p>
        </w:tc>
        <w:tc>
          <w:tcPr>
            <w:tcW w:w="1460" w:type="dxa"/>
            <w:noWrap/>
            <w:hideMark/>
          </w:tcPr>
          <w:p w14:paraId="60C16E56" w14:textId="77777777" w:rsidR="00233B04" w:rsidRPr="00233B04" w:rsidRDefault="00233B04">
            <w:r w:rsidRPr="00233B04">
              <w:t>0.89</w:t>
            </w:r>
          </w:p>
        </w:tc>
        <w:tc>
          <w:tcPr>
            <w:tcW w:w="1460" w:type="dxa"/>
            <w:noWrap/>
            <w:hideMark/>
          </w:tcPr>
          <w:p w14:paraId="77B2BDF1" w14:textId="77777777" w:rsidR="00233B04" w:rsidRPr="00233B04" w:rsidRDefault="00233B04">
            <w:r w:rsidRPr="00233B04">
              <w:t>0.77</w:t>
            </w:r>
          </w:p>
        </w:tc>
        <w:tc>
          <w:tcPr>
            <w:tcW w:w="960" w:type="dxa"/>
            <w:noWrap/>
            <w:hideMark/>
          </w:tcPr>
          <w:p w14:paraId="1F2DCB8D" w14:textId="77777777" w:rsidR="00233B04" w:rsidRPr="00233B04" w:rsidRDefault="00233B04">
            <w:r w:rsidRPr="00233B04">
              <w:t>1.01</w:t>
            </w:r>
          </w:p>
        </w:tc>
        <w:tc>
          <w:tcPr>
            <w:tcW w:w="960" w:type="dxa"/>
            <w:noWrap/>
            <w:hideMark/>
          </w:tcPr>
          <w:p w14:paraId="3AE6A395" w14:textId="77777777" w:rsidR="00233B04" w:rsidRPr="00233B04" w:rsidRDefault="00233B04">
            <w:r w:rsidRPr="00233B04">
              <w:t>0.080</w:t>
            </w:r>
          </w:p>
        </w:tc>
      </w:tr>
      <w:tr w:rsidR="00233B04" w:rsidRPr="00233B04" w14:paraId="1CA045C6" w14:textId="77777777" w:rsidTr="00233B04">
        <w:trPr>
          <w:trHeight w:val="288"/>
        </w:trPr>
        <w:tc>
          <w:tcPr>
            <w:tcW w:w="2908" w:type="dxa"/>
            <w:noWrap/>
            <w:hideMark/>
          </w:tcPr>
          <w:p w14:paraId="53C65C3D" w14:textId="77777777" w:rsidR="00233B04" w:rsidRPr="00233B04" w:rsidRDefault="00233B04">
            <w:pPr>
              <w:rPr>
                <w:b/>
                <w:bCs/>
              </w:rPr>
            </w:pPr>
            <w:r w:rsidRPr="00233B04">
              <w:rPr>
                <w:b/>
                <w:bCs/>
              </w:rPr>
              <w:t>150-159</w:t>
            </w:r>
          </w:p>
        </w:tc>
        <w:tc>
          <w:tcPr>
            <w:tcW w:w="1380" w:type="dxa"/>
            <w:noWrap/>
            <w:hideMark/>
          </w:tcPr>
          <w:p w14:paraId="7BCD6114" w14:textId="77777777" w:rsidR="00233B04" w:rsidRPr="00233B04" w:rsidRDefault="00233B04">
            <w:r w:rsidRPr="00233B04">
              <w:t>0.92</w:t>
            </w:r>
          </w:p>
        </w:tc>
        <w:tc>
          <w:tcPr>
            <w:tcW w:w="960" w:type="dxa"/>
            <w:noWrap/>
            <w:hideMark/>
          </w:tcPr>
          <w:p w14:paraId="11124311" w14:textId="77777777" w:rsidR="00233B04" w:rsidRPr="00233B04" w:rsidRDefault="00233B04">
            <w:r w:rsidRPr="00233B04">
              <w:t>0.88</w:t>
            </w:r>
          </w:p>
        </w:tc>
        <w:tc>
          <w:tcPr>
            <w:tcW w:w="960" w:type="dxa"/>
            <w:noWrap/>
            <w:hideMark/>
          </w:tcPr>
          <w:p w14:paraId="04A38DF7" w14:textId="77777777" w:rsidR="00233B04" w:rsidRPr="00233B04" w:rsidRDefault="00233B04">
            <w:r w:rsidRPr="00233B04">
              <w:t>0.96</w:t>
            </w:r>
          </w:p>
        </w:tc>
        <w:tc>
          <w:tcPr>
            <w:tcW w:w="960" w:type="dxa"/>
            <w:hideMark/>
          </w:tcPr>
          <w:p w14:paraId="1189E558" w14:textId="77777777" w:rsidR="00233B04" w:rsidRPr="00233B04" w:rsidRDefault="00233B04">
            <w:r w:rsidRPr="00233B04">
              <w:t>&lt;0.001</w:t>
            </w:r>
          </w:p>
        </w:tc>
        <w:tc>
          <w:tcPr>
            <w:tcW w:w="1360" w:type="dxa"/>
            <w:noWrap/>
            <w:hideMark/>
          </w:tcPr>
          <w:p w14:paraId="723025AD" w14:textId="77777777" w:rsidR="00233B04" w:rsidRPr="00233B04" w:rsidRDefault="00233B04">
            <w:r w:rsidRPr="00233B04">
              <w:t>0.86</w:t>
            </w:r>
          </w:p>
        </w:tc>
        <w:tc>
          <w:tcPr>
            <w:tcW w:w="960" w:type="dxa"/>
            <w:noWrap/>
            <w:hideMark/>
          </w:tcPr>
          <w:p w14:paraId="3C224D57" w14:textId="77777777" w:rsidR="00233B04" w:rsidRPr="00233B04" w:rsidRDefault="00233B04">
            <w:r w:rsidRPr="00233B04">
              <w:t>0.81</w:t>
            </w:r>
          </w:p>
        </w:tc>
        <w:tc>
          <w:tcPr>
            <w:tcW w:w="960" w:type="dxa"/>
            <w:noWrap/>
            <w:hideMark/>
          </w:tcPr>
          <w:p w14:paraId="0AFDE73D" w14:textId="77777777" w:rsidR="00233B04" w:rsidRPr="00233B04" w:rsidRDefault="00233B04">
            <w:r w:rsidRPr="00233B04">
              <w:t>0.91</w:t>
            </w:r>
          </w:p>
        </w:tc>
        <w:tc>
          <w:tcPr>
            <w:tcW w:w="960" w:type="dxa"/>
            <w:hideMark/>
          </w:tcPr>
          <w:p w14:paraId="499CC076" w14:textId="77777777" w:rsidR="00233B04" w:rsidRPr="00233B04" w:rsidRDefault="00233B04">
            <w:r w:rsidRPr="00233B04">
              <w:t>&lt;0.001</w:t>
            </w:r>
          </w:p>
        </w:tc>
        <w:tc>
          <w:tcPr>
            <w:tcW w:w="1460" w:type="dxa"/>
            <w:noWrap/>
            <w:hideMark/>
          </w:tcPr>
          <w:p w14:paraId="1D905CA4" w14:textId="77777777" w:rsidR="00233B04" w:rsidRPr="00233B04" w:rsidRDefault="00233B04">
            <w:r w:rsidRPr="00233B04">
              <w:t>0.78</w:t>
            </w:r>
          </w:p>
        </w:tc>
        <w:tc>
          <w:tcPr>
            <w:tcW w:w="1460" w:type="dxa"/>
            <w:noWrap/>
            <w:hideMark/>
          </w:tcPr>
          <w:p w14:paraId="463EB706" w14:textId="77777777" w:rsidR="00233B04" w:rsidRPr="00233B04" w:rsidRDefault="00233B04">
            <w:r w:rsidRPr="00233B04">
              <w:t>0.67</w:t>
            </w:r>
          </w:p>
        </w:tc>
        <w:tc>
          <w:tcPr>
            <w:tcW w:w="960" w:type="dxa"/>
            <w:noWrap/>
            <w:hideMark/>
          </w:tcPr>
          <w:p w14:paraId="6F004AE7" w14:textId="77777777" w:rsidR="00233B04" w:rsidRPr="00233B04" w:rsidRDefault="00233B04">
            <w:r w:rsidRPr="00233B04">
              <w:t>0.92</w:t>
            </w:r>
          </w:p>
        </w:tc>
        <w:tc>
          <w:tcPr>
            <w:tcW w:w="960" w:type="dxa"/>
            <w:noWrap/>
            <w:hideMark/>
          </w:tcPr>
          <w:p w14:paraId="79466511" w14:textId="77777777" w:rsidR="00233B04" w:rsidRPr="00233B04" w:rsidRDefault="00233B04">
            <w:r w:rsidRPr="00233B04">
              <w:t>0.002</w:t>
            </w:r>
          </w:p>
        </w:tc>
      </w:tr>
      <w:tr w:rsidR="00233B04" w:rsidRPr="00233B04" w14:paraId="6D8D89C7" w14:textId="77777777" w:rsidTr="00233B04">
        <w:trPr>
          <w:trHeight w:val="288"/>
        </w:trPr>
        <w:tc>
          <w:tcPr>
            <w:tcW w:w="2908" w:type="dxa"/>
            <w:noWrap/>
            <w:hideMark/>
          </w:tcPr>
          <w:p w14:paraId="4BA17580" w14:textId="77777777" w:rsidR="00233B04" w:rsidRPr="00233B04" w:rsidRDefault="00233B04">
            <w:pPr>
              <w:rPr>
                <w:b/>
                <w:bCs/>
              </w:rPr>
            </w:pPr>
            <w:r w:rsidRPr="00233B04">
              <w:rPr>
                <w:b/>
                <w:bCs/>
              </w:rPr>
              <w:t>160-169</w:t>
            </w:r>
          </w:p>
        </w:tc>
        <w:tc>
          <w:tcPr>
            <w:tcW w:w="1380" w:type="dxa"/>
            <w:noWrap/>
            <w:hideMark/>
          </w:tcPr>
          <w:p w14:paraId="0C258EAA" w14:textId="77777777" w:rsidR="00233B04" w:rsidRPr="00233B04" w:rsidRDefault="00233B04">
            <w:r w:rsidRPr="00233B04">
              <w:t>0.96</w:t>
            </w:r>
          </w:p>
        </w:tc>
        <w:tc>
          <w:tcPr>
            <w:tcW w:w="960" w:type="dxa"/>
            <w:noWrap/>
            <w:hideMark/>
          </w:tcPr>
          <w:p w14:paraId="17DEB719" w14:textId="77777777" w:rsidR="00233B04" w:rsidRPr="00233B04" w:rsidRDefault="00233B04">
            <w:r w:rsidRPr="00233B04">
              <w:t>0.91</w:t>
            </w:r>
          </w:p>
        </w:tc>
        <w:tc>
          <w:tcPr>
            <w:tcW w:w="960" w:type="dxa"/>
            <w:noWrap/>
            <w:hideMark/>
          </w:tcPr>
          <w:p w14:paraId="5622FB6B" w14:textId="77777777" w:rsidR="00233B04" w:rsidRPr="00233B04" w:rsidRDefault="00233B04">
            <w:r w:rsidRPr="00233B04">
              <w:t>1.01</w:t>
            </w:r>
          </w:p>
        </w:tc>
        <w:tc>
          <w:tcPr>
            <w:tcW w:w="960" w:type="dxa"/>
            <w:noWrap/>
            <w:hideMark/>
          </w:tcPr>
          <w:p w14:paraId="171420B3" w14:textId="77777777" w:rsidR="00233B04" w:rsidRPr="00233B04" w:rsidRDefault="00233B04">
            <w:r w:rsidRPr="00233B04">
              <w:t>0.105</w:t>
            </w:r>
          </w:p>
        </w:tc>
        <w:tc>
          <w:tcPr>
            <w:tcW w:w="1360" w:type="dxa"/>
            <w:noWrap/>
            <w:hideMark/>
          </w:tcPr>
          <w:p w14:paraId="7A372AEC" w14:textId="77777777" w:rsidR="00233B04" w:rsidRPr="00233B04" w:rsidRDefault="00233B04">
            <w:r w:rsidRPr="00233B04">
              <w:t>0.88</w:t>
            </w:r>
          </w:p>
        </w:tc>
        <w:tc>
          <w:tcPr>
            <w:tcW w:w="960" w:type="dxa"/>
            <w:noWrap/>
            <w:hideMark/>
          </w:tcPr>
          <w:p w14:paraId="31768CE8" w14:textId="77777777" w:rsidR="00233B04" w:rsidRPr="00233B04" w:rsidRDefault="00233B04">
            <w:r w:rsidRPr="00233B04">
              <w:t>0.83</w:t>
            </w:r>
          </w:p>
        </w:tc>
        <w:tc>
          <w:tcPr>
            <w:tcW w:w="960" w:type="dxa"/>
            <w:noWrap/>
            <w:hideMark/>
          </w:tcPr>
          <w:p w14:paraId="2C086CC9" w14:textId="77777777" w:rsidR="00233B04" w:rsidRPr="00233B04" w:rsidRDefault="00233B04">
            <w:r w:rsidRPr="00233B04">
              <w:t>0.94</w:t>
            </w:r>
          </w:p>
        </w:tc>
        <w:tc>
          <w:tcPr>
            <w:tcW w:w="960" w:type="dxa"/>
            <w:hideMark/>
          </w:tcPr>
          <w:p w14:paraId="5A421FF4" w14:textId="77777777" w:rsidR="00233B04" w:rsidRPr="00233B04" w:rsidRDefault="00233B04">
            <w:r w:rsidRPr="00233B04">
              <w:t>&lt;0.001</w:t>
            </w:r>
          </w:p>
        </w:tc>
        <w:tc>
          <w:tcPr>
            <w:tcW w:w="1460" w:type="dxa"/>
            <w:noWrap/>
            <w:hideMark/>
          </w:tcPr>
          <w:p w14:paraId="35D0B1AD" w14:textId="77777777" w:rsidR="00233B04" w:rsidRPr="00233B04" w:rsidRDefault="00233B04">
            <w:r w:rsidRPr="00233B04">
              <w:t>0.91</w:t>
            </w:r>
          </w:p>
        </w:tc>
        <w:tc>
          <w:tcPr>
            <w:tcW w:w="1460" w:type="dxa"/>
            <w:noWrap/>
            <w:hideMark/>
          </w:tcPr>
          <w:p w14:paraId="223D121E" w14:textId="77777777" w:rsidR="00233B04" w:rsidRPr="00233B04" w:rsidRDefault="00233B04">
            <w:r w:rsidRPr="00233B04">
              <w:t>0.77</w:t>
            </w:r>
          </w:p>
        </w:tc>
        <w:tc>
          <w:tcPr>
            <w:tcW w:w="960" w:type="dxa"/>
            <w:noWrap/>
            <w:hideMark/>
          </w:tcPr>
          <w:p w14:paraId="1BECBB54" w14:textId="77777777" w:rsidR="00233B04" w:rsidRPr="00233B04" w:rsidRDefault="00233B04">
            <w:r w:rsidRPr="00233B04">
              <w:t>1.07</w:t>
            </w:r>
          </w:p>
        </w:tc>
        <w:tc>
          <w:tcPr>
            <w:tcW w:w="960" w:type="dxa"/>
            <w:noWrap/>
            <w:hideMark/>
          </w:tcPr>
          <w:p w14:paraId="63DB425B" w14:textId="77777777" w:rsidR="00233B04" w:rsidRPr="00233B04" w:rsidRDefault="00233B04">
            <w:r w:rsidRPr="00233B04">
              <w:t>0.241</w:t>
            </w:r>
          </w:p>
        </w:tc>
      </w:tr>
      <w:tr w:rsidR="00233B04" w:rsidRPr="00233B04" w14:paraId="5306F82F" w14:textId="77777777" w:rsidTr="00233B04">
        <w:trPr>
          <w:trHeight w:val="288"/>
        </w:trPr>
        <w:tc>
          <w:tcPr>
            <w:tcW w:w="2908" w:type="dxa"/>
            <w:noWrap/>
            <w:hideMark/>
          </w:tcPr>
          <w:p w14:paraId="69EB86A2" w14:textId="77777777" w:rsidR="00233B04" w:rsidRPr="00233B04" w:rsidRDefault="00233B04">
            <w:pPr>
              <w:rPr>
                <w:b/>
                <w:bCs/>
              </w:rPr>
            </w:pPr>
            <w:r w:rsidRPr="00233B04">
              <w:rPr>
                <w:b/>
                <w:bCs/>
              </w:rPr>
              <w:t>170-179</w:t>
            </w:r>
          </w:p>
        </w:tc>
        <w:tc>
          <w:tcPr>
            <w:tcW w:w="1380" w:type="dxa"/>
            <w:noWrap/>
            <w:hideMark/>
          </w:tcPr>
          <w:p w14:paraId="0B98F20F" w14:textId="77777777" w:rsidR="00233B04" w:rsidRPr="00233B04" w:rsidRDefault="00233B04">
            <w:r w:rsidRPr="00233B04">
              <w:t>1.06</w:t>
            </w:r>
          </w:p>
        </w:tc>
        <w:tc>
          <w:tcPr>
            <w:tcW w:w="960" w:type="dxa"/>
            <w:noWrap/>
            <w:hideMark/>
          </w:tcPr>
          <w:p w14:paraId="058AF0EF" w14:textId="77777777" w:rsidR="00233B04" w:rsidRPr="00233B04" w:rsidRDefault="00233B04">
            <w:r w:rsidRPr="00233B04">
              <w:t>1.00</w:t>
            </w:r>
          </w:p>
        </w:tc>
        <w:tc>
          <w:tcPr>
            <w:tcW w:w="960" w:type="dxa"/>
            <w:noWrap/>
            <w:hideMark/>
          </w:tcPr>
          <w:p w14:paraId="3E49BF3D" w14:textId="77777777" w:rsidR="00233B04" w:rsidRPr="00233B04" w:rsidRDefault="00233B04">
            <w:r w:rsidRPr="00233B04">
              <w:t>1.13</w:t>
            </w:r>
          </w:p>
        </w:tc>
        <w:tc>
          <w:tcPr>
            <w:tcW w:w="960" w:type="dxa"/>
            <w:noWrap/>
            <w:hideMark/>
          </w:tcPr>
          <w:p w14:paraId="2E3A6CC4" w14:textId="77777777" w:rsidR="00233B04" w:rsidRPr="00233B04" w:rsidRDefault="00233B04">
            <w:r w:rsidRPr="00233B04">
              <w:t>0.056</w:t>
            </w:r>
          </w:p>
        </w:tc>
        <w:tc>
          <w:tcPr>
            <w:tcW w:w="1360" w:type="dxa"/>
            <w:noWrap/>
            <w:hideMark/>
          </w:tcPr>
          <w:p w14:paraId="126B5A5F" w14:textId="77777777" w:rsidR="00233B04" w:rsidRPr="00233B04" w:rsidRDefault="00233B04">
            <w:r w:rsidRPr="00233B04">
              <w:t>0.88</w:t>
            </w:r>
          </w:p>
        </w:tc>
        <w:tc>
          <w:tcPr>
            <w:tcW w:w="960" w:type="dxa"/>
            <w:noWrap/>
            <w:hideMark/>
          </w:tcPr>
          <w:p w14:paraId="3B76A6B5" w14:textId="77777777" w:rsidR="00233B04" w:rsidRPr="00233B04" w:rsidRDefault="00233B04">
            <w:r w:rsidRPr="00233B04">
              <w:t>0.81</w:t>
            </w:r>
          </w:p>
        </w:tc>
        <w:tc>
          <w:tcPr>
            <w:tcW w:w="960" w:type="dxa"/>
            <w:noWrap/>
            <w:hideMark/>
          </w:tcPr>
          <w:p w14:paraId="51E6506F" w14:textId="77777777" w:rsidR="00233B04" w:rsidRPr="00233B04" w:rsidRDefault="00233B04">
            <w:r w:rsidRPr="00233B04">
              <w:t>0.96</w:t>
            </w:r>
          </w:p>
        </w:tc>
        <w:tc>
          <w:tcPr>
            <w:tcW w:w="960" w:type="dxa"/>
            <w:noWrap/>
            <w:hideMark/>
          </w:tcPr>
          <w:p w14:paraId="0BA894A2" w14:textId="77777777" w:rsidR="00233B04" w:rsidRPr="00233B04" w:rsidRDefault="00233B04">
            <w:r w:rsidRPr="00233B04">
              <w:t>0.005</w:t>
            </w:r>
          </w:p>
        </w:tc>
        <w:tc>
          <w:tcPr>
            <w:tcW w:w="1460" w:type="dxa"/>
            <w:noWrap/>
            <w:hideMark/>
          </w:tcPr>
          <w:p w14:paraId="5D5ACA50" w14:textId="77777777" w:rsidR="00233B04" w:rsidRPr="00233B04" w:rsidRDefault="00233B04">
            <w:r w:rsidRPr="00233B04">
              <w:t>0.86</w:t>
            </w:r>
          </w:p>
        </w:tc>
        <w:tc>
          <w:tcPr>
            <w:tcW w:w="1460" w:type="dxa"/>
            <w:noWrap/>
            <w:hideMark/>
          </w:tcPr>
          <w:p w14:paraId="7F10597E" w14:textId="77777777" w:rsidR="00233B04" w:rsidRPr="00233B04" w:rsidRDefault="00233B04">
            <w:r w:rsidRPr="00233B04">
              <w:t>0.68</w:t>
            </w:r>
          </w:p>
        </w:tc>
        <w:tc>
          <w:tcPr>
            <w:tcW w:w="960" w:type="dxa"/>
            <w:noWrap/>
            <w:hideMark/>
          </w:tcPr>
          <w:p w14:paraId="31462F56" w14:textId="77777777" w:rsidR="00233B04" w:rsidRPr="00233B04" w:rsidRDefault="00233B04">
            <w:r w:rsidRPr="00233B04">
              <w:t>1.09</w:t>
            </w:r>
          </w:p>
        </w:tc>
        <w:tc>
          <w:tcPr>
            <w:tcW w:w="960" w:type="dxa"/>
            <w:noWrap/>
            <w:hideMark/>
          </w:tcPr>
          <w:p w14:paraId="6C92B3C2" w14:textId="77777777" w:rsidR="00233B04" w:rsidRPr="00233B04" w:rsidRDefault="00233B04">
            <w:r w:rsidRPr="00233B04">
              <w:t>0.218</w:t>
            </w:r>
          </w:p>
        </w:tc>
      </w:tr>
      <w:tr w:rsidR="00233B04" w:rsidRPr="00233B04" w14:paraId="713B4ED0" w14:textId="77777777" w:rsidTr="00233B04">
        <w:trPr>
          <w:trHeight w:val="288"/>
        </w:trPr>
        <w:tc>
          <w:tcPr>
            <w:tcW w:w="2908" w:type="dxa"/>
            <w:noWrap/>
            <w:hideMark/>
          </w:tcPr>
          <w:p w14:paraId="4D6C13B1" w14:textId="77777777" w:rsidR="00233B04" w:rsidRPr="00233B04" w:rsidRDefault="00233B04">
            <w:pPr>
              <w:rPr>
                <w:b/>
                <w:bCs/>
              </w:rPr>
            </w:pPr>
            <w:r w:rsidRPr="00233B04">
              <w:rPr>
                <w:b/>
                <w:bCs/>
              </w:rPr>
              <w:t>≥180</w:t>
            </w:r>
          </w:p>
        </w:tc>
        <w:tc>
          <w:tcPr>
            <w:tcW w:w="1380" w:type="dxa"/>
            <w:noWrap/>
            <w:hideMark/>
          </w:tcPr>
          <w:p w14:paraId="463C475D" w14:textId="77777777" w:rsidR="00233B04" w:rsidRPr="00233B04" w:rsidRDefault="00233B04">
            <w:r w:rsidRPr="00233B04">
              <w:t>1.14</w:t>
            </w:r>
          </w:p>
        </w:tc>
        <w:tc>
          <w:tcPr>
            <w:tcW w:w="960" w:type="dxa"/>
            <w:noWrap/>
            <w:hideMark/>
          </w:tcPr>
          <w:p w14:paraId="118AA15D" w14:textId="77777777" w:rsidR="00233B04" w:rsidRPr="00233B04" w:rsidRDefault="00233B04">
            <w:r w:rsidRPr="00233B04">
              <w:t>1.06</w:t>
            </w:r>
          </w:p>
        </w:tc>
        <w:tc>
          <w:tcPr>
            <w:tcW w:w="960" w:type="dxa"/>
            <w:noWrap/>
            <w:hideMark/>
          </w:tcPr>
          <w:p w14:paraId="0E5D39D1" w14:textId="77777777" w:rsidR="00233B04" w:rsidRPr="00233B04" w:rsidRDefault="00233B04">
            <w:r w:rsidRPr="00233B04">
              <w:t>1.24</w:t>
            </w:r>
          </w:p>
        </w:tc>
        <w:tc>
          <w:tcPr>
            <w:tcW w:w="960" w:type="dxa"/>
            <w:noWrap/>
            <w:hideMark/>
          </w:tcPr>
          <w:p w14:paraId="297FAFEA" w14:textId="77777777" w:rsidR="00233B04" w:rsidRPr="00233B04" w:rsidRDefault="00233B04">
            <w:r w:rsidRPr="00233B04">
              <w:t>0.001</w:t>
            </w:r>
          </w:p>
        </w:tc>
        <w:tc>
          <w:tcPr>
            <w:tcW w:w="1360" w:type="dxa"/>
            <w:noWrap/>
            <w:hideMark/>
          </w:tcPr>
          <w:p w14:paraId="228C6533" w14:textId="77777777" w:rsidR="00233B04" w:rsidRPr="00233B04" w:rsidRDefault="00233B04">
            <w:r w:rsidRPr="00233B04">
              <w:t>1.08</w:t>
            </w:r>
          </w:p>
        </w:tc>
        <w:tc>
          <w:tcPr>
            <w:tcW w:w="960" w:type="dxa"/>
            <w:noWrap/>
            <w:hideMark/>
          </w:tcPr>
          <w:p w14:paraId="7F130A0C" w14:textId="77777777" w:rsidR="00233B04" w:rsidRPr="00233B04" w:rsidRDefault="00233B04">
            <w:r w:rsidRPr="00233B04">
              <w:t>0.97</w:t>
            </w:r>
          </w:p>
        </w:tc>
        <w:tc>
          <w:tcPr>
            <w:tcW w:w="960" w:type="dxa"/>
            <w:noWrap/>
            <w:hideMark/>
          </w:tcPr>
          <w:p w14:paraId="18757B3A" w14:textId="77777777" w:rsidR="00233B04" w:rsidRPr="00233B04" w:rsidRDefault="00233B04">
            <w:r w:rsidRPr="00233B04">
              <w:t>1.21</w:t>
            </w:r>
          </w:p>
        </w:tc>
        <w:tc>
          <w:tcPr>
            <w:tcW w:w="960" w:type="dxa"/>
            <w:noWrap/>
            <w:hideMark/>
          </w:tcPr>
          <w:p w14:paraId="6E052620" w14:textId="77777777" w:rsidR="00233B04" w:rsidRPr="00233B04" w:rsidRDefault="00233B04">
            <w:r w:rsidRPr="00233B04">
              <w:t>0.166</w:t>
            </w:r>
          </w:p>
        </w:tc>
        <w:tc>
          <w:tcPr>
            <w:tcW w:w="1460" w:type="dxa"/>
            <w:noWrap/>
            <w:hideMark/>
          </w:tcPr>
          <w:p w14:paraId="56949375" w14:textId="77777777" w:rsidR="00233B04" w:rsidRPr="00233B04" w:rsidRDefault="00233B04">
            <w:r w:rsidRPr="00233B04">
              <w:t>1.16</w:t>
            </w:r>
          </w:p>
        </w:tc>
        <w:tc>
          <w:tcPr>
            <w:tcW w:w="1460" w:type="dxa"/>
            <w:noWrap/>
            <w:hideMark/>
          </w:tcPr>
          <w:p w14:paraId="1CE9D6D5" w14:textId="77777777" w:rsidR="00233B04" w:rsidRPr="00233B04" w:rsidRDefault="00233B04">
            <w:r w:rsidRPr="00233B04">
              <w:t>0.89</w:t>
            </w:r>
          </w:p>
        </w:tc>
        <w:tc>
          <w:tcPr>
            <w:tcW w:w="960" w:type="dxa"/>
            <w:noWrap/>
            <w:hideMark/>
          </w:tcPr>
          <w:p w14:paraId="51E36F5C" w14:textId="77777777" w:rsidR="00233B04" w:rsidRPr="00233B04" w:rsidRDefault="00233B04">
            <w:r w:rsidRPr="00233B04">
              <w:t>1.52</w:t>
            </w:r>
          </w:p>
        </w:tc>
        <w:tc>
          <w:tcPr>
            <w:tcW w:w="960" w:type="dxa"/>
            <w:noWrap/>
            <w:hideMark/>
          </w:tcPr>
          <w:p w14:paraId="1D340F4A" w14:textId="77777777" w:rsidR="00233B04" w:rsidRPr="00233B04" w:rsidRDefault="00233B04">
            <w:r w:rsidRPr="00233B04">
              <w:t>0.280</w:t>
            </w:r>
          </w:p>
        </w:tc>
      </w:tr>
      <w:tr w:rsidR="00233B04" w:rsidRPr="00233B04" w14:paraId="37912D83" w14:textId="77777777" w:rsidTr="00233B04">
        <w:trPr>
          <w:trHeight w:val="288"/>
        </w:trPr>
        <w:tc>
          <w:tcPr>
            <w:tcW w:w="2908" w:type="dxa"/>
            <w:noWrap/>
            <w:hideMark/>
          </w:tcPr>
          <w:p w14:paraId="0B4B85F7" w14:textId="77777777" w:rsidR="00233B04" w:rsidRPr="00233B04" w:rsidRDefault="00233B04">
            <w:pPr>
              <w:rPr>
                <w:b/>
                <w:bCs/>
              </w:rPr>
            </w:pPr>
            <w:r w:rsidRPr="00233B04">
              <w:rPr>
                <w:b/>
                <w:bCs/>
              </w:rPr>
              <w:t> </w:t>
            </w:r>
          </w:p>
        </w:tc>
        <w:tc>
          <w:tcPr>
            <w:tcW w:w="13340" w:type="dxa"/>
            <w:gridSpan w:val="12"/>
            <w:noWrap/>
            <w:hideMark/>
          </w:tcPr>
          <w:p w14:paraId="6B5F06B5" w14:textId="07783597" w:rsidR="00233B04" w:rsidRPr="00233B04" w:rsidRDefault="00233B04">
            <w:pPr>
              <w:rPr>
                <w:b/>
                <w:bCs/>
              </w:rPr>
            </w:pPr>
            <w:r w:rsidRPr="00233B04">
              <w:rPr>
                <w:b/>
                <w:bCs/>
              </w:rPr>
              <w:t xml:space="preserve">Age </w:t>
            </w:r>
            <w:r w:rsidR="00D764A7">
              <w:rPr>
                <w:b/>
                <w:bCs/>
              </w:rPr>
              <w:t>75 to 84</w:t>
            </w:r>
            <w:r w:rsidRPr="00233B04">
              <w:rPr>
                <w:b/>
                <w:bCs/>
              </w:rPr>
              <w:t xml:space="preserve"> years ex-smokers</w:t>
            </w:r>
          </w:p>
        </w:tc>
      </w:tr>
      <w:tr w:rsidR="00233B04" w:rsidRPr="00233B04" w14:paraId="4DF19112" w14:textId="77777777" w:rsidTr="00233B04">
        <w:trPr>
          <w:trHeight w:val="288"/>
        </w:trPr>
        <w:tc>
          <w:tcPr>
            <w:tcW w:w="2908" w:type="dxa"/>
            <w:noWrap/>
            <w:hideMark/>
          </w:tcPr>
          <w:p w14:paraId="578BD9D3" w14:textId="77777777" w:rsidR="00233B04" w:rsidRPr="00233B04" w:rsidRDefault="00233B04">
            <w:pPr>
              <w:rPr>
                <w:b/>
                <w:bCs/>
              </w:rPr>
            </w:pPr>
            <w:r w:rsidRPr="00233B04">
              <w:rPr>
                <w:b/>
                <w:bCs/>
              </w:rPr>
              <w:t> </w:t>
            </w:r>
          </w:p>
        </w:tc>
        <w:tc>
          <w:tcPr>
            <w:tcW w:w="4260" w:type="dxa"/>
            <w:gridSpan w:val="4"/>
            <w:noWrap/>
            <w:hideMark/>
          </w:tcPr>
          <w:p w14:paraId="2B304853" w14:textId="77777777" w:rsidR="00233B04" w:rsidRPr="00233B04" w:rsidRDefault="00233B04">
            <w:pPr>
              <w:rPr>
                <w:b/>
                <w:bCs/>
              </w:rPr>
            </w:pPr>
            <w:r w:rsidRPr="00233B04">
              <w:rPr>
                <w:b/>
                <w:bCs/>
              </w:rPr>
              <w:t>Non-frail</w:t>
            </w:r>
          </w:p>
        </w:tc>
        <w:tc>
          <w:tcPr>
            <w:tcW w:w="4240" w:type="dxa"/>
            <w:gridSpan w:val="4"/>
            <w:noWrap/>
            <w:hideMark/>
          </w:tcPr>
          <w:p w14:paraId="7653555E" w14:textId="77777777" w:rsidR="00233B04" w:rsidRPr="00233B04" w:rsidRDefault="00233B04">
            <w:pPr>
              <w:rPr>
                <w:b/>
                <w:bCs/>
              </w:rPr>
            </w:pPr>
            <w:r w:rsidRPr="00233B04">
              <w:rPr>
                <w:b/>
                <w:bCs/>
              </w:rPr>
              <w:t>Mild frailty</w:t>
            </w:r>
          </w:p>
        </w:tc>
        <w:tc>
          <w:tcPr>
            <w:tcW w:w="4840" w:type="dxa"/>
            <w:gridSpan w:val="4"/>
            <w:noWrap/>
            <w:hideMark/>
          </w:tcPr>
          <w:p w14:paraId="75FEE058" w14:textId="77777777" w:rsidR="00233B04" w:rsidRPr="00233B04" w:rsidRDefault="00233B04">
            <w:pPr>
              <w:rPr>
                <w:b/>
                <w:bCs/>
              </w:rPr>
            </w:pPr>
            <w:r w:rsidRPr="00233B04">
              <w:rPr>
                <w:b/>
                <w:bCs/>
              </w:rPr>
              <w:t>Moderate to severe frailty</w:t>
            </w:r>
          </w:p>
        </w:tc>
      </w:tr>
      <w:tr w:rsidR="00233B04" w:rsidRPr="00233B04" w14:paraId="2BD4AE71" w14:textId="77777777" w:rsidTr="00233B04">
        <w:trPr>
          <w:trHeight w:val="288"/>
        </w:trPr>
        <w:tc>
          <w:tcPr>
            <w:tcW w:w="2908" w:type="dxa"/>
            <w:noWrap/>
            <w:hideMark/>
          </w:tcPr>
          <w:p w14:paraId="4757382E" w14:textId="77777777" w:rsidR="00233B04" w:rsidRPr="00233B04" w:rsidRDefault="00233B04">
            <w:pPr>
              <w:rPr>
                <w:b/>
                <w:bCs/>
              </w:rPr>
            </w:pPr>
            <w:r w:rsidRPr="00233B04">
              <w:rPr>
                <w:b/>
                <w:bCs/>
              </w:rPr>
              <w:t>systolic blood pressure (mmHg)</w:t>
            </w:r>
          </w:p>
        </w:tc>
        <w:tc>
          <w:tcPr>
            <w:tcW w:w="1380" w:type="dxa"/>
            <w:noWrap/>
            <w:hideMark/>
          </w:tcPr>
          <w:p w14:paraId="781311FA" w14:textId="6E5787D0" w:rsidR="00233B04" w:rsidRPr="00233B04" w:rsidRDefault="00233B04">
            <w:pPr>
              <w:rPr>
                <w:b/>
                <w:bCs/>
              </w:rPr>
            </w:pPr>
            <w:r w:rsidRPr="00233B04">
              <w:rPr>
                <w:b/>
                <w:bCs/>
              </w:rPr>
              <w:t xml:space="preserve">HR </w:t>
            </w:r>
            <w:del w:id="42" w:author="Masoli, Jane" w:date="2020-02-17T20:10:00Z">
              <w:r w:rsidRPr="00233B04" w:rsidDel="00305482">
                <w:rPr>
                  <w:b/>
                  <w:bCs/>
                </w:rPr>
                <w:delText>mortality</w:delText>
              </w:r>
            </w:del>
          </w:p>
        </w:tc>
        <w:tc>
          <w:tcPr>
            <w:tcW w:w="960" w:type="dxa"/>
            <w:noWrap/>
            <w:hideMark/>
          </w:tcPr>
          <w:p w14:paraId="0EA598C9" w14:textId="77777777" w:rsidR="00233B04" w:rsidRPr="00233B04" w:rsidRDefault="00233B04">
            <w:pPr>
              <w:rPr>
                <w:b/>
                <w:bCs/>
              </w:rPr>
            </w:pPr>
            <w:r w:rsidRPr="00233B04">
              <w:rPr>
                <w:b/>
                <w:bCs/>
              </w:rPr>
              <w:t>LCI</w:t>
            </w:r>
          </w:p>
        </w:tc>
        <w:tc>
          <w:tcPr>
            <w:tcW w:w="960" w:type="dxa"/>
            <w:noWrap/>
            <w:hideMark/>
          </w:tcPr>
          <w:p w14:paraId="01E31F54" w14:textId="77777777" w:rsidR="00233B04" w:rsidRPr="00233B04" w:rsidRDefault="00233B04">
            <w:pPr>
              <w:rPr>
                <w:b/>
                <w:bCs/>
              </w:rPr>
            </w:pPr>
            <w:r w:rsidRPr="00233B04">
              <w:rPr>
                <w:b/>
                <w:bCs/>
              </w:rPr>
              <w:t>UCI</w:t>
            </w:r>
          </w:p>
        </w:tc>
        <w:tc>
          <w:tcPr>
            <w:tcW w:w="960" w:type="dxa"/>
            <w:noWrap/>
            <w:hideMark/>
          </w:tcPr>
          <w:p w14:paraId="013597DC" w14:textId="77777777" w:rsidR="00233B04" w:rsidRPr="00233B04" w:rsidRDefault="00233B04">
            <w:pPr>
              <w:rPr>
                <w:b/>
                <w:bCs/>
              </w:rPr>
            </w:pPr>
            <w:r w:rsidRPr="00233B04">
              <w:rPr>
                <w:b/>
                <w:bCs/>
              </w:rPr>
              <w:t>p value</w:t>
            </w:r>
          </w:p>
        </w:tc>
        <w:tc>
          <w:tcPr>
            <w:tcW w:w="1360" w:type="dxa"/>
            <w:noWrap/>
            <w:hideMark/>
          </w:tcPr>
          <w:p w14:paraId="000F8B33" w14:textId="2F02217D" w:rsidR="00233B04" w:rsidRPr="00233B04" w:rsidRDefault="00233B04">
            <w:pPr>
              <w:rPr>
                <w:b/>
                <w:bCs/>
              </w:rPr>
            </w:pPr>
            <w:r w:rsidRPr="00233B04">
              <w:rPr>
                <w:b/>
                <w:bCs/>
              </w:rPr>
              <w:t xml:space="preserve">HR </w:t>
            </w:r>
            <w:del w:id="43" w:author="Masoli, Jane" w:date="2020-02-17T20:10:00Z">
              <w:r w:rsidRPr="00233B04" w:rsidDel="00305482">
                <w:rPr>
                  <w:b/>
                  <w:bCs/>
                </w:rPr>
                <w:delText>mortality</w:delText>
              </w:r>
            </w:del>
          </w:p>
        </w:tc>
        <w:tc>
          <w:tcPr>
            <w:tcW w:w="960" w:type="dxa"/>
            <w:noWrap/>
            <w:hideMark/>
          </w:tcPr>
          <w:p w14:paraId="6F5BD772" w14:textId="77777777" w:rsidR="00233B04" w:rsidRPr="00233B04" w:rsidRDefault="00233B04">
            <w:pPr>
              <w:rPr>
                <w:b/>
                <w:bCs/>
              </w:rPr>
            </w:pPr>
            <w:r w:rsidRPr="00233B04">
              <w:rPr>
                <w:b/>
                <w:bCs/>
              </w:rPr>
              <w:t>LCI</w:t>
            </w:r>
          </w:p>
        </w:tc>
        <w:tc>
          <w:tcPr>
            <w:tcW w:w="960" w:type="dxa"/>
            <w:noWrap/>
            <w:hideMark/>
          </w:tcPr>
          <w:p w14:paraId="316518C6" w14:textId="77777777" w:rsidR="00233B04" w:rsidRPr="00233B04" w:rsidRDefault="00233B04">
            <w:pPr>
              <w:rPr>
                <w:b/>
                <w:bCs/>
              </w:rPr>
            </w:pPr>
            <w:r w:rsidRPr="00233B04">
              <w:rPr>
                <w:b/>
                <w:bCs/>
              </w:rPr>
              <w:t>UCI</w:t>
            </w:r>
          </w:p>
        </w:tc>
        <w:tc>
          <w:tcPr>
            <w:tcW w:w="960" w:type="dxa"/>
            <w:noWrap/>
            <w:hideMark/>
          </w:tcPr>
          <w:p w14:paraId="0E742280" w14:textId="77777777" w:rsidR="00233B04" w:rsidRPr="00233B04" w:rsidRDefault="00233B04">
            <w:pPr>
              <w:rPr>
                <w:b/>
                <w:bCs/>
              </w:rPr>
            </w:pPr>
            <w:r w:rsidRPr="00233B04">
              <w:rPr>
                <w:b/>
                <w:bCs/>
              </w:rPr>
              <w:t>p value</w:t>
            </w:r>
          </w:p>
        </w:tc>
        <w:tc>
          <w:tcPr>
            <w:tcW w:w="1460" w:type="dxa"/>
            <w:noWrap/>
            <w:hideMark/>
          </w:tcPr>
          <w:p w14:paraId="185C2F51" w14:textId="7FCB73AD" w:rsidR="00233B04" w:rsidRPr="00233B04" w:rsidRDefault="00233B04">
            <w:pPr>
              <w:rPr>
                <w:b/>
                <w:bCs/>
              </w:rPr>
            </w:pPr>
            <w:r w:rsidRPr="00233B04">
              <w:rPr>
                <w:b/>
                <w:bCs/>
              </w:rPr>
              <w:t xml:space="preserve">HR </w:t>
            </w:r>
            <w:del w:id="44" w:author="Masoli, Jane" w:date="2020-02-17T20:10:00Z">
              <w:r w:rsidRPr="00233B04" w:rsidDel="00305482">
                <w:rPr>
                  <w:b/>
                  <w:bCs/>
                </w:rPr>
                <w:delText>mortality</w:delText>
              </w:r>
            </w:del>
          </w:p>
        </w:tc>
        <w:tc>
          <w:tcPr>
            <w:tcW w:w="1460" w:type="dxa"/>
            <w:noWrap/>
            <w:hideMark/>
          </w:tcPr>
          <w:p w14:paraId="238FED5A" w14:textId="77777777" w:rsidR="00233B04" w:rsidRPr="00233B04" w:rsidRDefault="00233B04">
            <w:pPr>
              <w:rPr>
                <w:b/>
                <w:bCs/>
              </w:rPr>
            </w:pPr>
            <w:r w:rsidRPr="00233B04">
              <w:rPr>
                <w:b/>
                <w:bCs/>
              </w:rPr>
              <w:t>LCI</w:t>
            </w:r>
          </w:p>
        </w:tc>
        <w:tc>
          <w:tcPr>
            <w:tcW w:w="960" w:type="dxa"/>
            <w:noWrap/>
            <w:hideMark/>
          </w:tcPr>
          <w:p w14:paraId="63914EA4" w14:textId="77777777" w:rsidR="00233B04" w:rsidRPr="00233B04" w:rsidRDefault="00233B04">
            <w:pPr>
              <w:rPr>
                <w:b/>
                <w:bCs/>
              </w:rPr>
            </w:pPr>
            <w:r w:rsidRPr="00233B04">
              <w:rPr>
                <w:b/>
                <w:bCs/>
              </w:rPr>
              <w:t>UCI</w:t>
            </w:r>
          </w:p>
        </w:tc>
        <w:tc>
          <w:tcPr>
            <w:tcW w:w="960" w:type="dxa"/>
            <w:noWrap/>
            <w:hideMark/>
          </w:tcPr>
          <w:p w14:paraId="5882C537" w14:textId="77777777" w:rsidR="00233B04" w:rsidRPr="00233B04" w:rsidRDefault="00233B04">
            <w:pPr>
              <w:rPr>
                <w:b/>
                <w:bCs/>
              </w:rPr>
            </w:pPr>
            <w:r w:rsidRPr="00233B04">
              <w:rPr>
                <w:b/>
                <w:bCs/>
              </w:rPr>
              <w:t>p value</w:t>
            </w:r>
          </w:p>
        </w:tc>
      </w:tr>
      <w:tr w:rsidR="00233B04" w:rsidRPr="00233B04" w14:paraId="5753E9E7" w14:textId="77777777" w:rsidTr="00233B04">
        <w:trPr>
          <w:trHeight w:val="288"/>
        </w:trPr>
        <w:tc>
          <w:tcPr>
            <w:tcW w:w="2908" w:type="dxa"/>
            <w:noWrap/>
            <w:hideMark/>
          </w:tcPr>
          <w:p w14:paraId="1934E844" w14:textId="77777777" w:rsidR="00233B04" w:rsidRPr="00233B04" w:rsidRDefault="00233B04">
            <w:pPr>
              <w:rPr>
                <w:b/>
                <w:bCs/>
              </w:rPr>
            </w:pPr>
            <w:r w:rsidRPr="00233B04">
              <w:rPr>
                <w:b/>
                <w:bCs/>
              </w:rPr>
              <w:t>&lt;120</w:t>
            </w:r>
          </w:p>
        </w:tc>
        <w:tc>
          <w:tcPr>
            <w:tcW w:w="1380" w:type="dxa"/>
            <w:noWrap/>
            <w:hideMark/>
          </w:tcPr>
          <w:p w14:paraId="1DBF298F" w14:textId="77777777" w:rsidR="00233B04" w:rsidRPr="00233B04" w:rsidRDefault="00233B04">
            <w:r w:rsidRPr="00233B04">
              <w:t>1.47</w:t>
            </w:r>
          </w:p>
        </w:tc>
        <w:tc>
          <w:tcPr>
            <w:tcW w:w="960" w:type="dxa"/>
            <w:noWrap/>
            <w:hideMark/>
          </w:tcPr>
          <w:p w14:paraId="49AA16E9" w14:textId="77777777" w:rsidR="00233B04" w:rsidRPr="00233B04" w:rsidRDefault="00233B04">
            <w:r w:rsidRPr="00233B04">
              <w:t>1.35</w:t>
            </w:r>
          </w:p>
        </w:tc>
        <w:tc>
          <w:tcPr>
            <w:tcW w:w="960" w:type="dxa"/>
            <w:noWrap/>
            <w:hideMark/>
          </w:tcPr>
          <w:p w14:paraId="1D3DB8D2" w14:textId="77777777" w:rsidR="00233B04" w:rsidRPr="00233B04" w:rsidRDefault="00233B04">
            <w:r w:rsidRPr="00233B04">
              <w:t>1.59</w:t>
            </w:r>
          </w:p>
        </w:tc>
        <w:tc>
          <w:tcPr>
            <w:tcW w:w="960" w:type="dxa"/>
            <w:hideMark/>
          </w:tcPr>
          <w:p w14:paraId="63E81166" w14:textId="77777777" w:rsidR="00233B04" w:rsidRPr="00233B04" w:rsidRDefault="00233B04">
            <w:r w:rsidRPr="00233B04">
              <w:t>&lt;0.001</w:t>
            </w:r>
          </w:p>
        </w:tc>
        <w:tc>
          <w:tcPr>
            <w:tcW w:w="1360" w:type="dxa"/>
            <w:noWrap/>
            <w:hideMark/>
          </w:tcPr>
          <w:p w14:paraId="58F07056" w14:textId="77777777" w:rsidR="00233B04" w:rsidRPr="00233B04" w:rsidRDefault="00233B04">
            <w:r w:rsidRPr="00233B04">
              <w:t>1.58</w:t>
            </w:r>
          </w:p>
        </w:tc>
        <w:tc>
          <w:tcPr>
            <w:tcW w:w="960" w:type="dxa"/>
            <w:noWrap/>
            <w:hideMark/>
          </w:tcPr>
          <w:p w14:paraId="1B127DDE" w14:textId="77777777" w:rsidR="00233B04" w:rsidRPr="00233B04" w:rsidRDefault="00233B04">
            <w:r w:rsidRPr="00233B04">
              <w:t>1.47</w:t>
            </w:r>
          </w:p>
        </w:tc>
        <w:tc>
          <w:tcPr>
            <w:tcW w:w="960" w:type="dxa"/>
            <w:noWrap/>
            <w:hideMark/>
          </w:tcPr>
          <w:p w14:paraId="2F737355" w14:textId="77777777" w:rsidR="00233B04" w:rsidRPr="00233B04" w:rsidRDefault="00233B04">
            <w:r w:rsidRPr="00233B04">
              <w:t>1.69</w:t>
            </w:r>
          </w:p>
        </w:tc>
        <w:tc>
          <w:tcPr>
            <w:tcW w:w="960" w:type="dxa"/>
            <w:hideMark/>
          </w:tcPr>
          <w:p w14:paraId="7B1C5ADE" w14:textId="77777777" w:rsidR="00233B04" w:rsidRPr="00233B04" w:rsidRDefault="00233B04">
            <w:r w:rsidRPr="00233B04">
              <w:t>&lt;0.001</w:t>
            </w:r>
          </w:p>
        </w:tc>
        <w:tc>
          <w:tcPr>
            <w:tcW w:w="1460" w:type="dxa"/>
            <w:noWrap/>
            <w:hideMark/>
          </w:tcPr>
          <w:p w14:paraId="09D6F26F" w14:textId="77777777" w:rsidR="00233B04" w:rsidRPr="00233B04" w:rsidRDefault="00233B04">
            <w:r w:rsidRPr="00233B04">
              <w:t>1.67</w:t>
            </w:r>
          </w:p>
        </w:tc>
        <w:tc>
          <w:tcPr>
            <w:tcW w:w="1460" w:type="dxa"/>
            <w:noWrap/>
            <w:hideMark/>
          </w:tcPr>
          <w:p w14:paraId="161F4280" w14:textId="77777777" w:rsidR="00233B04" w:rsidRPr="00233B04" w:rsidRDefault="00233B04">
            <w:r w:rsidRPr="00233B04">
              <w:t>1.46</w:t>
            </w:r>
          </w:p>
        </w:tc>
        <w:tc>
          <w:tcPr>
            <w:tcW w:w="960" w:type="dxa"/>
            <w:noWrap/>
            <w:hideMark/>
          </w:tcPr>
          <w:p w14:paraId="4846E87D" w14:textId="77777777" w:rsidR="00233B04" w:rsidRPr="00233B04" w:rsidRDefault="00233B04">
            <w:r w:rsidRPr="00233B04">
              <w:t>1.91</w:t>
            </w:r>
          </w:p>
        </w:tc>
        <w:tc>
          <w:tcPr>
            <w:tcW w:w="960" w:type="dxa"/>
            <w:hideMark/>
          </w:tcPr>
          <w:p w14:paraId="6351E1E5" w14:textId="77777777" w:rsidR="00233B04" w:rsidRPr="00233B04" w:rsidRDefault="00233B04">
            <w:r w:rsidRPr="00233B04">
              <w:t>&lt;0.001</w:t>
            </w:r>
          </w:p>
        </w:tc>
      </w:tr>
      <w:tr w:rsidR="00233B04" w:rsidRPr="00233B04" w14:paraId="3D54AE94" w14:textId="77777777" w:rsidTr="00233B04">
        <w:trPr>
          <w:trHeight w:val="288"/>
        </w:trPr>
        <w:tc>
          <w:tcPr>
            <w:tcW w:w="2908" w:type="dxa"/>
            <w:noWrap/>
            <w:hideMark/>
          </w:tcPr>
          <w:p w14:paraId="49412958" w14:textId="77777777" w:rsidR="00233B04" w:rsidRPr="00233B04" w:rsidRDefault="00233B04">
            <w:pPr>
              <w:rPr>
                <w:b/>
                <w:bCs/>
              </w:rPr>
            </w:pPr>
            <w:r w:rsidRPr="00233B04">
              <w:rPr>
                <w:b/>
                <w:bCs/>
              </w:rPr>
              <w:t>120-129</w:t>
            </w:r>
          </w:p>
        </w:tc>
        <w:tc>
          <w:tcPr>
            <w:tcW w:w="1380" w:type="dxa"/>
            <w:noWrap/>
            <w:hideMark/>
          </w:tcPr>
          <w:p w14:paraId="63DBFA6B" w14:textId="77777777" w:rsidR="00233B04" w:rsidRPr="00233B04" w:rsidRDefault="00233B04">
            <w:r w:rsidRPr="00233B04">
              <w:t>1.10</w:t>
            </w:r>
          </w:p>
        </w:tc>
        <w:tc>
          <w:tcPr>
            <w:tcW w:w="960" w:type="dxa"/>
            <w:noWrap/>
            <w:hideMark/>
          </w:tcPr>
          <w:p w14:paraId="0922D8D4" w14:textId="77777777" w:rsidR="00233B04" w:rsidRPr="00233B04" w:rsidRDefault="00233B04">
            <w:r w:rsidRPr="00233B04">
              <w:t>1.03</w:t>
            </w:r>
          </w:p>
        </w:tc>
        <w:tc>
          <w:tcPr>
            <w:tcW w:w="960" w:type="dxa"/>
            <w:noWrap/>
            <w:hideMark/>
          </w:tcPr>
          <w:p w14:paraId="18E4FD75" w14:textId="77777777" w:rsidR="00233B04" w:rsidRPr="00233B04" w:rsidRDefault="00233B04">
            <w:r w:rsidRPr="00233B04">
              <w:t>1.16</w:t>
            </w:r>
          </w:p>
        </w:tc>
        <w:tc>
          <w:tcPr>
            <w:tcW w:w="960" w:type="dxa"/>
            <w:noWrap/>
            <w:hideMark/>
          </w:tcPr>
          <w:p w14:paraId="23DC2D13" w14:textId="77777777" w:rsidR="00233B04" w:rsidRPr="00233B04" w:rsidRDefault="00233B04">
            <w:r w:rsidRPr="00233B04">
              <w:t>0.002</w:t>
            </w:r>
          </w:p>
        </w:tc>
        <w:tc>
          <w:tcPr>
            <w:tcW w:w="1360" w:type="dxa"/>
            <w:noWrap/>
            <w:hideMark/>
          </w:tcPr>
          <w:p w14:paraId="50B9F4E3" w14:textId="77777777" w:rsidR="00233B04" w:rsidRPr="00233B04" w:rsidRDefault="00233B04">
            <w:r w:rsidRPr="00233B04">
              <w:t>1.12</w:t>
            </w:r>
          </w:p>
        </w:tc>
        <w:tc>
          <w:tcPr>
            <w:tcW w:w="960" w:type="dxa"/>
            <w:noWrap/>
            <w:hideMark/>
          </w:tcPr>
          <w:p w14:paraId="08F49125" w14:textId="77777777" w:rsidR="00233B04" w:rsidRPr="00233B04" w:rsidRDefault="00233B04">
            <w:r w:rsidRPr="00233B04">
              <w:t>1.06</w:t>
            </w:r>
          </w:p>
        </w:tc>
        <w:tc>
          <w:tcPr>
            <w:tcW w:w="960" w:type="dxa"/>
            <w:noWrap/>
            <w:hideMark/>
          </w:tcPr>
          <w:p w14:paraId="2970E267" w14:textId="77777777" w:rsidR="00233B04" w:rsidRPr="00233B04" w:rsidRDefault="00233B04">
            <w:r w:rsidRPr="00233B04">
              <w:t>1.18</w:t>
            </w:r>
          </w:p>
        </w:tc>
        <w:tc>
          <w:tcPr>
            <w:tcW w:w="960" w:type="dxa"/>
            <w:hideMark/>
          </w:tcPr>
          <w:p w14:paraId="6AAA5877" w14:textId="77777777" w:rsidR="00233B04" w:rsidRPr="00233B04" w:rsidRDefault="00233B04">
            <w:r w:rsidRPr="00233B04">
              <w:t>&lt;0.001</w:t>
            </w:r>
          </w:p>
        </w:tc>
        <w:tc>
          <w:tcPr>
            <w:tcW w:w="1460" w:type="dxa"/>
            <w:noWrap/>
            <w:hideMark/>
          </w:tcPr>
          <w:p w14:paraId="2410BF46" w14:textId="77777777" w:rsidR="00233B04" w:rsidRPr="00233B04" w:rsidRDefault="00233B04">
            <w:r w:rsidRPr="00233B04">
              <w:t>1.09</w:t>
            </w:r>
          </w:p>
        </w:tc>
        <w:tc>
          <w:tcPr>
            <w:tcW w:w="1460" w:type="dxa"/>
            <w:noWrap/>
            <w:hideMark/>
          </w:tcPr>
          <w:p w14:paraId="3186A571" w14:textId="77777777" w:rsidR="00233B04" w:rsidRPr="00233B04" w:rsidRDefault="00233B04">
            <w:r w:rsidRPr="00233B04">
              <w:t>0.97</w:t>
            </w:r>
          </w:p>
        </w:tc>
        <w:tc>
          <w:tcPr>
            <w:tcW w:w="960" w:type="dxa"/>
            <w:noWrap/>
            <w:hideMark/>
          </w:tcPr>
          <w:p w14:paraId="15859EB2" w14:textId="77777777" w:rsidR="00233B04" w:rsidRPr="00233B04" w:rsidRDefault="00233B04">
            <w:r w:rsidRPr="00233B04">
              <w:t>1.23</w:t>
            </w:r>
          </w:p>
        </w:tc>
        <w:tc>
          <w:tcPr>
            <w:tcW w:w="960" w:type="dxa"/>
            <w:noWrap/>
            <w:hideMark/>
          </w:tcPr>
          <w:p w14:paraId="4225C072" w14:textId="77777777" w:rsidR="00233B04" w:rsidRPr="00233B04" w:rsidRDefault="00233B04">
            <w:r w:rsidRPr="00233B04">
              <w:t>0.162</w:t>
            </w:r>
          </w:p>
        </w:tc>
      </w:tr>
      <w:tr w:rsidR="00233B04" w:rsidRPr="00233B04" w14:paraId="09B5265C" w14:textId="77777777" w:rsidTr="00233B04">
        <w:trPr>
          <w:trHeight w:val="288"/>
        </w:trPr>
        <w:tc>
          <w:tcPr>
            <w:tcW w:w="2908" w:type="dxa"/>
            <w:noWrap/>
            <w:hideMark/>
          </w:tcPr>
          <w:p w14:paraId="74BA4372" w14:textId="77777777" w:rsidR="00233B04" w:rsidRPr="00233B04" w:rsidRDefault="00233B04">
            <w:pPr>
              <w:rPr>
                <w:b/>
                <w:bCs/>
              </w:rPr>
            </w:pPr>
            <w:r w:rsidRPr="00233B04">
              <w:rPr>
                <w:b/>
                <w:bCs/>
              </w:rPr>
              <w:t>130-139 (reference)</w:t>
            </w:r>
          </w:p>
        </w:tc>
        <w:tc>
          <w:tcPr>
            <w:tcW w:w="1380" w:type="dxa"/>
            <w:hideMark/>
          </w:tcPr>
          <w:p w14:paraId="28BA6AE5" w14:textId="77777777" w:rsidR="00233B04" w:rsidRPr="00233B04" w:rsidRDefault="00233B04">
            <w:r w:rsidRPr="00233B04">
              <w:t>1.00</w:t>
            </w:r>
          </w:p>
        </w:tc>
        <w:tc>
          <w:tcPr>
            <w:tcW w:w="960" w:type="dxa"/>
            <w:hideMark/>
          </w:tcPr>
          <w:p w14:paraId="12A39E0C" w14:textId="77777777" w:rsidR="00233B04" w:rsidRPr="00233B04" w:rsidRDefault="00233B04">
            <w:r w:rsidRPr="00233B04">
              <w:t>1.00</w:t>
            </w:r>
          </w:p>
        </w:tc>
        <w:tc>
          <w:tcPr>
            <w:tcW w:w="960" w:type="dxa"/>
            <w:hideMark/>
          </w:tcPr>
          <w:p w14:paraId="29F2F772" w14:textId="77777777" w:rsidR="00233B04" w:rsidRPr="00233B04" w:rsidRDefault="00233B04">
            <w:r w:rsidRPr="00233B04">
              <w:t>1.00</w:t>
            </w:r>
          </w:p>
        </w:tc>
        <w:tc>
          <w:tcPr>
            <w:tcW w:w="960" w:type="dxa"/>
            <w:hideMark/>
          </w:tcPr>
          <w:p w14:paraId="690B9605" w14:textId="77777777" w:rsidR="00233B04" w:rsidRPr="00233B04" w:rsidRDefault="00233B04">
            <w:r w:rsidRPr="00233B04">
              <w:t> </w:t>
            </w:r>
          </w:p>
        </w:tc>
        <w:tc>
          <w:tcPr>
            <w:tcW w:w="1360" w:type="dxa"/>
            <w:hideMark/>
          </w:tcPr>
          <w:p w14:paraId="7C873433" w14:textId="77777777" w:rsidR="00233B04" w:rsidRPr="00233B04" w:rsidRDefault="00233B04">
            <w:r w:rsidRPr="00233B04">
              <w:t>1.00</w:t>
            </w:r>
          </w:p>
        </w:tc>
        <w:tc>
          <w:tcPr>
            <w:tcW w:w="960" w:type="dxa"/>
            <w:hideMark/>
          </w:tcPr>
          <w:p w14:paraId="69EA886D" w14:textId="77777777" w:rsidR="00233B04" w:rsidRPr="00233B04" w:rsidRDefault="00233B04">
            <w:r w:rsidRPr="00233B04">
              <w:t>1.00</w:t>
            </w:r>
          </w:p>
        </w:tc>
        <w:tc>
          <w:tcPr>
            <w:tcW w:w="960" w:type="dxa"/>
            <w:hideMark/>
          </w:tcPr>
          <w:p w14:paraId="6580C032" w14:textId="77777777" w:rsidR="00233B04" w:rsidRPr="00233B04" w:rsidRDefault="00233B04">
            <w:r w:rsidRPr="00233B04">
              <w:t>1.00</w:t>
            </w:r>
          </w:p>
        </w:tc>
        <w:tc>
          <w:tcPr>
            <w:tcW w:w="960" w:type="dxa"/>
            <w:hideMark/>
          </w:tcPr>
          <w:p w14:paraId="175A2F02" w14:textId="77777777" w:rsidR="00233B04" w:rsidRPr="00233B04" w:rsidRDefault="00233B04">
            <w:r w:rsidRPr="00233B04">
              <w:t> </w:t>
            </w:r>
          </w:p>
        </w:tc>
        <w:tc>
          <w:tcPr>
            <w:tcW w:w="1460" w:type="dxa"/>
            <w:hideMark/>
          </w:tcPr>
          <w:p w14:paraId="79CA2854" w14:textId="77777777" w:rsidR="00233B04" w:rsidRPr="00233B04" w:rsidRDefault="00233B04">
            <w:r w:rsidRPr="00233B04">
              <w:t>1.00</w:t>
            </w:r>
          </w:p>
        </w:tc>
        <w:tc>
          <w:tcPr>
            <w:tcW w:w="1460" w:type="dxa"/>
            <w:hideMark/>
          </w:tcPr>
          <w:p w14:paraId="5B7A1F17" w14:textId="77777777" w:rsidR="00233B04" w:rsidRPr="00233B04" w:rsidRDefault="00233B04">
            <w:r w:rsidRPr="00233B04">
              <w:t>1.00</w:t>
            </w:r>
          </w:p>
        </w:tc>
        <w:tc>
          <w:tcPr>
            <w:tcW w:w="960" w:type="dxa"/>
            <w:hideMark/>
          </w:tcPr>
          <w:p w14:paraId="7707A9DE" w14:textId="77777777" w:rsidR="00233B04" w:rsidRPr="00233B04" w:rsidRDefault="00233B04">
            <w:r w:rsidRPr="00233B04">
              <w:t>1.00</w:t>
            </w:r>
          </w:p>
        </w:tc>
        <w:tc>
          <w:tcPr>
            <w:tcW w:w="960" w:type="dxa"/>
            <w:hideMark/>
          </w:tcPr>
          <w:p w14:paraId="7C0C94CB" w14:textId="77777777" w:rsidR="00233B04" w:rsidRPr="00233B04" w:rsidRDefault="00233B04">
            <w:r w:rsidRPr="00233B04">
              <w:t> </w:t>
            </w:r>
          </w:p>
        </w:tc>
      </w:tr>
      <w:tr w:rsidR="00233B04" w:rsidRPr="00233B04" w14:paraId="5B227CA9" w14:textId="77777777" w:rsidTr="00233B04">
        <w:trPr>
          <w:trHeight w:val="288"/>
        </w:trPr>
        <w:tc>
          <w:tcPr>
            <w:tcW w:w="2908" w:type="dxa"/>
            <w:noWrap/>
            <w:hideMark/>
          </w:tcPr>
          <w:p w14:paraId="058D5F95" w14:textId="77777777" w:rsidR="00233B04" w:rsidRPr="00233B04" w:rsidRDefault="00233B04">
            <w:pPr>
              <w:rPr>
                <w:b/>
                <w:bCs/>
              </w:rPr>
            </w:pPr>
            <w:r w:rsidRPr="00233B04">
              <w:rPr>
                <w:b/>
                <w:bCs/>
              </w:rPr>
              <w:t>140-149</w:t>
            </w:r>
          </w:p>
        </w:tc>
        <w:tc>
          <w:tcPr>
            <w:tcW w:w="1380" w:type="dxa"/>
            <w:noWrap/>
            <w:hideMark/>
          </w:tcPr>
          <w:p w14:paraId="1B988789" w14:textId="77777777" w:rsidR="00233B04" w:rsidRPr="00233B04" w:rsidRDefault="00233B04">
            <w:r w:rsidRPr="00233B04">
              <w:t>0.97</w:t>
            </w:r>
          </w:p>
        </w:tc>
        <w:tc>
          <w:tcPr>
            <w:tcW w:w="960" w:type="dxa"/>
            <w:noWrap/>
            <w:hideMark/>
          </w:tcPr>
          <w:p w14:paraId="45945348" w14:textId="77777777" w:rsidR="00233B04" w:rsidRPr="00233B04" w:rsidRDefault="00233B04">
            <w:r w:rsidRPr="00233B04">
              <w:t>0.93</w:t>
            </w:r>
          </w:p>
        </w:tc>
        <w:tc>
          <w:tcPr>
            <w:tcW w:w="960" w:type="dxa"/>
            <w:noWrap/>
            <w:hideMark/>
          </w:tcPr>
          <w:p w14:paraId="664BDA0E" w14:textId="77777777" w:rsidR="00233B04" w:rsidRPr="00233B04" w:rsidRDefault="00233B04">
            <w:r w:rsidRPr="00233B04">
              <w:t>1.01</w:t>
            </w:r>
          </w:p>
        </w:tc>
        <w:tc>
          <w:tcPr>
            <w:tcW w:w="960" w:type="dxa"/>
            <w:noWrap/>
            <w:hideMark/>
          </w:tcPr>
          <w:p w14:paraId="06F93051" w14:textId="77777777" w:rsidR="00233B04" w:rsidRPr="00233B04" w:rsidRDefault="00233B04">
            <w:r w:rsidRPr="00233B04">
              <w:t>0.138</w:t>
            </w:r>
          </w:p>
        </w:tc>
        <w:tc>
          <w:tcPr>
            <w:tcW w:w="1360" w:type="dxa"/>
            <w:noWrap/>
            <w:hideMark/>
          </w:tcPr>
          <w:p w14:paraId="20BF561D" w14:textId="77777777" w:rsidR="00233B04" w:rsidRPr="00233B04" w:rsidRDefault="00233B04">
            <w:r w:rsidRPr="00233B04">
              <w:t>0.88</w:t>
            </w:r>
          </w:p>
        </w:tc>
        <w:tc>
          <w:tcPr>
            <w:tcW w:w="960" w:type="dxa"/>
            <w:noWrap/>
            <w:hideMark/>
          </w:tcPr>
          <w:p w14:paraId="67576356" w14:textId="77777777" w:rsidR="00233B04" w:rsidRPr="00233B04" w:rsidRDefault="00233B04">
            <w:r w:rsidRPr="00233B04">
              <w:t>0.85</w:t>
            </w:r>
          </w:p>
        </w:tc>
        <w:tc>
          <w:tcPr>
            <w:tcW w:w="960" w:type="dxa"/>
            <w:noWrap/>
            <w:hideMark/>
          </w:tcPr>
          <w:p w14:paraId="1E8ABB0D" w14:textId="77777777" w:rsidR="00233B04" w:rsidRPr="00233B04" w:rsidRDefault="00233B04">
            <w:r w:rsidRPr="00233B04">
              <w:t>0.92</w:t>
            </w:r>
          </w:p>
        </w:tc>
        <w:tc>
          <w:tcPr>
            <w:tcW w:w="960" w:type="dxa"/>
            <w:hideMark/>
          </w:tcPr>
          <w:p w14:paraId="4B36AF46" w14:textId="77777777" w:rsidR="00233B04" w:rsidRPr="00233B04" w:rsidRDefault="00233B04">
            <w:r w:rsidRPr="00233B04">
              <w:t>&lt;0.001</w:t>
            </w:r>
          </w:p>
        </w:tc>
        <w:tc>
          <w:tcPr>
            <w:tcW w:w="1460" w:type="dxa"/>
            <w:noWrap/>
            <w:hideMark/>
          </w:tcPr>
          <w:p w14:paraId="0BEEEA33" w14:textId="77777777" w:rsidR="00233B04" w:rsidRPr="00233B04" w:rsidRDefault="00233B04">
            <w:r w:rsidRPr="00233B04">
              <w:t>0.96</w:t>
            </w:r>
          </w:p>
        </w:tc>
        <w:tc>
          <w:tcPr>
            <w:tcW w:w="1460" w:type="dxa"/>
            <w:noWrap/>
            <w:hideMark/>
          </w:tcPr>
          <w:p w14:paraId="679B4ADE" w14:textId="77777777" w:rsidR="00233B04" w:rsidRPr="00233B04" w:rsidRDefault="00233B04">
            <w:r w:rsidRPr="00233B04">
              <w:t>0.87</w:t>
            </w:r>
          </w:p>
        </w:tc>
        <w:tc>
          <w:tcPr>
            <w:tcW w:w="960" w:type="dxa"/>
            <w:noWrap/>
            <w:hideMark/>
          </w:tcPr>
          <w:p w14:paraId="4B940429" w14:textId="77777777" w:rsidR="00233B04" w:rsidRPr="00233B04" w:rsidRDefault="00233B04">
            <w:r w:rsidRPr="00233B04">
              <w:t>1.06</w:t>
            </w:r>
          </w:p>
        </w:tc>
        <w:tc>
          <w:tcPr>
            <w:tcW w:w="960" w:type="dxa"/>
            <w:noWrap/>
            <w:hideMark/>
          </w:tcPr>
          <w:p w14:paraId="087066C0" w14:textId="77777777" w:rsidR="00233B04" w:rsidRPr="00233B04" w:rsidRDefault="00233B04">
            <w:r w:rsidRPr="00233B04">
              <w:t>0.388</w:t>
            </w:r>
          </w:p>
        </w:tc>
      </w:tr>
      <w:tr w:rsidR="00233B04" w:rsidRPr="00233B04" w14:paraId="2345C310" w14:textId="77777777" w:rsidTr="00233B04">
        <w:trPr>
          <w:trHeight w:val="288"/>
        </w:trPr>
        <w:tc>
          <w:tcPr>
            <w:tcW w:w="2908" w:type="dxa"/>
            <w:noWrap/>
            <w:hideMark/>
          </w:tcPr>
          <w:p w14:paraId="55153FFA" w14:textId="77777777" w:rsidR="00233B04" w:rsidRPr="00233B04" w:rsidRDefault="00233B04">
            <w:pPr>
              <w:rPr>
                <w:b/>
                <w:bCs/>
              </w:rPr>
            </w:pPr>
            <w:r w:rsidRPr="00233B04">
              <w:rPr>
                <w:b/>
                <w:bCs/>
              </w:rPr>
              <w:t>150-159</w:t>
            </w:r>
          </w:p>
        </w:tc>
        <w:tc>
          <w:tcPr>
            <w:tcW w:w="1380" w:type="dxa"/>
            <w:noWrap/>
            <w:hideMark/>
          </w:tcPr>
          <w:p w14:paraId="2B4438D5" w14:textId="77777777" w:rsidR="00233B04" w:rsidRPr="00233B04" w:rsidRDefault="00233B04">
            <w:r w:rsidRPr="00233B04">
              <w:t>0.96</w:t>
            </w:r>
          </w:p>
        </w:tc>
        <w:tc>
          <w:tcPr>
            <w:tcW w:w="960" w:type="dxa"/>
            <w:noWrap/>
            <w:hideMark/>
          </w:tcPr>
          <w:p w14:paraId="73450324" w14:textId="77777777" w:rsidR="00233B04" w:rsidRPr="00233B04" w:rsidRDefault="00233B04">
            <w:r w:rsidRPr="00233B04">
              <w:t>0.92</w:t>
            </w:r>
          </w:p>
        </w:tc>
        <w:tc>
          <w:tcPr>
            <w:tcW w:w="960" w:type="dxa"/>
            <w:noWrap/>
            <w:hideMark/>
          </w:tcPr>
          <w:p w14:paraId="39966C06" w14:textId="77777777" w:rsidR="00233B04" w:rsidRPr="00233B04" w:rsidRDefault="00233B04">
            <w:r w:rsidRPr="00233B04">
              <w:t>1.01</w:t>
            </w:r>
          </w:p>
        </w:tc>
        <w:tc>
          <w:tcPr>
            <w:tcW w:w="960" w:type="dxa"/>
            <w:noWrap/>
            <w:hideMark/>
          </w:tcPr>
          <w:p w14:paraId="5ABAE40A" w14:textId="77777777" w:rsidR="00233B04" w:rsidRPr="00233B04" w:rsidRDefault="00233B04">
            <w:r w:rsidRPr="00233B04">
              <w:t>0.091</w:t>
            </w:r>
          </w:p>
        </w:tc>
        <w:tc>
          <w:tcPr>
            <w:tcW w:w="1360" w:type="dxa"/>
            <w:noWrap/>
            <w:hideMark/>
          </w:tcPr>
          <w:p w14:paraId="4ECB46DF" w14:textId="77777777" w:rsidR="00233B04" w:rsidRPr="00233B04" w:rsidRDefault="00233B04">
            <w:r w:rsidRPr="00233B04">
              <w:t>0.87</w:t>
            </w:r>
          </w:p>
        </w:tc>
        <w:tc>
          <w:tcPr>
            <w:tcW w:w="960" w:type="dxa"/>
            <w:noWrap/>
            <w:hideMark/>
          </w:tcPr>
          <w:p w14:paraId="676AC0C9" w14:textId="77777777" w:rsidR="00233B04" w:rsidRPr="00233B04" w:rsidRDefault="00233B04">
            <w:r w:rsidRPr="00233B04">
              <w:t>0.83</w:t>
            </w:r>
          </w:p>
        </w:tc>
        <w:tc>
          <w:tcPr>
            <w:tcW w:w="960" w:type="dxa"/>
            <w:noWrap/>
            <w:hideMark/>
          </w:tcPr>
          <w:p w14:paraId="0572CED1" w14:textId="77777777" w:rsidR="00233B04" w:rsidRPr="00233B04" w:rsidRDefault="00233B04">
            <w:r w:rsidRPr="00233B04">
              <w:t>0.91</w:t>
            </w:r>
          </w:p>
        </w:tc>
        <w:tc>
          <w:tcPr>
            <w:tcW w:w="960" w:type="dxa"/>
            <w:hideMark/>
          </w:tcPr>
          <w:p w14:paraId="2074DBB4" w14:textId="77777777" w:rsidR="00233B04" w:rsidRPr="00233B04" w:rsidRDefault="00233B04">
            <w:r w:rsidRPr="00233B04">
              <w:t>&lt;0.001</w:t>
            </w:r>
          </w:p>
        </w:tc>
        <w:tc>
          <w:tcPr>
            <w:tcW w:w="1460" w:type="dxa"/>
            <w:noWrap/>
            <w:hideMark/>
          </w:tcPr>
          <w:p w14:paraId="3E1D4F93" w14:textId="77777777" w:rsidR="00233B04" w:rsidRPr="00233B04" w:rsidRDefault="00233B04">
            <w:r w:rsidRPr="00233B04">
              <w:t>0.85</w:t>
            </w:r>
          </w:p>
        </w:tc>
        <w:tc>
          <w:tcPr>
            <w:tcW w:w="1460" w:type="dxa"/>
            <w:noWrap/>
            <w:hideMark/>
          </w:tcPr>
          <w:p w14:paraId="05828350" w14:textId="77777777" w:rsidR="00233B04" w:rsidRPr="00233B04" w:rsidRDefault="00233B04">
            <w:r w:rsidRPr="00233B04">
              <w:t>0.75</w:t>
            </w:r>
          </w:p>
        </w:tc>
        <w:tc>
          <w:tcPr>
            <w:tcW w:w="960" w:type="dxa"/>
            <w:noWrap/>
            <w:hideMark/>
          </w:tcPr>
          <w:p w14:paraId="7AF43D6B" w14:textId="77777777" w:rsidR="00233B04" w:rsidRPr="00233B04" w:rsidRDefault="00233B04">
            <w:r w:rsidRPr="00233B04">
              <w:t>0.96</w:t>
            </w:r>
          </w:p>
        </w:tc>
        <w:tc>
          <w:tcPr>
            <w:tcW w:w="960" w:type="dxa"/>
            <w:noWrap/>
            <w:hideMark/>
          </w:tcPr>
          <w:p w14:paraId="06E53C44" w14:textId="77777777" w:rsidR="00233B04" w:rsidRPr="00233B04" w:rsidRDefault="00233B04">
            <w:r w:rsidRPr="00233B04">
              <w:t>0.008</w:t>
            </w:r>
          </w:p>
        </w:tc>
      </w:tr>
      <w:tr w:rsidR="00233B04" w:rsidRPr="00233B04" w14:paraId="7FF2438F" w14:textId="77777777" w:rsidTr="00233B04">
        <w:trPr>
          <w:trHeight w:val="288"/>
        </w:trPr>
        <w:tc>
          <w:tcPr>
            <w:tcW w:w="2908" w:type="dxa"/>
            <w:noWrap/>
            <w:hideMark/>
          </w:tcPr>
          <w:p w14:paraId="465905CB" w14:textId="77777777" w:rsidR="00233B04" w:rsidRPr="00233B04" w:rsidRDefault="00233B04">
            <w:pPr>
              <w:rPr>
                <w:b/>
                <w:bCs/>
              </w:rPr>
            </w:pPr>
            <w:r w:rsidRPr="00233B04">
              <w:rPr>
                <w:b/>
                <w:bCs/>
              </w:rPr>
              <w:t>160-169</w:t>
            </w:r>
          </w:p>
        </w:tc>
        <w:tc>
          <w:tcPr>
            <w:tcW w:w="1380" w:type="dxa"/>
            <w:noWrap/>
            <w:hideMark/>
          </w:tcPr>
          <w:p w14:paraId="60401370" w14:textId="77777777" w:rsidR="00233B04" w:rsidRPr="00233B04" w:rsidRDefault="00233B04">
            <w:r w:rsidRPr="00233B04">
              <w:t>1.02</w:t>
            </w:r>
          </w:p>
        </w:tc>
        <w:tc>
          <w:tcPr>
            <w:tcW w:w="960" w:type="dxa"/>
            <w:noWrap/>
            <w:hideMark/>
          </w:tcPr>
          <w:p w14:paraId="15368F99" w14:textId="77777777" w:rsidR="00233B04" w:rsidRPr="00233B04" w:rsidRDefault="00233B04">
            <w:r w:rsidRPr="00233B04">
              <w:t>0.97</w:t>
            </w:r>
          </w:p>
        </w:tc>
        <w:tc>
          <w:tcPr>
            <w:tcW w:w="960" w:type="dxa"/>
            <w:noWrap/>
            <w:hideMark/>
          </w:tcPr>
          <w:p w14:paraId="692FA73D" w14:textId="77777777" w:rsidR="00233B04" w:rsidRPr="00233B04" w:rsidRDefault="00233B04">
            <w:r w:rsidRPr="00233B04">
              <w:t>1.07</w:t>
            </w:r>
          </w:p>
        </w:tc>
        <w:tc>
          <w:tcPr>
            <w:tcW w:w="960" w:type="dxa"/>
            <w:noWrap/>
            <w:hideMark/>
          </w:tcPr>
          <w:p w14:paraId="642FB403" w14:textId="77777777" w:rsidR="00233B04" w:rsidRPr="00233B04" w:rsidRDefault="00233B04">
            <w:r w:rsidRPr="00233B04">
              <w:t>0.453</w:t>
            </w:r>
          </w:p>
        </w:tc>
        <w:tc>
          <w:tcPr>
            <w:tcW w:w="1360" w:type="dxa"/>
            <w:noWrap/>
            <w:hideMark/>
          </w:tcPr>
          <w:p w14:paraId="1519C3AA" w14:textId="77777777" w:rsidR="00233B04" w:rsidRPr="00233B04" w:rsidRDefault="00233B04">
            <w:r w:rsidRPr="00233B04">
              <w:t>0.89</w:t>
            </w:r>
          </w:p>
        </w:tc>
        <w:tc>
          <w:tcPr>
            <w:tcW w:w="960" w:type="dxa"/>
            <w:noWrap/>
            <w:hideMark/>
          </w:tcPr>
          <w:p w14:paraId="18740BCE" w14:textId="77777777" w:rsidR="00233B04" w:rsidRPr="00233B04" w:rsidRDefault="00233B04">
            <w:r w:rsidRPr="00233B04">
              <w:t>0.84</w:t>
            </w:r>
          </w:p>
        </w:tc>
        <w:tc>
          <w:tcPr>
            <w:tcW w:w="960" w:type="dxa"/>
            <w:noWrap/>
            <w:hideMark/>
          </w:tcPr>
          <w:p w14:paraId="36F59668" w14:textId="77777777" w:rsidR="00233B04" w:rsidRPr="00233B04" w:rsidRDefault="00233B04">
            <w:r w:rsidRPr="00233B04">
              <w:t>0.94</w:t>
            </w:r>
          </w:p>
        </w:tc>
        <w:tc>
          <w:tcPr>
            <w:tcW w:w="960" w:type="dxa"/>
            <w:hideMark/>
          </w:tcPr>
          <w:p w14:paraId="0697F2F2" w14:textId="77777777" w:rsidR="00233B04" w:rsidRPr="00233B04" w:rsidRDefault="00233B04">
            <w:r w:rsidRPr="00233B04">
              <w:t>&lt;0.001</w:t>
            </w:r>
          </w:p>
        </w:tc>
        <w:tc>
          <w:tcPr>
            <w:tcW w:w="1460" w:type="dxa"/>
            <w:noWrap/>
            <w:hideMark/>
          </w:tcPr>
          <w:p w14:paraId="0E4FD541" w14:textId="77777777" w:rsidR="00233B04" w:rsidRPr="00233B04" w:rsidRDefault="00233B04">
            <w:r w:rsidRPr="00233B04">
              <w:t>0.79</w:t>
            </w:r>
          </w:p>
        </w:tc>
        <w:tc>
          <w:tcPr>
            <w:tcW w:w="1460" w:type="dxa"/>
            <w:noWrap/>
            <w:hideMark/>
          </w:tcPr>
          <w:p w14:paraId="27B4DFF4" w14:textId="77777777" w:rsidR="00233B04" w:rsidRPr="00233B04" w:rsidRDefault="00233B04">
            <w:r w:rsidRPr="00233B04">
              <w:t>0.68</w:t>
            </w:r>
          </w:p>
        </w:tc>
        <w:tc>
          <w:tcPr>
            <w:tcW w:w="960" w:type="dxa"/>
            <w:noWrap/>
            <w:hideMark/>
          </w:tcPr>
          <w:p w14:paraId="6100561A" w14:textId="77777777" w:rsidR="00233B04" w:rsidRPr="00233B04" w:rsidRDefault="00233B04">
            <w:r w:rsidRPr="00233B04">
              <w:t>0.92</w:t>
            </w:r>
          </w:p>
        </w:tc>
        <w:tc>
          <w:tcPr>
            <w:tcW w:w="960" w:type="dxa"/>
            <w:noWrap/>
            <w:hideMark/>
          </w:tcPr>
          <w:p w14:paraId="64F401B4" w14:textId="77777777" w:rsidR="00233B04" w:rsidRPr="00233B04" w:rsidRDefault="00233B04">
            <w:r w:rsidRPr="00233B04">
              <w:t>0.002</w:t>
            </w:r>
          </w:p>
        </w:tc>
      </w:tr>
      <w:tr w:rsidR="00233B04" w:rsidRPr="00233B04" w14:paraId="20339144" w14:textId="77777777" w:rsidTr="00233B04">
        <w:trPr>
          <w:trHeight w:val="288"/>
        </w:trPr>
        <w:tc>
          <w:tcPr>
            <w:tcW w:w="2908" w:type="dxa"/>
            <w:noWrap/>
            <w:hideMark/>
          </w:tcPr>
          <w:p w14:paraId="0C16B7BE" w14:textId="77777777" w:rsidR="00233B04" w:rsidRPr="00233B04" w:rsidRDefault="00233B04">
            <w:pPr>
              <w:rPr>
                <w:b/>
                <w:bCs/>
              </w:rPr>
            </w:pPr>
            <w:r w:rsidRPr="00233B04">
              <w:rPr>
                <w:b/>
                <w:bCs/>
              </w:rPr>
              <w:t>170-179</w:t>
            </w:r>
          </w:p>
        </w:tc>
        <w:tc>
          <w:tcPr>
            <w:tcW w:w="1380" w:type="dxa"/>
            <w:noWrap/>
            <w:hideMark/>
          </w:tcPr>
          <w:p w14:paraId="5E93B1FD" w14:textId="77777777" w:rsidR="00233B04" w:rsidRPr="00233B04" w:rsidRDefault="00233B04">
            <w:r w:rsidRPr="00233B04">
              <w:t>1.07</w:t>
            </w:r>
          </w:p>
        </w:tc>
        <w:tc>
          <w:tcPr>
            <w:tcW w:w="960" w:type="dxa"/>
            <w:noWrap/>
            <w:hideMark/>
          </w:tcPr>
          <w:p w14:paraId="63201910" w14:textId="77777777" w:rsidR="00233B04" w:rsidRPr="00233B04" w:rsidRDefault="00233B04">
            <w:r w:rsidRPr="00233B04">
              <w:t>1.00</w:t>
            </w:r>
          </w:p>
        </w:tc>
        <w:tc>
          <w:tcPr>
            <w:tcW w:w="960" w:type="dxa"/>
            <w:noWrap/>
            <w:hideMark/>
          </w:tcPr>
          <w:p w14:paraId="616E7911" w14:textId="77777777" w:rsidR="00233B04" w:rsidRPr="00233B04" w:rsidRDefault="00233B04">
            <w:r w:rsidRPr="00233B04">
              <w:t>1.15</w:t>
            </w:r>
          </w:p>
        </w:tc>
        <w:tc>
          <w:tcPr>
            <w:tcW w:w="960" w:type="dxa"/>
            <w:noWrap/>
            <w:hideMark/>
          </w:tcPr>
          <w:p w14:paraId="66275D7C" w14:textId="77777777" w:rsidR="00233B04" w:rsidRPr="00233B04" w:rsidRDefault="00233B04">
            <w:r w:rsidRPr="00233B04">
              <w:t>0.050</w:t>
            </w:r>
          </w:p>
        </w:tc>
        <w:tc>
          <w:tcPr>
            <w:tcW w:w="1360" w:type="dxa"/>
            <w:noWrap/>
            <w:hideMark/>
          </w:tcPr>
          <w:p w14:paraId="0F3A55DC" w14:textId="77777777" w:rsidR="00233B04" w:rsidRPr="00233B04" w:rsidRDefault="00233B04">
            <w:r w:rsidRPr="00233B04">
              <w:t>0.99</w:t>
            </w:r>
          </w:p>
        </w:tc>
        <w:tc>
          <w:tcPr>
            <w:tcW w:w="960" w:type="dxa"/>
            <w:noWrap/>
            <w:hideMark/>
          </w:tcPr>
          <w:p w14:paraId="4BFC9D68" w14:textId="77777777" w:rsidR="00233B04" w:rsidRPr="00233B04" w:rsidRDefault="00233B04">
            <w:r w:rsidRPr="00233B04">
              <w:t>0.91</w:t>
            </w:r>
          </w:p>
        </w:tc>
        <w:tc>
          <w:tcPr>
            <w:tcW w:w="960" w:type="dxa"/>
            <w:noWrap/>
            <w:hideMark/>
          </w:tcPr>
          <w:p w14:paraId="352F795F" w14:textId="77777777" w:rsidR="00233B04" w:rsidRPr="00233B04" w:rsidRDefault="00233B04">
            <w:r w:rsidRPr="00233B04">
              <w:t>1.07</w:t>
            </w:r>
          </w:p>
        </w:tc>
        <w:tc>
          <w:tcPr>
            <w:tcW w:w="960" w:type="dxa"/>
            <w:noWrap/>
            <w:hideMark/>
          </w:tcPr>
          <w:p w14:paraId="794FFC23" w14:textId="77777777" w:rsidR="00233B04" w:rsidRPr="00233B04" w:rsidRDefault="00233B04">
            <w:r w:rsidRPr="00233B04">
              <w:t>0.753</w:t>
            </w:r>
          </w:p>
        </w:tc>
        <w:tc>
          <w:tcPr>
            <w:tcW w:w="1460" w:type="dxa"/>
            <w:noWrap/>
            <w:hideMark/>
          </w:tcPr>
          <w:p w14:paraId="0C88C7A0" w14:textId="77777777" w:rsidR="00233B04" w:rsidRPr="00233B04" w:rsidRDefault="00233B04">
            <w:r w:rsidRPr="00233B04">
              <w:t>0.83</w:t>
            </w:r>
          </w:p>
        </w:tc>
        <w:tc>
          <w:tcPr>
            <w:tcW w:w="1460" w:type="dxa"/>
            <w:noWrap/>
            <w:hideMark/>
          </w:tcPr>
          <w:p w14:paraId="765EF0CE" w14:textId="77777777" w:rsidR="00233B04" w:rsidRPr="00233B04" w:rsidRDefault="00233B04">
            <w:r w:rsidRPr="00233B04">
              <w:t>0.67</w:t>
            </w:r>
          </w:p>
        </w:tc>
        <w:tc>
          <w:tcPr>
            <w:tcW w:w="960" w:type="dxa"/>
            <w:noWrap/>
            <w:hideMark/>
          </w:tcPr>
          <w:p w14:paraId="33490B11" w14:textId="77777777" w:rsidR="00233B04" w:rsidRPr="00233B04" w:rsidRDefault="00233B04">
            <w:r w:rsidRPr="00233B04">
              <w:t>1.02</w:t>
            </w:r>
          </w:p>
        </w:tc>
        <w:tc>
          <w:tcPr>
            <w:tcW w:w="960" w:type="dxa"/>
            <w:noWrap/>
            <w:hideMark/>
          </w:tcPr>
          <w:p w14:paraId="143A6B50" w14:textId="77777777" w:rsidR="00233B04" w:rsidRPr="00233B04" w:rsidRDefault="00233B04">
            <w:r w:rsidRPr="00233B04">
              <w:t>0.076</w:t>
            </w:r>
          </w:p>
        </w:tc>
      </w:tr>
      <w:tr w:rsidR="00233B04" w:rsidRPr="00233B04" w14:paraId="07284871" w14:textId="77777777" w:rsidTr="00233B04">
        <w:trPr>
          <w:trHeight w:val="288"/>
        </w:trPr>
        <w:tc>
          <w:tcPr>
            <w:tcW w:w="2908" w:type="dxa"/>
            <w:noWrap/>
            <w:hideMark/>
          </w:tcPr>
          <w:p w14:paraId="75588FD4" w14:textId="77777777" w:rsidR="00233B04" w:rsidRPr="00233B04" w:rsidRDefault="00233B04">
            <w:pPr>
              <w:rPr>
                <w:b/>
                <w:bCs/>
              </w:rPr>
            </w:pPr>
            <w:r w:rsidRPr="00233B04">
              <w:rPr>
                <w:b/>
                <w:bCs/>
              </w:rPr>
              <w:t>&gt;=180</w:t>
            </w:r>
          </w:p>
        </w:tc>
        <w:tc>
          <w:tcPr>
            <w:tcW w:w="1380" w:type="dxa"/>
            <w:noWrap/>
            <w:hideMark/>
          </w:tcPr>
          <w:p w14:paraId="6192A5B5" w14:textId="77777777" w:rsidR="00233B04" w:rsidRPr="00233B04" w:rsidRDefault="00233B04">
            <w:r w:rsidRPr="00233B04">
              <w:t>1.30</w:t>
            </w:r>
          </w:p>
        </w:tc>
        <w:tc>
          <w:tcPr>
            <w:tcW w:w="960" w:type="dxa"/>
            <w:noWrap/>
            <w:hideMark/>
          </w:tcPr>
          <w:p w14:paraId="51EC0DF5" w14:textId="77777777" w:rsidR="00233B04" w:rsidRPr="00233B04" w:rsidRDefault="00233B04">
            <w:r w:rsidRPr="00233B04">
              <w:t>1.19</w:t>
            </w:r>
          </w:p>
        </w:tc>
        <w:tc>
          <w:tcPr>
            <w:tcW w:w="960" w:type="dxa"/>
            <w:noWrap/>
            <w:hideMark/>
          </w:tcPr>
          <w:p w14:paraId="67E05DD9" w14:textId="77777777" w:rsidR="00233B04" w:rsidRPr="00233B04" w:rsidRDefault="00233B04">
            <w:r w:rsidRPr="00233B04">
              <w:t>1.42</w:t>
            </w:r>
          </w:p>
        </w:tc>
        <w:tc>
          <w:tcPr>
            <w:tcW w:w="960" w:type="dxa"/>
            <w:hideMark/>
          </w:tcPr>
          <w:p w14:paraId="257D329D" w14:textId="77777777" w:rsidR="00233B04" w:rsidRPr="00233B04" w:rsidRDefault="00233B04">
            <w:r w:rsidRPr="00233B04">
              <w:t>&lt;0.001</w:t>
            </w:r>
          </w:p>
        </w:tc>
        <w:tc>
          <w:tcPr>
            <w:tcW w:w="1360" w:type="dxa"/>
            <w:noWrap/>
            <w:hideMark/>
          </w:tcPr>
          <w:p w14:paraId="4F0B7046" w14:textId="77777777" w:rsidR="00233B04" w:rsidRPr="00233B04" w:rsidRDefault="00233B04">
            <w:r w:rsidRPr="00233B04">
              <w:t>1.10</w:t>
            </w:r>
          </w:p>
        </w:tc>
        <w:tc>
          <w:tcPr>
            <w:tcW w:w="960" w:type="dxa"/>
            <w:noWrap/>
            <w:hideMark/>
          </w:tcPr>
          <w:p w14:paraId="04DF12F6" w14:textId="77777777" w:rsidR="00233B04" w:rsidRPr="00233B04" w:rsidRDefault="00233B04">
            <w:r w:rsidRPr="00233B04">
              <w:t>0.98</w:t>
            </w:r>
          </w:p>
        </w:tc>
        <w:tc>
          <w:tcPr>
            <w:tcW w:w="960" w:type="dxa"/>
            <w:noWrap/>
            <w:hideMark/>
          </w:tcPr>
          <w:p w14:paraId="7CE71F8F" w14:textId="77777777" w:rsidR="00233B04" w:rsidRPr="00233B04" w:rsidRDefault="00233B04">
            <w:r w:rsidRPr="00233B04">
              <w:t>1.24</w:t>
            </w:r>
          </w:p>
        </w:tc>
        <w:tc>
          <w:tcPr>
            <w:tcW w:w="960" w:type="dxa"/>
            <w:noWrap/>
            <w:hideMark/>
          </w:tcPr>
          <w:p w14:paraId="49B2B9FE" w14:textId="77777777" w:rsidR="00233B04" w:rsidRPr="00233B04" w:rsidRDefault="00233B04">
            <w:r w:rsidRPr="00233B04">
              <w:t>0.089</w:t>
            </w:r>
          </w:p>
        </w:tc>
        <w:tc>
          <w:tcPr>
            <w:tcW w:w="1460" w:type="dxa"/>
            <w:noWrap/>
            <w:hideMark/>
          </w:tcPr>
          <w:p w14:paraId="689627A7" w14:textId="77777777" w:rsidR="00233B04" w:rsidRPr="00233B04" w:rsidRDefault="00233B04">
            <w:r w:rsidRPr="00233B04">
              <w:t>0.93</w:t>
            </w:r>
          </w:p>
        </w:tc>
        <w:tc>
          <w:tcPr>
            <w:tcW w:w="1460" w:type="dxa"/>
            <w:noWrap/>
            <w:hideMark/>
          </w:tcPr>
          <w:p w14:paraId="637C1E76" w14:textId="77777777" w:rsidR="00233B04" w:rsidRPr="00233B04" w:rsidRDefault="00233B04">
            <w:r w:rsidRPr="00233B04">
              <w:t>0.71</w:t>
            </w:r>
          </w:p>
        </w:tc>
        <w:tc>
          <w:tcPr>
            <w:tcW w:w="960" w:type="dxa"/>
            <w:noWrap/>
            <w:hideMark/>
          </w:tcPr>
          <w:p w14:paraId="2BA98B2E" w14:textId="77777777" w:rsidR="00233B04" w:rsidRPr="00233B04" w:rsidRDefault="00233B04">
            <w:r w:rsidRPr="00233B04">
              <w:t>1.23</w:t>
            </w:r>
          </w:p>
        </w:tc>
        <w:tc>
          <w:tcPr>
            <w:tcW w:w="960" w:type="dxa"/>
            <w:noWrap/>
            <w:hideMark/>
          </w:tcPr>
          <w:p w14:paraId="224D3649" w14:textId="77777777" w:rsidR="00233B04" w:rsidRPr="00233B04" w:rsidRDefault="00233B04">
            <w:r w:rsidRPr="00233B04">
              <w:t>0.628</w:t>
            </w:r>
          </w:p>
        </w:tc>
      </w:tr>
    </w:tbl>
    <w:p w14:paraId="57856F16" w14:textId="77777777" w:rsidR="005F3281" w:rsidRDefault="005F3281" w:rsidP="0011792E"/>
    <w:p w14:paraId="13845872" w14:textId="6BDB6265" w:rsidR="0011792E" w:rsidRDefault="005A4F04" w:rsidP="0011792E">
      <w:r>
        <w:rPr>
          <w:b/>
        </w:rPr>
        <w:lastRenderedPageBreak/>
        <w:t>Appendix 16</w:t>
      </w:r>
      <w:r w:rsidR="0011792E">
        <w:rPr>
          <w:b/>
        </w:rPr>
        <w:t xml:space="preserve">: </w:t>
      </w:r>
      <w:r w:rsidR="0011792E">
        <w:t xml:space="preserve">Sensitivity analysis of baseline median systolic blood pressure and hazard ratio of all-cause mortality in </w:t>
      </w:r>
      <w:r w:rsidR="00D764A7">
        <w:t>75 to 84</w:t>
      </w:r>
      <w:r w:rsidR="0011792E">
        <w:t xml:space="preserve"> year olds excluding those who died within 6 months of index date (N=7092 excluded) in </w:t>
      </w:r>
      <w:r w:rsidR="00D764A7">
        <w:t>75 to 84</w:t>
      </w:r>
      <w:r w:rsidR="0011792E">
        <w:t xml:space="preserve"> year olds, stratified by eFI frailty status</w:t>
      </w:r>
      <w:r w:rsidR="0011792E" w:rsidRPr="00056C65">
        <w:t xml:space="preserve"> </w:t>
      </w:r>
      <w:r w:rsidR="0011792E">
        <w:t>Adjusted for index of multiple deprivation, age at index date, and sex.</w:t>
      </w:r>
    </w:p>
    <w:p w14:paraId="558017D3" w14:textId="1705C269" w:rsidR="005758E1" w:rsidRDefault="005758E1" w:rsidP="0011792E">
      <w:r w:rsidRPr="005758E1">
        <w:rPr>
          <w:noProof/>
          <w:lang w:eastAsia="en-GB"/>
        </w:rPr>
        <w:drawing>
          <wp:inline distT="0" distB="0" distL="0" distR="0" wp14:anchorId="62C3BCAD" wp14:editId="7089FD13">
            <wp:extent cx="8863330" cy="1885058"/>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63330" cy="1885058"/>
                    </a:xfrm>
                    <a:prstGeom prst="rect">
                      <a:avLst/>
                    </a:prstGeom>
                    <a:noFill/>
                    <a:ln>
                      <a:noFill/>
                    </a:ln>
                  </pic:spPr>
                </pic:pic>
              </a:graphicData>
            </a:graphic>
          </wp:inline>
        </w:drawing>
      </w:r>
      <w:r>
        <w:fldChar w:fldCharType="begin"/>
      </w:r>
      <w:r>
        <w:instrText xml:space="preserve"> LINK </w:instrText>
      </w:r>
      <w:r w:rsidR="00607144">
        <w:instrText xml:space="preserve">Excel.Sheet.12 "\\\\isad.isadroot.ex.ac.uk\\UOE\\User\\PhD\\frailty BP\\age and ageing submission\\results for supplementary_19.12.19.xlsx" "sensitivity analysis!R189C2:R199C14" </w:instrText>
      </w:r>
      <w:r>
        <w:instrText xml:space="preserve">\a \f 4 \h  \* MERGEFORMAT </w:instrText>
      </w:r>
      <w:r>
        <w:fldChar w:fldCharType="separate"/>
      </w:r>
    </w:p>
    <w:p w14:paraId="00A78DB6" w14:textId="78BEA481" w:rsidR="00605FD5" w:rsidRPr="003B7665" w:rsidRDefault="005758E1" w:rsidP="0011792E">
      <w:r>
        <w:fldChar w:fldCharType="end"/>
      </w:r>
    </w:p>
    <w:p w14:paraId="36F424BB" w14:textId="77777777" w:rsidR="00605FD5" w:rsidRDefault="00605FD5" w:rsidP="0011792E">
      <w:pPr>
        <w:rPr>
          <w:b/>
        </w:rPr>
      </w:pPr>
    </w:p>
    <w:p w14:paraId="4F31FAD1" w14:textId="77777777" w:rsidR="00605FD5" w:rsidRDefault="00605FD5" w:rsidP="0011792E">
      <w:pPr>
        <w:rPr>
          <w:b/>
        </w:rPr>
      </w:pPr>
    </w:p>
    <w:p w14:paraId="6DCD473D" w14:textId="77777777" w:rsidR="005758E1" w:rsidRDefault="005758E1" w:rsidP="0011792E">
      <w:pPr>
        <w:rPr>
          <w:b/>
        </w:rPr>
      </w:pPr>
    </w:p>
    <w:p w14:paraId="7732EC5D" w14:textId="77777777" w:rsidR="005758E1" w:rsidRDefault="005758E1" w:rsidP="0011792E">
      <w:pPr>
        <w:rPr>
          <w:b/>
        </w:rPr>
      </w:pPr>
    </w:p>
    <w:p w14:paraId="77A299B4" w14:textId="77777777" w:rsidR="005758E1" w:rsidRDefault="005758E1" w:rsidP="0011792E">
      <w:pPr>
        <w:rPr>
          <w:b/>
        </w:rPr>
      </w:pPr>
    </w:p>
    <w:p w14:paraId="33EF7A37" w14:textId="77777777" w:rsidR="005758E1" w:rsidRDefault="005758E1" w:rsidP="0011792E">
      <w:pPr>
        <w:rPr>
          <w:b/>
        </w:rPr>
      </w:pPr>
    </w:p>
    <w:p w14:paraId="05305225" w14:textId="77777777" w:rsidR="005758E1" w:rsidRDefault="005758E1" w:rsidP="0011792E">
      <w:pPr>
        <w:rPr>
          <w:b/>
        </w:rPr>
      </w:pPr>
    </w:p>
    <w:p w14:paraId="29CC17D4" w14:textId="77777777" w:rsidR="005758E1" w:rsidRDefault="005758E1" w:rsidP="0011792E">
      <w:pPr>
        <w:rPr>
          <w:b/>
        </w:rPr>
      </w:pPr>
    </w:p>
    <w:p w14:paraId="15BAF74F" w14:textId="77777777" w:rsidR="005758E1" w:rsidRDefault="005758E1" w:rsidP="0011792E">
      <w:pPr>
        <w:rPr>
          <w:b/>
        </w:rPr>
      </w:pPr>
    </w:p>
    <w:p w14:paraId="5741D5A5" w14:textId="694461F2" w:rsidR="0011792E" w:rsidRDefault="008137FB" w:rsidP="0011792E">
      <w:r>
        <w:rPr>
          <w:b/>
        </w:rPr>
        <w:lastRenderedPageBreak/>
        <w:t>Appendix 17</w:t>
      </w:r>
      <w:r w:rsidR="0011792E">
        <w:rPr>
          <w:b/>
        </w:rPr>
        <w:t xml:space="preserve">: </w:t>
      </w:r>
      <w:r w:rsidR="0011792E">
        <w:t xml:space="preserve">Sensitivity analysis of baseline median systolic blood pressure and hazard ratio of all-cause mortality in </w:t>
      </w:r>
      <w:r w:rsidR="00D764A7">
        <w:t>75 to 84</w:t>
      </w:r>
      <w:r w:rsidR="0011792E">
        <w:t xml:space="preserve"> year olds by smoking status, stratified by eFI frailty status. Adjusted for index of multiple deprivation, age at index date, and sex.</w:t>
      </w:r>
    </w:p>
    <w:tbl>
      <w:tblPr>
        <w:tblStyle w:val="TableGrid"/>
        <w:tblW w:w="0" w:type="auto"/>
        <w:tblLook w:val="04A0" w:firstRow="1" w:lastRow="0" w:firstColumn="1" w:lastColumn="0" w:noHBand="0" w:noVBand="1"/>
      </w:tblPr>
      <w:tblGrid>
        <w:gridCol w:w="2549"/>
        <w:gridCol w:w="1225"/>
        <w:gridCol w:w="861"/>
        <w:gridCol w:w="861"/>
        <w:gridCol w:w="861"/>
        <w:gridCol w:w="1208"/>
        <w:gridCol w:w="861"/>
        <w:gridCol w:w="861"/>
        <w:gridCol w:w="861"/>
        <w:gridCol w:w="1173"/>
        <w:gridCol w:w="1017"/>
        <w:gridCol w:w="861"/>
        <w:gridCol w:w="749"/>
      </w:tblGrid>
      <w:tr w:rsidR="005758E1" w:rsidRPr="005758E1" w14:paraId="620E2E0F" w14:textId="77777777" w:rsidTr="005758E1">
        <w:trPr>
          <w:trHeight w:val="288"/>
        </w:trPr>
        <w:tc>
          <w:tcPr>
            <w:tcW w:w="2908" w:type="dxa"/>
            <w:noWrap/>
            <w:hideMark/>
          </w:tcPr>
          <w:p w14:paraId="58A7A07D" w14:textId="77777777" w:rsidR="005758E1" w:rsidRPr="005758E1" w:rsidRDefault="005758E1">
            <w:pPr>
              <w:rPr>
                <w:b/>
                <w:bCs/>
              </w:rPr>
            </w:pPr>
            <w:r w:rsidRPr="005758E1">
              <w:rPr>
                <w:b/>
                <w:bCs/>
              </w:rPr>
              <w:t> </w:t>
            </w:r>
          </w:p>
        </w:tc>
        <w:tc>
          <w:tcPr>
            <w:tcW w:w="12740" w:type="dxa"/>
            <w:gridSpan w:val="12"/>
            <w:noWrap/>
            <w:hideMark/>
          </w:tcPr>
          <w:p w14:paraId="31C4B2DA" w14:textId="5118DF04" w:rsidR="005758E1" w:rsidRPr="005758E1" w:rsidRDefault="005758E1">
            <w:pPr>
              <w:rPr>
                <w:b/>
                <w:bCs/>
              </w:rPr>
            </w:pPr>
            <w:r w:rsidRPr="005758E1">
              <w:rPr>
                <w:b/>
                <w:bCs/>
              </w:rPr>
              <w:t xml:space="preserve">Age </w:t>
            </w:r>
            <w:r w:rsidR="00D764A7">
              <w:rPr>
                <w:b/>
                <w:bCs/>
              </w:rPr>
              <w:t>75 to 84</w:t>
            </w:r>
            <w:r w:rsidRPr="005758E1">
              <w:rPr>
                <w:b/>
                <w:bCs/>
              </w:rPr>
              <w:t xml:space="preserve"> years never smokers</w:t>
            </w:r>
          </w:p>
        </w:tc>
      </w:tr>
      <w:tr w:rsidR="005758E1" w:rsidRPr="005758E1" w14:paraId="22F7966D" w14:textId="77777777" w:rsidTr="005758E1">
        <w:trPr>
          <w:trHeight w:val="288"/>
        </w:trPr>
        <w:tc>
          <w:tcPr>
            <w:tcW w:w="2908" w:type="dxa"/>
            <w:noWrap/>
            <w:hideMark/>
          </w:tcPr>
          <w:p w14:paraId="5509DF9F" w14:textId="77777777" w:rsidR="005758E1" w:rsidRPr="005758E1" w:rsidRDefault="005758E1">
            <w:pPr>
              <w:rPr>
                <w:b/>
                <w:bCs/>
              </w:rPr>
            </w:pPr>
            <w:r w:rsidRPr="005758E1">
              <w:rPr>
                <w:b/>
                <w:bCs/>
              </w:rPr>
              <w:t> </w:t>
            </w:r>
          </w:p>
        </w:tc>
        <w:tc>
          <w:tcPr>
            <w:tcW w:w="4260" w:type="dxa"/>
            <w:gridSpan w:val="4"/>
            <w:noWrap/>
            <w:hideMark/>
          </w:tcPr>
          <w:p w14:paraId="76D4BF5C" w14:textId="77777777" w:rsidR="005758E1" w:rsidRPr="005758E1" w:rsidRDefault="005758E1">
            <w:pPr>
              <w:rPr>
                <w:b/>
                <w:bCs/>
              </w:rPr>
            </w:pPr>
            <w:r w:rsidRPr="005758E1">
              <w:rPr>
                <w:b/>
                <w:bCs/>
              </w:rPr>
              <w:t>Non-frail</w:t>
            </w:r>
          </w:p>
        </w:tc>
        <w:tc>
          <w:tcPr>
            <w:tcW w:w="4240" w:type="dxa"/>
            <w:gridSpan w:val="4"/>
            <w:noWrap/>
            <w:hideMark/>
          </w:tcPr>
          <w:p w14:paraId="5ABE1C23" w14:textId="77777777" w:rsidR="005758E1" w:rsidRPr="005758E1" w:rsidRDefault="005758E1">
            <w:pPr>
              <w:rPr>
                <w:b/>
                <w:bCs/>
              </w:rPr>
            </w:pPr>
            <w:r w:rsidRPr="005758E1">
              <w:rPr>
                <w:b/>
                <w:bCs/>
              </w:rPr>
              <w:t>Mild frailty</w:t>
            </w:r>
          </w:p>
        </w:tc>
        <w:tc>
          <w:tcPr>
            <w:tcW w:w="4240" w:type="dxa"/>
            <w:gridSpan w:val="4"/>
            <w:noWrap/>
            <w:hideMark/>
          </w:tcPr>
          <w:p w14:paraId="4A4A6453" w14:textId="77777777" w:rsidR="005758E1" w:rsidRPr="005758E1" w:rsidRDefault="005758E1">
            <w:pPr>
              <w:rPr>
                <w:b/>
                <w:bCs/>
              </w:rPr>
            </w:pPr>
            <w:r w:rsidRPr="005758E1">
              <w:rPr>
                <w:b/>
                <w:bCs/>
              </w:rPr>
              <w:t>Moderate to severe frailty</w:t>
            </w:r>
          </w:p>
        </w:tc>
      </w:tr>
      <w:tr w:rsidR="005758E1" w:rsidRPr="005758E1" w14:paraId="7B5E2A7F" w14:textId="77777777" w:rsidTr="005758E1">
        <w:trPr>
          <w:trHeight w:val="288"/>
        </w:trPr>
        <w:tc>
          <w:tcPr>
            <w:tcW w:w="2908" w:type="dxa"/>
            <w:noWrap/>
            <w:hideMark/>
          </w:tcPr>
          <w:p w14:paraId="0F529803" w14:textId="77777777" w:rsidR="005758E1" w:rsidRPr="005758E1" w:rsidRDefault="005758E1">
            <w:pPr>
              <w:rPr>
                <w:b/>
                <w:bCs/>
              </w:rPr>
            </w:pPr>
            <w:r w:rsidRPr="005758E1">
              <w:rPr>
                <w:b/>
                <w:bCs/>
              </w:rPr>
              <w:t>systolic blood pressure (mmHg)</w:t>
            </w:r>
          </w:p>
        </w:tc>
        <w:tc>
          <w:tcPr>
            <w:tcW w:w="1380" w:type="dxa"/>
            <w:noWrap/>
            <w:hideMark/>
          </w:tcPr>
          <w:p w14:paraId="6E9E5858" w14:textId="3B21A7B0" w:rsidR="005758E1" w:rsidRPr="005758E1" w:rsidRDefault="005758E1">
            <w:pPr>
              <w:rPr>
                <w:b/>
                <w:bCs/>
              </w:rPr>
            </w:pPr>
            <w:r w:rsidRPr="005758E1">
              <w:rPr>
                <w:b/>
                <w:bCs/>
              </w:rPr>
              <w:t xml:space="preserve">HR </w:t>
            </w:r>
            <w:del w:id="45" w:author="Masoli, Jane" w:date="2020-02-17T20:11:00Z">
              <w:r w:rsidRPr="005758E1" w:rsidDel="00305482">
                <w:rPr>
                  <w:b/>
                  <w:bCs/>
                </w:rPr>
                <w:delText>mortality</w:delText>
              </w:r>
            </w:del>
          </w:p>
        </w:tc>
        <w:tc>
          <w:tcPr>
            <w:tcW w:w="960" w:type="dxa"/>
            <w:noWrap/>
            <w:hideMark/>
          </w:tcPr>
          <w:p w14:paraId="4BB01D15" w14:textId="77777777" w:rsidR="005758E1" w:rsidRPr="005758E1" w:rsidRDefault="005758E1">
            <w:pPr>
              <w:rPr>
                <w:b/>
                <w:bCs/>
              </w:rPr>
            </w:pPr>
            <w:r w:rsidRPr="005758E1">
              <w:rPr>
                <w:b/>
                <w:bCs/>
              </w:rPr>
              <w:t>LCI</w:t>
            </w:r>
          </w:p>
        </w:tc>
        <w:tc>
          <w:tcPr>
            <w:tcW w:w="960" w:type="dxa"/>
            <w:noWrap/>
            <w:hideMark/>
          </w:tcPr>
          <w:p w14:paraId="3E5884DF" w14:textId="77777777" w:rsidR="005758E1" w:rsidRPr="005758E1" w:rsidRDefault="005758E1">
            <w:pPr>
              <w:rPr>
                <w:b/>
                <w:bCs/>
              </w:rPr>
            </w:pPr>
            <w:r w:rsidRPr="005758E1">
              <w:rPr>
                <w:b/>
                <w:bCs/>
              </w:rPr>
              <w:t>UCI</w:t>
            </w:r>
          </w:p>
        </w:tc>
        <w:tc>
          <w:tcPr>
            <w:tcW w:w="960" w:type="dxa"/>
            <w:noWrap/>
            <w:hideMark/>
          </w:tcPr>
          <w:p w14:paraId="64EE3B79" w14:textId="77777777" w:rsidR="005758E1" w:rsidRPr="005758E1" w:rsidRDefault="005758E1">
            <w:pPr>
              <w:rPr>
                <w:b/>
                <w:bCs/>
              </w:rPr>
            </w:pPr>
            <w:r w:rsidRPr="005758E1">
              <w:rPr>
                <w:b/>
                <w:bCs/>
              </w:rPr>
              <w:t>p value</w:t>
            </w:r>
          </w:p>
        </w:tc>
        <w:tc>
          <w:tcPr>
            <w:tcW w:w="1360" w:type="dxa"/>
            <w:noWrap/>
            <w:hideMark/>
          </w:tcPr>
          <w:p w14:paraId="226C7058" w14:textId="152ADDE3" w:rsidR="005758E1" w:rsidRPr="005758E1" w:rsidRDefault="005758E1">
            <w:pPr>
              <w:rPr>
                <w:b/>
                <w:bCs/>
              </w:rPr>
            </w:pPr>
            <w:r w:rsidRPr="005758E1">
              <w:rPr>
                <w:b/>
                <w:bCs/>
              </w:rPr>
              <w:t xml:space="preserve">HR </w:t>
            </w:r>
            <w:del w:id="46" w:author="Masoli, Jane" w:date="2020-02-17T20:11:00Z">
              <w:r w:rsidRPr="005758E1" w:rsidDel="00305482">
                <w:rPr>
                  <w:b/>
                  <w:bCs/>
                </w:rPr>
                <w:delText>mortality</w:delText>
              </w:r>
            </w:del>
          </w:p>
        </w:tc>
        <w:tc>
          <w:tcPr>
            <w:tcW w:w="960" w:type="dxa"/>
            <w:noWrap/>
            <w:hideMark/>
          </w:tcPr>
          <w:p w14:paraId="351E9C36" w14:textId="77777777" w:rsidR="005758E1" w:rsidRPr="005758E1" w:rsidRDefault="005758E1">
            <w:pPr>
              <w:rPr>
                <w:b/>
                <w:bCs/>
              </w:rPr>
            </w:pPr>
            <w:r w:rsidRPr="005758E1">
              <w:rPr>
                <w:b/>
                <w:bCs/>
              </w:rPr>
              <w:t>LCI</w:t>
            </w:r>
          </w:p>
        </w:tc>
        <w:tc>
          <w:tcPr>
            <w:tcW w:w="960" w:type="dxa"/>
            <w:noWrap/>
            <w:hideMark/>
          </w:tcPr>
          <w:p w14:paraId="725B9EF4" w14:textId="77777777" w:rsidR="005758E1" w:rsidRPr="005758E1" w:rsidRDefault="005758E1">
            <w:pPr>
              <w:rPr>
                <w:b/>
                <w:bCs/>
              </w:rPr>
            </w:pPr>
            <w:r w:rsidRPr="005758E1">
              <w:rPr>
                <w:b/>
                <w:bCs/>
              </w:rPr>
              <w:t>UCI</w:t>
            </w:r>
          </w:p>
        </w:tc>
        <w:tc>
          <w:tcPr>
            <w:tcW w:w="960" w:type="dxa"/>
            <w:noWrap/>
            <w:hideMark/>
          </w:tcPr>
          <w:p w14:paraId="3FEDE097" w14:textId="77777777" w:rsidR="005758E1" w:rsidRPr="005758E1" w:rsidRDefault="005758E1">
            <w:pPr>
              <w:rPr>
                <w:b/>
                <w:bCs/>
              </w:rPr>
            </w:pPr>
            <w:r w:rsidRPr="005758E1">
              <w:rPr>
                <w:b/>
                <w:bCs/>
              </w:rPr>
              <w:t>p value</w:t>
            </w:r>
          </w:p>
        </w:tc>
        <w:tc>
          <w:tcPr>
            <w:tcW w:w="1320" w:type="dxa"/>
            <w:noWrap/>
            <w:hideMark/>
          </w:tcPr>
          <w:p w14:paraId="23CDD4B4" w14:textId="288F03DD" w:rsidR="005758E1" w:rsidRPr="005758E1" w:rsidRDefault="005758E1">
            <w:pPr>
              <w:rPr>
                <w:b/>
                <w:bCs/>
              </w:rPr>
            </w:pPr>
            <w:r w:rsidRPr="005758E1">
              <w:rPr>
                <w:b/>
                <w:bCs/>
              </w:rPr>
              <w:t xml:space="preserve">HR </w:t>
            </w:r>
            <w:del w:id="47" w:author="Masoli, Jane" w:date="2020-02-17T20:11:00Z">
              <w:r w:rsidRPr="005758E1" w:rsidDel="00305482">
                <w:rPr>
                  <w:b/>
                  <w:bCs/>
                </w:rPr>
                <w:delText>mortality</w:delText>
              </w:r>
            </w:del>
          </w:p>
        </w:tc>
        <w:tc>
          <w:tcPr>
            <w:tcW w:w="1140" w:type="dxa"/>
            <w:noWrap/>
            <w:hideMark/>
          </w:tcPr>
          <w:p w14:paraId="2A65BAAF" w14:textId="77777777" w:rsidR="005758E1" w:rsidRPr="005758E1" w:rsidRDefault="005758E1">
            <w:pPr>
              <w:rPr>
                <w:b/>
                <w:bCs/>
              </w:rPr>
            </w:pPr>
            <w:r w:rsidRPr="005758E1">
              <w:rPr>
                <w:b/>
                <w:bCs/>
              </w:rPr>
              <w:t>LCI</w:t>
            </w:r>
          </w:p>
        </w:tc>
        <w:tc>
          <w:tcPr>
            <w:tcW w:w="960" w:type="dxa"/>
            <w:noWrap/>
            <w:hideMark/>
          </w:tcPr>
          <w:p w14:paraId="1BB79562" w14:textId="77777777" w:rsidR="005758E1" w:rsidRPr="005758E1" w:rsidRDefault="005758E1">
            <w:pPr>
              <w:rPr>
                <w:b/>
                <w:bCs/>
              </w:rPr>
            </w:pPr>
            <w:r w:rsidRPr="005758E1">
              <w:rPr>
                <w:b/>
                <w:bCs/>
              </w:rPr>
              <w:t>UCI</w:t>
            </w:r>
          </w:p>
        </w:tc>
        <w:tc>
          <w:tcPr>
            <w:tcW w:w="820" w:type="dxa"/>
            <w:noWrap/>
            <w:hideMark/>
          </w:tcPr>
          <w:p w14:paraId="6CEA80DA" w14:textId="77777777" w:rsidR="005758E1" w:rsidRPr="005758E1" w:rsidRDefault="005758E1">
            <w:pPr>
              <w:rPr>
                <w:b/>
                <w:bCs/>
              </w:rPr>
            </w:pPr>
            <w:r w:rsidRPr="005758E1">
              <w:rPr>
                <w:b/>
                <w:bCs/>
              </w:rPr>
              <w:t>p value</w:t>
            </w:r>
          </w:p>
        </w:tc>
      </w:tr>
      <w:tr w:rsidR="005758E1" w:rsidRPr="005758E1" w14:paraId="3D557D00" w14:textId="77777777" w:rsidTr="005758E1">
        <w:trPr>
          <w:trHeight w:val="288"/>
        </w:trPr>
        <w:tc>
          <w:tcPr>
            <w:tcW w:w="2908" w:type="dxa"/>
            <w:noWrap/>
            <w:hideMark/>
          </w:tcPr>
          <w:p w14:paraId="66913B5A" w14:textId="77777777" w:rsidR="005758E1" w:rsidRPr="005758E1" w:rsidRDefault="005758E1">
            <w:pPr>
              <w:rPr>
                <w:b/>
                <w:bCs/>
              </w:rPr>
            </w:pPr>
            <w:r w:rsidRPr="005758E1">
              <w:rPr>
                <w:b/>
                <w:bCs/>
              </w:rPr>
              <w:t>&lt;120</w:t>
            </w:r>
          </w:p>
        </w:tc>
        <w:tc>
          <w:tcPr>
            <w:tcW w:w="1380" w:type="dxa"/>
            <w:noWrap/>
            <w:hideMark/>
          </w:tcPr>
          <w:p w14:paraId="6C9ED737" w14:textId="77777777" w:rsidR="005758E1" w:rsidRPr="005758E1" w:rsidRDefault="005758E1">
            <w:pPr>
              <w:rPr>
                <w:b/>
              </w:rPr>
            </w:pPr>
            <w:r w:rsidRPr="005758E1">
              <w:rPr>
                <w:b/>
              </w:rPr>
              <w:t>1.50</w:t>
            </w:r>
          </w:p>
        </w:tc>
        <w:tc>
          <w:tcPr>
            <w:tcW w:w="960" w:type="dxa"/>
            <w:noWrap/>
            <w:hideMark/>
          </w:tcPr>
          <w:p w14:paraId="24B34BEC" w14:textId="77777777" w:rsidR="005758E1" w:rsidRPr="005758E1" w:rsidRDefault="005758E1">
            <w:pPr>
              <w:rPr>
                <w:b/>
              </w:rPr>
            </w:pPr>
            <w:r w:rsidRPr="005758E1">
              <w:rPr>
                <w:b/>
              </w:rPr>
              <w:t>1.36</w:t>
            </w:r>
          </w:p>
        </w:tc>
        <w:tc>
          <w:tcPr>
            <w:tcW w:w="960" w:type="dxa"/>
            <w:noWrap/>
            <w:hideMark/>
          </w:tcPr>
          <w:p w14:paraId="0D7468CA" w14:textId="77777777" w:rsidR="005758E1" w:rsidRPr="005758E1" w:rsidRDefault="005758E1">
            <w:pPr>
              <w:rPr>
                <w:b/>
              </w:rPr>
            </w:pPr>
            <w:r w:rsidRPr="005758E1">
              <w:rPr>
                <w:b/>
              </w:rPr>
              <w:t>1.65</w:t>
            </w:r>
          </w:p>
        </w:tc>
        <w:tc>
          <w:tcPr>
            <w:tcW w:w="960" w:type="dxa"/>
            <w:hideMark/>
          </w:tcPr>
          <w:p w14:paraId="45E4CEDF" w14:textId="77777777" w:rsidR="005758E1" w:rsidRPr="005758E1" w:rsidRDefault="005758E1">
            <w:pPr>
              <w:rPr>
                <w:b/>
              </w:rPr>
            </w:pPr>
            <w:r w:rsidRPr="005758E1">
              <w:rPr>
                <w:b/>
              </w:rPr>
              <w:t>&lt;0.001</w:t>
            </w:r>
          </w:p>
        </w:tc>
        <w:tc>
          <w:tcPr>
            <w:tcW w:w="1360" w:type="dxa"/>
            <w:noWrap/>
            <w:hideMark/>
          </w:tcPr>
          <w:p w14:paraId="75E11168" w14:textId="77777777" w:rsidR="005758E1" w:rsidRPr="005758E1" w:rsidRDefault="005758E1">
            <w:pPr>
              <w:rPr>
                <w:b/>
              </w:rPr>
            </w:pPr>
            <w:r w:rsidRPr="005758E1">
              <w:rPr>
                <w:b/>
              </w:rPr>
              <w:t>1.78</w:t>
            </w:r>
          </w:p>
        </w:tc>
        <w:tc>
          <w:tcPr>
            <w:tcW w:w="960" w:type="dxa"/>
            <w:noWrap/>
            <w:hideMark/>
          </w:tcPr>
          <w:p w14:paraId="5665BF29" w14:textId="77777777" w:rsidR="005758E1" w:rsidRPr="005758E1" w:rsidRDefault="005758E1">
            <w:pPr>
              <w:rPr>
                <w:b/>
              </w:rPr>
            </w:pPr>
            <w:r w:rsidRPr="005758E1">
              <w:rPr>
                <w:b/>
              </w:rPr>
              <w:t>1.62</w:t>
            </w:r>
          </w:p>
        </w:tc>
        <w:tc>
          <w:tcPr>
            <w:tcW w:w="960" w:type="dxa"/>
            <w:noWrap/>
            <w:hideMark/>
          </w:tcPr>
          <w:p w14:paraId="186375D1" w14:textId="77777777" w:rsidR="005758E1" w:rsidRPr="005758E1" w:rsidRDefault="005758E1">
            <w:pPr>
              <w:rPr>
                <w:b/>
              </w:rPr>
            </w:pPr>
            <w:r w:rsidRPr="005758E1">
              <w:rPr>
                <w:b/>
              </w:rPr>
              <w:t>1.95</w:t>
            </w:r>
          </w:p>
        </w:tc>
        <w:tc>
          <w:tcPr>
            <w:tcW w:w="960" w:type="dxa"/>
            <w:hideMark/>
          </w:tcPr>
          <w:p w14:paraId="3AAB984F" w14:textId="77777777" w:rsidR="005758E1" w:rsidRPr="005758E1" w:rsidRDefault="005758E1">
            <w:pPr>
              <w:rPr>
                <w:b/>
              </w:rPr>
            </w:pPr>
            <w:r w:rsidRPr="005758E1">
              <w:rPr>
                <w:b/>
              </w:rPr>
              <w:t>&lt;0.001</w:t>
            </w:r>
          </w:p>
        </w:tc>
        <w:tc>
          <w:tcPr>
            <w:tcW w:w="1320" w:type="dxa"/>
            <w:noWrap/>
            <w:hideMark/>
          </w:tcPr>
          <w:p w14:paraId="63FEF02E" w14:textId="77777777" w:rsidR="005758E1" w:rsidRPr="005758E1" w:rsidRDefault="005758E1">
            <w:pPr>
              <w:rPr>
                <w:b/>
              </w:rPr>
            </w:pPr>
            <w:r w:rsidRPr="005758E1">
              <w:rPr>
                <w:b/>
              </w:rPr>
              <w:t>1.42</w:t>
            </w:r>
          </w:p>
        </w:tc>
        <w:tc>
          <w:tcPr>
            <w:tcW w:w="1140" w:type="dxa"/>
            <w:noWrap/>
            <w:hideMark/>
          </w:tcPr>
          <w:p w14:paraId="4650FA9D" w14:textId="77777777" w:rsidR="005758E1" w:rsidRPr="005758E1" w:rsidRDefault="005758E1">
            <w:pPr>
              <w:rPr>
                <w:b/>
              </w:rPr>
            </w:pPr>
            <w:r w:rsidRPr="005758E1">
              <w:rPr>
                <w:b/>
              </w:rPr>
              <w:t>1.15</w:t>
            </w:r>
          </w:p>
        </w:tc>
        <w:tc>
          <w:tcPr>
            <w:tcW w:w="960" w:type="dxa"/>
            <w:noWrap/>
            <w:hideMark/>
          </w:tcPr>
          <w:p w14:paraId="2BAB3413" w14:textId="77777777" w:rsidR="005758E1" w:rsidRPr="005758E1" w:rsidRDefault="005758E1">
            <w:pPr>
              <w:rPr>
                <w:b/>
              </w:rPr>
            </w:pPr>
            <w:r w:rsidRPr="005758E1">
              <w:rPr>
                <w:b/>
              </w:rPr>
              <w:t>1.75</w:t>
            </w:r>
          </w:p>
        </w:tc>
        <w:tc>
          <w:tcPr>
            <w:tcW w:w="820" w:type="dxa"/>
            <w:noWrap/>
            <w:hideMark/>
          </w:tcPr>
          <w:p w14:paraId="61F98AFA" w14:textId="77777777" w:rsidR="005758E1" w:rsidRPr="005758E1" w:rsidRDefault="005758E1">
            <w:pPr>
              <w:rPr>
                <w:b/>
              </w:rPr>
            </w:pPr>
            <w:r w:rsidRPr="005758E1">
              <w:rPr>
                <w:b/>
              </w:rPr>
              <w:t>0.001</w:t>
            </w:r>
          </w:p>
        </w:tc>
      </w:tr>
      <w:tr w:rsidR="005758E1" w:rsidRPr="005758E1" w14:paraId="47D87FCF" w14:textId="77777777" w:rsidTr="005758E1">
        <w:trPr>
          <w:trHeight w:val="288"/>
        </w:trPr>
        <w:tc>
          <w:tcPr>
            <w:tcW w:w="2908" w:type="dxa"/>
            <w:noWrap/>
            <w:hideMark/>
          </w:tcPr>
          <w:p w14:paraId="13A93D39" w14:textId="77777777" w:rsidR="005758E1" w:rsidRPr="005758E1" w:rsidRDefault="005758E1">
            <w:pPr>
              <w:rPr>
                <w:b/>
                <w:bCs/>
              </w:rPr>
            </w:pPr>
            <w:r w:rsidRPr="005758E1">
              <w:rPr>
                <w:b/>
                <w:bCs/>
              </w:rPr>
              <w:t>120-129</w:t>
            </w:r>
          </w:p>
        </w:tc>
        <w:tc>
          <w:tcPr>
            <w:tcW w:w="1380" w:type="dxa"/>
            <w:noWrap/>
            <w:hideMark/>
          </w:tcPr>
          <w:p w14:paraId="5E9E6D7A" w14:textId="77777777" w:rsidR="005758E1" w:rsidRPr="005758E1" w:rsidRDefault="005758E1">
            <w:pPr>
              <w:rPr>
                <w:b/>
              </w:rPr>
            </w:pPr>
            <w:r w:rsidRPr="005758E1">
              <w:rPr>
                <w:b/>
              </w:rPr>
              <w:t>1.10</w:t>
            </w:r>
          </w:p>
        </w:tc>
        <w:tc>
          <w:tcPr>
            <w:tcW w:w="960" w:type="dxa"/>
            <w:noWrap/>
            <w:hideMark/>
          </w:tcPr>
          <w:p w14:paraId="7EDABCE1" w14:textId="77777777" w:rsidR="005758E1" w:rsidRPr="005758E1" w:rsidRDefault="005758E1">
            <w:pPr>
              <w:rPr>
                <w:b/>
              </w:rPr>
            </w:pPr>
            <w:r w:rsidRPr="005758E1">
              <w:rPr>
                <w:b/>
              </w:rPr>
              <w:t>1.03</w:t>
            </w:r>
          </w:p>
        </w:tc>
        <w:tc>
          <w:tcPr>
            <w:tcW w:w="960" w:type="dxa"/>
            <w:noWrap/>
            <w:hideMark/>
          </w:tcPr>
          <w:p w14:paraId="288D0298" w14:textId="77777777" w:rsidR="005758E1" w:rsidRPr="005758E1" w:rsidRDefault="005758E1">
            <w:pPr>
              <w:rPr>
                <w:b/>
              </w:rPr>
            </w:pPr>
            <w:r w:rsidRPr="005758E1">
              <w:rPr>
                <w:b/>
              </w:rPr>
              <w:t>1.17</w:t>
            </w:r>
          </w:p>
        </w:tc>
        <w:tc>
          <w:tcPr>
            <w:tcW w:w="960" w:type="dxa"/>
            <w:noWrap/>
            <w:hideMark/>
          </w:tcPr>
          <w:p w14:paraId="44A948A0" w14:textId="77777777" w:rsidR="005758E1" w:rsidRPr="005758E1" w:rsidRDefault="005758E1">
            <w:pPr>
              <w:rPr>
                <w:b/>
              </w:rPr>
            </w:pPr>
            <w:r w:rsidRPr="005758E1">
              <w:rPr>
                <w:b/>
              </w:rPr>
              <w:t>0.005</w:t>
            </w:r>
          </w:p>
        </w:tc>
        <w:tc>
          <w:tcPr>
            <w:tcW w:w="1360" w:type="dxa"/>
            <w:noWrap/>
            <w:hideMark/>
          </w:tcPr>
          <w:p w14:paraId="2D53FFF0" w14:textId="77777777" w:rsidR="005758E1" w:rsidRPr="005758E1" w:rsidRDefault="005758E1">
            <w:pPr>
              <w:rPr>
                <w:b/>
              </w:rPr>
            </w:pPr>
            <w:r w:rsidRPr="005758E1">
              <w:rPr>
                <w:b/>
              </w:rPr>
              <w:t>1.22</w:t>
            </w:r>
          </w:p>
        </w:tc>
        <w:tc>
          <w:tcPr>
            <w:tcW w:w="960" w:type="dxa"/>
            <w:noWrap/>
            <w:hideMark/>
          </w:tcPr>
          <w:p w14:paraId="0A8E5D8D" w14:textId="77777777" w:rsidR="005758E1" w:rsidRPr="005758E1" w:rsidRDefault="005758E1">
            <w:pPr>
              <w:rPr>
                <w:b/>
              </w:rPr>
            </w:pPr>
            <w:r w:rsidRPr="005758E1">
              <w:rPr>
                <w:b/>
              </w:rPr>
              <w:t>1.13</w:t>
            </w:r>
          </w:p>
        </w:tc>
        <w:tc>
          <w:tcPr>
            <w:tcW w:w="960" w:type="dxa"/>
            <w:noWrap/>
            <w:hideMark/>
          </w:tcPr>
          <w:p w14:paraId="12A7A904" w14:textId="77777777" w:rsidR="005758E1" w:rsidRPr="005758E1" w:rsidRDefault="005758E1">
            <w:pPr>
              <w:rPr>
                <w:b/>
              </w:rPr>
            </w:pPr>
            <w:r w:rsidRPr="005758E1">
              <w:rPr>
                <w:b/>
              </w:rPr>
              <w:t>1.31</w:t>
            </w:r>
          </w:p>
        </w:tc>
        <w:tc>
          <w:tcPr>
            <w:tcW w:w="960" w:type="dxa"/>
            <w:hideMark/>
          </w:tcPr>
          <w:p w14:paraId="450BBA2C" w14:textId="77777777" w:rsidR="005758E1" w:rsidRPr="005758E1" w:rsidRDefault="005758E1">
            <w:pPr>
              <w:rPr>
                <w:b/>
              </w:rPr>
            </w:pPr>
            <w:r w:rsidRPr="005758E1">
              <w:rPr>
                <w:b/>
              </w:rPr>
              <w:t>&lt;0.001</w:t>
            </w:r>
          </w:p>
        </w:tc>
        <w:tc>
          <w:tcPr>
            <w:tcW w:w="1320" w:type="dxa"/>
            <w:noWrap/>
            <w:hideMark/>
          </w:tcPr>
          <w:p w14:paraId="6DF1FAE8" w14:textId="77777777" w:rsidR="005758E1" w:rsidRPr="005758E1" w:rsidRDefault="005758E1">
            <w:pPr>
              <w:rPr>
                <w:b/>
              </w:rPr>
            </w:pPr>
            <w:r w:rsidRPr="005758E1">
              <w:rPr>
                <w:b/>
              </w:rPr>
              <w:t>1.33</w:t>
            </w:r>
          </w:p>
        </w:tc>
        <w:tc>
          <w:tcPr>
            <w:tcW w:w="1140" w:type="dxa"/>
            <w:noWrap/>
            <w:hideMark/>
          </w:tcPr>
          <w:p w14:paraId="773376B6" w14:textId="77777777" w:rsidR="005758E1" w:rsidRPr="005758E1" w:rsidRDefault="005758E1">
            <w:pPr>
              <w:rPr>
                <w:b/>
              </w:rPr>
            </w:pPr>
            <w:r w:rsidRPr="005758E1">
              <w:rPr>
                <w:b/>
              </w:rPr>
              <w:t>1.13</w:t>
            </w:r>
          </w:p>
        </w:tc>
        <w:tc>
          <w:tcPr>
            <w:tcW w:w="960" w:type="dxa"/>
            <w:noWrap/>
            <w:hideMark/>
          </w:tcPr>
          <w:p w14:paraId="0C5E1BA2" w14:textId="77777777" w:rsidR="005758E1" w:rsidRPr="005758E1" w:rsidRDefault="005758E1">
            <w:pPr>
              <w:rPr>
                <w:b/>
              </w:rPr>
            </w:pPr>
            <w:r w:rsidRPr="005758E1">
              <w:rPr>
                <w:b/>
              </w:rPr>
              <w:t>1.57</w:t>
            </w:r>
          </w:p>
        </w:tc>
        <w:tc>
          <w:tcPr>
            <w:tcW w:w="820" w:type="dxa"/>
            <w:noWrap/>
            <w:hideMark/>
          </w:tcPr>
          <w:p w14:paraId="1156BE8A" w14:textId="77777777" w:rsidR="005758E1" w:rsidRPr="005758E1" w:rsidRDefault="005758E1">
            <w:pPr>
              <w:rPr>
                <w:b/>
              </w:rPr>
            </w:pPr>
            <w:r w:rsidRPr="005758E1">
              <w:rPr>
                <w:b/>
              </w:rPr>
              <w:t>0.001</w:t>
            </w:r>
          </w:p>
        </w:tc>
      </w:tr>
      <w:tr w:rsidR="005758E1" w:rsidRPr="005758E1" w14:paraId="4998612D" w14:textId="77777777" w:rsidTr="005758E1">
        <w:trPr>
          <w:trHeight w:val="288"/>
        </w:trPr>
        <w:tc>
          <w:tcPr>
            <w:tcW w:w="2908" w:type="dxa"/>
            <w:noWrap/>
            <w:hideMark/>
          </w:tcPr>
          <w:p w14:paraId="57AC1392" w14:textId="77777777" w:rsidR="005758E1" w:rsidRPr="005758E1" w:rsidRDefault="005758E1">
            <w:pPr>
              <w:rPr>
                <w:b/>
                <w:bCs/>
              </w:rPr>
            </w:pPr>
            <w:r w:rsidRPr="005758E1">
              <w:rPr>
                <w:b/>
                <w:bCs/>
              </w:rPr>
              <w:t>130-139 (reference)</w:t>
            </w:r>
          </w:p>
        </w:tc>
        <w:tc>
          <w:tcPr>
            <w:tcW w:w="1380" w:type="dxa"/>
            <w:hideMark/>
          </w:tcPr>
          <w:p w14:paraId="7F77AD0A" w14:textId="77777777" w:rsidR="005758E1" w:rsidRPr="005758E1" w:rsidRDefault="005758E1">
            <w:pPr>
              <w:rPr>
                <w:b/>
              </w:rPr>
            </w:pPr>
            <w:r w:rsidRPr="005758E1">
              <w:rPr>
                <w:b/>
              </w:rPr>
              <w:t>1.00</w:t>
            </w:r>
          </w:p>
        </w:tc>
        <w:tc>
          <w:tcPr>
            <w:tcW w:w="960" w:type="dxa"/>
            <w:hideMark/>
          </w:tcPr>
          <w:p w14:paraId="2D365324" w14:textId="77777777" w:rsidR="005758E1" w:rsidRPr="005758E1" w:rsidRDefault="005758E1">
            <w:pPr>
              <w:rPr>
                <w:b/>
              </w:rPr>
            </w:pPr>
            <w:r w:rsidRPr="005758E1">
              <w:rPr>
                <w:b/>
              </w:rPr>
              <w:t>1.00</w:t>
            </w:r>
          </w:p>
        </w:tc>
        <w:tc>
          <w:tcPr>
            <w:tcW w:w="960" w:type="dxa"/>
            <w:hideMark/>
          </w:tcPr>
          <w:p w14:paraId="18206552" w14:textId="77777777" w:rsidR="005758E1" w:rsidRPr="005758E1" w:rsidRDefault="005758E1">
            <w:pPr>
              <w:rPr>
                <w:b/>
              </w:rPr>
            </w:pPr>
            <w:r w:rsidRPr="005758E1">
              <w:rPr>
                <w:b/>
              </w:rPr>
              <w:t>1.00</w:t>
            </w:r>
          </w:p>
        </w:tc>
        <w:tc>
          <w:tcPr>
            <w:tcW w:w="960" w:type="dxa"/>
            <w:hideMark/>
          </w:tcPr>
          <w:p w14:paraId="2DDBBB14" w14:textId="77777777" w:rsidR="005758E1" w:rsidRPr="005758E1" w:rsidRDefault="005758E1">
            <w:pPr>
              <w:rPr>
                <w:b/>
              </w:rPr>
            </w:pPr>
            <w:r w:rsidRPr="005758E1">
              <w:rPr>
                <w:b/>
              </w:rPr>
              <w:t> </w:t>
            </w:r>
          </w:p>
        </w:tc>
        <w:tc>
          <w:tcPr>
            <w:tcW w:w="1360" w:type="dxa"/>
            <w:hideMark/>
          </w:tcPr>
          <w:p w14:paraId="61A4C242" w14:textId="77777777" w:rsidR="005758E1" w:rsidRPr="005758E1" w:rsidRDefault="005758E1">
            <w:pPr>
              <w:rPr>
                <w:b/>
              </w:rPr>
            </w:pPr>
            <w:r w:rsidRPr="005758E1">
              <w:rPr>
                <w:b/>
              </w:rPr>
              <w:t>1.00</w:t>
            </w:r>
          </w:p>
        </w:tc>
        <w:tc>
          <w:tcPr>
            <w:tcW w:w="960" w:type="dxa"/>
            <w:hideMark/>
          </w:tcPr>
          <w:p w14:paraId="08BD4F92" w14:textId="77777777" w:rsidR="005758E1" w:rsidRPr="005758E1" w:rsidRDefault="005758E1">
            <w:pPr>
              <w:rPr>
                <w:b/>
              </w:rPr>
            </w:pPr>
            <w:r w:rsidRPr="005758E1">
              <w:rPr>
                <w:b/>
              </w:rPr>
              <w:t>1.00</w:t>
            </w:r>
          </w:p>
        </w:tc>
        <w:tc>
          <w:tcPr>
            <w:tcW w:w="960" w:type="dxa"/>
            <w:hideMark/>
          </w:tcPr>
          <w:p w14:paraId="61A25599" w14:textId="77777777" w:rsidR="005758E1" w:rsidRPr="005758E1" w:rsidRDefault="005758E1">
            <w:pPr>
              <w:rPr>
                <w:b/>
              </w:rPr>
            </w:pPr>
            <w:r w:rsidRPr="005758E1">
              <w:rPr>
                <w:b/>
              </w:rPr>
              <w:t>1.00</w:t>
            </w:r>
          </w:p>
        </w:tc>
        <w:tc>
          <w:tcPr>
            <w:tcW w:w="960" w:type="dxa"/>
            <w:hideMark/>
          </w:tcPr>
          <w:p w14:paraId="2BBACC50" w14:textId="77777777" w:rsidR="005758E1" w:rsidRPr="005758E1" w:rsidRDefault="005758E1">
            <w:pPr>
              <w:rPr>
                <w:b/>
              </w:rPr>
            </w:pPr>
            <w:r w:rsidRPr="005758E1">
              <w:rPr>
                <w:b/>
              </w:rPr>
              <w:t> </w:t>
            </w:r>
          </w:p>
        </w:tc>
        <w:tc>
          <w:tcPr>
            <w:tcW w:w="1320" w:type="dxa"/>
            <w:hideMark/>
          </w:tcPr>
          <w:p w14:paraId="383CEAF6" w14:textId="77777777" w:rsidR="005758E1" w:rsidRPr="005758E1" w:rsidRDefault="005758E1">
            <w:pPr>
              <w:rPr>
                <w:b/>
              </w:rPr>
            </w:pPr>
            <w:r w:rsidRPr="005758E1">
              <w:rPr>
                <w:b/>
              </w:rPr>
              <w:t>1.00</w:t>
            </w:r>
          </w:p>
        </w:tc>
        <w:tc>
          <w:tcPr>
            <w:tcW w:w="1140" w:type="dxa"/>
            <w:hideMark/>
          </w:tcPr>
          <w:p w14:paraId="140EA74D" w14:textId="77777777" w:rsidR="005758E1" w:rsidRPr="005758E1" w:rsidRDefault="005758E1">
            <w:pPr>
              <w:rPr>
                <w:b/>
              </w:rPr>
            </w:pPr>
            <w:r w:rsidRPr="005758E1">
              <w:rPr>
                <w:b/>
              </w:rPr>
              <w:t>1.00</w:t>
            </w:r>
          </w:p>
        </w:tc>
        <w:tc>
          <w:tcPr>
            <w:tcW w:w="960" w:type="dxa"/>
            <w:hideMark/>
          </w:tcPr>
          <w:p w14:paraId="1134F6D6" w14:textId="77777777" w:rsidR="005758E1" w:rsidRPr="005758E1" w:rsidRDefault="005758E1">
            <w:pPr>
              <w:rPr>
                <w:b/>
              </w:rPr>
            </w:pPr>
            <w:r w:rsidRPr="005758E1">
              <w:rPr>
                <w:b/>
              </w:rPr>
              <w:t>1.00</w:t>
            </w:r>
          </w:p>
        </w:tc>
        <w:tc>
          <w:tcPr>
            <w:tcW w:w="820" w:type="dxa"/>
            <w:hideMark/>
          </w:tcPr>
          <w:p w14:paraId="37EE3C9F" w14:textId="77777777" w:rsidR="005758E1" w:rsidRPr="005758E1" w:rsidRDefault="005758E1">
            <w:pPr>
              <w:rPr>
                <w:b/>
              </w:rPr>
            </w:pPr>
            <w:r w:rsidRPr="005758E1">
              <w:rPr>
                <w:b/>
              </w:rPr>
              <w:t> </w:t>
            </w:r>
          </w:p>
        </w:tc>
      </w:tr>
      <w:tr w:rsidR="005758E1" w:rsidRPr="005758E1" w14:paraId="22ADAC82" w14:textId="77777777" w:rsidTr="005758E1">
        <w:trPr>
          <w:trHeight w:val="288"/>
        </w:trPr>
        <w:tc>
          <w:tcPr>
            <w:tcW w:w="2908" w:type="dxa"/>
            <w:noWrap/>
            <w:hideMark/>
          </w:tcPr>
          <w:p w14:paraId="75D4C4C6" w14:textId="77777777" w:rsidR="005758E1" w:rsidRPr="005758E1" w:rsidRDefault="005758E1">
            <w:pPr>
              <w:rPr>
                <w:b/>
                <w:bCs/>
              </w:rPr>
            </w:pPr>
            <w:r w:rsidRPr="005758E1">
              <w:rPr>
                <w:b/>
                <w:bCs/>
              </w:rPr>
              <w:t>140-149</w:t>
            </w:r>
          </w:p>
        </w:tc>
        <w:tc>
          <w:tcPr>
            <w:tcW w:w="1380" w:type="dxa"/>
            <w:noWrap/>
            <w:hideMark/>
          </w:tcPr>
          <w:p w14:paraId="7E8DE06E" w14:textId="77777777" w:rsidR="005758E1" w:rsidRPr="005758E1" w:rsidRDefault="005758E1">
            <w:pPr>
              <w:rPr>
                <w:b/>
              </w:rPr>
            </w:pPr>
            <w:r w:rsidRPr="005758E1">
              <w:rPr>
                <w:b/>
              </w:rPr>
              <w:t>0.95</w:t>
            </w:r>
          </w:p>
        </w:tc>
        <w:tc>
          <w:tcPr>
            <w:tcW w:w="960" w:type="dxa"/>
            <w:noWrap/>
            <w:hideMark/>
          </w:tcPr>
          <w:p w14:paraId="23E7C995" w14:textId="77777777" w:rsidR="005758E1" w:rsidRPr="005758E1" w:rsidRDefault="005758E1">
            <w:pPr>
              <w:rPr>
                <w:b/>
              </w:rPr>
            </w:pPr>
            <w:r w:rsidRPr="005758E1">
              <w:rPr>
                <w:b/>
              </w:rPr>
              <w:t>0.91</w:t>
            </w:r>
          </w:p>
        </w:tc>
        <w:tc>
          <w:tcPr>
            <w:tcW w:w="960" w:type="dxa"/>
            <w:noWrap/>
            <w:hideMark/>
          </w:tcPr>
          <w:p w14:paraId="0E2D2915" w14:textId="77777777" w:rsidR="005758E1" w:rsidRPr="005758E1" w:rsidRDefault="005758E1">
            <w:pPr>
              <w:rPr>
                <w:b/>
              </w:rPr>
            </w:pPr>
            <w:r w:rsidRPr="005758E1">
              <w:rPr>
                <w:b/>
              </w:rPr>
              <w:t>0.99</w:t>
            </w:r>
          </w:p>
        </w:tc>
        <w:tc>
          <w:tcPr>
            <w:tcW w:w="960" w:type="dxa"/>
            <w:noWrap/>
            <w:hideMark/>
          </w:tcPr>
          <w:p w14:paraId="758DB6D5" w14:textId="77777777" w:rsidR="005758E1" w:rsidRPr="005758E1" w:rsidRDefault="005758E1">
            <w:pPr>
              <w:rPr>
                <w:b/>
              </w:rPr>
            </w:pPr>
            <w:r w:rsidRPr="005758E1">
              <w:rPr>
                <w:b/>
              </w:rPr>
              <w:t>0.017</w:t>
            </w:r>
          </w:p>
        </w:tc>
        <w:tc>
          <w:tcPr>
            <w:tcW w:w="1360" w:type="dxa"/>
            <w:noWrap/>
            <w:hideMark/>
          </w:tcPr>
          <w:p w14:paraId="58AC1006" w14:textId="77777777" w:rsidR="005758E1" w:rsidRPr="005758E1" w:rsidRDefault="005758E1">
            <w:pPr>
              <w:rPr>
                <w:b/>
              </w:rPr>
            </w:pPr>
            <w:r w:rsidRPr="005758E1">
              <w:rPr>
                <w:b/>
              </w:rPr>
              <w:t>0.86</w:t>
            </w:r>
          </w:p>
        </w:tc>
        <w:tc>
          <w:tcPr>
            <w:tcW w:w="960" w:type="dxa"/>
            <w:noWrap/>
            <w:hideMark/>
          </w:tcPr>
          <w:p w14:paraId="5BEF9FC1" w14:textId="77777777" w:rsidR="005758E1" w:rsidRPr="005758E1" w:rsidRDefault="005758E1">
            <w:pPr>
              <w:rPr>
                <w:b/>
              </w:rPr>
            </w:pPr>
            <w:r w:rsidRPr="005758E1">
              <w:rPr>
                <w:b/>
              </w:rPr>
              <w:t>0.82</w:t>
            </w:r>
          </w:p>
        </w:tc>
        <w:tc>
          <w:tcPr>
            <w:tcW w:w="960" w:type="dxa"/>
            <w:noWrap/>
            <w:hideMark/>
          </w:tcPr>
          <w:p w14:paraId="12D08655" w14:textId="77777777" w:rsidR="005758E1" w:rsidRPr="005758E1" w:rsidRDefault="005758E1">
            <w:pPr>
              <w:rPr>
                <w:b/>
              </w:rPr>
            </w:pPr>
            <w:r w:rsidRPr="005758E1">
              <w:rPr>
                <w:b/>
              </w:rPr>
              <w:t>0.91</w:t>
            </w:r>
          </w:p>
        </w:tc>
        <w:tc>
          <w:tcPr>
            <w:tcW w:w="960" w:type="dxa"/>
            <w:hideMark/>
          </w:tcPr>
          <w:p w14:paraId="64BE2ED6" w14:textId="77777777" w:rsidR="005758E1" w:rsidRPr="005758E1" w:rsidRDefault="005758E1">
            <w:pPr>
              <w:rPr>
                <w:b/>
              </w:rPr>
            </w:pPr>
            <w:r w:rsidRPr="005758E1">
              <w:rPr>
                <w:b/>
              </w:rPr>
              <w:t>&lt;0.001</w:t>
            </w:r>
          </w:p>
        </w:tc>
        <w:tc>
          <w:tcPr>
            <w:tcW w:w="1320" w:type="dxa"/>
            <w:noWrap/>
            <w:hideMark/>
          </w:tcPr>
          <w:p w14:paraId="6F17BE47" w14:textId="77777777" w:rsidR="005758E1" w:rsidRPr="005758E1" w:rsidRDefault="005758E1">
            <w:pPr>
              <w:rPr>
                <w:b/>
              </w:rPr>
            </w:pPr>
            <w:r w:rsidRPr="005758E1">
              <w:rPr>
                <w:b/>
              </w:rPr>
              <w:t>0.89</w:t>
            </w:r>
          </w:p>
        </w:tc>
        <w:tc>
          <w:tcPr>
            <w:tcW w:w="1140" w:type="dxa"/>
            <w:noWrap/>
            <w:hideMark/>
          </w:tcPr>
          <w:p w14:paraId="7CEB9144" w14:textId="77777777" w:rsidR="005758E1" w:rsidRPr="005758E1" w:rsidRDefault="005758E1">
            <w:pPr>
              <w:rPr>
                <w:b/>
              </w:rPr>
            </w:pPr>
            <w:r w:rsidRPr="005758E1">
              <w:rPr>
                <w:b/>
              </w:rPr>
              <w:t>0.77</w:t>
            </w:r>
          </w:p>
        </w:tc>
        <w:tc>
          <w:tcPr>
            <w:tcW w:w="960" w:type="dxa"/>
            <w:noWrap/>
            <w:hideMark/>
          </w:tcPr>
          <w:p w14:paraId="7430D80F" w14:textId="77777777" w:rsidR="005758E1" w:rsidRPr="005758E1" w:rsidRDefault="005758E1">
            <w:pPr>
              <w:rPr>
                <w:b/>
              </w:rPr>
            </w:pPr>
            <w:r w:rsidRPr="005758E1">
              <w:rPr>
                <w:b/>
              </w:rPr>
              <w:t>1.01</w:t>
            </w:r>
          </w:p>
        </w:tc>
        <w:tc>
          <w:tcPr>
            <w:tcW w:w="820" w:type="dxa"/>
            <w:noWrap/>
            <w:hideMark/>
          </w:tcPr>
          <w:p w14:paraId="10DDA91E" w14:textId="77777777" w:rsidR="005758E1" w:rsidRPr="005758E1" w:rsidRDefault="005758E1">
            <w:pPr>
              <w:rPr>
                <w:b/>
              </w:rPr>
            </w:pPr>
            <w:r w:rsidRPr="005758E1">
              <w:rPr>
                <w:b/>
              </w:rPr>
              <w:t>0.080</w:t>
            </w:r>
          </w:p>
        </w:tc>
      </w:tr>
      <w:tr w:rsidR="005758E1" w:rsidRPr="005758E1" w14:paraId="4BD57779" w14:textId="77777777" w:rsidTr="005758E1">
        <w:trPr>
          <w:trHeight w:val="288"/>
        </w:trPr>
        <w:tc>
          <w:tcPr>
            <w:tcW w:w="2908" w:type="dxa"/>
            <w:noWrap/>
            <w:hideMark/>
          </w:tcPr>
          <w:p w14:paraId="7BBFAB13" w14:textId="77777777" w:rsidR="005758E1" w:rsidRPr="005758E1" w:rsidRDefault="005758E1">
            <w:pPr>
              <w:rPr>
                <w:b/>
                <w:bCs/>
              </w:rPr>
            </w:pPr>
            <w:r w:rsidRPr="005758E1">
              <w:rPr>
                <w:b/>
                <w:bCs/>
              </w:rPr>
              <w:t>150-159</w:t>
            </w:r>
          </w:p>
        </w:tc>
        <w:tc>
          <w:tcPr>
            <w:tcW w:w="1380" w:type="dxa"/>
            <w:noWrap/>
            <w:hideMark/>
          </w:tcPr>
          <w:p w14:paraId="0312EC6B" w14:textId="77777777" w:rsidR="005758E1" w:rsidRPr="005758E1" w:rsidRDefault="005758E1">
            <w:pPr>
              <w:rPr>
                <w:b/>
              </w:rPr>
            </w:pPr>
            <w:r w:rsidRPr="005758E1">
              <w:rPr>
                <w:b/>
              </w:rPr>
              <w:t>0.92</w:t>
            </w:r>
          </w:p>
        </w:tc>
        <w:tc>
          <w:tcPr>
            <w:tcW w:w="960" w:type="dxa"/>
            <w:noWrap/>
            <w:hideMark/>
          </w:tcPr>
          <w:p w14:paraId="080489BC" w14:textId="77777777" w:rsidR="005758E1" w:rsidRPr="005758E1" w:rsidRDefault="005758E1">
            <w:pPr>
              <w:rPr>
                <w:b/>
              </w:rPr>
            </w:pPr>
            <w:r w:rsidRPr="005758E1">
              <w:rPr>
                <w:b/>
              </w:rPr>
              <w:t>0.88</w:t>
            </w:r>
          </w:p>
        </w:tc>
        <w:tc>
          <w:tcPr>
            <w:tcW w:w="960" w:type="dxa"/>
            <w:noWrap/>
            <w:hideMark/>
          </w:tcPr>
          <w:p w14:paraId="3124A201" w14:textId="77777777" w:rsidR="005758E1" w:rsidRPr="005758E1" w:rsidRDefault="005758E1">
            <w:pPr>
              <w:rPr>
                <w:b/>
              </w:rPr>
            </w:pPr>
            <w:r w:rsidRPr="005758E1">
              <w:rPr>
                <w:b/>
              </w:rPr>
              <w:t>0.96</w:t>
            </w:r>
          </w:p>
        </w:tc>
        <w:tc>
          <w:tcPr>
            <w:tcW w:w="960" w:type="dxa"/>
            <w:hideMark/>
          </w:tcPr>
          <w:p w14:paraId="6567CD61" w14:textId="77777777" w:rsidR="005758E1" w:rsidRPr="005758E1" w:rsidRDefault="005758E1">
            <w:pPr>
              <w:rPr>
                <w:b/>
              </w:rPr>
            </w:pPr>
            <w:r w:rsidRPr="005758E1">
              <w:rPr>
                <w:b/>
              </w:rPr>
              <w:t>&lt;0.001</w:t>
            </w:r>
          </w:p>
        </w:tc>
        <w:tc>
          <w:tcPr>
            <w:tcW w:w="1360" w:type="dxa"/>
            <w:noWrap/>
            <w:hideMark/>
          </w:tcPr>
          <w:p w14:paraId="5A3EE8B4" w14:textId="77777777" w:rsidR="005758E1" w:rsidRPr="005758E1" w:rsidRDefault="005758E1">
            <w:pPr>
              <w:rPr>
                <w:b/>
              </w:rPr>
            </w:pPr>
            <w:r w:rsidRPr="005758E1">
              <w:rPr>
                <w:b/>
              </w:rPr>
              <w:t>0.86</w:t>
            </w:r>
          </w:p>
        </w:tc>
        <w:tc>
          <w:tcPr>
            <w:tcW w:w="960" w:type="dxa"/>
            <w:noWrap/>
            <w:hideMark/>
          </w:tcPr>
          <w:p w14:paraId="3A72171C" w14:textId="77777777" w:rsidR="005758E1" w:rsidRPr="005758E1" w:rsidRDefault="005758E1">
            <w:pPr>
              <w:rPr>
                <w:b/>
              </w:rPr>
            </w:pPr>
            <w:r w:rsidRPr="005758E1">
              <w:rPr>
                <w:b/>
              </w:rPr>
              <w:t>0.81</w:t>
            </w:r>
          </w:p>
        </w:tc>
        <w:tc>
          <w:tcPr>
            <w:tcW w:w="960" w:type="dxa"/>
            <w:noWrap/>
            <w:hideMark/>
          </w:tcPr>
          <w:p w14:paraId="45ED5F38" w14:textId="77777777" w:rsidR="005758E1" w:rsidRPr="005758E1" w:rsidRDefault="005758E1">
            <w:pPr>
              <w:rPr>
                <w:b/>
              </w:rPr>
            </w:pPr>
            <w:r w:rsidRPr="005758E1">
              <w:rPr>
                <w:b/>
              </w:rPr>
              <w:t>0.91</w:t>
            </w:r>
          </w:p>
        </w:tc>
        <w:tc>
          <w:tcPr>
            <w:tcW w:w="960" w:type="dxa"/>
            <w:hideMark/>
          </w:tcPr>
          <w:p w14:paraId="3E6ABD36" w14:textId="77777777" w:rsidR="005758E1" w:rsidRPr="005758E1" w:rsidRDefault="005758E1">
            <w:pPr>
              <w:rPr>
                <w:b/>
              </w:rPr>
            </w:pPr>
            <w:r w:rsidRPr="005758E1">
              <w:rPr>
                <w:b/>
              </w:rPr>
              <w:t>&lt;0.001</w:t>
            </w:r>
          </w:p>
        </w:tc>
        <w:tc>
          <w:tcPr>
            <w:tcW w:w="1320" w:type="dxa"/>
            <w:noWrap/>
            <w:hideMark/>
          </w:tcPr>
          <w:p w14:paraId="1FE9A09A" w14:textId="77777777" w:rsidR="005758E1" w:rsidRPr="005758E1" w:rsidRDefault="005758E1">
            <w:pPr>
              <w:rPr>
                <w:b/>
              </w:rPr>
            </w:pPr>
            <w:r w:rsidRPr="005758E1">
              <w:rPr>
                <w:b/>
              </w:rPr>
              <w:t>0.78</w:t>
            </w:r>
          </w:p>
        </w:tc>
        <w:tc>
          <w:tcPr>
            <w:tcW w:w="1140" w:type="dxa"/>
            <w:noWrap/>
            <w:hideMark/>
          </w:tcPr>
          <w:p w14:paraId="60C30192" w14:textId="77777777" w:rsidR="005758E1" w:rsidRPr="005758E1" w:rsidRDefault="005758E1">
            <w:pPr>
              <w:rPr>
                <w:b/>
              </w:rPr>
            </w:pPr>
            <w:r w:rsidRPr="005758E1">
              <w:rPr>
                <w:b/>
              </w:rPr>
              <w:t>0.67</w:t>
            </w:r>
          </w:p>
        </w:tc>
        <w:tc>
          <w:tcPr>
            <w:tcW w:w="960" w:type="dxa"/>
            <w:noWrap/>
            <w:hideMark/>
          </w:tcPr>
          <w:p w14:paraId="34201EC6" w14:textId="77777777" w:rsidR="005758E1" w:rsidRPr="005758E1" w:rsidRDefault="005758E1">
            <w:pPr>
              <w:rPr>
                <w:b/>
              </w:rPr>
            </w:pPr>
            <w:r w:rsidRPr="005758E1">
              <w:rPr>
                <w:b/>
              </w:rPr>
              <w:t>0.92</w:t>
            </w:r>
          </w:p>
        </w:tc>
        <w:tc>
          <w:tcPr>
            <w:tcW w:w="820" w:type="dxa"/>
            <w:noWrap/>
            <w:hideMark/>
          </w:tcPr>
          <w:p w14:paraId="4F495883" w14:textId="77777777" w:rsidR="005758E1" w:rsidRPr="005758E1" w:rsidRDefault="005758E1">
            <w:pPr>
              <w:rPr>
                <w:b/>
              </w:rPr>
            </w:pPr>
            <w:r w:rsidRPr="005758E1">
              <w:rPr>
                <w:b/>
              </w:rPr>
              <w:t>0.002</w:t>
            </w:r>
          </w:p>
        </w:tc>
      </w:tr>
      <w:tr w:rsidR="005758E1" w:rsidRPr="005758E1" w14:paraId="5E3ABABE" w14:textId="77777777" w:rsidTr="005758E1">
        <w:trPr>
          <w:trHeight w:val="288"/>
        </w:trPr>
        <w:tc>
          <w:tcPr>
            <w:tcW w:w="2908" w:type="dxa"/>
            <w:noWrap/>
            <w:hideMark/>
          </w:tcPr>
          <w:p w14:paraId="57554DA6" w14:textId="77777777" w:rsidR="005758E1" w:rsidRPr="005758E1" w:rsidRDefault="005758E1">
            <w:pPr>
              <w:rPr>
                <w:b/>
                <w:bCs/>
              </w:rPr>
            </w:pPr>
            <w:r w:rsidRPr="005758E1">
              <w:rPr>
                <w:b/>
                <w:bCs/>
              </w:rPr>
              <w:t>160-169</w:t>
            </w:r>
          </w:p>
        </w:tc>
        <w:tc>
          <w:tcPr>
            <w:tcW w:w="1380" w:type="dxa"/>
            <w:noWrap/>
            <w:hideMark/>
          </w:tcPr>
          <w:p w14:paraId="7E90BA55" w14:textId="77777777" w:rsidR="005758E1" w:rsidRPr="005758E1" w:rsidRDefault="005758E1">
            <w:pPr>
              <w:rPr>
                <w:b/>
              </w:rPr>
            </w:pPr>
            <w:r w:rsidRPr="005758E1">
              <w:rPr>
                <w:b/>
              </w:rPr>
              <w:t>0.96</w:t>
            </w:r>
          </w:p>
        </w:tc>
        <w:tc>
          <w:tcPr>
            <w:tcW w:w="960" w:type="dxa"/>
            <w:noWrap/>
            <w:hideMark/>
          </w:tcPr>
          <w:p w14:paraId="114957B3" w14:textId="77777777" w:rsidR="005758E1" w:rsidRPr="005758E1" w:rsidRDefault="005758E1">
            <w:pPr>
              <w:rPr>
                <w:b/>
              </w:rPr>
            </w:pPr>
            <w:r w:rsidRPr="005758E1">
              <w:rPr>
                <w:b/>
              </w:rPr>
              <w:t>0.91</w:t>
            </w:r>
          </w:p>
        </w:tc>
        <w:tc>
          <w:tcPr>
            <w:tcW w:w="960" w:type="dxa"/>
            <w:noWrap/>
            <w:hideMark/>
          </w:tcPr>
          <w:p w14:paraId="45B63B94" w14:textId="77777777" w:rsidR="005758E1" w:rsidRPr="005758E1" w:rsidRDefault="005758E1">
            <w:pPr>
              <w:rPr>
                <w:b/>
              </w:rPr>
            </w:pPr>
            <w:r w:rsidRPr="005758E1">
              <w:rPr>
                <w:b/>
              </w:rPr>
              <w:t>1.01</w:t>
            </w:r>
          </w:p>
        </w:tc>
        <w:tc>
          <w:tcPr>
            <w:tcW w:w="960" w:type="dxa"/>
            <w:noWrap/>
            <w:hideMark/>
          </w:tcPr>
          <w:p w14:paraId="7B187687" w14:textId="77777777" w:rsidR="005758E1" w:rsidRPr="005758E1" w:rsidRDefault="005758E1">
            <w:pPr>
              <w:rPr>
                <w:b/>
              </w:rPr>
            </w:pPr>
            <w:r w:rsidRPr="005758E1">
              <w:rPr>
                <w:b/>
              </w:rPr>
              <w:t>0.105</w:t>
            </w:r>
          </w:p>
        </w:tc>
        <w:tc>
          <w:tcPr>
            <w:tcW w:w="1360" w:type="dxa"/>
            <w:noWrap/>
            <w:hideMark/>
          </w:tcPr>
          <w:p w14:paraId="74880A1B" w14:textId="77777777" w:rsidR="005758E1" w:rsidRPr="005758E1" w:rsidRDefault="005758E1">
            <w:pPr>
              <w:rPr>
                <w:b/>
              </w:rPr>
            </w:pPr>
            <w:r w:rsidRPr="005758E1">
              <w:rPr>
                <w:b/>
              </w:rPr>
              <w:t>0.88</w:t>
            </w:r>
          </w:p>
        </w:tc>
        <w:tc>
          <w:tcPr>
            <w:tcW w:w="960" w:type="dxa"/>
            <w:noWrap/>
            <w:hideMark/>
          </w:tcPr>
          <w:p w14:paraId="21F8B1C2" w14:textId="77777777" w:rsidR="005758E1" w:rsidRPr="005758E1" w:rsidRDefault="005758E1">
            <w:pPr>
              <w:rPr>
                <w:b/>
              </w:rPr>
            </w:pPr>
            <w:r w:rsidRPr="005758E1">
              <w:rPr>
                <w:b/>
              </w:rPr>
              <w:t>0.83</w:t>
            </w:r>
          </w:p>
        </w:tc>
        <w:tc>
          <w:tcPr>
            <w:tcW w:w="960" w:type="dxa"/>
            <w:noWrap/>
            <w:hideMark/>
          </w:tcPr>
          <w:p w14:paraId="5CC8345E" w14:textId="77777777" w:rsidR="005758E1" w:rsidRPr="005758E1" w:rsidRDefault="005758E1">
            <w:pPr>
              <w:rPr>
                <w:b/>
              </w:rPr>
            </w:pPr>
            <w:r w:rsidRPr="005758E1">
              <w:rPr>
                <w:b/>
              </w:rPr>
              <w:t>0.94</w:t>
            </w:r>
          </w:p>
        </w:tc>
        <w:tc>
          <w:tcPr>
            <w:tcW w:w="960" w:type="dxa"/>
            <w:hideMark/>
          </w:tcPr>
          <w:p w14:paraId="078DF2A3" w14:textId="77777777" w:rsidR="005758E1" w:rsidRPr="005758E1" w:rsidRDefault="005758E1">
            <w:pPr>
              <w:rPr>
                <w:b/>
              </w:rPr>
            </w:pPr>
            <w:r w:rsidRPr="005758E1">
              <w:rPr>
                <w:b/>
              </w:rPr>
              <w:t>&lt;0.001</w:t>
            </w:r>
          </w:p>
        </w:tc>
        <w:tc>
          <w:tcPr>
            <w:tcW w:w="1320" w:type="dxa"/>
            <w:noWrap/>
            <w:hideMark/>
          </w:tcPr>
          <w:p w14:paraId="6BA20DAF" w14:textId="77777777" w:rsidR="005758E1" w:rsidRPr="005758E1" w:rsidRDefault="005758E1">
            <w:pPr>
              <w:rPr>
                <w:b/>
              </w:rPr>
            </w:pPr>
            <w:r w:rsidRPr="005758E1">
              <w:rPr>
                <w:b/>
              </w:rPr>
              <w:t>0.91</w:t>
            </w:r>
          </w:p>
        </w:tc>
        <w:tc>
          <w:tcPr>
            <w:tcW w:w="1140" w:type="dxa"/>
            <w:noWrap/>
            <w:hideMark/>
          </w:tcPr>
          <w:p w14:paraId="42F3F4CD" w14:textId="77777777" w:rsidR="005758E1" w:rsidRPr="005758E1" w:rsidRDefault="005758E1">
            <w:pPr>
              <w:rPr>
                <w:b/>
              </w:rPr>
            </w:pPr>
            <w:r w:rsidRPr="005758E1">
              <w:rPr>
                <w:b/>
              </w:rPr>
              <w:t>0.77</w:t>
            </w:r>
          </w:p>
        </w:tc>
        <w:tc>
          <w:tcPr>
            <w:tcW w:w="960" w:type="dxa"/>
            <w:noWrap/>
            <w:hideMark/>
          </w:tcPr>
          <w:p w14:paraId="24032AA0" w14:textId="77777777" w:rsidR="005758E1" w:rsidRPr="005758E1" w:rsidRDefault="005758E1">
            <w:pPr>
              <w:rPr>
                <w:b/>
              </w:rPr>
            </w:pPr>
            <w:r w:rsidRPr="005758E1">
              <w:rPr>
                <w:b/>
              </w:rPr>
              <w:t>1.07</w:t>
            </w:r>
          </w:p>
        </w:tc>
        <w:tc>
          <w:tcPr>
            <w:tcW w:w="820" w:type="dxa"/>
            <w:noWrap/>
            <w:hideMark/>
          </w:tcPr>
          <w:p w14:paraId="288700E9" w14:textId="77777777" w:rsidR="005758E1" w:rsidRPr="005758E1" w:rsidRDefault="005758E1">
            <w:pPr>
              <w:rPr>
                <w:b/>
              </w:rPr>
            </w:pPr>
            <w:r w:rsidRPr="005758E1">
              <w:rPr>
                <w:b/>
              </w:rPr>
              <w:t>0.241</w:t>
            </w:r>
          </w:p>
        </w:tc>
      </w:tr>
      <w:tr w:rsidR="005758E1" w:rsidRPr="005758E1" w14:paraId="3098CF81" w14:textId="77777777" w:rsidTr="005758E1">
        <w:trPr>
          <w:trHeight w:val="288"/>
        </w:trPr>
        <w:tc>
          <w:tcPr>
            <w:tcW w:w="2908" w:type="dxa"/>
            <w:noWrap/>
            <w:hideMark/>
          </w:tcPr>
          <w:p w14:paraId="0E1AEB89" w14:textId="77777777" w:rsidR="005758E1" w:rsidRPr="005758E1" w:rsidRDefault="005758E1">
            <w:pPr>
              <w:rPr>
                <w:b/>
                <w:bCs/>
              </w:rPr>
            </w:pPr>
            <w:r w:rsidRPr="005758E1">
              <w:rPr>
                <w:b/>
                <w:bCs/>
              </w:rPr>
              <w:t>170-179</w:t>
            </w:r>
          </w:p>
        </w:tc>
        <w:tc>
          <w:tcPr>
            <w:tcW w:w="1380" w:type="dxa"/>
            <w:noWrap/>
            <w:hideMark/>
          </w:tcPr>
          <w:p w14:paraId="39CA9873" w14:textId="77777777" w:rsidR="005758E1" w:rsidRPr="005758E1" w:rsidRDefault="005758E1">
            <w:pPr>
              <w:rPr>
                <w:b/>
              </w:rPr>
            </w:pPr>
            <w:r w:rsidRPr="005758E1">
              <w:rPr>
                <w:b/>
              </w:rPr>
              <w:t>1.06</w:t>
            </w:r>
          </w:p>
        </w:tc>
        <w:tc>
          <w:tcPr>
            <w:tcW w:w="960" w:type="dxa"/>
            <w:noWrap/>
            <w:hideMark/>
          </w:tcPr>
          <w:p w14:paraId="2C4737AA" w14:textId="77777777" w:rsidR="005758E1" w:rsidRPr="005758E1" w:rsidRDefault="005758E1">
            <w:pPr>
              <w:rPr>
                <w:b/>
              </w:rPr>
            </w:pPr>
            <w:r w:rsidRPr="005758E1">
              <w:rPr>
                <w:b/>
              </w:rPr>
              <w:t>1.00</w:t>
            </w:r>
          </w:p>
        </w:tc>
        <w:tc>
          <w:tcPr>
            <w:tcW w:w="960" w:type="dxa"/>
            <w:noWrap/>
            <w:hideMark/>
          </w:tcPr>
          <w:p w14:paraId="432F3DF6" w14:textId="77777777" w:rsidR="005758E1" w:rsidRPr="005758E1" w:rsidRDefault="005758E1">
            <w:pPr>
              <w:rPr>
                <w:b/>
              </w:rPr>
            </w:pPr>
            <w:r w:rsidRPr="005758E1">
              <w:rPr>
                <w:b/>
              </w:rPr>
              <w:t>1.13</w:t>
            </w:r>
          </w:p>
        </w:tc>
        <w:tc>
          <w:tcPr>
            <w:tcW w:w="960" w:type="dxa"/>
            <w:noWrap/>
            <w:hideMark/>
          </w:tcPr>
          <w:p w14:paraId="0668F1F8" w14:textId="77777777" w:rsidR="005758E1" w:rsidRPr="005758E1" w:rsidRDefault="005758E1">
            <w:pPr>
              <w:rPr>
                <w:b/>
              </w:rPr>
            </w:pPr>
            <w:r w:rsidRPr="005758E1">
              <w:rPr>
                <w:b/>
              </w:rPr>
              <w:t>0.056</w:t>
            </w:r>
          </w:p>
        </w:tc>
        <w:tc>
          <w:tcPr>
            <w:tcW w:w="1360" w:type="dxa"/>
            <w:noWrap/>
            <w:hideMark/>
          </w:tcPr>
          <w:p w14:paraId="03176448" w14:textId="77777777" w:rsidR="005758E1" w:rsidRPr="005758E1" w:rsidRDefault="005758E1">
            <w:pPr>
              <w:rPr>
                <w:b/>
              </w:rPr>
            </w:pPr>
            <w:r w:rsidRPr="005758E1">
              <w:rPr>
                <w:b/>
              </w:rPr>
              <w:t>0.88</w:t>
            </w:r>
          </w:p>
        </w:tc>
        <w:tc>
          <w:tcPr>
            <w:tcW w:w="960" w:type="dxa"/>
            <w:noWrap/>
            <w:hideMark/>
          </w:tcPr>
          <w:p w14:paraId="336EBF93" w14:textId="77777777" w:rsidR="005758E1" w:rsidRPr="005758E1" w:rsidRDefault="005758E1">
            <w:pPr>
              <w:rPr>
                <w:b/>
              </w:rPr>
            </w:pPr>
            <w:r w:rsidRPr="005758E1">
              <w:rPr>
                <w:b/>
              </w:rPr>
              <w:t>0.81</w:t>
            </w:r>
          </w:p>
        </w:tc>
        <w:tc>
          <w:tcPr>
            <w:tcW w:w="960" w:type="dxa"/>
            <w:noWrap/>
            <w:hideMark/>
          </w:tcPr>
          <w:p w14:paraId="3AB844B2" w14:textId="77777777" w:rsidR="005758E1" w:rsidRPr="005758E1" w:rsidRDefault="005758E1">
            <w:pPr>
              <w:rPr>
                <w:b/>
              </w:rPr>
            </w:pPr>
            <w:r w:rsidRPr="005758E1">
              <w:rPr>
                <w:b/>
              </w:rPr>
              <w:t>0.96</w:t>
            </w:r>
          </w:p>
        </w:tc>
        <w:tc>
          <w:tcPr>
            <w:tcW w:w="960" w:type="dxa"/>
            <w:noWrap/>
            <w:hideMark/>
          </w:tcPr>
          <w:p w14:paraId="4A30266C" w14:textId="77777777" w:rsidR="005758E1" w:rsidRPr="005758E1" w:rsidRDefault="005758E1">
            <w:pPr>
              <w:rPr>
                <w:b/>
              </w:rPr>
            </w:pPr>
            <w:r w:rsidRPr="005758E1">
              <w:rPr>
                <w:b/>
              </w:rPr>
              <w:t>0.005</w:t>
            </w:r>
          </w:p>
        </w:tc>
        <w:tc>
          <w:tcPr>
            <w:tcW w:w="1320" w:type="dxa"/>
            <w:noWrap/>
            <w:hideMark/>
          </w:tcPr>
          <w:p w14:paraId="343EDB32" w14:textId="77777777" w:rsidR="005758E1" w:rsidRPr="005758E1" w:rsidRDefault="005758E1">
            <w:pPr>
              <w:rPr>
                <w:b/>
              </w:rPr>
            </w:pPr>
            <w:r w:rsidRPr="005758E1">
              <w:rPr>
                <w:b/>
              </w:rPr>
              <w:t>0.86</w:t>
            </w:r>
          </w:p>
        </w:tc>
        <w:tc>
          <w:tcPr>
            <w:tcW w:w="1140" w:type="dxa"/>
            <w:noWrap/>
            <w:hideMark/>
          </w:tcPr>
          <w:p w14:paraId="6A6BDE76" w14:textId="77777777" w:rsidR="005758E1" w:rsidRPr="005758E1" w:rsidRDefault="005758E1">
            <w:pPr>
              <w:rPr>
                <w:b/>
              </w:rPr>
            </w:pPr>
            <w:r w:rsidRPr="005758E1">
              <w:rPr>
                <w:b/>
              </w:rPr>
              <w:t>0.68</w:t>
            </w:r>
          </w:p>
        </w:tc>
        <w:tc>
          <w:tcPr>
            <w:tcW w:w="960" w:type="dxa"/>
            <w:noWrap/>
            <w:hideMark/>
          </w:tcPr>
          <w:p w14:paraId="474231C7" w14:textId="77777777" w:rsidR="005758E1" w:rsidRPr="005758E1" w:rsidRDefault="005758E1">
            <w:pPr>
              <w:rPr>
                <w:b/>
              </w:rPr>
            </w:pPr>
            <w:r w:rsidRPr="005758E1">
              <w:rPr>
                <w:b/>
              </w:rPr>
              <w:t>1.09</w:t>
            </w:r>
          </w:p>
        </w:tc>
        <w:tc>
          <w:tcPr>
            <w:tcW w:w="820" w:type="dxa"/>
            <w:noWrap/>
            <w:hideMark/>
          </w:tcPr>
          <w:p w14:paraId="517C821F" w14:textId="77777777" w:rsidR="005758E1" w:rsidRPr="005758E1" w:rsidRDefault="005758E1">
            <w:pPr>
              <w:rPr>
                <w:b/>
              </w:rPr>
            </w:pPr>
            <w:r w:rsidRPr="005758E1">
              <w:rPr>
                <w:b/>
              </w:rPr>
              <w:t>0.218</w:t>
            </w:r>
          </w:p>
        </w:tc>
      </w:tr>
      <w:tr w:rsidR="005758E1" w:rsidRPr="005758E1" w14:paraId="77E1D8C6" w14:textId="77777777" w:rsidTr="005758E1">
        <w:trPr>
          <w:trHeight w:val="288"/>
        </w:trPr>
        <w:tc>
          <w:tcPr>
            <w:tcW w:w="2908" w:type="dxa"/>
            <w:noWrap/>
            <w:hideMark/>
          </w:tcPr>
          <w:p w14:paraId="715D6572" w14:textId="77777777" w:rsidR="005758E1" w:rsidRPr="005758E1" w:rsidRDefault="005758E1">
            <w:pPr>
              <w:rPr>
                <w:b/>
                <w:bCs/>
              </w:rPr>
            </w:pPr>
            <w:r w:rsidRPr="005758E1">
              <w:rPr>
                <w:b/>
                <w:bCs/>
              </w:rPr>
              <w:t>≥180</w:t>
            </w:r>
          </w:p>
        </w:tc>
        <w:tc>
          <w:tcPr>
            <w:tcW w:w="1380" w:type="dxa"/>
            <w:noWrap/>
            <w:hideMark/>
          </w:tcPr>
          <w:p w14:paraId="2709C199" w14:textId="77777777" w:rsidR="005758E1" w:rsidRPr="005758E1" w:rsidRDefault="005758E1">
            <w:pPr>
              <w:rPr>
                <w:b/>
              </w:rPr>
            </w:pPr>
            <w:r w:rsidRPr="005758E1">
              <w:rPr>
                <w:b/>
              </w:rPr>
              <w:t>1.14</w:t>
            </w:r>
          </w:p>
        </w:tc>
        <w:tc>
          <w:tcPr>
            <w:tcW w:w="960" w:type="dxa"/>
            <w:noWrap/>
            <w:hideMark/>
          </w:tcPr>
          <w:p w14:paraId="3C54D5BC" w14:textId="77777777" w:rsidR="005758E1" w:rsidRPr="005758E1" w:rsidRDefault="005758E1">
            <w:pPr>
              <w:rPr>
                <w:b/>
              </w:rPr>
            </w:pPr>
            <w:r w:rsidRPr="005758E1">
              <w:rPr>
                <w:b/>
              </w:rPr>
              <w:t>1.06</w:t>
            </w:r>
          </w:p>
        </w:tc>
        <w:tc>
          <w:tcPr>
            <w:tcW w:w="960" w:type="dxa"/>
            <w:noWrap/>
            <w:hideMark/>
          </w:tcPr>
          <w:p w14:paraId="1D986E42" w14:textId="77777777" w:rsidR="005758E1" w:rsidRPr="005758E1" w:rsidRDefault="005758E1">
            <w:pPr>
              <w:rPr>
                <w:b/>
              </w:rPr>
            </w:pPr>
            <w:r w:rsidRPr="005758E1">
              <w:rPr>
                <w:b/>
              </w:rPr>
              <w:t>1.24</w:t>
            </w:r>
          </w:p>
        </w:tc>
        <w:tc>
          <w:tcPr>
            <w:tcW w:w="960" w:type="dxa"/>
            <w:noWrap/>
            <w:hideMark/>
          </w:tcPr>
          <w:p w14:paraId="7BCA8F19" w14:textId="77777777" w:rsidR="005758E1" w:rsidRPr="005758E1" w:rsidRDefault="005758E1">
            <w:pPr>
              <w:rPr>
                <w:b/>
              </w:rPr>
            </w:pPr>
            <w:r w:rsidRPr="005758E1">
              <w:rPr>
                <w:b/>
              </w:rPr>
              <w:t>0.001</w:t>
            </w:r>
          </w:p>
        </w:tc>
        <w:tc>
          <w:tcPr>
            <w:tcW w:w="1360" w:type="dxa"/>
            <w:noWrap/>
            <w:hideMark/>
          </w:tcPr>
          <w:p w14:paraId="24E0A9F8" w14:textId="77777777" w:rsidR="005758E1" w:rsidRPr="005758E1" w:rsidRDefault="005758E1">
            <w:pPr>
              <w:rPr>
                <w:b/>
              </w:rPr>
            </w:pPr>
            <w:r w:rsidRPr="005758E1">
              <w:rPr>
                <w:b/>
              </w:rPr>
              <w:t>1.08</w:t>
            </w:r>
          </w:p>
        </w:tc>
        <w:tc>
          <w:tcPr>
            <w:tcW w:w="960" w:type="dxa"/>
            <w:noWrap/>
            <w:hideMark/>
          </w:tcPr>
          <w:p w14:paraId="59E55A8C" w14:textId="77777777" w:rsidR="005758E1" w:rsidRPr="005758E1" w:rsidRDefault="005758E1">
            <w:pPr>
              <w:rPr>
                <w:b/>
              </w:rPr>
            </w:pPr>
            <w:r w:rsidRPr="005758E1">
              <w:rPr>
                <w:b/>
              </w:rPr>
              <w:t>0.97</w:t>
            </w:r>
          </w:p>
        </w:tc>
        <w:tc>
          <w:tcPr>
            <w:tcW w:w="960" w:type="dxa"/>
            <w:noWrap/>
            <w:hideMark/>
          </w:tcPr>
          <w:p w14:paraId="4ECF8353" w14:textId="77777777" w:rsidR="005758E1" w:rsidRPr="005758E1" w:rsidRDefault="005758E1">
            <w:pPr>
              <w:rPr>
                <w:b/>
              </w:rPr>
            </w:pPr>
            <w:r w:rsidRPr="005758E1">
              <w:rPr>
                <w:b/>
              </w:rPr>
              <w:t>1.21</w:t>
            </w:r>
          </w:p>
        </w:tc>
        <w:tc>
          <w:tcPr>
            <w:tcW w:w="960" w:type="dxa"/>
            <w:noWrap/>
            <w:hideMark/>
          </w:tcPr>
          <w:p w14:paraId="09EDF886" w14:textId="77777777" w:rsidR="005758E1" w:rsidRPr="005758E1" w:rsidRDefault="005758E1">
            <w:pPr>
              <w:rPr>
                <w:b/>
              </w:rPr>
            </w:pPr>
            <w:r w:rsidRPr="005758E1">
              <w:rPr>
                <w:b/>
              </w:rPr>
              <w:t>0.166</w:t>
            </w:r>
          </w:p>
        </w:tc>
        <w:tc>
          <w:tcPr>
            <w:tcW w:w="1320" w:type="dxa"/>
            <w:noWrap/>
            <w:hideMark/>
          </w:tcPr>
          <w:p w14:paraId="0963D957" w14:textId="77777777" w:rsidR="005758E1" w:rsidRPr="005758E1" w:rsidRDefault="005758E1">
            <w:pPr>
              <w:rPr>
                <w:b/>
              </w:rPr>
            </w:pPr>
            <w:r w:rsidRPr="005758E1">
              <w:rPr>
                <w:b/>
              </w:rPr>
              <w:t>1.16</w:t>
            </w:r>
          </w:p>
        </w:tc>
        <w:tc>
          <w:tcPr>
            <w:tcW w:w="1140" w:type="dxa"/>
            <w:noWrap/>
            <w:hideMark/>
          </w:tcPr>
          <w:p w14:paraId="56959BF8" w14:textId="77777777" w:rsidR="005758E1" w:rsidRPr="005758E1" w:rsidRDefault="005758E1">
            <w:pPr>
              <w:rPr>
                <w:b/>
              </w:rPr>
            </w:pPr>
            <w:r w:rsidRPr="005758E1">
              <w:rPr>
                <w:b/>
              </w:rPr>
              <w:t>0.89</w:t>
            </w:r>
          </w:p>
        </w:tc>
        <w:tc>
          <w:tcPr>
            <w:tcW w:w="960" w:type="dxa"/>
            <w:noWrap/>
            <w:hideMark/>
          </w:tcPr>
          <w:p w14:paraId="448D703B" w14:textId="77777777" w:rsidR="005758E1" w:rsidRPr="005758E1" w:rsidRDefault="005758E1">
            <w:pPr>
              <w:rPr>
                <w:b/>
              </w:rPr>
            </w:pPr>
            <w:r w:rsidRPr="005758E1">
              <w:rPr>
                <w:b/>
              </w:rPr>
              <w:t>1.52</w:t>
            </w:r>
          </w:p>
        </w:tc>
        <w:tc>
          <w:tcPr>
            <w:tcW w:w="820" w:type="dxa"/>
            <w:noWrap/>
            <w:hideMark/>
          </w:tcPr>
          <w:p w14:paraId="011759EF" w14:textId="77777777" w:rsidR="005758E1" w:rsidRPr="005758E1" w:rsidRDefault="005758E1">
            <w:pPr>
              <w:rPr>
                <w:b/>
              </w:rPr>
            </w:pPr>
            <w:r w:rsidRPr="005758E1">
              <w:rPr>
                <w:b/>
              </w:rPr>
              <w:t>0.280</w:t>
            </w:r>
          </w:p>
        </w:tc>
      </w:tr>
      <w:tr w:rsidR="005758E1" w:rsidRPr="005758E1" w14:paraId="4078FCA4" w14:textId="77777777" w:rsidTr="005758E1">
        <w:trPr>
          <w:trHeight w:val="288"/>
        </w:trPr>
        <w:tc>
          <w:tcPr>
            <w:tcW w:w="2908" w:type="dxa"/>
            <w:noWrap/>
            <w:hideMark/>
          </w:tcPr>
          <w:p w14:paraId="2E46118D" w14:textId="77777777" w:rsidR="005758E1" w:rsidRPr="005758E1" w:rsidRDefault="005758E1">
            <w:pPr>
              <w:rPr>
                <w:b/>
                <w:bCs/>
              </w:rPr>
            </w:pPr>
            <w:r w:rsidRPr="005758E1">
              <w:rPr>
                <w:b/>
                <w:bCs/>
              </w:rPr>
              <w:t> </w:t>
            </w:r>
          </w:p>
        </w:tc>
        <w:tc>
          <w:tcPr>
            <w:tcW w:w="12740" w:type="dxa"/>
            <w:gridSpan w:val="12"/>
            <w:noWrap/>
            <w:hideMark/>
          </w:tcPr>
          <w:p w14:paraId="511C29B6" w14:textId="595C1FBA" w:rsidR="005758E1" w:rsidRPr="005758E1" w:rsidRDefault="005758E1">
            <w:pPr>
              <w:rPr>
                <w:b/>
                <w:bCs/>
              </w:rPr>
            </w:pPr>
            <w:r w:rsidRPr="005758E1">
              <w:rPr>
                <w:b/>
                <w:bCs/>
              </w:rPr>
              <w:t xml:space="preserve">Age </w:t>
            </w:r>
            <w:r w:rsidR="00D764A7">
              <w:rPr>
                <w:b/>
                <w:bCs/>
              </w:rPr>
              <w:t>75 to 84</w:t>
            </w:r>
            <w:r w:rsidRPr="005758E1">
              <w:rPr>
                <w:b/>
                <w:bCs/>
              </w:rPr>
              <w:t xml:space="preserve"> years ex-smokers</w:t>
            </w:r>
          </w:p>
        </w:tc>
      </w:tr>
      <w:tr w:rsidR="005758E1" w:rsidRPr="005758E1" w14:paraId="78C828DB" w14:textId="77777777" w:rsidTr="005758E1">
        <w:trPr>
          <w:trHeight w:val="288"/>
        </w:trPr>
        <w:tc>
          <w:tcPr>
            <w:tcW w:w="2908" w:type="dxa"/>
            <w:noWrap/>
            <w:hideMark/>
          </w:tcPr>
          <w:p w14:paraId="7C80EB07" w14:textId="77777777" w:rsidR="005758E1" w:rsidRPr="005758E1" w:rsidRDefault="005758E1">
            <w:pPr>
              <w:rPr>
                <w:b/>
                <w:bCs/>
              </w:rPr>
            </w:pPr>
            <w:r w:rsidRPr="005758E1">
              <w:rPr>
                <w:b/>
                <w:bCs/>
              </w:rPr>
              <w:t> </w:t>
            </w:r>
          </w:p>
        </w:tc>
        <w:tc>
          <w:tcPr>
            <w:tcW w:w="4260" w:type="dxa"/>
            <w:gridSpan w:val="4"/>
            <w:noWrap/>
            <w:hideMark/>
          </w:tcPr>
          <w:p w14:paraId="78C5685F" w14:textId="77777777" w:rsidR="005758E1" w:rsidRPr="005758E1" w:rsidRDefault="005758E1">
            <w:pPr>
              <w:rPr>
                <w:b/>
                <w:bCs/>
              </w:rPr>
            </w:pPr>
            <w:r w:rsidRPr="005758E1">
              <w:rPr>
                <w:b/>
                <w:bCs/>
              </w:rPr>
              <w:t>Non-frail</w:t>
            </w:r>
          </w:p>
        </w:tc>
        <w:tc>
          <w:tcPr>
            <w:tcW w:w="4240" w:type="dxa"/>
            <w:gridSpan w:val="4"/>
            <w:noWrap/>
            <w:hideMark/>
          </w:tcPr>
          <w:p w14:paraId="4841F607" w14:textId="77777777" w:rsidR="005758E1" w:rsidRPr="005758E1" w:rsidRDefault="005758E1">
            <w:pPr>
              <w:rPr>
                <w:b/>
                <w:bCs/>
              </w:rPr>
            </w:pPr>
            <w:r w:rsidRPr="005758E1">
              <w:rPr>
                <w:b/>
                <w:bCs/>
              </w:rPr>
              <w:t>Mild frailty</w:t>
            </w:r>
          </w:p>
        </w:tc>
        <w:tc>
          <w:tcPr>
            <w:tcW w:w="4240" w:type="dxa"/>
            <w:gridSpan w:val="4"/>
            <w:noWrap/>
            <w:hideMark/>
          </w:tcPr>
          <w:p w14:paraId="25884B94" w14:textId="77777777" w:rsidR="005758E1" w:rsidRPr="005758E1" w:rsidRDefault="005758E1">
            <w:pPr>
              <w:rPr>
                <w:b/>
                <w:bCs/>
              </w:rPr>
            </w:pPr>
            <w:r w:rsidRPr="005758E1">
              <w:rPr>
                <w:b/>
                <w:bCs/>
              </w:rPr>
              <w:t>Moderate to severe frailty</w:t>
            </w:r>
          </w:p>
        </w:tc>
      </w:tr>
      <w:tr w:rsidR="005758E1" w:rsidRPr="005758E1" w14:paraId="4A2AAABF" w14:textId="77777777" w:rsidTr="005758E1">
        <w:trPr>
          <w:trHeight w:val="288"/>
        </w:trPr>
        <w:tc>
          <w:tcPr>
            <w:tcW w:w="2908" w:type="dxa"/>
            <w:noWrap/>
            <w:hideMark/>
          </w:tcPr>
          <w:p w14:paraId="31D44D53" w14:textId="77777777" w:rsidR="005758E1" w:rsidRPr="005758E1" w:rsidRDefault="005758E1">
            <w:pPr>
              <w:rPr>
                <w:b/>
                <w:bCs/>
              </w:rPr>
            </w:pPr>
            <w:r w:rsidRPr="005758E1">
              <w:rPr>
                <w:b/>
                <w:bCs/>
              </w:rPr>
              <w:t>systolic blood pressure (mmHg)</w:t>
            </w:r>
          </w:p>
        </w:tc>
        <w:tc>
          <w:tcPr>
            <w:tcW w:w="1380" w:type="dxa"/>
            <w:noWrap/>
            <w:hideMark/>
          </w:tcPr>
          <w:p w14:paraId="38A7350E" w14:textId="11940A2F" w:rsidR="005758E1" w:rsidRPr="005758E1" w:rsidRDefault="005758E1">
            <w:pPr>
              <w:rPr>
                <w:b/>
                <w:bCs/>
              </w:rPr>
            </w:pPr>
            <w:r w:rsidRPr="005758E1">
              <w:rPr>
                <w:b/>
                <w:bCs/>
              </w:rPr>
              <w:t xml:space="preserve">HR </w:t>
            </w:r>
            <w:del w:id="48" w:author="Masoli, Jane" w:date="2020-02-17T20:11:00Z">
              <w:r w:rsidRPr="005758E1" w:rsidDel="00305482">
                <w:rPr>
                  <w:b/>
                  <w:bCs/>
                </w:rPr>
                <w:delText>mortality</w:delText>
              </w:r>
            </w:del>
          </w:p>
        </w:tc>
        <w:tc>
          <w:tcPr>
            <w:tcW w:w="960" w:type="dxa"/>
            <w:noWrap/>
            <w:hideMark/>
          </w:tcPr>
          <w:p w14:paraId="01AB3401" w14:textId="77777777" w:rsidR="005758E1" w:rsidRPr="005758E1" w:rsidRDefault="005758E1">
            <w:pPr>
              <w:rPr>
                <w:b/>
                <w:bCs/>
              </w:rPr>
            </w:pPr>
            <w:r w:rsidRPr="005758E1">
              <w:rPr>
                <w:b/>
                <w:bCs/>
              </w:rPr>
              <w:t>LCI</w:t>
            </w:r>
          </w:p>
        </w:tc>
        <w:tc>
          <w:tcPr>
            <w:tcW w:w="960" w:type="dxa"/>
            <w:noWrap/>
            <w:hideMark/>
          </w:tcPr>
          <w:p w14:paraId="1FF6BCA4" w14:textId="77777777" w:rsidR="005758E1" w:rsidRPr="005758E1" w:rsidRDefault="005758E1">
            <w:pPr>
              <w:rPr>
                <w:b/>
                <w:bCs/>
              </w:rPr>
            </w:pPr>
            <w:r w:rsidRPr="005758E1">
              <w:rPr>
                <w:b/>
                <w:bCs/>
              </w:rPr>
              <w:t>UCI</w:t>
            </w:r>
          </w:p>
        </w:tc>
        <w:tc>
          <w:tcPr>
            <w:tcW w:w="960" w:type="dxa"/>
            <w:noWrap/>
            <w:hideMark/>
          </w:tcPr>
          <w:p w14:paraId="57AFB4D9" w14:textId="77777777" w:rsidR="005758E1" w:rsidRPr="005758E1" w:rsidRDefault="005758E1">
            <w:pPr>
              <w:rPr>
                <w:b/>
                <w:bCs/>
              </w:rPr>
            </w:pPr>
            <w:r w:rsidRPr="005758E1">
              <w:rPr>
                <w:b/>
                <w:bCs/>
              </w:rPr>
              <w:t>p value</w:t>
            </w:r>
          </w:p>
        </w:tc>
        <w:tc>
          <w:tcPr>
            <w:tcW w:w="1360" w:type="dxa"/>
            <w:noWrap/>
            <w:hideMark/>
          </w:tcPr>
          <w:p w14:paraId="0AB9CE70" w14:textId="775758D4" w:rsidR="005758E1" w:rsidRPr="005758E1" w:rsidRDefault="005758E1">
            <w:pPr>
              <w:rPr>
                <w:b/>
                <w:bCs/>
              </w:rPr>
            </w:pPr>
            <w:r w:rsidRPr="005758E1">
              <w:rPr>
                <w:b/>
                <w:bCs/>
              </w:rPr>
              <w:t xml:space="preserve">HR </w:t>
            </w:r>
            <w:del w:id="49" w:author="Masoli, Jane" w:date="2020-02-17T20:11:00Z">
              <w:r w:rsidRPr="005758E1" w:rsidDel="00305482">
                <w:rPr>
                  <w:b/>
                  <w:bCs/>
                </w:rPr>
                <w:delText>mortality</w:delText>
              </w:r>
            </w:del>
          </w:p>
        </w:tc>
        <w:tc>
          <w:tcPr>
            <w:tcW w:w="960" w:type="dxa"/>
            <w:noWrap/>
            <w:hideMark/>
          </w:tcPr>
          <w:p w14:paraId="15315DDB" w14:textId="77777777" w:rsidR="005758E1" w:rsidRPr="005758E1" w:rsidRDefault="005758E1">
            <w:pPr>
              <w:rPr>
                <w:b/>
                <w:bCs/>
              </w:rPr>
            </w:pPr>
            <w:r w:rsidRPr="005758E1">
              <w:rPr>
                <w:b/>
                <w:bCs/>
              </w:rPr>
              <w:t>LCI</w:t>
            </w:r>
          </w:p>
        </w:tc>
        <w:tc>
          <w:tcPr>
            <w:tcW w:w="960" w:type="dxa"/>
            <w:noWrap/>
            <w:hideMark/>
          </w:tcPr>
          <w:p w14:paraId="21EA52C2" w14:textId="77777777" w:rsidR="005758E1" w:rsidRPr="005758E1" w:rsidRDefault="005758E1">
            <w:pPr>
              <w:rPr>
                <w:b/>
                <w:bCs/>
              </w:rPr>
            </w:pPr>
            <w:r w:rsidRPr="005758E1">
              <w:rPr>
                <w:b/>
                <w:bCs/>
              </w:rPr>
              <w:t>UCI</w:t>
            </w:r>
          </w:p>
        </w:tc>
        <w:tc>
          <w:tcPr>
            <w:tcW w:w="960" w:type="dxa"/>
            <w:noWrap/>
            <w:hideMark/>
          </w:tcPr>
          <w:p w14:paraId="357598CB" w14:textId="77777777" w:rsidR="005758E1" w:rsidRPr="005758E1" w:rsidRDefault="005758E1">
            <w:pPr>
              <w:rPr>
                <w:b/>
                <w:bCs/>
              </w:rPr>
            </w:pPr>
            <w:r w:rsidRPr="005758E1">
              <w:rPr>
                <w:b/>
                <w:bCs/>
              </w:rPr>
              <w:t>p value</w:t>
            </w:r>
          </w:p>
        </w:tc>
        <w:tc>
          <w:tcPr>
            <w:tcW w:w="1320" w:type="dxa"/>
            <w:noWrap/>
            <w:hideMark/>
          </w:tcPr>
          <w:p w14:paraId="7B73860C" w14:textId="6CF7C036" w:rsidR="005758E1" w:rsidRPr="005758E1" w:rsidRDefault="005758E1">
            <w:pPr>
              <w:rPr>
                <w:b/>
                <w:bCs/>
              </w:rPr>
            </w:pPr>
            <w:r w:rsidRPr="005758E1">
              <w:rPr>
                <w:b/>
                <w:bCs/>
              </w:rPr>
              <w:t xml:space="preserve">HR </w:t>
            </w:r>
            <w:del w:id="50" w:author="Masoli, Jane" w:date="2020-02-17T20:11:00Z">
              <w:r w:rsidRPr="005758E1" w:rsidDel="00305482">
                <w:rPr>
                  <w:b/>
                  <w:bCs/>
                </w:rPr>
                <w:delText>mortality</w:delText>
              </w:r>
            </w:del>
          </w:p>
        </w:tc>
        <w:tc>
          <w:tcPr>
            <w:tcW w:w="1140" w:type="dxa"/>
            <w:noWrap/>
            <w:hideMark/>
          </w:tcPr>
          <w:p w14:paraId="19EA868E" w14:textId="77777777" w:rsidR="005758E1" w:rsidRPr="005758E1" w:rsidRDefault="005758E1">
            <w:pPr>
              <w:rPr>
                <w:b/>
                <w:bCs/>
              </w:rPr>
            </w:pPr>
            <w:r w:rsidRPr="005758E1">
              <w:rPr>
                <w:b/>
                <w:bCs/>
              </w:rPr>
              <w:t>LCI</w:t>
            </w:r>
          </w:p>
        </w:tc>
        <w:tc>
          <w:tcPr>
            <w:tcW w:w="960" w:type="dxa"/>
            <w:noWrap/>
            <w:hideMark/>
          </w:tcPr>
          <w:p w14:paraId="5538A35E" w14:textId="77777777" w:rsidR="005758E1" w:rsidRPr="005758E1" w:rsidRDefault="005758E1">
            <w:pPr>
              <w:rPr>
                <w:b/>
                <w:bCs/>
              </w:rPr>
            </w:pPr>
            <w:r w:rsidRPr="005758E1">
              <w:rPr>
                <w:b/>
                <w:bCs/>
              </w:rPr>
              <w:t>UCI</w:t>
            </w:r>
          </w:p>
        </w:tc>
        <w:tc>
          <w:tcPr>
            <w:tcW w:w="820" w:type="dxa"/>
            <w:noWrap/>
            <w:hideMark/>
          </w:tcPr>
          <w:p w14:paraId="78E0264F" w14:textId="77777777" w:rsidR="005758E1" w:rsidRPr="005758E1" w:rsidRDefault="005758E1">
            <w:pPr>
              <w:rPr>
                <w:b/>
                <w:bCs/>
              </w:rPr>
            </w:pPr>
            <w:r w:rsidRPr="005758E1">
              <w:rPr>
                <w:b/>
                <w:bCs/>
              </w:rPr>
              <w:t>p value</w:t>
            </w:r>
          </w:p>
        </w:tc>
      </w:tr>
      <w:tr w:rsidR="005758E1" w:rsidRPr="005758E1" w14:paraId="7BACA3BE" w14:textId="77777777" w:rsidTr="005758E1">
        <w:trPr>
          <w:trHeight w:val="288"/>
        </w:trPr>
        <w:tc>
          <w:tcPr>
            <w:tcW w:w="2908" w:type="dxa"/>
            <w:noWrap/>
            <w:hideMark/>
          </w:tcPr>
          <w:p w14:paraId="61E53993" w14:textId="77777777" w:rsidR="005758E1" w:rsidRPr="005758E1" w:rsidRDefault="005758E1">
            <w:pPr>
              <w:rPr>
                <w:b/>
                <w:bCs/>
              </w:rPr>
            </w:pPr>
            <w:r w:rsidRPr="005758E1">
              <w:rPr>
                <w:b/>
                <w:bCs/>
              </w:rPr>
              <w:t>&lt;120</w:t>
            </w:r>
          </w:p>
        </w:tc>
        <w:tc>
          <w:tcPr>
            <w:tcW w:w="1380" w:type="dxa"/>
            <w:noWrap/>
            <w:hideMark/>
          </w:tcPr>
          <w:p w14:paraId="31DEB497" w14:textId="77777777" w:rsidR="005758E1" w:rsidRPr="005758E1" w:rsidRDefault="005758E1">
            <w:pPr>
              <w:rPr>
                <w:b/>
              </w:rPr>
            </w:pPr>
            <w:r w:rsidRPr="005758E1">
              <w:rPr>
                <w:b/>
              </w:rPr>
              <w:t>1.47</w:t>
            </w:r>
          </w:p>
        </w:tc>
        <w:tc>
          <w:tcPr>
            <w:tcW w:w="960" w:type="dxa"/>
            <w:noWrap/>
            <w:hideMark/>
          </w:tcPr>
          <w:p w14:paraId="47C2C5D1" w14:textId="77777777" w:rsidR="005758E1" w:rsidRPr="005758E1" w:rsidRDefault="005758E1">
            <w:pPr>
              <w:rPr>
                <w:b/>
              </w:rPr>
            </w:pPr>
            <w:r w:rsidRPr="005758E1">
              <w:rPr>
                <w:b/>
              </w:rPr>
              <w:t>1.35</w:t>
            </w:r>
          </w:p>
        </w:tc>
        <w:tc>
          <w:tcPr>
            <w:tcW w:w="960" w:type="dxa"/>
            <w:noWrap/>
            <w:hideMark/>
          </w:tcPr>
          <w:p w14:paraId="162BCF46" w14:textId="77777777" w:rsidR="005758E1" w:rsidRPr="005758E1" w:rsidRDefault="005758E1">
            <w:pPr>
              <w:rPr>
                <w:b/>
              </w:rPr>
            </w:pPr>
            <w:r w:rsidRPr="005758E1">
              <w:rPr>
                <w:b/>
              </w:rPr>
              <w:t>1.59</w:t>
            </w:r>
          </w:p>
        </w:tc>
        <w:tc>
          <w:tcPr>
            <w:tcW w:w="960" w:type="dxa"/>
            <w:hideMark/>
          </w:tcPr>
          <w:p w14:paraId="29BB7CEF" w14:textId="77777777" w:rsidR="005758E1" w:rsidRPr="005758E1" w:rsidRDefault="005758E1">
            <w:pPr>
              <w:rPr>
                <w:b/>
              </w:rPr>
            </w:pPr>
            <w:r w:rsidRPr="005758E1">
              <w:rPr>
                <w:b/>
              </w:rPr>
              <w:t>&lt;0.001</w:t>
            </w:r>
          </w:p>
        </w:tc>
        <w:tc>
          <w:tcPr>
            <w:tcW w:w="1360" w:type="dxa"/>
            <w:noWrap/>
            <w:hideMark/>
          </w:tcPr>
          <w:p w14:paraId="18B4A1C3" w14:textId="77777777" w:rsidR="005758E1" w:rsidRPr="005758E1" w:rsidRDefault="005758E1">
            <w:pPr>
              <w:rPr>
                <w:b/>
              </w:rPr>
            </w:pPr>
            <w:r w:rsidRPr="005758E1">
              <w:rPr>
                <w:b/>
              </w:rPr>
              <w:t>1.58</w:t>
            </w:r>
          </w:p>
        </w:tc>
        <w:tc>
          <w:tcPr>
            <w:tcW w:w="960" w:type="dxa"/>
            <w:noWrap/>
            <w:hideMark/>
          </w:tcPr>
          <w:p w14:paraId="64AE6D82" w14:textId="77777777" w:rsidR="005758E1" w:rsidRPr="005758E1" w:rsidRDefault="005758E1">
            <w:pPr>
              <w:rPr>
                <w:b/>
              </w:rPr>
            </w:pPr>
            <w:r w:rsidRPr="005758E1">
              <w:rPr>
                <w:b/>
              </w:rPr>
              <w:t>1.47</w:t>
            </w:r>
          </w:p>
        </w:tc>
        <w:tc>
          <w:tcPr>
            <w:tcW w:w="960" w:type="dxa"/>
            <w:noWrap/>
            <w:hideMark/>
          </w:tcPr>
          <w:p w14:paraId="12AC12DC" w14:textId="77777777" w:rsidR="005758E1" w:rsidRPr="005758E1" w:rsidRDefault="005758E1">
            <w:pPr>
              <w:rPr>
                <w:b/>
              </w:rPr>
            </w:pPr>
            <w:r w:rsidRPr="005758E1">
              <w:rPr>
                <w:b/>
              </w:rPr>
              <w:t>1.69</w:t>
            </w:r>
          </w:p>
        </w:tc>
        <w:tc>
          <w:tcPr>
            <w:tcW w:w="960" w:type="dxa"/>
            <w:hideMark/>
          </w:tcPr>
          <w:p w14:paraId="6E5C3459" w14:textId="77777777" w:rsidR="005758E1" w:rsidRPr="005758E1" w:rsidRDefault="005758E1">
            <w:pPr>
              <w:rPr>
                <w:b/>
              </w:rPr>
            </w:pPr>
            <w:r w:rsidRPr="005758E1">
              <w:rPr>
                <w:b/>
              </w:rPr>
              <w:t>&lt;0.001</w:t>
            </w:r>
          </w:p>
        </w:tc>
        <w:tc>
          <w:tcPr>
            <w:tcW w:w="1320" w:type="dxa"/>
            <w:noWrap/>
            <w:hideMark/>
          </w:tcPr>
          <w:p w14:paraId="62511D89" w14:textId="77777777" w:rsidR="005758E1" w:rsidRPr="005758E1" w:rsidRDefault="005758E1">
            <w:pPr>
              <w:rPr>
                <w:b/>
              </w:rPr>
            </w:pPr>
            <w:r w:rsidRPr="005758E1">
              <w:rPr>
                <w:b/>
              </w:rPr>
              <w:t>1.67</w:t>
            </w:r>
          </w:p>
        </w:tc>
        <w:tc>
          <w:tcPr>
            <w:tcW w:w="1140" w:type="dxa"/>
            <w:noWrap/>
            <w:hideMark/>
          </w:tcPr>
          <w:p w14:paraId="5CE6FD7D" w14:textId="77777777" w:rsidR="005758E1" w:rsidRPr="005758E1" w:rsidRDefault="005758E1">
            <w:pPr>
              <w:rPr>
                <w:b/>
              </w:rPr>
            </w:pPr>
            <w:r w:rsidRPr="005758E1">
              <w:rPr>
                <w:b/>
              </w:rPr>
              <w:t>1.46</w:t>
            </w:r>
          </w:p>
        </w:tc>
        <w:tc>
          <w:tcPr>
            <w:tcW w:w="960" w:type="dxa"/>
            <w:noWrap/>
            <w:hideMark/>
          </w:tcPr>
          <w:p w14:paraId="249793C1" w14:textId="77777777" w:rsidR="005758E1" w:rsidRPr="005758E1" w:rsidRDefault="005758E1">
            <w:pPr>
              <w:rPr>
                <w:b/>
              </w:rPr>
            </w:pPr>
            <w:r w:rsidRPr="005758E1">
              <w:rPr>
                <w:b/>
              </w:rPr>
              <w:t>1.91</w:t>
            </w:r>
          </w:p>
        </w:tc>
        <w:tc>
          <w:tcPr>
            <w:tcW w:w="820" w:type="dxa"/>
            <w:hideMark/>
          </w:tcPr>
          <w:p w14:paraId="660C29CE" w14:textId="77777777" w:rsidR="005758E1" w:rsidRPr="005758E1" w:rsidRDefault="005758E1">
            <w:pPr>
              <w:rPr>
                <w:b/>
              </w:rPr>
            </w:pPr>
            <w:r w:rsidRPr="005758E1">
              <w:rPr>
                <w:b/>
              </w:rPr>
              <w:t>&lt;0.001</w:t>
            </w:r>
          </w:p>
        </w:tc>
      </w:tr>
      <w:tr w:rsidR="005758E1" w:rsidRPr="005758E1" w14:paraId="5A260B4A" w14:textId="77777777" w:rsidTr="005758E1">
        <w:trPr>
          <w:trHeight w:val="288"/>
        </w:trPr>
        <w:tc>
          <w:tcPr>
            <w:tcW w:w="2908" w:type="dxa"/>
            <w:noWrap/>
            <w:hideMark/>
          </w:tcPr>
          <w:p w14:paraId="29129D0C" w14:textId="77777777" w:rsidR="005758E1" w:rsidRPr="005758E1" w:rsidRDefault="005758E1">
            <w:pPr>
              <w:rPr>
                <w:b/>
                <w:bCs/>
              </w:rPr>
            </w:pPr>
            <w:r w:rsidRPr="005758E1">
              <w:rPr>
                <w:b/>
                <w:bCs/>
              </w:rPr>
              <w:t>120-129</w:t>
            </w:r>
          </w:p>
        </w:tc>
        <w:tc>
          <w:tcPr>
            <w:tcW w:w="1380" w:type="dxa"/>
            <w:noWrap/>
            <w:hideMark/>
          </w:tcPr>
          <w:p w14:paraId="4A1F93ED" w14:textId="77777777" w:rsidR="005758E1" w:rsidRPr="005758E1" w:rsidRDefault="005758E1">
            <w:pPr>
              <w:rPr>
                <w:b/>
              </w:rPr>
            </w:pPr>
            <w:r w:rsidRPr="005758E1">
              <w:rPr>
                <w:b/>
              </w:rPr>
              <w:t>1.10</w:t>
            </w:r>
          </w:p>
        </w:tc>
        <w:tc>
          <w:tcPr>
            <w:tcW w:w="960" w:type="dxa"/>
            <w:noWrap/>
            <w:hideMark/>
          </w:tcPr>
          <w:p w14:paraId="387AB846" w14:textId="77777777" w:rsidR="005758E1" w:rsidRPr="005758E1" w:rsidRDefault="005758E1">
            <w:pPr>
              <w:rPr>
                <w:b/>
              </w:rPr>
            </w:pPr>
            <w:r w:rsidRPr="005758E1">
              <w:rPr>
                <w:b/>
              </w:rPr>
              <w:t>1.03</w:t>
            </w:r>
          </w:p>
        </w:tc>
        <w:tc>
          <w:tcPr>
            <w:tcW w:w="960" w:type="dxa"/>
            <w:noWrap/>
            <w:hideMark/>
          </w:tcPr>
          <w:p w14:paraId="56FC32B7" w14:textId="77777777" w:rsidR="005758E1" w:rsidRPr="005758E1" w:rsidRDefault="005758E1">
            <w:pPr>
              <w:rPr>
                <w:b/>
              </w:rPr>
            </w:pPr>
            <w:r w:rsidRPr="005758E1">
              <w:rPr>
                <w:b/>
              </w:rPr>
              <w:t>1.16</w:t>
            </w:r>
          </w:p>
        </w:tc>
        <w:tc>
          <w:tcPr>
            <w:tcW w:w="960" w:type="dxa"/>
            <w:noWrap/>
            <w:hideMark/>
          </w:tcPr>
          <w:p w14:paraId="243275CB" w14:textId="77777777" w:rsidR="005758E1" w:rsidRPr="005758E1" w:rsidRDefault="005758E1">
            <w:pPr>
              <w:rPr>
                <w:b/>
              </w:rPr>
            </w:pPr>
            <w:r w:rsidRPr="005758E1">
              <w:rPr>
                <w:b/>
              </w:rPr>
              <w:t>0.002</w:t>
            </w:r>
          </w:p>
        </w:tc>
        <w:tc>
          <w:tcPr>
            <w:tcW w:w="1360" w:type="dxa"/>
            <w:noWrap/>
            <w:hideMark/>
          </w:tcPr>
          <w:p w14:paraId="3EDDA205" w14:textId="77777777" w:rsidR="005758E1" w:rsidRPr="005758E1" w:rsidRDefault="005758E1">
            <w:pPr>
              <w:rPr>
                <w:b/>
              </w:rPr>
            </w:pPr>
            <w:r w:rsidRPr="005758E1">
              <w:rPr>
                <w:b/>
              </w:rPr>
              <w:t>1.12</w:t>
            </w:r>
          </w:p>
        </w:tc>
        <w:tc>
          <w:tcPr>
            <w:tcW w:w="960" w:type="dxa"/>
            <w:noWrap/>
            <w:hideMark/>
          </w:tcPr>
          <w:p w14:paraId="579D7946" w14:textId="77777777" w:rsidR="005758E1" w:rsidRPr="005758E1" w:rsidRDefault="005758E1">
            <w:pPr>
              <w:rPr>
                <w:b/>
              </w:rPr>
            </w:pPr>
            <w:r w:rsidRPr="005758E1">
              <w:rPr>
                <w:b/>
              </w:rPr>
              <w:t>1.06</w:t>
            </w:r>
          </w:p>
        </w:tc>
        <w:tc>
          <w:tcPr>
            <w:tcW w:w="960" w:type="dxa"/>
            <w:noWrap/>
            <w:hideMark/>
          </w:tcPr>
          <w:p w14:paraId="4F425C01" w14:textId="77777777" w:rsidR="005758E1" w:rsidRPr="005758E1" w:rsidRDefault="005758E1">
            <w:pPr>
              <w:rPr>
                <w:b/>
              </w:rPr>
            </w:pPr>
            <w:r w:rsidRPr="005758E1">
              <w:rPr>
                <w:b/>
              </w:rPr>
              <w:t>1.18</w:t>
            </w:r>
          </w:p>
        </w:tc>
        <w:tc>
          <w:tcPr>
            <w:tcW w:w="960" w:type="dxa"/>
            <w:hideMark/>
          </w:tcPr>
          <w:p w14:paraId="3FD06995" w14:textId="77777777" w:rsidR="005758E1" w:rsidRPr="005758E1" w:rsidRDefault="005758E1">
            <w:pPr>
              <w:rPr>
                <w:b/>
              </w:rPr>
            </w:pPr>
            <w:r w:rsidRPr="005758E1">
              <w:rPr>
                <w:b/>
              </w:rPr>
              <w:t>&lt;0.001</w:t>
            </w:r>
          </w:p>
        </w:tc>
        <w:tc>
          <w:tcPr>
            <w:tcW w:w="1320" w:type="dxa"/>
            <w:noWrap/>
            <w:hideMark/>
          </w:tcPr>
          <w:p w14:paraId="396F3D17" w14:textId="77777777" w:rsidR="005758E1" w:rsidRPr="005758E1" w:rsidRDefault="005758E1">
            <w:pPr>
              <w:rPr>
                <w:b/>
              </w:rPr>
            </w:pPr>
            <w:r w:rsidRPr="005758E1">
              <w:rPr>
                <w:b/>
              </w:rPr>
              <w:t>1.09</w:t>
            </w:r>
          </w:p>
        </w:tc>
        <w:tc>
          <w:tcPr>
            <w:tcW w:w="1140" w:type="dxa"/>
            <w:noWrap/>
            <w:hideMark/>
          </w:tcPr>
          <w:p w14:paraId="7B876B87" w14:textId="77777777" w:rsidR="005758E1" w:rsidRPr="005758E1" w:rsidRDefault="005758E1">
            <w:pPr>
              <w:rPr>
                <w:b/>
              </w:rPr>
            </w:pPr>
            <w:r w:rsidRPr="005758E1">
              <w:rPr>
                <w:b/>
              </w:rPr>
              <w:t>0.97</w:t>
            </w:r>
          </w:p>
        </w:tc>
        <w:tc>
          <w:tcPr>
            <w:tcW w:w="960" w:type="dxa"/>
            <w:noWrap/>
            <w:hideMark/>
          </w:tcPr>
          <w:p w14:paraId="15350186" w14:textId="77777777" w:rsidR="005758E1" w:rsidRPr="005758E1" w:rsidRDefault="005758E1">
            <w:pPr>
              <w:rPr>
                <w:b/>
              </w:rPr>
            </w:pPr>
            <w:r w:rsidRPr="005758E1">
              <w:rPr>
                <w:b/>
              </w:rPr>
              <w:t>1.23</w:t>
            </w:r>
          </w:p>
        </w:tc>
        <w:tc>
          <w:tcPr>
            <w:tcW w:w="820" w:type="dxa"/>
            <w:noWrap/>
            <w:hideMark/>
          </w:tcPr>
          <w:p w14:paraId="2D881F50" w14:textId="77777777" w:rsidR="005758E1" w:rsidRPr="005758E1" w:rsidRDefault="005758E1">
            <w:pPr>
              <w:rPr>
                <w:b/>
              </w:rPr>
            </w:pPr>
            <w:r w:rsidRPr="005758E1">
              <w:rPr>
                <w:b/>
              </w:rPr>
              <w:t>0.162</w:t>
            </w:r>
          </w:p>
        </w:tc>
      </w:tr>
      <w:tr w:rsidR="005758E1" w:rsidRPr="005758E1" w14:paraId="142FA899" w14:textId="77777777" w:rsidTr="005758E1">
        <w:trPr>
          <w:trHeight w:val="288"/>
        </w:trPr>
        <w:tc>
          <w:tcPr>
            <w:tcW w:w="2908" w:type="dxa"/>
            <w:noWrap/>
            <w:hideMark/>
          </w:tcPr>
          <w:p w14:paraId="008BFDD0" w14:textId="77777777" w:rsidR="005758E1" w:rsidRPr="005758E1" w:rsidRDefault="005758E1">
            <w:pPr>
              <w:rPr>
                <w:b/>
                <w:bCs/>
              </w:rPr>
            </w:pPr>
            <w:r w:rsidRPr="005758E1">
              <w:rPr>
                <w:b/>
                <w:bCs/>
              </w:rPr>
              <w:t>130-139 (reference)</w:t>
            </w:r>
          </w:p>
        </w:tc>
        <w:tc>
          <w:tcPr>
            <w:tcW w:w="1380" w:type="dxa"/>
            <w:hideMark/>
          </w:tcPr>
          <w:p w14:paraId="1594C592" w14:textId="77777777" w:rsidR="005758E1" w:rsidRPr="005758E1" w:rsidRDefault="005758E1">
            <w:pPr>
              <w:rPr>
                <w:b/>
              </w:rPr>
            </w:pPr>
            <w:r w:rsidRPr="005758E1">
              <w:rPr>
                <w:b/>
              </w:rPr>
              <w:t>1.00</w:t>
            </w:r>
          </w:p>
        </w:tc>
        <w:tc>
          <w:tcPr>
            <w:tcW w:w="960" w:type="dxa"/>
            <w:hideMark/>
          </w:tcPr>
          <w:p w14:paraId="076C1D94" w14:textId="77777777" w:rsidR="005758E1" w:rsidRPr="005758E1" w:rsidRDefault="005758E1">
            <w:pPr>
              <w:rPr>
                <w:b/>
              </w:rPr>
            </w:pPr>
            <w:r w:rsidRPr="005758E1">
              <w:rPr>
                <w:b/>
              </w:rPr>
              <w:t>1.00</w:t>
            </w:r>
          </w:p>
        </w:tc>
        <w:tc>
          <w:tcPr>
            <w:tcW w:w="960" w:type="dxa"/>
            <w:hideMark/>
          </w:tcPr>
          <w:p w14:paraId="59B763D5" w14:textId="77777777" w:rsidR="005758E1" w:rsidRPr="005758E1" w:rsidRDefault="005758E1">
            <w:pPr>
              <w:rPr>
                <w:b/>
              </w:rPr>
            </w:pPr>
            <w:r w:rsidRPr="005758E1">
              <w:rPr>
                <w:b/>
              </w:rPr>
              <w:t>1.00</w:t>
            </w:r>
          </w:p>
        </w:tc>
        <w:tc>
          <w:tcPr>
            <w:tcW w:w="960" w:type="dxa"/>
            <w:hideMark/>
          </w:tcPr>
          <w:p w14:paraId="6B7DD940" w14:textId="77777777" w:rsidR="005758E1" w:rsidRPr="005758E1" w:rsidRDefault="005758E1">
            <w:pPr>
              <w:rPr>
                <w:b/>
              </w:rPr>
            </w:pPr>
            <w:r w:rsidRPr="005758E1">
              <w:rPr>
                <w:b/>
              </w:rPr>
              <w:t> </w:t>
            </w:r>
          </w:p>
        </w:tc>
        <w:tc>
          <w:tcPr>
            <w:tcW w:w="1360" w:type="dxa"/>
            <w:hideMark/>
          </w:tcPr>
          <w:p w14:paraId="56045FF0" w14:textId="77777777" w:rsidR="005758E1" w:rsidRPr="005758E1" w:rsidRDefault="005758E1">
            <w:pPr>
              <w:rPr>
                <w:b/>
              </w:rPr>
            </w:pPr>
            <w:r w:rsidRPr="005758E1">
              <w:rPr>
                <w:b/>
              </w:rPr>
              <w:t>1.00</w:t>
            </w:r>
          </w:p>
        </w:tc>
        <w:tc>
          <w:tcPr>
            <w:tcW w:w="960" w:type="dxa"/>
            <w:hideMark/>
          </w:tcPr>
          <w:p w14:paraId="00E1656A" w14:textId="77777777" w:rsidR="005758E1" w:rsidRPr="005758E1" w:rsidRDefault="005758E1">
            <w:pPr>
              <w:rPr>
                <w:b/>
              </w:rPr>
            </w:pPr>
            <w:r w:rsidRPr="005758E1">
              <w:rPr>
                <w:b/>
              </w:rPr>
              <w:t>1.00</w:t>
            </w:r>
          </w:p>
        </w:tc>
        <w:tc>
          <w:tcPr>
            <w:tcW w:w="960" w:type="dxa"/>
            <w:hideMark/>
          </w:tcPr>
          <w:p w14:paraId="61FC4436" w14:textId="77777777" w:rsidR="005758E1" w:rsidRPr="005758E1" w:rsidRDefault="005758E1">
            <w:pPr>
              <w:rPr>
                <w:b/>
              </w:rPr>
            </w:pPr>
            <w:r w:rsidRPr="005758E1">
              <w:rPr>
                <w:b/>
              </w:rPr>
              <w:t>1.00</w:t>
            </w:r>
          </w:p>
        </w:tc>
        <w:tc>
          <w:tcPr>
            <w:tcW w:w="960" w:type="dxa"/>
            <w:hideMark/>
          </w:tcPr>
          <w:p w14:paraId="25D1A802" w14:textId="77777777" w:rsidR="005758E1" w:rsidRPr="005758E1" w:rsidRDefault="005758E1">
            <w:pPr>
              <w:rPr>
                <w:b/>
              </w:rPr>
            </w:pPr>
            <w:r w:rsidRPr="005758E1">
              <w:rPr>
                <w:b/>
              </w:rPr>
              <w:t> </w:t>
            </w:r>
          </w:p>
        </w:tc>
        <w:tc>
          <w:tcPr>
            <w:tcW w:w="1320" w:type="dxa"/>
            <w:hideMark/>
          </w:tcPr>
          <w:p w14:paraId="7727123D" w14:textId="77777777" w:rsidR="005758E1" w:rsidRPr="005758E1" w:rsidRDefault="005758E1">
            <w:pPr>
              <w:rPr>
                <w:b/>
              </w:rPr>
            </w:pPr>
            <w:r w:rsidRPr="005758E1">
              <w:rPr>
                <w:b/>
              </w:rPr>
              <w:t>1.00</w:t>
            </w:r>
          </w:p>
        </w:tc>
        <w:tc>
          <w:tcPr>
            <w:tcW w:w="1140" w:type="dxa"/>
            <w:hideMark/>
          </w:tcPr>
          <w:p w14:paraId="30F3B33C" w14:textId="77777777" w:rsidR="005758E1" w:rsidRPr="005758E1" w:rsidRDefault="005758E1">
            <w:pPr>
              <w:rPr>
                <w:b/>
              </w:rPr>
            </w:pPr>
            <w:r w:rsidRPr="005758E1">
              <w:rPr>
                <w:b/>
              </w:rPr>
              <w:t>1.00</w:t>
            </w:r>
          </w:p>
        </w:tc>
        <w:tc>
          <w:tcPr>
            <w:tcW w:w="960" w:type="dxa"/>
            <w:hideMark/>
          </w:tcPr>
          <w:p w14:paraId="102FCF0E" w14:textId="77777777" w:rsidR="005758E1" w:rsidRPr="005758E1" w:rsidRDefault="005758E1">
            <w:pPr>
              <w:rPr>
                <w:b/>
              </w:rPr>
            </w:pPr>
            <w:r w:rsidRPr="005758E1">
              <w:rPr>
                <w:b/>
              </w:rPr>
              <w:t>1.00</w:t>
            </w:r>
          </w:p>
        </w:tc>
        <w:tc>
          <w:tcPr>
            <w:tcW w:w="820" w:type="dxa"/>
            <w:hideMark/>
          </w:tcPr>
          <w:p w14:paraId="1526FFCA" w14:textId="77777777" w:rsidR="005758E1" w:rsidRPr="005758E1" w:rsidRDefault="005758E1">
            <w:pPr>
              <w:rPr>
                <w:b/>
              </w:rPr>
            </w:pPr>
            <w:r w:rsidRPr="005758E1">
              <w:rPr>
                <w:b/>
              </w:rPr>
              <w:t> </w:t>
            </w:r>
          </w:p>
        </w:tc>
      </w:tr>
      <w:tr w:rsidR="005758E1" w:rsidRPr="005758E1" w14:paraId="1D2DEBB2" w14:textId="77777777" w:rsidTr="005758E1">
        <w:trPr>
          <w:trHeight w:val="288"/>
        </w:trPr>
        <w:tc>
          <w:tcPr>
            <w:tcW w:w="2908" w:type="dxa"/>
            <w:noWrap/>
            <w:hideMark/>
          </w:tcPr>
          <w:p w14:paraId="0363C29D" w14:textId="77777777" w:rsidR="005758E1" w:rsidRPr="005758E1" w:rsidRDefault="005758E1">
            <w:pPr>
              <w:rPr>
                <w:b/>
                <w:bCs/>
              </w:rPr>
            </w:pPr>
            <w:r w:rsidRPr="005758E1">
              <w:rPr>
                <w:b/>
                <w:bCs/>
              </w:rPr>
              <w:t>140-149</w:t>
            </w:r>
          </w:p>
        </w:tc>
        <w:tc>
          <w:tcPr>
            <w:tcW w:w="1380" w:type="dxa"/>
            <w:noWrap/>
            <w:hideMark/>
          </w:tcPr>
          <w:p w14:paraId="252DAA06" w14:textId="77777777" w:rsidR="005758E1" w:rsidRPr="005758E1" w:rsidRDefault="005758E1">
            <w:pPr>
              <w:rPr>
                <w:b/>
              </w:rPr>
            </w:pPr>
            <w:r w:rsidRPr="005758E1">
              <w:rPr>
                <w:b/>
              </w:rPr>
              <w:t>0.97</w:t>
            </w:r>
          </w:p>
        </w:tc>
        <w:tc>
          <w:tcPr>
            <w:tcW w:w="960" w:type="dxa"/>
            <w:noWrap/>
            <w:hideMark/>
          </w:tcPr>
          <w:p w14:paraId="63E0695E" w14:textId="77777777" w:rsidR="005758E1" w:rsidRPr="005758E1" w:rsidRDefault="005758E1">
            <w:pPr>
              <w:rPr>
                <w:b/>
              </w:rPr>
            </w:pPr>
            <w:r w:rsidRPr="005758E1">
              <w:rPr>
                <w:b/>
              </w:rPr>
              <w:t>0.93</w:t>
            </w:r>
          </w:p>
        </w:tc>
        <w:tc>
          <w:tcPr>
            <w:tcW w:w="960" w:type="dxa"/>
            <w:noWrap/>
            <w:hideMark/>
          </w:tcPr>
          <w:p w14:paraId="3337160A" w14:textId="77777777" w:rsidR="005758E1" w:rsidRPr="005758E1" w:rsidRDefault="005758E1">
            <w:pPr>
              <w:rPr>
                <w:b/>
              </w:rPr>
            </w:pPr>
            <w:r w:rsidRPr="005758E1">
              <w:rPr>
                <w:b/>
              </w:rPr>
              <w:t>1.01</w:t>
            </w:r>
          </w:p>
        </w:tc>
        <w:tc>
          <w:tcPr>
            <w:tcW w:w="960" w:type="dxa"/>
            <w:noWrap/>
            <w:hideMark/>
          </w:tcPr>
          <w:p w14:paraId="63553DC5" w14:textId="77777777" w:rsidR="005758E1" w:rsidRPr="005758E1" w:rsidRDefault="005758E1">
            <w:pPr>
              <w:rPr>
                <w:b/>
              </w:rPr>
            </w:pPr>
            <w:r w:rsidRPr="005758E1">
              <w:rPr>
                <w:b/>
              </w:rPr>
              <w:t>0.138</w:t>
            </w:r>
          </w:p>
        </w:tc>
        <w:tc>
          <w:tcPr>
            <w:tcW w:w="1360" w:type="dxa"/>
            <w:noWrap/>
            <w:hideMark/>
          </w:tcPr>
          <w:p w14:paraId="582F9AFD" w14:textId="77777777" w:rsidR="005758E1" w:rsidRPr="005758E1" w:rsidRDefault="005758E1">
            <w:pPr>
              <w:rPr>
                <w:b/>
              </w:rPr>
            </w:pPr>
            <w:r w:rsidRPr="005758E1">
              <w:rPr>
                <w:b/>
              </w:rPr>
              <w:t>0.88</w:t>
            </w:r>
          </w:p>
        </w:tc>
        <w:tc>
          <w:tcPr>
            <w:tcW w:w="960" w:type="dxa"/>
            <w:noWrap/>
            <w:hideMark/>
          </w:tcPr>
          <w:p w14:paraId="3559AF62" w14:textId="77777777" w:rsidR="005758E1" w:rsidRPr="005758E1" w:rsidRDefault="005758E1">
            <w:pPr>
              <w:rPr>
                <w:b/>
              </w:rPr>
            </w:pPr>
            <w:r w:rsidRPr="005758E1">
              <w:rPr>
                <w:b/>
              </w:rPr>
              <w:t>0.85</w:t>
            </w:r>
          </w:p>
        </w:tc>
        <w:tc>
          <w:tcPr>
            <w:tcW w:w="960" w:type="dxa"/>
            <w:noWrap/>
            <w:hideMark/>
          </w:tcPr>
          <w:p w14:paraId="4CAA036A" w14:textId="77777777" w:rsidR="005758E1" w:rsidRPr="005758E1" w:rsidRDefault="005758E1">
            <w:pPr>
              <w:rPr>
                <w:b/>
              </w:rPr>
            </w:pPr>
            <w:r w:rsidRPr="005758E1">
              <w:rPr>
                <w:b/>
              </w:rPr>
              <w:t>0.92</w:t>
            </w:r>
          </w:p>
        </w:tc>
        <w:tc>
          <w:tcPr>
            <w:tcW w:w="960" w:type="dxa"/>
            <w:hideMark/>
          </w:tcPr>
          <w:p w14:paraId="3151D7EB" w14:textId="77777777" w:rsidR="005758E1" w:rsidRPr="005758E1" w:rsidRDefault="005758E1">
            <w:pPr>
              <w:rPr>
                <w:b/>
              </w:rPr>
            </w:pPr>
            <w:r w:rsidRPr="005758E1">
              <w:rPr>
                <w:b/>
              </w:rPr>
              <w:t>&lt;0.001</w:t>
            </w:r>
          </w:p>
        </w:tc>
        <w:tc>
          <w:tcPr>
            <w:tcW w:w="1320" w:type="dxa"/>
            <w:noWrap/>
            <w:hideMark/>
          </w:tcPr>
          <w:p w14:paraId="2BD5271E" w14:textId="77777777" w:rsidR="005758E1" w:rsidRPr="005758E1" w:rsidRDefault="005758E1">
            <w:pPr>
              <w:rPr>
                <w:b/>
              </w:rPr>
            </w:pPr>
            <w:r w:rsidRPr="005758E1">
              <w:rPr>
                <w:b/>
              </w:rPr>
              <w:t>0.96</w:t>
            </w:r>
          </w:p>
        </w:tc>
        <w:tc>
          <w:tcPr>
            <w:tcW w:w="1140" w:type="dxa"/>
            <w:noWrap/>
            <w:hideMark/>
          </w:tcPr>
          <w:p w14:paraId="2B4A6E16" w14:textId="77777777" w:rsidR="005758E1" w:rsidRPr="005758E1" w:rsidRDefault="005758E1">
            <w:pPr>
              <w:rPr>
                <w:b/>
              </w:rPr>
            </w:pPr>
            <w:r w:rsidRPr="005758E1">
              <w:rPr>
                <w:b/>
              </w:rPr>
              <w:t>0.87</w:t>
            </w:r>
          </w:p>
        </w:tc>
        <w:tc>
          <w:tcPr>
            <w:tcW w:w="960" w:type="dxa"/>
            <w:noWrap/>
            <w:hideMark/>
          </w:tcPr>
          <w:p w14:paraId="616E00B5" w14:textId="77777777" w:rsidR="005758E1" w:rsidRPr="005758E1" w:rsidRDefault="005758E1">
            <w:pPr>
              <w:rPr>
                <w:b/>
              </w:rPr>
            </w:pPr>
            <w:r w:rsidRPr="005758E1">
              <w:rPr>
                <w:b/>
              </w:rPr>
              <w:t>1.06</w:t>
            </w:r>
          </w:p>
        </w:tc>
        <w:tc>
          <w:tcPr>
            <w:tcW w:w="820" w:type="dxa"/>
            <w:noWrap/>
            <w:hideMark/>
          </w:tcPr>
          <w:p w14:paraId="541DFADE" w14:textId="77777777" w:rsidR="005758E1" w:rsidRPr="005758E1" w:rsidRDefault="005758E1">
            <w:pPr>
              <w:rPr>
                <w:b/>
              </w:rPr>
            </w:pPr>
            <w:r w:rsidRPr="005758E1">
              <w:rPr>
                <w:b/>
              </w:rPr>
              <w:t>0.388</w:t>
            </w:r>
          </w:p>
        </w:tc>
      </w:tr>
      <w:tr w:rsidR="005758E1" w:rsidRPr="005758E1" w14:paraId="651660D5" w14:textId="77777777" w:rsidTr="005758E1">
        <w:trPr>
          <w:trHeight w:val="288"/>
        </w:trPr>
        <w:tc>
          <w:tcPr>
            <w:tcW w:w="2908" w:type="dxa"/>
            <w:noWrap/>
            <w:hideMark/>
          </w:tcPr>
          <w:p w14:paraId="05B7C55D" w14:textId="77777777" w:rsidR="005758E1" w:rsidRPr="005758E1" w:rsidRDefault="005758E1">
            <w:pPr>
              <w:rPr>
                <w:b/>
                <w:bCs/>
              </w:rPr>
            </w:pPr>
            <w:r w:rsidRPr="005758E1">
              <w:rPr>
                <w:b/>
                <w:bCs/>
              </w:rPr>
              <w:t>150-159</w:t>
            </w:r>
          </w:p>
        </w:tc>
        <w:tc>
          <w:tcPr>
            <w:tcW w:w="1380" w:type="dxa"/>
            <w:noWrap/>
            <w:hideMark/>
          </w:tcPr>
          <w:p w14:paraId="761B2F03" w14:textId="77777777" w:rsidR="005758E1" w:rsidRPr="005758E1" w:rsidRDefault="005758E1">
            <w:pPr>
              <w:rPr>
                <w:b/>
              </w:rPr>
            </w:pPr>
            <w:r w:rsidRPr="005758E1">
              <w:rPr>
                <w:b/>
              </w:rPr>
              <w:t>0.96</w:t>
            </w:r>
          </w:p>
        </w:tc>
        <w:tc>
          <w:tcPr>
            <w:tcW w:w="960" w:type="dxa"/>
            <w:noWrap/>
            <w:hideMark/>
          </w:tcPr>
          <w:p w14:paraId="0BE78911" w14:textId="77777777" w:rsidR="005758E1" w:rsidRPr="005758E1" w:rsidRDefault="005758E1">
            <w:pPr>
              <w:rPr>
                <w:b/>
              </w:rPr>
            </w:pPr>
            <w:r w:rsidRPr="005758E1">
              <w:rPr>
                <w:b/>
              </w:rPr>
              <w:t>0.92</w:t>
            </w:r>
          </w:p>
        </w:tc>
        <w:tc>
          <w:tcPr>
            <w:tcW w:w="960" w:type="dxa"/>
            <w:noWrap/>
            <w:hideMark/>
          </w:tcPr>
          <w:p w14:paraId="4C821822" w14:textId="77777777" w:rsidR="005758E1" w:rsidRPr="005758E1" w:rsidRDefault="005758E1">
            <w:pPr>
              <w:rPr>
                <w:b/>
              </w:rPr>
            </w:pPr>
            <w:r w:rsidRPr="005758E1">
              <w:rPr>
                <w:b/>
              </w:rPr>
              <w:t>1.01</w:t>
            </w:r>
          </w:p>
        </w:tc>
        <w:tc>
          <w:tcPr>
            <w:tcW w:w="960" w:type="dxa"/>
            <w:noWrap/>
            <w:hideMark/>
          </w:tcPr>
          <w:p w14:paraId="35E4AAB7" w14:textId="77777777" w:rsidR="005758E1" w:rsidRPr="005758E1" w:rsidRDefault="005758E1">
            <w:pPr>
              <w:rPr>
                <w:b/>
              </w:rPr>
            </w:pPr>
            <w:r w:rsidRPr="005758E1">
              <w:rPr>
                <w:b/>
              </w:rPr>
              <w:t>0.091</w:t>
            </w:r>
          </w:p>
        </w:tc>
        <w:tc>
          <w:tcPr>
            <w:tcW w:w="1360" w:type="dxa"/>
            <w:noWrap/>
            <w:hideMark/>
          </w:tcPr>
          <w:p w14:paraId="20760A92" w14:textId="77777777" w:rsidR="005758E1" w:rsidRPr="005758E1" w:rsidRDefault="005758E1">
            <w:pPr>
              <w:rPr>
                <w:b/>
              </w:rPr>
            </w:pPr>
            <w:r w:rsidRPr="005758E1">
              <w:rPr>
                <w:b/>
              </w:rPr>
              <w:t>0.87</w:t>
            </w:r>
          </w:p>
        </w:tc>
        <w:tc>
          <w:tcPr>
            <w:tcW w:w="960" w:type="dxa"/>
            <w:noWrap/>
            <w:hideMark/>
          </w:tcPr>
          <w:p w14:paraId="6B803F94" w14:textId="77777777" w:rsidR="005758E1" w:rsidRPr="005758E1" w:rsidRDefault="005758E1">
            <w:pPr>
              <w:rPr>
                <w:b/>
              </w:rPr>
            </w:pPr>
            <w:r w:rsidRPr="005758E1">
              <w:rPr>
                <w:b/>
              </w:rPr>
              <w:t>0.83</w:t>
            </w:r>
          </w:p>
        </w:tc>
        <w:tc>
          <w:tcPr>
            <w:tcW w:w="960" w:type="dxa"/>
            <w:noWrap/>
            <w:hideMark/>
          </w:tcPr>
          <w:p w14:paraId="321407FA" w14:textId="77777777" w:rsidR="005758E1" w:rsidRPr="005758E1" w:rsidRDefault="005758E1">
            <w:pPr>
              <w:rPr>
                <w:b/>
              </w:rPr>
            </w:pPr>
            <w:r w:rsidRPr="005758E1">
              <w:rPr>
                <w:b/>
              </w:rPr>
              <w:t>0.91</w:t>
            </w:r>
          </w:p>
        </w:tc>
        <w:tc>
          <w:tcPr>
            <w:tcW w:w="960" w:type="dxa"/>
            <w:hideMark/>
          </w:tcPr>
          <w:p w14:paraId="4582DB5C" w14:textId="77777777" w:rsidR="005758E1" w:rsidRPr="005758E1" w:rsidRDefault="005758E1">
            <w:pPr>
              <w:rPr>
                <w:b/>
              </w:rPr>
            </w:pPr>
            <w:r w:rsidRPr="005758E1">
              <w:rPr>
                <w:b/>
              </w:rPr>
              <w:t>&lt;0.001</w:t>
            </w:r>
          </w:p>
        </w:tc>
        <w:tc>
          <w:tcPr>
            <w:tcW w:w="1320" w:type="dxa"/>
            <w:noWrap/>
            <w:hideMark/>
          </w:tcPr>
          <w:p w14:paraId="48263495" w14:textId="77777777" w:rsidR="005758E1" w:rsidRPr="005758E1" w:rsidRDefault="005758E1">
            <w:pPr>
              <w:rPr>
                <w:b/>
              </w:rPr>
            </w:pPr>
            <w:r w:rsidRPr="005758E1">
              <w:rPr>
                <w:b/>
              </w:rPr>
              <w:t>0.85</w:t>
            </w:r>
          </w:p>
        </w:tc>
        <w:tc>
          <w:tcPr>
            <w:tcW w:w="1140" w:type="dxa"/>
            <w:noWrap/>
            <w:hideMark/>
          </w:tcPr>
          <w:p w14:paraId="7CBC2200" w14:textId="77777777" w:rsidR="005758E1" w:rsidRPr="005758E1" w:rsidRDefault="005758E1">
            <w:pPr>
              <w:rPr>
                <w:b/>
              </w:rPr>
            </w:pPr>
            <w:r w:rsidRPr="005758E1">
              <w:rPr>
                <w:b/>
              </w:rPr>
              <w:t>0.75</w:t>
            </w:r>
          </w:p>
        </w:tc>
        <w:tc>
          <w:tcPr>
            <w:tcW w:w="960" w:type="dxa"/>
            <w:noWrap/>
            <w:hideMark/>
          </w:tcPr>
          <w:p w14:paraId="58714D17" w14:textId="77777777" w:rsidR="005758E1" w:rsidRPr="005758E1" w:rsidRDefault="005758E1">
            <w:pPr>
              <w:rPr>
                <w:b/>
              </w:rPr>
            </w:pPr>
            <w:r w:rsidRPr="005758E1">
              <w:rPr>
                <w:b/>
              </w:rPr>
              <w:t>0.96</w:t>
            </w:r>
          </w:p>
        </w:tc>
        <w:tc>
          <w:tcPr>
            <w:tcW w:w="820" w:type="dxa"/>
            <w:noWrap/>
            <w:hideMark/>
          </w:tcPr>
          <w:p w14:paraId="0DA74533" w14:textId="77777777" w:rsidR="005758E1" w:rsidRPr="005758E1" w:rsidRDefault="005758E1">
            <w:pPr>
              <w:rPr>
                <w:b/>
              </w:rPr>
            </w:pPr>
            <w:r w:rsidRPr="005758E1">
              <w:rPr>
                <w:b/>
              </w:rPr>
              <w:t>0.008</w:t>
            </w:r>
          </w:p>
        </w:tc>
      </w:tr>
      <w:tr w:rsidR="005758E1" w:rsidRPr="005758E1" w14:paraId="5C216F0A" w14:textId="77777777" w:rsidTr="005758E1">
        <w:trPr>
          <w:trHeight w:val="288"/>
        </w:trPr>
        <w:tc>
          <w:tcPr>
            <w:tcW w:w="2908" w:type="dxa"/>
            <w:noWrap/>
            <w:hideMark/>
          </w:tcPr>
          <w:p w14:paraId="268DCB22" w14:textId="77777777" w:rsidR="005758E1" w:rsidRPr="005758E1" w:rsidRDefault="005758E1">
            <w:pPr>
              <w:rPr>
                <w:b/>
                <w:bCs/>
              </w:rPr>
            </w:pPr>
            <w:r w:rsidRPr="005758E1">
              <w:rPr>
                <w:b/>
                <w:bCs/>
              </w:rPr>
              <w:t>160-169</w:t>
            </w:r>
          </w:p>
        </w:tc>
        <w:tc>
          <w:tcPr>
            <w:tcW w:w="1380" w:type="dxa"/>
            <w:noWrap/>
            <w:hideMark/>
          </w:tcPr>
          <w:p w14:paraId="28B6A594" w14:textId="77777777" w:rsidR="005758E1" w:rsidRPr="005758E1" w:rsidRDefault="005758E1">
            <w:pPr>
              <w:rPr>
                <w:b/>
              </w:rPr>
            </w:pPr>
            <w:r w:rsidRPr="005758E1">
              <w:rPr>
                <w:b/>
              </w:rPr>
              <w:t>1.02</w:t>
            </w:r>
          </w:p>
        </w:tc>
        <w:tc>
          <w:tcPr>
            <w:tcW w:w="960" w:type="dxa"/>
            <w:noWrap/>
            <w:hideMark/>
          </w:tcPr>
          <w:p w14:paraId="01FAEA86" w14:textId="77777777" w:rsidR="005758E1" w:rsidRPr="005758E1" w:rsidRDefault="005758E1">
            <w:pPr>
              <w:rPr>
                <w:b/>
              </w:rPr>
            </w:pPr>
            <w:r w:rsidRPr="005758E1">
              <w:rPr>
                <w:b/>
              </w:rPr>
              <w:t>0.97</w:t>
            </w:r>
          </w:p>
        </w:tc>
        <w:tc>
          <w:tcPr>
            <w:tcW w:w="960" w:type="dxa"/>
            <w:noWrap/>
            <w:hideMark/>
          </w:tcPr>
          <w:p w14:paraId="1203BC4C" w14:textId="77777777" w:rsidR="005758E1" w:rsidRPr="005758E1" w:rsidRDefault="005758E1">
            <w:pPr>
              <w:rPr>
                <w:b/>
              </w:rPr>
            </w:pPr>
            <w:r w:rsidRPr="005758E1">
              <w:rPr>
                <w:b/>
              </w:rPr>
              <w:t>1.07</w:t>
            </w:r>
          </w:p>
        </w:tc>
        <w:tc>
          <w:tcPr>
            <w:tcW w:w="960" w:type="dxa"/>
            <w:noWrap/>
            <w:hideMark/>
          </w:tcPr>
          <w:p w14:paraId="345B6A22" w14:textId="77777777" w:rsidR="005758E1" w:rsidRPr="005758E1" w:rsidRDefault="005758E1">
            <w:pPr>
              <w:rPr>
                <w:b/>
              </w:rPr>
            </w:pPr>
            <w:r w:rsidRPr="005758E1">
              <w:rPr>
                <w:b/>
              </w:rPr>
              <w:t>0.453</w:t>
            </w:r>
          </w:p>
        </w:tc>
        <w:tc>
          <w:tcPr>
            <w:tcW w:w="1360" w:type="dxa"/>
            <w:noWrap/>
            <w:hideMark/>
          </w:tcPr>
          <w:p w14:paraId="32035F83" w14:textId="77777777" w:rsidR="005758E1" w:rsidRPr="005758E1" w:rsidRDefault="005758E1">
            <w:pPr>
              <w:rPr>
                <w:b/>
              </w:rPr>
            </w:pPr>
            <w:r w:rsidRPr="005758E1">
              <w:rPr>
                <w:b/>
              </w:rPr>
              <w:t>0.89</w:t>
            </w:r>
          </w:p>
        </w:tc>
        <w:tc>
          <w:tcPr>
            <w:tcW w:w="960" w:type="dxa"/>
            <w:noWrap/>
            <w:hideMark/>
          </w:tcPr>
          <w:p w14:paraId="4673F12B" w14:textId="77777777" w:rsidR="005758E1" w:rsidRPr="005758E1" w:rsidRDefault="005758E1">
            <w:pPr>
              <w:rPr>
                <w:b/>
              </w:rPr>
            </w:pPr>
            <w:r w:rsidRPr="005758E1">
              <w:rPr>
                <w:b/>
              </w:rPr>
              <w:t>0.84</w:t>
            </w:r>
          </w:p>
        </w:tc>
        <w:tc>
          <w:tcPr>
            <w:tcW w:w="960" w:type="dxa"/>
            <w:noWrap/>
            <w:hideMark/>
          </w:tcPr>
          <w:p w14:paraId="68F7CA85" w14:textId="77777777" w:rsidR="005758E1" w:rsidRPr="005758E1" w:rsidRDefault="005758E1">
            <w:pPr>
              <w:rPr>
                <w:b/>
              </w:rPr>
            </w:pPr>
            <w:r w:rsidRPr="005758E1">
              <w:rPr>
                <w:b/>
              </w:rPr>
              <w:t>0.94</w:t>
            </w:r>
          </w:p>
        </w:tc>
        <w:tc>
          <w:tcPr>
            <w:tcW w:w="960" w:type="dxa"/>
            <w:hideMark/>
          </w:tcPr>
          <w:p w14:paraId="05215099" w14:textId="77777777" w:rsidR="005758E1" w:rsidRPr="005758E1" w:rsidRDefault="005758E1">
            <w:pPr>
              <w:rPr>
                <w:b/>
              </w:rPr>
            </w:pPr>
            <w:r w:rsidRPr="005758E1">
              <w:rPr>
                <w:b/>
              </w:rPr>
              <w:t>&lt;0.001</w:t>
            </w:r>
          </w:p>
        </w:tc>
        <w:tc>
          <w:tcPr>
            <w:tcW w:w="1320" w:type="dxa"/>
            <w:noWrap/>
            <w:hideMark/>
          </w:tcPr>
          <w:p w14:paraId="6A1DAFDB" w14:textId="77777777" w:rsidR="005758E1" w:rsidRPr="005758E1" w:rsidRDefault="005758E1">
            <w:pPr>
              <w:rPr>
                <w:b/>
              </w:rPr>
            </w:pPr>
            <w:r w:rsidRPr="005758E1">
              <w:rPr>
                <w:b/>
              </w:rPr>
              <w:t>0.79</w:t>
            </w:r>
          </w:p>
        </w:tc>
        <w:tc>
          <w:tcPr>
            <w:tcW w:w="1140" w:type="dxa"/>
            <w:noWrap/>
            <w:hideMark/>
          </w:tcPr>
          <w:p w14:paraId="0FF06032" w14:textId="77777777" w:rsidR="005758E1" w:rsidRPr="005758E1" w:rsidRDefault="005758E1">
            <w:pPr>
              <w:rPr>
                <w:b/>
              </w:rPr>
            </w:pPr>
            <w:r w:rsidRPr="005758E1">
              <w:rPr>
                <w:b/>
              </w:rPr>
              <w:t>0.68</w:t>
            </w:r>
          </w:p>
        </w:tc>
        <w:tc>
          <w:tcPr>
            <w:tcW w:w="960" w:type="dxa"/>
            <w:noWrap/>
            <w:hideMark/>
          </w:tcPr>
          <w:p w14:paraId="13A70667" w14:textId="77777777" w:rsidR="005758E1" w:rsidRPr="005758E1" w:rsidRDefault="005758E1">
            <w:pPr>
              <w:rPr>
                <w:b/>
              </w:rPr>
            </w:pPr>
            <w:r w:rsidRPr="005758E1">
              <w:rPr>
                <w:b/>
              </w:rPr>
              <w:t>0.92</w:t>
            </w:r>
          </w:p>
        </w:tc>
        <w:tc>
          <w:tcPr>
            <w:tcW w:w="820" w:type="dxa"/>
            <w:noWrap/>
            <w:hideMark/>
          </w:tcPr>
          <w:p w14:paraId="09AD65A7" w14:textId="77777777" w:rsidR="005758E1" w:rsidRPr="005758E1" w:rsidRDefault="005758E1">
            <w:pPr>
              <w:rPr>
                <w:b/>
              </w:rPr>
            </w:pPr>
            <w:r w:rsidRPr="005758E1">
              <w:rPr>
                <w:b/>
              </w:rPr>
              <w:t>0.002</w:t>
            </w:r>
          </w:p>
        </w:tc>
      </w:tr>
      <w:tr w:rsidR="005758E1" w:rsidRPr="005758E1" w14:paraId="6780304B" w14:textId="77777777" w:rsidTr="005758E1">
        <w:trPr>
          <w:trHeight w:val="288"/>
        </w:trPr>
        <w:tc>
          <w:tcPr>
            <w:tcW w:w="2908" w:type="dxa"/>
            <w:noWrap/>
            <w:hideMark/>
          </w:tcPr>
          <w:p w14:paraId="09ADB564" w14:textId="77777777" w:rsidR="005758E1" w:rsidRPr="005758E1" w:rsidRDefault="005758E1">
            <w:pPr>
              <w:rPr>
                <w:b/>
                <w:bCs/>
              </w:rPr>
            </w:pPr>
            <w:r w:rsidRPr="005758E1">
              <w:rPr>
                <w:b/>
                <w:bCs/>
              </w:rPr>
              <w:t>170-179</w:t>
            </w:r>
          </w:p>
        </w:tc>
        <w:tc>
          <w:tcPr>
            <w:tcW w:w="1380" w:type="dxa"/>
            <w:noWrap/>
            <w:hideMark/>
          </w:tcPr>
          <w:p w14:paraId="6814803D" w14:textId="77777777" w:rsidR="005758E1" w:rsidRPr="005758E1" w:rsidRDefault="005758E1">
            <w:pPr>
              <w:rPr>
                <w:b/>
              </w:rPr>
            </w:pPr>
            <w:r w:rsidRPr="005758E1">
              <w:rPr>
                <w:b/>
              </w:rPr>
              <w:t>1.07</w:t>
            </w:r>
          </w:p>
        </w:tc>
        <w:tc>
          <w:tcPr>
            <w:tcW w:w="960" w:type="dxa"/>
            <w:noWrap/>
            <w:hideMark/>
          </w:tcPr>
          <w:p w14:paraId="758885DD" w14:textId="77777777" w:rsidR="005758E1" w:rsidRPr="005758E1" w:rsidRDefault="005758E1">
            <w:pPr>
              <w:rPr>
                <w:b/>
              </w:rPr>
            </w:pPr>
            <w:r w:rsidRPr="005758E1">
              <w:rPr>
                <w:b/>
              </w:rPr>
              <w:t>1.00</w:t>
            </w:r>
          </w:p>
        </w:tc>
        <w:tc>
          <w:tcPr>
            <w:tcW w:w="960" w:type="dxa"/>
            <w:noWrap/>
            <w:hideMark/>
          </w:tcPr>
          <w:p w14:paraId="11846A19" w14:textId="77777777" w:rsidR="005758E1" w:rsidRPr="005758E1" w:rsidRDefault="005758E1">
            <w:pPr>
              <w:rPr>
                <w:b/>
              </w:rPr>
            </w:pPr>
            <w:r w:rsidRPr="005758E1">
              <w:rPr>
                <w:b/>
              </w:rPr>
              <w:t>1.15</w:t>
            </w:r>
          </w:p>
        </w:tc>
        <w:tc>
          <w:tcPr>
            <w:tcW w:w="960" w:type="dxa"/>
            <w:noWrap/>
            <w:hideMark/>
          </w:tcPr>
          <w:p w14:paraId="1FE6E978" w14:textId="77777777" w:rsidR="005758E1" w:rsidRPr="005758E1" w:rsidRDefault="005758E1">
            <w:pPr>
              <w:rPr>
                <w:b/>
              </w:rPr>
            </w:pPr>
            <w:r w:rsidRPr="005758E1">
              <w:rPr>
                <w:b/>
              </w:rPr>
              <w:t>0.050</w:t>
            </w:r>
          </w:p>
        </w:tc>
        <w:tc>
          <w:tcPr>
            <w:tcW w:w="1360" w:type="dxa"/>
            <w:noWrap/>
            <w:hideMark/>
          </w:tcPr>
          <w:p w14:paraId="789776C2" w14:textId="77777777" w:rsidR="005758E1" w:rsidRPr="005758E1" w:rsidRDefault="005758E1">
            <w:pPr>
              <w:rPr>
                <w:b/>
              </w:rPr>
            </w:pPr>
            <w:r w:rsidRPr="005758E1">
              <w:rPr>
                <w:b/>
              </w:rPr>
              <w:t>0.99</w:t>
            </w:r>
          </w:p>
        </w:tc>
        <w:tc>
          <w:tcPr>
            <w:tcW w:w="960" w:type="dxa"/>
            <w:noWrap/>
            <w:hideMark/>
          </w:tcPr>
          <w:p w14:paraId="65B3EC55" w14:textId="77777777" w:rsidR="005758E1" w:rsidRPr="005758E1" w:rsidRDefault="005758E1">
            <w:pPr>
              <w:rPr>
                <w:b/>
              </w:rPr>
            </w:pPr>
            <w:r w:rsidRPr="005758E1">
              <w:rPr>
                <w:b/>
              </w:rPr>
              <w:t>0.91</w:t>
            </w:r>
          </w:p>
        </w:tc>
        <w:tc>
          <w:tcPr>
            <w:tcW w:w="960" w:type="dxa"/>
            <w:noWrap/>
            <w:hideMark/>
          </w:tcPr>
          <w:p w14:paraId="427E5C75" w14:textId="77777777" w:rsidR="005758E1" w:rsidRPr="005758E1" w:rsidRDefault="005758E1">
            <w:pPr>
              <w:rPr>
                <w:b/>
              </w:rPr>
            </w:pPr>
            <w:r w:rsidRPr="005758E1">
              <w:rPr>
                <w:b/>
              </w:rPr>
              <w:t>1.07</w:t>
            </w:r>
          </w:p>
        </w:tc>
        <w:tc>
          <w:tcPr>
            <w:tcW w:w="960" w:type="dxa"/>
            <w:noWrap/>
            <w:hideMark/>
          </w:tcPr>
          <w:p w14:paraId="04ADDDB5" w14:textId="77777777" w:rsidR="005758E1" w:rsidRPr="005758E1" w:rsidRDefault="005758E1">
            <w:pPr>
              <w:rPr>
                <w:b/>
              </w:rPr>
            </w:pPr>
            <w:r w:rsidRPr="005758E1">
              <w:rPr>
                <w:b/>
              </w:rPr>
              <w:t>0.753</w:t>
            </w:r>
          </w:p>
        </w:tc>
        <w:tc>
          <w:tcPr>
            <w:tcW w:w="1320" w:type="dxa"/>
            <w:noWrap/>
            <w:hideMark/>
          </w:tcPr>
          <w:p w14:paraId="1D1F1D22" w14:textId="77777777" w:rsidR="005758E1" w:rsidRPr="005758E1" w:rsidRDefault="005758E1">
            <w:pPr>
              <w:rPr>
                <w:b/>
              </w:rPr>
            </w:pPr>
            <w:r w:rsidRPr="005758E1">
              <w:rPr>
                <w:b/>
              </w:rPr>
              <w:t>0.83</w:t>
            </w:r>
          </w:p>
        </w:tc>
        <w:tc>
          <w:tcPr>
            <w:tcW w:w="1140" w:type="dxa"/>
            <w:noWrap/>
            <w:hideMark/>
          </w:tcPr>
          <w:p w14:paraId="4DAD538E" w14:textId="77777777" w:rsidR="005758E1" w:rsidRPr="005758E1" w:rsidRDefault="005758E1">
            <w:pPr>
              <w:rPr>
                <w:b/>
              </w:rPr>
            </w:pPr>
            <w:r w:rsidRPr="005758E1">
              <w:rPr>
                <w:b/>
              </w:rPr>
              <w:t>0.67</w:t>
            </w:r>
          </w:p>
        </w:tc>
        <w:tc>
          <w:tcPr>
            <w:tcW w:w="960" w:type="dxa"/>
            <w:noWrap/>
            <w:hideMark/>
          </w:tcPr>
          <w:p w14:paraId="0D6B3CE4" w14:textId="77777777" w:rsidR="005758E1" w:rsidRPr="005758E1" w:rsidRDefault="005758E1">
            <w:pPr>
              <w:rPr>
                <w:b/>
              </w:rPr>
            </w:pPr>
            <w:r w:rsidRPr="005758E1">
              <w:rPr>
                <w:b/>
              </w:rPr>
              <w:t>1.02</w:t>
            </w:r>
          </w:p>
        </w:tc>
        <w:tc>
          <w:tcPr>
            <w:tcW w:w="820" w:type="dxa"/>
            <w:noWrap/>
            <w:hideMark/>
          </w:tcPr>
          <w:p w14:paraId="660BA32F" w14:textId="77777777" w:rsidR="005758E1" w:rsidRPr="005758E1" w:rsidRDefault="005758E1">
            <w:pPr>
              <w:rPr>
                <w:b/>
              </w:rPr>
            </w:pPr>
            <w:r w:rsidRPr="005758E1">
              <w:rPr>
                <w:b/>
              </w:rPr>
              <w:t>0.076</w:t>
            </w:r>
          </w:p>
        </w:tc>
      </w:tr>
      <w:tr w:rsidR="005758E1" w:rsidRPr="005758E1" w14:paraId="00FD8370" w14:textId="77777777" w:rsidTr="005758E1">
        <w:trPr>
          <w:trHeight w:val="288"/>
        </w:trPr>
        <w:tc>
          <w:tcPr>
            <w:tcW w:w="2908" w:type="dxa"/>
            <w:noWrap/>
            <w:hideMark/>
          </w:tcPr>
          <w:p w14:paraId="3BC98E81" w14:textId="77777777" w:rsidR="005758E1" w:rsidRPr="005758E1" w:rsidRDefault="005758E1">
            <w:pPr>
              <w:rPr>
                <w:b/>
                <w:bCs/>
              </w:rPr>
            </w:pPr>
            <w:r w:rsidRPr="005758E1">
              <w:rPr>
                <w:b/>
                <w:bCs/>
              </w:rPr>
              <w:t>&gt;=180</w:t>
            </w:r>
          </w:p>
        </w:tc>
        <w:tc>
          <w:tcPr>
            <w:tcW w:w="1380" w:type="dxa"/>
            <w:noWrap/>
            <w:hideMark/>
          </w:tcPr>
          <w:p w14:paraId="3E6CBBDC" w14:textId="77777777" w:rsidR="005758E1" w:rsidRPr="005758E1" w:rsidRDefault="005758E1">
            <w:pPr>
              <w:rPr>
                <w:b/>
              </w:rPr>
            </w:pPr>
            <w:r w:rsidRPr="005758E1">
              <w:rPr>
                <w:b/>
              </w:rPr>
              <w:t>1.30</w:t>
            </w:r>
          </w:p>
        </w:tc>
        <w:tc>
          <w:tcPr>
            <w:tcW w:w="960" w:type="dxa"/>
            <w:noWrap/>
            <w:hideMark/>
          </w:tcPr>
          <w:p w14:paraId="6C6FCE52" w14:textId="77777777" w:rsidR="005758E1" w:rsidRPr="005758E1" w:rsidRDefault="005758E1">
            <w:pPr>
              <w:rPr>
                <w:b/>
              </w:rPr>
            </w:pPr>
            <w:r w:rsidRPr="005758E1">
              <w:rPr>
                <w:b/>
              </w:rPr>
              <w:t>1.19</w:t>
            </w:r>
          </w:p>
        </w:tc>
        <w:tc>
          <w:tcPr>
            <w:tcW w:w="960" w:type="dxa"/>
            <w:noWrap/>
            <w:hideMark/>
          </w:tcPr>
          <w:p w14:paraId="184B131B" w14:textId="77777777" w:rsidR="005758E1" w:rsidRPr="005758E1" w:rsidRDefault="005758E1">
            <w:pPr>
              <w:rPr>
                <w:b/>
              </w:rPr>
            </w:pPr>
            <w:r w:rsidRPr="005758E1">
              <w:rPr>
                <w:b/>
              </w:rPr>
              <w:t>1.42</w:t>
            </w:r>
          </w:p>
        </w:tc>
        <w:tc>
          <w:tcPr>
            <w:tcW w:w="960" w:type="dxa"/>
            <w:hideMark/>
          </w:tcPr>
          <w:p w14:paraId="1328BB44" w14:textId="77777777" w:rsidR="005758E1" w:rsidRPr="005758E1" w:rsidRDefault="005758E1">
            <w:pPr>
              <w:rPr>
                <w:b/>
              </w:rPr>
            </w:pPr>
            <w:r w:rsidRPr="005758E1">
              <w:rPr>
                <w:b/>
              </w:rPr>
              <w:t>&lt;0.001</w:t>
            </w:r>
          </w:p>
        </w:tc>
        <w:tc>
          <w:tcPr>
            <w:tcW w:w="1360" w:type="dxa"/>
            <w:noWrap/>
            <w:hideMark/>
          </w:tcPr>
          <w:p w14:paraId="1CA4EBFC" w14:textId="77777777" w:rsidR="005758E1" w:rsidRPr="005758E1" w:rsidRDefault="005758E1">
            <w:pPr>
              <w:rPr>
                <w:b/>
              </w:rPr>
            </w:pPr>
            <w:r w:rsidRPr="005758E1">
              <w:rPr>
                <w:b/>
              </w:rPr>
              <w:t>1.10</w:t>
            </w:r>
          </w:p>
        </w:tc>
        <w:tc>
          <w:tcPr>
            <w:tcW w:w="960" w:type="dxa"/>
            <w:noWrap/>
            <w:hideMark/>
          </w:tcPr>
          <w:p w14:paraId="7DFDD293" w14:textId="77777777" w:rsidR="005758E1" w:rsidRPr="005758E1" w:rsidRDefault="005758E1">
            <w:pPr>
              <w:rPr>
                <w:b/>
              </w:rPr>
            </w:pPr>
            <w:r w:rsidRPr="005758E1">
              <w:rPr>
                <w:b/>
              </w:rPr>
              <w:t>0.98</w:t>
            </w:r>
          </w:p>
        </w:tc>
        <w:tc>
          <w:tcPr>
            <w:tcW w:w="960" w:type="dxa"/>
            <w:noWrap/>
            <w:hideMark/>
          </w:tcPr>
          <w:p w14:paraId="0D843BCE" w14:textId="77777777" w:rsidR="005758E1" w:rsidRPr="005758E1" w:rsidRDefault="005758E1">
            <w:pPr>
              <w:rPr>
                <w:b/>
              </w:rPr>
            </w:pPr>
            <w:r w:rsidRPr="005758E1">
              <w:rPr>
                <w:b/>
              </w:rPr>
              <w:t>1.24</w:t>
            </w:r>
          </w:p>
        </w:tc>
        <w:tc>
          <w:tcPr>
            <w:tcW w:w="960" w:type="dxa"/>
            <w:noWrap/>
            <w:hideMark/>
          </w:tcPr>
          <w:p w14:paraId="24F6FE9E" w14:textId="77777777" w:rsidR="005758E1" w:rsidRPr="005758E1" w:rsidRDefault="005758E1">
            <w:pPr>
              <w:rPr>
                <w:b/>
              </w:rPr>
            </w:pPr>
            <w:r w:rsidRPr="005758E1">
              <w:rPr>
                <w:b/>
              </w:rPr>
              <w:t>0.089</w:t>
            </w:r>
          </w:p>
        </w:tc>
        <w:tc>
          <w:tcPr>
            <w:tcW w:w="1320" w:type="dxa"/>
            <w:noWrap/>
            <w:hideMark/>
          </w:tcPr>
          <w:p w14:paraId="3292B064" w14:textId="77777777" w:rsidR="005758E1" w:rsidRPr="005758E1" w:rsidRDefault="005758E1">
            <w:pPr>
              <w:rPr>
                <w:b/>
              </w:rPr>
            </w:pPr>
            <w:r w:rsidRPr="005758E1">
              <w:rPr>
                <w:b/>
              </w:rPr>
              <w:t>0.93</w:t>
            </w:r>
          </w:p>
        </w:tc>
        <w:tc>
          <w:tcPr>
            <w:tcW w:w="1140" w:type="dxa"/>
            <w:noWrap/>
            <w:hideMark/>
          </w:tcPr>
          <w:p w14:paraId="4085C09F" w14:textId="77777777" w:rsidR="005758E1" w:rsidRPr="005758E1" w:rsidRDefault="005758E1">
            <w:pPr>
              <w:rPr>
                <w:b/>
              </w:rPr>
            </w:pPr>
            <w:r w:rsidRPr="005758E1">
              <w:rPr>
                <w:b/>
              </w:rPr>
              <w:t>0.71</w:t>
            </w:r>
          </w:p>
        </w:tc>
        <w:tc>
          <w:tcPr>
            <w:tcW w:w="960" w:type="dxa"/>
            <w:noWrap/>
            <w:hideMark/>
          </w:tcPr>
          <w:p w14:paraId="663B7ADC" w14:textId="77777777" w:rsidR="005758E1" w:rsidRPr="005758E1" w:rsidRDefault="005758E1">
            <w:pPr>
              <w:rPr>
                <w:b/>
              </w:rPr>
            </w:pPr>
            <w:r w:rsidRPr="005758E1">
              <w:rPr>
                <w:b/>
              </w:rPr>
              <w:t>1.23</w:t>
            </w:r>
          </w:p>
        </w:tc>
        <w:tc>
          <w:tcPr>
            <w:tcW w:w="820" w:type="dxa"/>
            <w:noWrap/>
            <w:hideMark/>
          </w:tcPr>
          <w:p w14:paraId="12E547BB" w14:textId="77777777" w:rsidR="005758E1" w:rsidRPr="005758E1" w:rsidRDefault="005758E1">
            <w:pPr>
              <w:rPr>
                <w:b/>
              </w:rPr>
            </w:pPr>
            <w:r w:rsidRPr="005758E1">
              <w:rPr>
                <w:b/>
              </w:rPr>
              <w:t>0.628</w:t>
            </w:r>
          </w:p>
        </w:tc>
      </w:tr>
    </w:tbl>
    <w:p w14:paraId="548CA2CA" w14:textId="77777777" w:rsidR="00793304" w:rsidRDefault="00793304" w:rsidP="009A7502">
      <w:pPr>
        <w:rPr>
          <w:b/>
        </w:rPr>
      </w:pPr>
    </w:p>
    <w:p w14:paraId="4D7F12E6" w14:textId="77777777" w:rsidR="00054750" w:rsidRDefault="00054750">
      <w:pPr>
        <w:rPr>
          <w:b/>
        </w:rPr>
      </w:pPr>
      <w:r>
        <w:rPr>
          <w:b/>
        </w:rPr>
        <w:br w:type="page"/>
      </w:r>
    </w:p>
    <w:p w14:paraId="10829E23" w14:textId="74E47167" w:rsidR="00605FD5" w:rsidRDefault="00605FD5">
      <w:pPr>
        <w:rPr>
          <w:b/>
        </w:rPr>
      </w:pPr>
    </w:p>
    <w:tbl>
      <w:tblPr>
        <w:tblStyle w:val="TableGrid"/>
        <w:tblW w:w="0" w:type="auto"/>
        <w:tblLook w:val="04A0" w:firstRow="1" w:lastRow="0" w:firstColumn="1" w:lastColumn="0" w:noHBand="0" w:noVBand="1"/>
      </w:tblPr>
      <w:tblGrid>
        <w:gridCol w:w="2549"/>
        <w:gridCol w:w="1225"/>
        <w:gridCol w:w="861"/>
        <w:gridCol w:w="861"/>
        <w:gridCol w:w="861"/>
        <w:gridCol w:w="1208"/>
        <w:gridCol w:w="861"/>
        <w:gridCol w:w="861"/>
        <w:gridCol w:w="861"/>
        <w:gridCol w:w="1173"/>
        <w:gridCol w:w="1017"/>
        <w:gridCol w:w="861"/>
        <w:gridCol w:w="749"/>
      </w:tblGrid>
      <w:tr w:rsidR="005758E1" w:rsidRPr="005758E1" w14:paraId="2DCE041C" w14:textId="77777777" w:rsidTr="005758E1">
        <w:trPr>
          <w:trHeight w:val="288"/>
        </w:trPr>
        <w:tc>
          <w:tcPr>
            <w:tcW w:w="2908" w:type="dxa"/>
            <w:noWrap/>
            <w:hideMark/>
          </w:tcPr>
          <w:p w14:paraId="4FEC4B8D" w14:textId="77777777" w:rsidR="005758E1" w:rsidRPr="005758E1" w:rsidRDefault="005758E1">
            <w:pPr>
              <w:rPr>
                <w:b/>
                <w:bCs/>
              </w:rPr>
            </w:pPr>
            <w:r w:rsidRPr="005758E1">
              <w:rPr>
                <w:b/>
                <w:bCs/>
              </w:rPr>
              <w:t> </w:t>
            </w:r>
          </w:p>
        </w:tc>
        <w:tc>
          <w:tcPr>
            <w:tcW w:w="12740" w:type="dxa"/>
            <w:gridSpan w:val="12"/>
            <w:noWrap/>
            <w:hideMark/>
          </w:tcPr>
          <w:p w14:paraId="371B4FB8" w14:textId="51C317BF" w:rsidR="005758E1" w:rsidRPr="005758E1" w:rsidRDefault="005758E1">
            <w:pPr>
              <w:rPr>
                <w:b/>
                <w:bCs/>
              </w:rPr>
            </w:pPr>
            <w:r w:rsidRPr="005758E1">
              <w:rPr>
                <w:b/>
                <w:bCs/>
              </w:rPr>
              <w:t xml:space="preserve">Age </w:t>
            </w:r>
            <w:r w:rsidR="00D764A7">
              <w:rPr>
                <w:b/>
                <w:bCs/>
              </w:rPr>
              <w:t>75 to 84</w:t>
            </w:r>
            <w:r w:rsidRPr="005758E1">
              <w:rPr>
                <w:b/>
                <w:bCs/>
              </w:rPr>
              <w:t xml:space="preserve"> years current smokers</w:t>
            </w:r>
          </w:p>
        </w:tc>
      </w:tr>
      <w:tr w:rsidR="005758E1" w:rsidRPr="005758E1" w14:paraId="0965A073" w14:textId="77777777" w:rsidTr="005758E1">
        <w:trPr>
          <w:trHeight w:val="288"/>
        </w:trPr>
        <w:tc>
          <w:tcPr>
            <w:tcW w:w="2908" w:type="dxa"/>
            <w:noWrap/>
            <w:hideMark/>
          </w:tcPr>
          <w:p w14:paraId="53807DD6" w14:textId="77777777" w:rsidR="005758E1" w:rsidRPr="005758E1" w:rsidRDefault="005758E1">
            <w:pPr>
              <w:rPr>
                <w:b/>
                <w:bCs/>
              </w:rPr>
            </w:pPr>
            <w:r w:rsidRPr="005758E1">
              <w:rPr>
                <w:b/>
                <w:bCs/>
              </w:rPr>
              <w:t> </w:t>
            </w:r>
          </w:p>
        </w:tc>
        <w:tc>
          <w:tcPr>
            <w:tcW w:w="4260" w:type="dxa"/>
            <w:gridSpan w:val="4"/>
            <w:noWrap/>
            <w:hideMark/>
          </w:tcPr>
          <w:p w14:paraId="03686884" w14:textId="77777777" w:rsidR="005758E1" w:rsidRPr="005758E1" w:rsidRDefault="005758E1">
            <w:pPr>
              <w:rPr>
                <w:b/>
                <w:bCs/>
              </w:rPr>
            </w:pPr>
            <w:r w:rsidRPr="005758E1">
              <w:rPr>
                <w:b/>
                <w:bCs/>
              </w:rPr>
              <w:t>Non-frail</w:t>
            </w:r>
          </w:p>
        </w:tc>
        <w:tc>
          <w:tcPr>
            <w:tcW w:w="4240" w:type="dxa"/>
            <w:gridSpan w:val="4"/>
            <w:noWrap/>
            <w:hideMark/>
          </w:tcPr>
          <w:p w14:paraId="577E4766" w14:textId="77777777" w:rsidR="005758E1" w:rsidRPr="005758E1" w:rsidRDefault="005758E1">
            <w:pPr>
              <w:rPr>
                <w:b/>
                <w:bCs/>
              </w:rPr>
            </w:pPr>
            <w:r w:rsidRPr="005758E1">
              <w:rPr>
                <w:b/>
                <w:bCs/>
              </w:rPr>
              <w:t>Mild frailty</w:t>
            </w:r>
          </w:p>
        </w:tc>
        <w:tc>
          <w:tcPr>
            <w:tcW w:w="4240" w:type="dxa"/>
            <w:gridSpan w:val="4"/>
            <w:noWrap/>
            <w:hideMark/>
          </w:tcPr>
          <w:p w14:paraId="2285FDC8" w14:textId="77777777" w:rsidR="005758E1" w:rsidRPr="005758E1" w:rsidRDefault="005758E1">
            <w:pPr>
              <w:rPr>
                <w:b/>
                <w:bCs/>
              </w:rPr>
            </w:pPr>
            <w:r w:rsidRPr="005758E1">
              <w:rPr>
                <w:b/>
                <w:bCs/>
              </w:rPr>
              <w:t>Moderate to severe frailty</w:t>
            </w:r>
          </w:p>
        </w:tc>
      </w:tr>
      <w:tr w:rsidR="005758E1" w:rsidRPr="005758E1" w14:paraId="449626C3" w14:textId="77777777" w:rsidTr="005758E1">
        <w:trPr>
          <w:trHeight w:val="288"/>
        </w:trPr>
        <w:tc>
          <w:tcPr>
            <w:tcW w:w="2908" w:type="dxa"/>
            <w:noWrap/>
            <w:hideMark/>
          </w:tcPr>
          <w:p w14:paraId="1AC9177F" w14:textId="77777777" w:rsidR="005758E1" w:rsidRPr="005758E1" w:rsidRDefault="005758E1">
            <w:pPr>
              <w:rPr>
                <w:b/>
                <w:bCs/>
              </w:rPr>
            </w:pPr>
            <w:r w:rsidRPr="005758E1">
              <w:rPr>
                <w:b/>
                <w:bCs/>
              </w:rPr>
              <w:t>systolic blood pressure (mmHg)</w:t>
            </w:r>
          </w:p>
        </w:tc>
        <w:tc>
          <w:tcPr>
            <w:tcW w:w="1380" w:type="dxa"/>
            <w:noWrap/>
            <w:hideMark/>
          </w:tcPr>
          <w:p w14:paraId="2F973410" w14:textId="7795D9EA" w:rsidR="005758E1" w:rsidRPr="005758E1" w:rsidRDefault="005758E1">
            <w:pPr>
              <w:rPr>
                <w:b/>
                <w:bCs/>
              </w:rPr>
            </w:pPr>
            <w:r w:rsidRPr="005758E1">
              <w:rPr>
                <w:b/>
                <w:bCs/>
              </w:rPr>
              <w:t xml:space="preserve">HR </w:t>
            </w:r>
            <w:del w:id="51" w:author="Masoli, Jane" w:date="2020-02-17T20:11:00Z">
              <w:r w:rsidRPr="005758E1" w:rsidDel="00305482">
                <w:rPr>
                  <w:b/>
                  <w:bCs/>
                </w:rPr>
                <w:delText>mortality</w:delText>
              </w:r>
            </w:del>
          </w:p>
        </w:tc>
        <w:tc>
          <w:tcPr>
            <w:tcW w:w="960" w:type="dxa"/>
            <w:noWrap/>
            <w:hideMark/>
          </w:tcPr>
          <w:p w14:paraId="56B503E2" w14:textId="77777777" w:rsidR="005758E1" w:rsidRPr="005758E1" w:rsidRDefault="005758E1">
            <w:pPr>
              <w:rPr>
                <w:b/>
                <w:bCs/>
              </w:rPr>
            </w:pPr>
            <w:r w:rsidRPr="005758E1">
              <w:rPr>
                <w:b/>
                <w:bCs/>
              </w:rPr>
              <w:t>LCI</w:t>
            </w:r>
          </w:p>
        </w:tc>
        <w:tc>
          <w:tcPr>
            <w:tcW w:w="960" w:type="dxa"/>
            <w:noWrap/>
            <w:hideMark/>
          </w:tcPr>
          <w:p w14:paraId="7962C62C" w14:textId="77777777" w:rsidR="005758E1" w:rsidRPr="005758E1" w:rsidRDefault="005758E1">
            <w:pPr>
              <w:rPr>
                <w:b/>
                <w:bCs/>
              </w:rPr>
            </w:pPr>
            <w:r w:rsidRPr="005758E1">
              <w:rPr>
                <w:b/>
                <w:bCs/>
              </w:rPr>
              <w:t>UCI</w:t>
            </w:r>
          </w:p>
        </w:tc>
        <w:tc>
          <w:tcPr>
            <w:tcW w:w="960" w:type="dxa"/>
            <w:noWrap/>
            <w:hideMark/>
          </w:tcPr>
          <w:p w14:paraId="5D59745A" w14:textId="77777777" w:rsidR="005758E1" w:rsidRPr="005758E1" w:rsidRDefault="005758E1">
            <w:pPr>
              <w:rPr>
                <w:b/>
                <w:bCs/>
              </w:rPr>
            </w:pPr>
            <w:r w:rsidRPr="005758E1">
              <w:rPr>
                <w:b/>
                <w:bCs/>
              </w:rPr>
              <w:t>p value</w:t>
            </w:r>
          </w:p>
        </w:tc>
        <w:tc>
          <w:tcPr>
            <w:tcW w:w="1360" w:type="dxa"/>
            <w:noWrap/>
            <w:hideMark/>
          </w:tcPr>
          <w:p w14:paraId="4BD18FF7" w14:textId="4AD5E16A" w:rsidR="005758E1" w:rsidRPr="005758E1" w:rsidRDefault="005758E1">
            <w:pPr>
              <w:rPr>
                <w:b/>
                <w:bCs/>
              </w:rPr>
            </w:pPr>
            <w:r w:rsidRPr="005758E1">
              <w:rPr>
                <w:b/>
                <w:bCs/>
              </w:rPr>
              <w:t xml:space="preserve">HR </w:t>
            </w:r>
            <w:del w:id="52" w:author="Masoli, Jane" w:date="2020-02-17T20:11:00Z">
              <w:r w:rsidRPr="005758E1" w:rsidDel="00305482">
                <w:rPr>
                  <w:b/>
                  <w:bCs/>
                </w:rPr>
                <w:delText>mortality</w:delText>
              </w:r>
            </w:del>
          </w:p>
        </w:tc>
        <w:tc>
          <w:tcPr>
            <w:tcW w:w="960" w:type="dxa"/>
            <w:noWrap/>
            <w:hideMark/>
          </w:tcPr>
          <w:p w14:paraId="418CC674" w14:textId="77777777" w:rsidR="005758E1" w:rsidRPr="005758E1" w:rsidRDefault="005758E1">
            <w:pPr>
              <w:rPr>
                <w:b/>
                <w:bCs/>
              </w:rPr>
            </w:pPr>
            <w:r w:rsidRPr="005758E1">
              <w:rPr>
                <w:b/>
                <w:bCs/>
              </w:rPr>
              <w:t>LCI</w:t>
            </w:r>
          </w:p>
        </w:tc>
        <w:tc>
          <w:tcPr>
            <w:tcW w:w="960" w:type="dxa"/>
            <w:noWrap/>
            <w:hideMark/>
          </w:tcPr>
          <w:p w14:paraId="50A6342B" w14:textId="77777777" w:rsidR="005758E1" w:rsidRPr="005758E1" w:rsidRDefault="005758E1">
            <w:pPr>
              <w:rPr>
                <w:b/>
                <w:bCs/>
              </w:rPr>
            </w:pPr>
            <w:r w:rsidRPr="005758E1">
              <w:rPr>
                <w:b/>
                <w:bCs/>
              </w:rPr>
              <w:t>UCI</w:t>
            </w:r>
          </w:p>
        </w:tc>
        <w:tc>
          <w:tcPr>
            <w:tcW w:w="960" w:type="dxa"/>
            <w:noWrap/>
            <w:hideMark/>
          </w:tcPr>
          <w:p w14:paraId="132C4245" w14:textId="77777777" w:rsidR="005758E1" w:rsidRPr="005758E1" w:rsidRDefault="005758E1">
            <w:pPr>
              <w:rPr>
                <w:b/>
                <w:bCs/>
              </w:rPr>
            </w:pPr>
            <w:r w:rsidRPr="005758E1">
              <w:rPr>
                <w:b/>
                <w:bCs/>
              </w:rPr>
              <w:t>p value</w:t>
            </w:r>
          </w:p>
        </w:tc>
        <w:tc>
          <w:tcPr>
            <w:tcW w:w="1320" w:type="dxa"/>
            <w:noWrap/>
            <w:hideMark/>
          </w:tcPr>
          <w:p w14:paraId="23F71315" w14:textId="0A357FA5" w:rsidR="005758E1" w:rsidRPr="005758E1" w:rsidRDefault="005758E1">
            <w:pPr>
              <w:rPr>
                <w:b/>
                <w:bCs/>
              </w:rPr>
            </w:pPr>
            <w:r w:rsidRPr="005758E1">
              <w:rPr>
                <w:b/>
                <w:bCs/>
              </w:rPr>
              <w:t xml:space="preserve">HR </w:t>
            </w:r>
            <w:del w:id="53" w:author="Masoli, Jane" w:date="2020-02-17T20:11:00Z">
              <w:r w:rsidRPr="005758E1" w:rsidDel="00305482">
                <w:rPr>
                  <w:b/>
                  <w:bCs/>
                </w:rPr>
                <w:delText>mortality</w:delText>
              </w:r>
            </w:del>
          </w:p>
        </w:tc>
        <w:tc>
          <w:tcPr>
            <w:tcW w:w="1140" w:type="dxa"/>
            <w:noWrap/>
            <w:hideMark/>
          </w:tcPr>
          <w:p w14:paraId="58A3C114" w14:textId="77777777" w:rsidR="005758E1" w:rsidRPr="005758E1" w:rsidRDefault="005758E1">
            <w:pPr>
              <w:rPr>
                <w:b/>
                <w:bCs/>
              </w:rPr>
            </w:pPr>
            <w:r w:rsidRPr="005758E1">
              <w:rPr>
                <w:b/>
                <w:bCs/>
              </w:rPr>
              <w:t>LCI</w:t>
            </w:r>
          </w:p>
        </w:tc>
        <w:tc>
          <w:tcPr>
            <w:tcW w:w="960" w:type="dxa"/>
            <w:noWrap/>
            <w:hideMark/>
          </w:tcPr>
          <w:p w14:paraId="1D32FBCD" w14:textId="77777777" w:rsidR="005758E1" w:rsidRPr="005758E1" w:rsidRDefault="005758E1">
            <w:pPr>
              <w:rPr>
                <w:b/>
                <w:bCs/>
              </w:rPr>
            </w:pPr>
            <w:r w:rsidRPr="005758E1">
              <w:rPr>
                <w:b/>
                <w:bCs/>
              </w:rPr>
              <w:t>UCI</w:t>
            </w:r>
          </w:p>
        </w:tc>
        <w:tc>
          <w:tcPr>
            <w:tcW w:w="820" w:type="dxa"/>
            <w:noWrap/>
            <w:hideMark/>
          </w:tcPr>
          <w:p w14:paraId="47F2B1A7" w14:textId="77777777" w:rsidR="005758E1" w:rsidRPr="005758E1" w:rsidRDefault="005758E1">
            <w:pPr>
              <w:rPr>
                <w:b/>
                <w:bCs/>
              </w:rPr>
            </w:pPr>
            <w:r w:rsidRPr="005758E1">
              <w:rPr>
                <w:b/>
                <w:bCs/>
              </w:rPr>
              <w:t>p value</w:t>
            </w:r>
          </w:p>
        </w:tc>
      </w:tr>
      <w:tr w:rsidR="005758E1" w:rsidRPr="005758E1" w14:paraId="28C967D3" w14:textId="77777777" w:rsidTr="005758E1">
        <w:trPr>
          <w:trHeight w:val="288"/>
        </w:trPr>
        <w:tc>
          <w:tcPr>
            <w:tcW w:w="2908" w:type="dxa"/>
            <w:noWrap/>
            <w:hideMark/>
          </w:tcPr>
          <w:p w14:paraId="4F59F18A" w14:textId="77777777" w:rsidR="005758E1" w:rsidRPr="005758E1" w:rsidRDefault="005758E1">
            <w:pPr>
              <w:rPr>
                <w:b/>
                <w:bCs/>
              </w:rPr>
            </w:pPr>
            <w:r w:rsidRPr="005758E1">
              <w:rPr>
                <w:b/>
                <w:bCs/>
              </w:rPr>
              <w:t>&lt;120</w:t>
            </w:r>
          </w:p>
        </w:tc>
        <w:tc>
          <w:tcPr>
            <w:tcW w:w="1380" w:type="dxa"/>
            <w:noWrap/>
            <w:hideMark/>
          </w:tcPr>
          <w:p w14:paraId="489407C9" w14:textId="77777777" w:rsidR="005758E1" w:rsidRPr="005758E1" w:rsidRDefault="005758E1">
            <w:pPr>
              <w:rPr>
                <w:b/>
              </w:rPr>
            </w:pPr>
            <w:r w:rsidRPr="005758E1">
              <w:rPr>
                <w:b/>
              </w:rPr>
              <w:t>1.46</w:t>
            </w:r>
          </w:p>
        </w:tc>
        <w:tc>
          <w:tcPr>
            <w:tcW w:w="960" w:type="dxa"/>
            <w:noWrap/>
            <w:hideMark/>
          </w:tcPr>
          <w:p w14:paraId="71FB7CE3" w14:textId="77777777" w:rsidR="005758E1" w:rsidRPr="005758E1" w:rsidRDefault="005758E1">
            <w:pPr>
              <w:rPr>
                <w:b/>
              </w:rPr>
            </w:pPr>
            <w:r w:rsidRPr="005758E1">
              <w:rPr>
                <w:b/>
              </w:rPr>
              <w:t>1.28</w:t>
            </w:r>
          </w:p>
        </w:tc>
        <w:tc>
          <w:tcPr>
            <w:tcW w:w="960" w:type="dxa"/>
            <w:noWrap/>
            <w:hideMark/>
          </w:tcPr>
          <w:p w14:paraId="57F30C9F" w14:textId="77777777" w:rsidR="005758E1" w:rsidRPr="005758E1" w:rsidRDefault="005758E1">
            <w:pPr>
              <w:rPr>
                <w:b/>
              </w:rPr>
            </w:pPr>
            <w:r w:rsidRPr="005758E1">
              <w:rPr>
                <w:b/>
              </w:rPr>
              <w:t>1.67</w:t>
            </w:r>
          </w:p>
        </w:tc>
        <w:tc>
          <w:tcPr>
            <w:tcW w:w="960" w:type="dxa"/>
            <w:hideMark/>
          </w:tcPr>
          <w:p w14:paraId="223808DB" w14:textId="77777777" w:rsidR="005758E1" w:rsidRPr="005758E1" w:rsidRDefault="005758E1">
            <w:pPr>
              <w:rPr>
                <w:b/>
              </w:rPr>
            </w:pPr>
            <w:r w:rsidRPr="005758E1">
              <w:rPr>
                <w:b/>
              </w:rPr>
              <w:t>&lt;0.001</w:t>
            </w:r>
          </w:p>
        </w:tc>
        <w:tc>
          <w:tcPr>
            <w:tcW w:w="1360" w:type="dxa"/>
            <w:noWrap/>
            <w:hideMark/>
          </w:tcPr>
          <w:p w14:paraId="5AB86BE9" w14:textId="77777777" w:rsidR="005758E1" w:rsidRPr="005758E1" w:rsidRDefault="005758E1">
            <w:pPr>
              <w:rPr>
                <w:b/>
              </w:rPr>
            </w:pPr>
            <w:r w:rsidRPr="005758E1">
              <w:rPr>
                <w:b/>
              </w:rPr>
              <w:t>1.57</w:t>
            </w:r>
          </w:p>
        </w:tc>
        <w:tc>
          <w:tcPr>
            <w:tcW w:w="960" w:type="dxa"/>
            <w:noWrap/>
            <w:hideMark/>
          </w:tcPr>
          <w:p w14:paraId="7010A5E1" w14:textId="77777777" w:rsidR="005758E1" w:rsidRPr="005758E1" w:rsidRDefault="005758E1">
            <w:pPr>
              <w:rPr>
                <w:b/>
              </w:rPr>
            </w:pPr>
            <w:r w:rsidRPr="005758E1">
              <w:rPr>
                <w:b/>
              </w:rPr>
              <w:t>1.36</w:t>
            </w:r>
          </w:p>
        </w:tc>
        <w:tc>
          <w:tcPr>
            <w:tcW w:w="960" w:type="dxa"/>
            <w:noWrap/>
            <w:hideMark/>
          </w:tcPr>
          <w:p w14:paraId="49B89994" w14:textId="77777777" w:rsidR="005758E1" w:rsidRPr="005758E1" w:rsidRDefault="005758E1">
            <w:pPr>
              <w:rPr>
                <w:b/>
              </w:rPr>
            </w:pPr>
            <w:r w:rsidRPr="005758E1">
              <w:rPr>
                <w:b/>
              </w:rPr>
              <w:t>1.82</w:t>
            </w:r>
          </w:p>
        </w:tc>
        <w:tc>
          <w:tcPr>
            <w:tcW w:w="960" w:type="dxa"/>
            <w:hideMark/>
          </w:tcPr>
          <w:p w14:paraId="49E8B1E2" w14:textId="77777777" w:rsidR="005758E1" w:rsidRPr="005758E1" w:rsidRDefault="005758E1">
            <w:pPr>
              <w:rPr>
                <w:b/>
              </w:rPr>
            </w:pPr>
            <w:r w:rsidRPr="005758E1">
              <w:rPr>
                <w:b/>
              </w:rPr>
              <w:t>&lt;0.001</w:t>
            </w:r>
          </w:p>
        </w:tc>
        <w:tc>
          <w:tcPr>
            <w:tcW w:w="1320" w:type="dxa"/>
            <w:noWrap/>
            <w:hideMark/>
          </w:tcPr>
          <w:p w14:paraId="7EFD1340" w14:textId="77777777" w:rsidR="005758E1" w:rsidRPr="005758E1" w:rsidRDefault="005758E1">
            <w:pPr>
              <w:rPr>
                <w:b/>
              </w:rPr>
            </w:pPr>
            <w:r w:rsidRPr="005758E1">
              <w:rPr>
                <w:b/>
              </w:rPr>
              <w:t>2.08</w:t>
            </w:r>
          </w:p>
        </w:tc>
        <w:tc>
          <w:tcPr>
            <w:tcW w:w="1140" w:type="dxa"/>
            <w:noWrap/>
            <w:hideMark/>
          </w:tcPr>
          <w:p w14:paraId="4DD86A85" w14:textId="77777777" w:rsidR="005758E1" w:rsidRPr="005758E1" w:rsidRDefault="005758E1">
            <w:pPr>
              <w:rPr>
                <w:b/>
              </w:rPr>
            </w:pPr>
            <w:r w:rsidRPr="005758E1">
              <w:rPr>
                <w:b/>
              </w:rPr>
              <w:t>1.50</w:t>
            </w:r>
          </w:p>
        </w:tc>
        <w:tc>
          <w:tcPr>
            <w:tcW w:w="960" w:type="dxa"/>
            <w:noWrap/>
            <w:hideMark/>
          </w:tcPr>
          <w:p w14:paraId="027B5C4B" w14:textId="77777777" w:rsidR="005758E1" w:rsidRPr="005758E1" w:rsidRDefault="005758E1">
            <w:pPr>
              <w:rPr>
                <w:b/>
              </w:rPr>
            </w:pPr>
            <w:r w:rsidRPr="005758E1">
              <w:rPr>
                <w:b/>
              </w:rPr>
              <w:t>2.87</w:t>
            </w:r>
          </w:p>
        </w:tc>
        <w:tc>
          <w:tcPr>
            <w:tcW w:w="820" w:type="dxa"/>
            <w:hideMark/>
          </w:tcPr>
          <w:p w14:paraId="519052E8" w14:textId="77777777" w:rsidR="005758E1" w:rsidRPr="005758E1" w:rsidRDefault="005758E1">
            <w:pPr>
              <w:rPr>
                <w:b/>
              </w:rPr>
            </w:pPr>
            <w:r w:rsidRPr="005758E1">
              <w:rPr>
                <w:b/>
              </w:rPr>
              <w:t>&lt;0.001</w:t>
            </w:r>
          </w:p>
        </w:tc>
      </w:tr>
      <w:tr w:rsidR="005758E1" w:rsidRPr="005758E1" w14:paraId="728CA09A" w14:textId="77777777" w:rsidTr="005758E1">
        <w:trPr>
          <w:trHeight w:val="288"/>
        </w:trPr>
        <w:tc>
          <w:tcPr>
            <w:tcW w:w="2908" w:type="dxa"/>
            <w:noWrap/>
            <w:hideMark/>
          </w:tcPr>
          <w:p w14:paraId="51A0D674" w14:textId="77777777" w:rsidR="005758E1" w:rsidRPr="005758E1" w:rsidRDefault="005758E1">
            <w:pPr>
              <w:rPr>
                <w:b/>
                <w:bCs/>
              </w:rPr>
            </w:pPr>
            <w:r w:rsidRPr="005758E1">
              <w:rPr>
                <w:b/>
                <w:bCs/>
              </w:rPr>
              <w:t>120-129</w:t>
            </w:r>
          </w:p>
        </w:tc>
        <w:tc>
          <w:tcPr>
            <w:tcW w:w="1380" w:type="dxa"/>
            <w:noWrap/>
            <w:hideMark/>
          </w:tcPr>
          <w:p w14:paraId="225000F3" w14:textId="77777777" w:rsidR="005758E1" w:rsidRPr="005758E1" w:rsidRDefault="005758E1">
            <w:pPr>
              <w:rPr>
                <w:b/>
              </w:rPr>
            </w:pPr>
            <w:r w:rsidRPr="005758E1">
              <w:rPr>
                <w:b/>
              </w:rPr>
              <w:t>1.13</w:t>
            </w:r>
          </w:p>
        </w:tc>
        <w:tc>
          <w:tcPr>
            <w:tcW w:w="960" w:type="dxa"/>
            <w:noWrap/>
            <w:hideMark/>
          </w:tcPr>
          <w:p w14:paraId="724137D3" w14:textId="77777777" w:rsidR="005758E1" w:rsidRPr="005758E1" w:rsidRDefault="005758E1">
            <w:pPr>
              <w:rPr>
                <w:b/>
              </w:rPr>
            </w:pPr>
            <w:r w:rsidRPr="005758E1">
              <w:rPr>
                <w:b/>
              </w:rPr>
              <w:t>1.02</w:t>
            </w:r>
          </w:p>
        </w:tc>
        <w:tc>
          <w:tcPr>
            <w:tcW w:w="960" w:type="dxa"/>
            <w:noWrap/>
            <w:hideMark/>
          </w:tcPr>
          <w:p w14:paraId="4B0799C8" w14:textId="77777777" w:rsidR="005758E1" w:rsidRPr="005758E1" w:rsidRDefault="005758E1">
            <w:pPr>
              <w:rPr>
                <w:b/>
              </w:rPr>
            </w:pPr>
            <w:r w:rsidRPr="005758E1">
              <w:rPr>
                <w:b/>
              </w:rPr>
              <w:t>1.25</w:t>
            </w:r>
          </w:p>
        </w:tc>
        <w:tc>
          <w:tcPr>
            <w:tcW w:w="960" w:type="dxa"/>
            <w:noWrap/>
            <w:hideMark/>
          </w:tcPr>
          <w:p w14:paraId="7DA35882" w14:textId="77777777" w:rsidR="005758E1" w:rsidRPr="005758E1" w:rsidRDefault="005758E1">
            <w:pPr>
              <w:rPr>
                <w:b/>
              </w:rPr>
            </w:pPr>
            <w:r w:rsidRPr="005758E1">
              <w:rPr>
                <w:b/>
              </w:rPr>
              <w:t>0.015</w:t>
            </w:r>
          </w:p>
        </w:tc>
        <w:tc>
          <w:tcPr>
            <w:tcW w:w="1360" w:type="dxa"/>
            <w:noWrap/>
            <w:hideMark/>
          </w:tcPr>
          <w:p w14:paraId="7E875EAC" w14:textId="77777777" w:rsidR="005758E1" w:rsidRPr="005758E1" w:rsidRDefault="005758E1">
            <w:pPr>
              <w:rPr>
                <w:b/>
              </w:rPr>
            </w:pPr>
            <w:r w:rsidRPr="005758E1">
              <w:rPr>
                <w:b/>
              </w:rPr>
              <w:t>1.16</w:t>
            </w:r>
          </w:p>
        </w:tc>
        <w:tc>
          <w:tcPr>
            <w:tcW w:w="960" w:type="dxa"/>
            <w:noWrap/>
            <w:hideMark/>
          </w:tcPr>
          <w:p w14:paraId="2A47D89C" w14:textId="77777777" w:rsidR="005758E1" w:rsidRPr="005758E1" w:rsidRDefault="005758E1">
            <w:pPr>
              <w:rPr>
                <w:b/>
              </w:rPr>
            </w:pPr>
            <w:r w:rsidRPr="005758E1">
              <w:rPr>
                <w:b/>
              </w:rPr>
              <w:t>1.04</w:t>
            </w:r>
          </w:p>
        </w:tc>
        <w:tc>
          <w:tcPr>
            <w:tcW w:w="960" w:type="dxa"/>
            <w:noWrap/>
            <w:hideMark/>
          </w:tcPr>
          <w:p w14:paraId="214D9059" w14:textId="77777777" w:rsidR="005758E1" w:rsidRPr="005758E1" w:rsidRDefault="005758E1">
            <w:pPr>
              <w:rPr>
                <w:b/>
              </w:rPr>
            </w:pPr>
            <w:r w:rsidRPr="005758E1">
              <w:rPr>
                <w:b/>
              </w:rPr>
              <w:t>1.31</w:t>
            </w:r>
          </w:p>
        </w:tc>
        <w:tc>
          <w:tcPr>
            <w:tcW w:w="960" w:type="dxa"/>
            <w:noWrap/>
            <w:hideMark/>
          </w:tcPr>
          <w:p w14:paraId="37A7583C" w14:textId="77777777" w:rsidR="005758E1" w:rsidRPr="005758E1" w:rsidRDefault="005758E1">
            <w:pPr>
              <w:rPr>
                <w:b/>
              </w:rPr>
            </w:pPr>
            <w:r w:rsidRPr="005758E1">
              <w:rPr>
                <w:b/>
              </w:rPr>
              <w:t>0.010</w:t>
            </w:r>
          </w:p>
        </w:tc>
        <w:tc>
          <w:tcPr>
            <w:tcW w:w="1320" w:type="dxa"/>
            <w:noWrap/>
            <w:hideMark/>
          </w:tcPr>
          <w:p w14:paraId="29F0CE97" w14:textId="77777777" w:rsidR="005758E1" w:rsidRPr="005758E1" w:rsidRDefault="005758E1">
            <w:pPr>
              <w:rPr>
                <w:b/>
              </w:rPr>
            </w:pPr>
            <w:r w:rsidRPr="005758E1">
              <w:rPr>
                <w:b/>
              </w:rPr>
              <w:t>1.16</w:t>
            </w:r>
          </w:p>
        </w:tc>
        <w:tc>
          <w:tcPr>
            <w:tcW w:w="1140" w:type="dxa"/>
            <w:noWrap/>
            <w:hideMark/>
          </w:tcPr>
          <w:p w14:paraId="163233B3" w14:textId="77777777" w:rsidR="005758E1" w:rsidRPr="005758E1" w:rsidRDefault="005758E1">
            <w:pPr>
              <w:rPr>
                <w:b/>
              </w:rPr>
            </w:pPr>
            <w:r w:rsidRPr="005758E1">
              <w:rPr>
                <w:b/>
              </w:rPr>
              <w:t>0.88</w:t>
            </w:r>
          </w:p>
        </w:tc>
        <w:tc>
          <w:tcPr>
            <w:tcW w:w="960" w:type="dxa"/>
            <w:noWrap/>
            <w:hideMark/>
          </w:tcPr>
          <w:p w14:paraId="1EF62063" w14:textId="77777777" w:rsidR="005758E1" w:rsidRPr="005758E1" w:rsidRDefault="005758E1">
            <w:pPr>
              <w:rPr>
                <w:b/>
              </w:rPr>
            </w:pPr>
            <w:r w:rsidRPr="005758E1">
              <w:rPr>
                <w:b/>
              </w:rPr>
              <w:t>1.53</w:t>
            </w:r>
          </w:p>
        </w:tc>
        <w:tc>
          <w:tcPr>
            <w:tcW w:w="820" w:type="dxa"/>
            <w:noWrap/>
            <w:hideMark/>
          </w:tcPr>
          <w:p w14:paraId="63453EF1" w14:textId="77777777" w:rsidR="005758E1" w:rsidRPr="005758E1" w:rsidRDefault="005758E1">
            <w:pPr>
              <w:rPr>
                <w:b/>
              </w:rPr>
            </w:pPr>
            <w:r w:rsidRPr="005758E1">
              <w:rPr>
                <w:b/>
              </w:rPr>
              <w:t>0.292</w:t>
            </w:r>
          </w:p>
        </w:tc>
      </w:tr>
      <w:tr w:rsidR="005758E1" w:rsidRPr="005758E1" w14:paraId="4010FD9F" w14:textId="77777777" w:rsidTr="005758E1">
        <w:trPr>
          <w:trHeight w:val="288"/>
        </w:trPr>
        <w:tc>
          <w:tcPr>
            <w:tcW w:w="2908" w:type="dxa"/>
            <w:noWrap/>
            <w:hideMark/>
          </w:tcPr>
          <w:p w14:paraId="17FA3A38" w14:textId="77777777" w:rsidR="005758E1" w:rsidRPr="005758E1" w:rsidRDefault="005758E1">
            <w:pPr>
              <w:rPr>
                <w:b/>
                <w:bCs/>
              </w:rPr>
            </w:pPr>
            <w:r w:rsidRPr="005758E1">
              <w:rPr>
                <w:b/>
                <w:bCs/>
              </w:rPr>
              <w:t>130-139 (reference)</w:t>
            </w:r>
          </w:p>
        </w:tc>
        <w:tc>
          <w:tcPr>
            <w:tcW w:w="1380" w:type="dxa"/>
            <w:hideMark/>
          </w:tcPr>
          <w:p w14:paraId="75983D00" w14:textId="77777777" w:rsidR="005758E1" w:rsidRPr="005758E1" w:rsidRDefault="005758E1">
            <w:pPr>
              <w:rPr>
                <w:b/>
              </w:rPr>
            </w:pPr>
            <w:r w:rsidRPr="005758E1">
              <w:rPr>
                <w:b/>
              </w:rPr>
              <w:t>1.00</w:t>
            </w:r>
          </w:p>
        </w:tc>
        <w:tc>
          <w:tcPr>
            <w:tcW w:w="960" w:type="dxa"/>
            <w:hideMark/>
          </w:tcPr>
          <w:p w14:paraId="6C690DDA" w14:textId="77777777" w:rsidR="005758E1" w:rsidRPr="005758E1" w:rsidRDefault="005758E1">
            <w:pPr>
              <w:rPr>
                <w:b/>
              </w:rPr>
            </w:pPr>
            <w:r w:rsidRPr="005758E1">
              <w:rPr>
                <w:b/>
              </w:rPr>
              <w:t>1.00</w:t>
            </w:r>
          </w:p>
        </w:tc>
        <w:tc>
          <w:tcPr>
            <w:tcW w:w="960" w:type="dxa"/>
            <w:hideMark/>
          </w:tcPr>
          <w:p w14:paraId="154550EB" w14:textId="77777777" w:rsidR="005758E1" w:rsidRPr="005758E1" w:rsidRDefault="005758E1">
            <w:pPr>
              <w:rPr>
                <w:b/>
              </w:rPr>
            </w:pPr>
            <w:r w:rsidRPr="005758E1">
              <w:rPr>
                <w:b/>
              </w:rPr>
              <w:t>1.00</w:t>
            </w:r>
          </w:p>
        </w:tc>
        <w:tc>
          <w:tcPr>
            <w:tcW w:w="960" w:type="dxa"/>
            <w:hideMark/>
          </w:tcPr>
          <w:p w14:paraId="1F3E106E" w14:textId="77777777" w:rsidR="005758E1" w:rsidRPr="005758E1" w:rsidRDefault="005758E1">
            <w:pPr>
              <w:rPr>
                <w:b/>
              </w:rPr>
            </w:pPr>
            <w:r w:rsidRPr="005758E1">
              <w:rPr>
                <w:b/>
              </w:rPr>
              <w:t> </w:t>
            </w:r>
          </w:p>
        </w:tc>
        <w:tc>
          <w:tcPr>
            <w:tcW w:w="1360" w:type="dxa"/>
            <w:hideMark/>
          </w:tcPr>
          <w:p w14:paraId="2B090342" w14:textId="77777777" w:rsidR="005758E1" w:rsidRPr="005758E1" w:rsidRDefault="005758E1">
            <w:pPr>
              <w:rPr>
                <w:b/>
              </w:rPr>
            </w:pPr>
            <w:r w:rsidRPr="005758E1">
              <w:rPr>
                <w:b/>
              </w:rPr>
              <w:t>1.00</w:t>
            </w:r>
          </w:p>
        </w:tc>
        <w:tc>
          <w:tcPr>
            <w:tcW w:w="960" w:type="dxa"/>
            <w:hideMark/>
          </w:tcPr>
          <w:p w14:paraId="13CED6C4" w14:textId="77777777" w:rsidR="005758E1" w:rsidRPr="005758E1" w:rsidRDefault="005758E1">
            <w:pPr>
              <w:rPr>
                <w:b/>
              </w:rPr>
            </w:pPr>
            <w:r w:rsidRPr="005758E1">
              <w:rPr>
                <w:b/>
              </w:rPr>
              <w:t>1.00</w:t>
            </w:r>
          </w:p>
        </w:tc>
        <w:tc>
          <w:tcPr>
            <w:tcW w:w="960" w:type="dxa"/>
            <w:hideMark/>
          </w:tcPr>
          <w:p w14:paraId="0111E43D" w14:textId="77777777" w:rsidR="005758E1" w:rsidRPr="005758E1" w:rsidRDefault="005758E1">
            <w:pPr>
              <w:rPr>
                <w:b/>
              </w:rPr>
            </w:pPr>
            <w:r w:rsidRPr="005758E1">
              <w:rPr>
                <w:b/>
              </w:rPr>
              <w:t>1.00</w:t>
            </w:r>
          </w:p>
        </w:tc>
        <w:tc>
          <w:tcPr>
            <w:tcW w:w="960" w:type="dxa"/>
            <w:hideMark/>
          </w:tcPr>
          <w:p w14:paraId="266DB321" w14:textId="77777777" w:rsidR="005758E1" w:rsidRPr="005758E1" w:rsidRDefault="005758E1">
            <w:pPr>
              <w:rPr>
                <w:b/>
              </w:rPr>
            </w:pPr>
            <w:r w:rsidRPr="005758E1">
              <w:rPr>
                <w:b/>
              </w:rPr>
              <w:t> </w:t>
            </w:r>
          </w:p>
        </w:tc>
        <w:tc>
          <w:tcPr>
            <w:tcW w:w="1320" w:type="dxa"/>
            <w:hideMark/>
          </w:tcPr>
          <w:p w14:paraId="597DD0F4" w14:textId="77777777" w:rsidR="005758E1" w:rsidRPr="005758E1" w:rsidRDefault="005758E1">
            <w:pPr>
              <w:rPr>
                <w:b/>
              </w:rPr>
            </w:pPr>
            <w:r w:rsidRPr="005758E1">
              <w:rPr>
                <w:b/>
              </w:rPr>
              <w:t>1.00</w:t>
            </w:r>
          </w:p>
        </w:tc>
        <w:tc>
          <w:tcPr>
            <w:tcW w:w="1140" w:type="dxa"/>
            <w:hideMark/>
          </w:tcPr>
          <w:p w14:paraId="4AC60F6C" w14:textId="77777777" w:rsidR="005758E1" w:rsidRPr="005758E1" w:rsidRDefault="005758E1">
            <w:pPr>
              <w:rPr>
                <w:b/>
              </w:rPr>
            </w:pPr>
            <w:r w:rsidRPr="005758E1">
              <w:rPr>
                <w:b/>
              </w:rPr>
              <w:t>1.00</w:t>
            </w:r>
          </w:p>
        </w:tc>
        <w:tc>
          <w:tcPr>
            <w:tcW w:w="960" w:type="dxa"/>
            <w:hideMark/>
          </w:tcPr>
          <w:p w14:paraId="2B4A7E3F" w14:textId="77777777" w:rsidR="005758E1" w:rsidRPr="005758E1" w:rsidRDefault="005758E1">
            <w:pPr>
              <w:rPr>
                <w:b/>
              </w:rPr>
            </w:pPr>
            <w:r w:rsidRPr="005758E1">
              <w:rPr>
                <w:b/>
              </w:rPr>
              <w:t>1.00</w:t>
            </w:r>
          </w:p>
        </w:tc>
        <w:tc>
          <w:tcPr>
            <w:tcW w:w="820" w:type="dxa"/>
            <w:hideMark/>
          </w:tcPr>
          <w:p w14:paraId="63DA12D2" w14:textId="77777777" w:rsidR="005758E1" w:rsidRPr="005758E1" w:rsidRDefault="005758E1">
            <w:pPr>
              <w:rPr>
                <w:b/>
              </w:rPr>
            </w:pPr>
            <w:r w:rsidRPr="005758E1">
              <w:rPr>
                <w:b/>
              </w:rPr>
              <w:t> </w:t>
            </w:r>
          </w:p>
        </w:tc>
      </w:tr>
      <w:tr w:rsidR="005758E1" w:rsidRPr="005758E1" w14:paraId="7538F88E" w14:textId="77777777" w:rsidTr="005758E1">
        <w:trPr>
          <w:trHeight w:val="288"/>
        </w:trPr>
        <w:tc>
          <w:tcPr>
            <w:tcW w:w="2908" w:type="dxa"/>
            <w:noWrap/>
            <w:hideMark/>
          </w:tcPr>
          <w:p w14:paraId="66DE95D9" w14:textId="77777777" w:rsidR="005758E1" w:rsidRPr="005758E1" w:rsidRDefault="005758E1">
            <w:pPr>
              <w:rPr>
                <w:b/>
                <w:bCs/>
              </w:rPr>
            </w:pPr>
            <w:r w:rsidRPr="005758E1">
              <w:rPr>
                <w:b/>
                <w:bCs/>
              </w:rPr>
              <w:t>140-149</w:t>
            </w:r>
          </w:p>
        </w:tc>
        <w:tc>
          <w:tcPr>
            <w:tcW w:w="1380" w:type="dxa"/>
            <w:noWrap/>
            <w:hideMark/>
          </w:tcPr>
          <w:p w14:paraId="0427A4EA" w14:textId="77777777" w:rsidR="005758E1" w:rsidRPr="005758E1" w:rsidRDefault="005758E1">
            <w:pPr>
              <w:rPr>
                <w:b/>
              </w:rPr>
            </w:pPr>
            <w:r w:rsidRPr="005758E1">
              <w:rPr>
                <w:b/>
              </w:rPr>
              <w:t>0.94</w:t>
            </w:r>
          </w:p>
        </w:tc>
        <w:tc>
          <w:tcPr>
            <w:tcW w:w="960" w:type="dxa"/>
            <w:noWrap/>
            <w:hideMark/>
          </w:tcPr>
          <w:p w14:paraId="7FEE5AE1" w14:textId="77777777" w:rsidR="005758E1" w:rsidRPr="005758E1" w:rsidRDefault="005758E1">
            <w:pPr>
              <w:rPr>
                <w:b/>
              </w:rPr>
            </w:pPr>
            <w:r w:rsidRPr="005758E1">
              <w:rPr>
                <w:b/>
              </w:rPr>
              <w:t>0.87</w:t>
            </w:r>
          </w:p>
        </w:tc>
        <w:tc>
          <w:tcPr>
            <w:tcW w:w="960" w:type="dxa"/>
            <w:noWrap/>
            <w:hideMark/>
          </w:tcPr>
          <w:p w14:paraId="76215A94" w14:textId="77777777" w:rsidR="005758E1" w:rsidRPr="005758E1" w:rsidRDefault="005758E1">
            <w:pPr>
              <w:rPr>
                <w:b/>
              </w:rPr>
            </w:pPr>
            <w:r w:rsidRPr="005758E1">
              <w:rPr>
                <w:b/>
              </w:rPr>
              <w:t>1.01</w:t>
            </w:r>
          </w:p>
        </w:tc>
        <w:tc>
          <w:tcPr>
            <w:tcW w:w="960" w:type="dxa"/>
            <w:noWrap/>
            <w:hideMark/>
          </w:tcPr>
          <w:p w14:paraId="789CCEE2" w14:textId="77777777" w:rsidR="005758E1" w:rsidRPr="005758E1" w:rsidRDefault="005758E1">
            <w:pPr>
              <w:rPr>
                <w:b/>
              </w:rPr>
            </w:pPr>
            <w:r w:rsidRPr="005758E1">
              <w:rPr>
                <w:b/>
              </w:rPr>
              <w:t>0.072</w:t>
            </w:r>
          </w:p>
        </w:tc>
        <w:tc>
          <w:tcPr>
            <w:tcW w:w="1360" w:type="dxa"/>
            <w:noWrap/>
            <w:hideMark/>
          </w:tcPr>
          <w:p w14:paraId="32B99C54" w14:textId="77777777" w:rsidR="005758E1" w:rsidRPr="005758E1" w:rsidRDefault="005758E1">
            <w:pPr>
              <w:rPr>
                <w:b/>
              </w:rPr>
            </w:pPr>
            <w:r w:rsidRPr="005758E1">
              <w:rPr>
                <w:b/>
              </w:rPr>
              <w:t>0.95</w:t>
            </w:r>
          </w:p>
        </w:tc>
        <w:tc>
          <w:tcPr>
            <w:tcW w:w="960" w:type="dxa"/>
            <w:noWrap/>
            <w:hideMark/>
          </w:tcPr>
          <w:p w14:paraId="15AF0F78" w14:textId="77777777" w:rsidR="005758E1" w:rsidRPr="005758E1" w:rsidRDefault="005758E1">
            <w:pPr>
              <w:rPr>
                <w:b/>
              </w:rPr>
            </w:pPr>
            <w:r w:rsidRPr="005758E1">
              <w:rPr>
                <w:b/>
              </w:rPr>
              <w:t>0.87</w:t>
            </w:r>
          </w:p>
        </w:tc>
        <w:tc>
          <w:tcPr>
            <w:tcW w:w="960" w:type="dxa"/>
            <w:noWrap/>
            <w:hideMark/>
          </w:tcPr>
          <w:p w14:paraId="77F136F9" w14:textId="77777777" w:rsidR="005758E1" w:rsidRPr="005758E1" w:rsidRDefault="005758E1">
            <w:pPr>
              <w:rPr>
                <w:b/>
              </w:rPr>
            </w:pPr>
            <w:r w:rsidRPr="005758E1">
              <w:rPr>
                <w:b/>
              </w:rPr>
              <w:t>1.04</w:t>
            </w:r>
          </w:p>
        </w:tc>
        <w:tc>
          <w:tcPr>
            <w:tcW w:w="960" w:type="dxa"/>
            <w:noWrap/>
            <w:hideMark/>
          </w:tcPr>
          <w:p w14:paraId="7BD6DA20" w14:textId="77777777" w:rsidR="005758E1" w:rsidRPr="005758E1" w:rsidRDefault="005758E1">
            <w:pPr>
              <w:rPr>
                <w:b/>
              </w:rPr>
            </w:pPr>
            <w:r w:rsidRPr="005758E1">
              <w:rPr>
                <w:b/>
              </w:rPr>
              <w:t>0.244</w:t>
            </w:r>
          </w:p>
        </w:tc>
        <w:tc>
          <w:tcPr>
            <w:tcW w:w="1320" w:type="dxa"/>
            <w:noWrap/>
            <w:hideMark/>
          </w:tcPr>
          <w:p w14:paraId="7C7AFE93" w14:textId="77777777" w:rsidR="005758E1" w:rsidRPr="005758E1" w:rsidRDefault="005758E1">
            <w:pPr>
              <w:rPr>
                <w:b/>
              </w:rPr>
            </w:pPr>
            <w:r w:rsidRPr="005758E1">
              <w:rPr>
                <w:b/>
              </w:rPr>
              <w:t>1.08</w:t>
            </w:r>
          </w:p>
        </w:tc>
        <w:tc>
          <w:tcPr>
            <w:tcW w:w="1140" w:type="dxa"/>
            <w:noWrap/>
            <w:hideMark/>
          </w:tcPr>
          <w:p w14:paraId="15853E79" w14:textId="77777777" w:rsidR="005758E1" w:rsidRPr="005758E1" w:rsidRDefault="005758E1">
            <w:pPr>
              <w:rPr>
                <w:b/>
              </w:rPr>
            </w:pPr>
            <w:r w:rsidRPr="005758E1">
              <w:rPr>
                <w:b/>
              </w:rPr>
              <w:t>0.85</w:t>
            </w:r>
          </w:p>
        </w:tc>
        <w:tc>
          <w:tcPr>
            <w:tcW w:w="960" w:type="dxa"/>
            <w:noWrap/>
            <w:hideMark/>
          </w:tcPr>
          <w:p w14:paraId="33BA5F2E" w14:textId="77777777" w:rsidR="005758E1" w:rsidRPr="005758E1" w:rsidRDefault="005758E1">
            <w:pPr>
              <w:rPr>
                <w:b/>
              </w:rPr>
            </w:pPr>
            <w:r w:rsidRPr="005758E1">
              <w:rPr>
                <w:b/>
              </w:rPr>
              <w:t>1.36</w:t>
            </w:r>
          </w:p>
        </w:tc>
        <w:tc>
          <w:tcPr>
            <w:tcW w:w="820" w:type="dxa"/>
            <w:noWrap/>
            <w:hideMark/>
          </w:tcPr>
          <w:p w14:paraId="0FE23C88" w14:textId="77777777" w:rsidR="005758E1" w:rsidRPr="005758E1" w:rsidRDefault="005758E1">
            <w:pPr>
              <w:rPr>
                <w:b/>
              </w:rPr>
            </w:pPr>
            <w:r w:rsidRPr="005758E1">
              <w:rPr>
                <w:b/>
              </w:rPr>
              <w:t>0.548</w:t>
            </w:r>
          </w:p>
        </w:tc>
      </w:tr>
      <w:tr w:rsidR="005758E1" w:rsidRPr="005758E1" w14:paraId="722BC1D2" w14:textId="77777777" w:rsidTr="005758E1">
        <w:trPr>
          <w:trHeight w:val="288"/>
        </w:trPr>
        <w:tc>
          <w:tcPr>
            <w:tcW w:w="2908" w:type="dxa"/>
            <w:noWrap/>
            <w:hideMark/>
          </w:tcPr>
          <w:p w14:paraId="25A466E9" w14:textId="77777777" w:rsidR="005758E1" w:rsidRPr="005758E1" w:rsidRDefault="005758E1">
            <w:pPr>
              <w:rPr>
                <w:b/>
                <w:bCs/>
              </w:rPr>
            </w:pPr>
            <w:r w:rsidRPr="005758E1">
              <w:rPr>
                <w:b/>
                <w:bCs/>
              </w:rPr>
              <w:t>150-159</w:t>
            </w:r>
          </w:p>
        </w:tc>
        <w:tc>
          <w:tcPr>
            <w:tcW w:w="1380" w:type="dxa"/>
            <w:noWrap/>
            <w:hideMark/>
          </w:tcPr>
          <w:p w14:paraId="2F0CADEB" w14:textId="77777777" w:rsidR="005758E1" w:rsidRPr="005758E1" w:rsidRDefault="005758E1">
            <w:pPr>
              <w:rPr>
                <w:b/>
              </w:rPr>
            </w:pPr>
            <w:r w:rsidRPr="005758E1">
              <w:rPr>
                <w:b/>
              </w:rPr>
              <w:t>1.02</w:t>
            </w:r>
          </w:p>
        </w:tc>
        <w:tc>
          <w:tcPr>
            <w:tcW w:w="960" w:type="dxa"/>
            <w:noWrap/>
            <w:hideMark/>
          </w:tcPr>
          <w:p w14:paraId="1478EFD5" w14:textId="77777777" w:rsidR="005758E1" w:rsidRPr="005758E1" w:rsidRDefault="005758E1">
            <w:pPr>
              <w:rPr>
                <w:b/>
              </w:rPr>
            </w:pPr>
            <w:r w:rsidRPr="005758E1">
              <w:rPr>
                <w:b/>
              </w:rPr>
              <w:t>0.95</w:t>
            </w:r>
          </w:p>
        </w:tc>
        <w:tc>
          <w:tcPr>
            <w:tcW w:w="960" w:type="dxa"/>
            <w:noWrap/>
            <w:hideMark/>
          </w:tcPr>
          <w:p w14:paraId="7E958196" w14:textId="77777777" w:rsidR="005758E1" w:rsidRPr="005758E1" w:rsidRDefault="005758E1">
            <w:pPr>
              <w:rPr>
                <w:b/>
              </w:rPr>
            </w:pPr>
            <w:r w:rsidRPr="005758E1">
              <w:rPr>
                <w:b/>
              </w:rPr>
              <w:t>1.10</w:t>
            </w:r>
          </w:p>
        </w:tc>
        <w:tc>
          <w:tcPr>
            <w:tcW w:w="960" w:type="dxa"/>
            <w:noWrap/>
            <w:hideMark/>
          </w:tcPr>
          <w:p w14:paraId="48995512" w14:textId="77777777" w:rsidR="005758E1" w:rsidRPr="005758E1" w:rsidRDefault="005758E1">
            <w:pPr>
              <w:rPr>
                <w:b/>
              </w:rPr>
            </w:pPr>
            <w:r w:rsidRPr="005758E1">
              <w:rPr>
                <w:b/>
              </w:rPr>
              <w:t>0.621</w:t>
            </w:r>
          </w:p>
        </w:tc>
        <w:tc>
          <w:tcPr>
            <w:tcW w:w="1360" w:type="dxa"/>
            <w:noWrap/>
            <w:hideMark/>
          </w:tcPr>
          <w:p w14:paraId="3D617DDD" w14:textId="77777777" w:rsidR="005758E1" w:rsidRPr="005758E1" w:rsidRDefault="005758E1">
            <w:pPr>
              <w:rPr>
                <w:b/>
              </w:rPr>
            </w:pPr>
            <w:r w:rsidRPr="005758E1">
              <w:rPr>
                <w:b/>
              </w:rPr>
              <w:t>0.98</w:t>
            </w:r>
          </w:p>
        </w:tc>
        <w:tc>
          <w:tcPr>
            <w:tcW w:w="960" w:type="dxa"/>
            <w:noWrap/>
            <w:hideMark/>
          </w:tcPr>
          <w:p w14:paraId="60265775" w14:textId="77777777" w:rsidR="005758E1" w:rsidRPr="005758E1" w:rsidRDefault="005758E1">
            <w:pPr>
              <w:rPr>
                <w:b/>
              </w:rPr>
            </w:pPr>
            <w:r w:rsidRPr="005758E1">
              <w:rPr>
                <w:b/>
              </w:rPr>
              <w:t>0.89</w:t>
            </w:r>
          </w:p>
        </w:tc>
        <w:tc>
          <w:tcPr>
            <w:tcW w:w="960" w:type="dxa"/>
            <w:noWrap/>
            <w:hideMark/>
          </w:tcPr>
          <w:p w14:paraId="39F60AFB" w14:textId="77777777" w:rsidR="005758E1" w:rsidRPr="005758E1" w:rsidRDefault="005758E1">
            <w:pPr>
              <w:rPr>
                <w:b/>
              </w:rPr>
            </w:pPr>
            <w:r w:rsidRPr="005758E1">
              <w:rPr>
                <w:b/>
              </w:rPr>
              <w:t>1.08</w:t>
            </w:r>
          </w:p>
        </w:tc>
        <w:tc>
          <w:tcPr>
            <w:tcW w:w="960" w:type="dxa"/>
            <w:noWrap/>
            <w:hideMark/>
          </w:tcPr>
          <w:p w14:paraId="2F10131B" w14:textId="77777777" w:rsidR="005758E1" w:rsidRPr="005758E1" w:rsidRDefault="005758E1">
            <w:pPr>
              <w:rPr>
                <w:b/>
              </w:rPr>
            </w:pPr>
            <w:r w:rsidRPr="005758E1">
              <w:rPr>
                <w:b/>
              </w:rPr>
              <w:t>0.645</w:t>
            </w:r>
          </w:p>
        </w:tc>
        <w:tc>
          <w:tcPr>
            <w:tcW w:w="1320" w:type="dxa"/>
            <w:noWrap/>
            <w:hideMark/>
          </w:tcPr>
          <w:p w14:paraId="16B9B712" w14:textId="77777777" w:rsidR="005758E1" w:rsidRPr="005758E1" w:rsidRDefault="005758E1">
            <w:pPr>
              <w:rPr>
                <w:b/>
              </w:rPr>
            </w:pPr>
            <w:r w:rsidRPr="005758E1">
              <w:rPr>
                <w:b/>
              </w:rPr>
              <w:t>1.04</w:t>
            </w:r>
          </w:p>
        </w:tc>
        <w:tc>
          <w:tcPr>
            <w:tcW w:w="1140" w:type="dxa"/>
            <w:noWrap/>
            <w:hideMark/>
          </w:tcPr>
          <w:p w14:paraId="6DB0F338" w14:textId="77777777" w:rsidR="005758E1" w:rsidRPr="005758E1" w:rsidRDefault="005758E1">
            <w:pPr>
              <w:rPr>
                <w:b/>
              </w:rPr>
            </w:pPr>
            <w:r w:rsidRPr="005758E1">
              <w:rPr>
                <w:b/>
              </w:rPr>
              <w:t>0.79</w:t>
            </w:r>
          </w:p>
        </w:tc>
        <w:tc>
          <w:tcPr>
            <w:tcW w:w="960" w:type="dxa"/>
            <w:noWrap/>
            <w:hideMark/>
          </w:tcPr>
          <w:p w14:paraId="386FA8B3" w14:textId="77777777" w:rsidR="005758E1" w:rsidRPr="005758E1" w:rsidRDefault="005758E1">
            <w:pPr>
              <w:rPr>
                <w:b/>
              </w:rPr>
            </w:pPr>
            <w:r w:rsidRPr="005758E1">
              <w:rPr>
                <w:b/>
              </w:rPr>
              <w:t>1.36</w:t>
            </w:r>
          </w:p>
        </w:tc>
        <w:tc>
          <w:tcPr>
            <w:tcW w:w="820" w:type="dxa"/>
            <w:noWrap/>
            <w:hideMark/>
          </w:tcPr>
          <w:p w14:paraId="2EA7B086" w14:textId="77777777" w:rsidR="005758E1" w:rsidRPr="005758E1" w:rsidRDefault="005758E1">
            <w:pPr>
              <w:rPr>
                <w:b/>
              </w:rPr>
            </w:pPr>
            <w:r w:rsidRPr="005758E1">
              <w:rPr>
                <w:b/>
              </w:rPr>
              <w:t>0.789</w:t>
            </w:r>
          </w:p>
        </w:tc>
      </w:tr>
      <w:tr w:rsidR="005758E1" w:rsidRPr="005758E1" w14:paraId="3E70BEFE" w14:textId="77777777" w:rsidTr="005758E1">
        <w:trPr>
          <w:trHeight w:val="288"/>
        </w:trPr>
        <w:tc>
          <w:tcPr>
            <w:tcW w:w="2908" w:type="dxa"/>
            <w:noWrap/>
            <w:hideMark/>
          </w:tcPr>
          <w:p w14:paraId="13B77786" w14:textId="77777777" w:rsidR="005758E1" w:rsidRPr="005758E1" w:rsidRDefault="005758E1">
            <w:pPr>
              <w:rPr>
                <w:b/>
                <w:bCs/>
              </w:rPr>
            </w:pPr>
            <w:r w:rsidRPr="005758E1">
              <w:rPr>
                <w:b/>
                <w:bCs/>
              </w:rPr>
              <w:t>160-169</w:t>
            </w:r>
          </w:p>
        </w:tc>
        <w:tc>
          <w:tcPr>
            <w:tcW w:w="1380" w:type="dxa"/>
            <w:noWrap/>
            <w:hideMark/>
          </w:tcPr>
          <w:p w14:paraId="00710841" w14:textId="77777777" w:rsidR="005758E1" w:rsidRPr="005758E1" w:rsidRDefault="005758E1">
            <w:pPr>
              <w:rPr>
                <w:b/>
              </w:rPr>
            </w:pPr>
            <w:r w:rsidRPr="005758E1">
              <w:rPr>
                <w:b/>
              </w:rPr>
              <w:t>1.09</w:t>
            </w:r>
          </w:p>
        </w:tc>
        <w:tc>
          <w:tcPr>
            <w:tcW w:w="960" w:type="dxa"/>
            <w:noWrap/>
            <w:hideMark/>
          </w:tcPr>
          <w:p w14:paraId="0B565E6A" w14:textId="77777777" w:rsidR="005758E1" w:rsidRPr="005758E1" w:rsidRDefault="005758E1">
            <w:pPr>
              <w:rPr>
                <w:b/>
              </w:rPr>
            </w:pPr>
            <w:r w:rsidRPr="005758E1">
              <w:rPr>
                <w:b/>
              </w:rPr>
              <w:t>1.00</w:t>
            </w:r>
          </w:p>
        </w:tc>
        <w:tc>
          <w:tcPr>
            <w:tcW w:w="960" w:type="dxa"/>
            <w:noWrap/>
            <w:hideMark/>
          </w:tcPr>
          <w:p w14:paraId="0B70AFDA" w14:textId="77777777" w:rsidR="005758E1" w:rsidRPr="005758E1" w:rsidRDefault="005758E1">
            <w:pPr>
              <w:rPr>
                <w:b/>
              </w:rPr>
            </w:pPr>
            <w:r w:rsidRPr="005758E1">
              <w:rPr>
                <w:b/>
              </w:rPr>
              <w:t>1.18</w:t>
            </w:r>
          </w:p>
        </w:tc>
        <w:tc>
          <w:tcPr>
            <w:tcW w:w="960" w:type="dxa"/>
            <w:noWrap/>
            <w:hideMark/>
          </w:tcPr>
          <w:p w14:paraId="7D16E4AB" w14:textId="77777777" w:rsidR="005758E1" w:rsidRPr="005758E1" w:rsidRDefault="005758E1">
            <w:pPr>
              <w:rPr>
                <w:b/>
              </w:rPr>
            </w:pPr>
            <w:r w:rsidRPr="005758E1">
              <w:rPr>
                <w:b/>
              </w:rPr>
              <w:t>0.042</w:t>
            </w:r>
          </w:p>
        </w:tc>
        <w:tc>
          <w:tcPr>
            <w:tcW w:w="1360" w:type="dxa"/>
            <w:noWrap/>
            <w:hideMark/>
          </w:tcPr>
          <w:p w14:paraId="724F6B97" w14:textId="77777777" w:rsidR="005758E1" w:rsidRPr="005758E1" w:rsidRDefault="005758E1">
            <w:pPr>
              <w:rPr>
                <w:b/>
              </w:rPr>
            </w:pPr>
            <w:r w:rsidRPr="005758E1">
              <w:rPr>
                <w:b/>
              </w:rPr>
              <w:t>0.96</w:t>
            </w:r>
          </w:p>
        </w:tc>
        <w:tc>
          <w:tcPr>
            <w:tcW w:w="960" w:type="dxa"/>
            <w:noWrap/>
            <w:hideMark/>
          </w:tcPr>
          <w:p w14:paraId="6BDF8500" w14:textId="77777777" w:rsidR="005758E1" w:rsidRPr="005758E1" w:rsidRDefault="005758E1">
            <w:pPr>
              <w:rPr>
                <w:b/>
              </w:rPr>
            </w:pPr>
            <w:r w:rsidRPr="005758E1">
              <w:rPr>
                <w:b/>
              </w:rPr>
              <w:t>0.86</w:t>
            </w:r>
          </w:p>
        </w:tc>
        <w:tc>
          <w:tcPr>
            <w:tcW w:w="960" w:type="dxa"/>
            <w:noWrap/>
            <w:hideMark/>
          </w:tcPr>
          <w:p w14:paraId="78FE48A8" w14:textId="77777777" w:rsidR="005758E1" w:rsidRPr="005758E1" w:rsidRDefault="005758E1">
            <w:pPr>
              <w:rPr>
                <w:b/>
              </w:rPr>
            </w:pPr>
            <w:r w:rsidRPr="005758E1">
              <w:rPr>
                <w:b/>
              </w:rPr>
              <w:t>1.07</w:t>
            </w:r>
          </w:p>
        </w:tc>
        <w:tc>
          <w:tcPr>
            <w:tcW w:w="960" w:type="dxa"/>
            <w:noWrap/>
            <w:hideMark/>
          </w:tcPr>
          <w:p w14:paraId="4E365861" w14:textId="77777777" w:rsidR="005758E1" w:rsidRPr="005758E1" w:rsidRDefault="005758E1">
            <w:pPr>
              <w:rPr>
                <w:b/>
              </w:rPr>
            </w:pPr>
            <w:r w:rsidRPr="005758E1">
              <w:rPr>
                <w:b/>
              </w:rPr>
              <w:t>0.454</w:t>
            </w:r>
          </w:p>
        </w:tc>
        <w:tc>
          <w:tcPr>
            <w:tcW w:w="1320" w:type="dxa"/>
            <w:noWrap/>
            <w:hideMark/>
          </w:tcPr>
          <w:p w14:paraId="15E96B1D" w14:textId="77777777" w:rsidR="005758E1" w:rsidRPr="005758E1" w:rsidRDefault="005758E1">
            <w:pPr>
              <w:rPr>
                <w:b/>
              </w:rPr>
            </w:pPr>
            <w:r w:rsidRPr="005758E1">
              <w:rPr>
                <w:b/>
              </w:rPr>
              <w:t>1.11</w:t>
            </w:r>
          </w:p>
        </w:tc>
        <w:tc>
          <w:tcPr>
            <w:tcW w:w="1140" w:type="dxa"/>
            <w:noWrap/>
            <w:hideMark/>
          </w:tcPr>
          <w:p w14:paraId="36BF0443" w14:textId="77777777" w:rsidR="005758E1" w:rsidRPr="005758E1" w:rsidRDefault="005758E1">
            <w:pPr>
              <w:rPr>
                <w:b/>
              </w:rPr>
            </w:pPr>
            <w:r w:rsidRPr="005758E1">
              <w:rPr>
                <w:b/>
              </w:rPr>
              <w:t>0.81</w:t>
            </w:r>
          </w:p>
        </w:tc>
        <w:tc>
          <w:tcPr>
            <w:tcW w:w="960" w:type="dxa"/>
            <w:noWrap/>
            <w:hideMark/>
          </w:tcPr>
          <w:p w14:paraId="5913582D" w14:textId="77777777" w:rsidR="005758E1" w:rsidRPr="005758E1" w:rsidRDefault="005758E1">
            <w:pPr>
              <w:rPr>
                <w:b/>
              </w:rPr>
            </w:pPr>
            <w:r w:rsidRPr="005758E1">
              <w:rPr>
                <w:b/>
              </w:rPr>
              <w:t>1.52</w:t>
            </w:r>
          </w:p>
        </w:tc>
        <w:tc>
          <w:tcPr>
            <w:tcW w:w="820" w:type="dxa"/>
            <w:noWrap/>
            <w:hideMark/>
          </w:tcPr>
          <w:p w14:paraId="562AAE62" w14:textId="77777777" w:rsidR="005758E1" w:rsidRPr="005758E1" w:rsidRDefault="005758E1">
            <w:pPr>
              <w:rPr>
                <w:b/>
              </w:rPr>
            </w:pPr>
            <w:r w:rsidRPr="005758E1">
              <w:rPr>
                <w:b/>
              </w:rPr>
              <w:t>0.513</w:t>
            </w:r>
          </w:p>
        </w:tc>
      </w:tr>
      <w:tr w:rsidR="005758E1" w:rsidRPr="005758E1" w14:paraId="217A2C79" w14:textId="77777777" w:rsidTr="005758E1">
        <w:trPr>
          <w:trHeight w:val="288"/>
        </w:trPr>
        <w:tc>
          <w:tcPr>
            <w:tcW w:w="2908" w:type="dxa"/>
            <w:noWrap/>
            <w:hideMark/>
          </w:tcPr>
          <w:p w14:paraId="065BE481" w14:textId="77777777" w:rsidR="005758E1" w:rsidRPr="005758E1" w:rsidRDefault="005758E1">
            <w:pPr>
              <w:rPr>
                <w:b/>
                <w:bCs/>
              </w:rPr>
            </w:pPr>
            <w:r w:rsidRPr="005758E1">
              <w:rPr>
                <w:b/>
                <w:bCs/>
              </w:rPr>
              <w:t>170-179</w:t>
            </w:r>
          </w:p>
        </w:tc>
        <w:tc>
          <w:tcPr>
            <w:tcW w:w="1380" w:type="dxa"/>
            <w:noWrap/>
            <w:hideMark/>
          </w:tcPr>
          <w:p w14:paraId="0E59CE42" w14:textId="77777777" w:rsidR="005758E1" w:rsidRPr="005758E1" w:rsidRDefault="005758E1">
            <w:pPr>
              <w:rPr>
                <w:b/>
              </w:rPr>
            </w:pPr>
            <w:r w:rsidRPr="005758E1">
              <w:rPr>
                <w:b/>
              </w:rPr>
              <w:t>1.24</w:t>
            </w:r>
          </w:p>
        </w:tc>
        <w:tc>
          <w:tcPr>
            <w:tcW w:w="960" w:type="dxa"/>
            <w:noWrap/>
            <w:hideMark/>
          </w:tcPr>
          <w:p w14:paraId="264A5F98" w14:textId="77777777" w:rsidR="005758E1" w:rsidRPr="005758E1" w:rsidRDefault="005758E1">
            <w:pPr>
              <w:rPr>
                <w:b/>
              </w:rPr>
            </w:pPr>
            <w:r w:rsidRPr="005758E1">
              <w:rPr>
                <w:b/>
              </w:rPr>
              <w:t>1.12</w:t>
            </w:r>
          </w:p>
        </w:tc>
        <w:tc>
          <w:tcPr>
            <w:tcW w:w="960" w:type="dxa"/>
            <w:noWrap/>
            <w:hideMark/>
          </w:tcPr>
          <w:p w14:paraId="0E4204BE" w14:textId="77777777" w:rsidR="005758E1" w:rsidRPr="005758E1" w:rsidRDefault="005758E1">
            <w:pPr>
              <w:rPr>
                <w:b/>
              </w:rPr>
            </w:pPr>
            <w:r w:rsidRPr="005758E1">
              <w:rPr>
                <w:b/>
              </w:rPr>
              <w:t>1.37</w:t>
            </w:r>
          </w:p>
        </w:tc>
        <w:tc>
          <w:tcPr>
            <w:tcW w:w="960" w:type="dxa"/>
            <w:hideMark/>
          </w:tcPr>
          <w:p w14:paraId="15BC9B2F" w14:textId="77777777" w:rsidR="005758E1" w:rsidRPr="005758E1" w:rsidRDefault="005758E1">
            <w:pPr>
              <w:rPr>
                <w:b/>
              </w:rPr>
            </w:pPr>
            <w:r w:rsidRPr="005758E1">
              <w:rPr>
                <w:b/>
              </w:rPr>
              <w:t>&lt;0.001</w:t>
            </w:r>
          </w:p>
        </w:tc>
        <w:tc>
          <w:tcPr>
            <w:tcW w:w="1360" w:type="dxa"/>
            <w:noWrap/>
            <w:hideMark/>
          </w:tcPr>
          <w:p w14:paraId="7F9A095A" w14:textId="77777777" w:rsidR="005758E1" w:rsidRPr="005758E1" w:rsidRDefault="005758E1">
            <w:pPr>
              <w:rPr>
                <w:b/>
              </w:rPr>
            </w:pPr>
            <w:r w:rsidRPr="005758E1">
              <w:rPr>
                <w:b/>
              </w:rPr>
              <w:t>1.20</w:t>
            </w:r>
          </w:p>
        </w:tc>
        <w:tc>
          <w:tcPr>
            <w:tcW w:w="960" w:type="dxa"/>
            <w:noWrap/>
            <w:hideMark/>
          </w:tcPr>
          <w:p w14:paraId="5365B323" w14:textId="77777777" w:rsidR="005758E1" w:rsidRPr="005758E1" w:rsidRDefault="005758E1">
            <w:pPr>
              <w:rPr>
                <w:b/>
              </w:rPr>
            </w:pPr>
            <w:r w:rsidRPr="005758E1">
              <w:rPr>
                <w:b/>
              </w:rPr>
              <w:t>1.04</w:t>
            </w:r>
          </w:p>
        </w:tc>
        <w:tc>
          <w:tcPr>
            <w:tcW w:w="960" w:type="dxa"/>
            <w:noWrap/>
            <w:hideMark/>
          </w:tcPr>
          <w:p w14:paraId="7F961FDA" w14:textId="77777777" w:rsidR="005758E1" w:rsidRPr="005758E1" w:rsidRDefault="005758E1">
            <w:pPr>
              <w:rPr>
                <w:b/>
              </w:rPr>
            </w:pPr>
            <w:r w:rsidRPr="005758E1">
              <w:rPr>
                <w:b/>
              </w:rPr>
              <w:t>1.39</w:t>
            </w:r>
          </w:p>
        </w:tc>
        <w:tc>
          <w:tcPr>
            <w:tcW w:w="960" w:type="dxa"/>
            <w:noWrap/>
            <w:hideMark/>
          </w:tcPr>
          <w:p w14:paraId="3D50DBBE" w14:textId="77777777" w:rsidR="005758E1" w:rsidRPr="005758E1" w:rsidRDefault="005758E1">
            <w:pPr>
              <w:rPr>
                <w:b/>
              </w:rPr>
            </w:pPr>
            <w:r w:rsidRPr="005758E1">
              <w:rPr>
                <w:b/>
              </w:rPr>
              <w:t>0.012</w:t>
            </w:r>
          </w:p>
        </w:tc>
        <w:tc>
          <w:tcPr>
            <w:tcW w:w="1320" w:type="dxa"/>
            <w:noWrap/>
            <w:hideMark/>
          </w:tcPr>
          <w:p w14:paraId="620AD114" w14:textId="77777777" w:rsidR="005758E1" w:rsidRPr="005758E1" w:rsidRDefault="005758E1">
            <w:pPr>
              <w:rPr>
                <w:b/>
              </w:rPr>
            </w:pPr>
            <w:r w:rsidRPr="005758E1">
              <w:rPr>
                <w:b/>
              </w:rPr>
              <w:t>1.10</w:t>
            </w:r>
          </w:p>
        </w:tc>
        <w:tc>
          <w:tcPr>
            <w:tcW w:w="1140" w:type="dxa"/>
            <w:noWrap/>
            <w:hideMark/>
          </w:tcPr>
          <w:p w14:paraId="5403C9ED" w14:textId="77777777" w:rsidR="005758E1" w:rsidRPr="005758E1" w:rsidRDefault="005758E1">
            <w:pPr>
              <w:rPr>
                <w:b/>
              </w:rPr>
            </w:pPr>
            <w:r w:rsidRPr="005758E1">
              <w:rPr>
                <w:b/>
              </w:rPr>
              <w:t>0.74</w:t>
            </w:r>
          </w:p>
        </w:tc>
        <w:tc>
          <w:tcPr>
            <w:tcW w:w="960" w:type="dxa"/>
            <w:noWrap/>
            <w:hideMark/>
          </w:tcPr>
          <w:p w14:paraId="306664E3" w14:textId="77777777" w:rsidR="005758E1" w:rsidRPr="005758E1" w:rsidRDefault="005758E1">
            <w:pPr>
              <w:rPr>
                <w:b/>
              </w:rPr>
            </w:pPr>
            <w:r w:rsidRPr="005758E1">
              <w:rPr>
                <w:b/>
              </w:rPr>
              <w:t>1.64</w:t>
            </w:r>
          </w:p>
        </w:tc>
        <w:tc>
          <w:tcPr>
            <w:tcW w:w="820" w:type="dxa"/>
            <w:noWrap/>
            <w:hideMark/>
          </w:tcPr>
          <w:p w14:paraId="63391F7F" w14:textId="77777777" w:rsidR="005758E1" w:rsidRPr="005758E1" w:rsidRDefault="005758E1">
            <w:pPr>
              <w:rPr>
                <w:b/>
              </w:rPr>
            </w:pPr>
            <w:r w:rsidRPr="005758E1">
              <w:rPr>
                <w:b/>
              </w:rPr>
              <w:t>0.646</w:t>
            </w:r>
          </w:p>
        </w:tc>
      </w:tr>
      <w:tr w:rsidR="005758E1" w:rsidRPr="005758E1" w14:paraId="46DD09D0" w14:textId="77777777" w:rsidTr="005758E1">
        <w:trPr>
          <w:trHeight w:val="288"/>
        </w:trPr>
        <w:tc>
          <w:tcPr>
            <w:tcW w:w="2908" w:type="dxa"/>
            <w:noWrap/>
            <w:hideMark/>
          </w:tcPr>
          <w:p w14:paraId="6708CF8F" w14:textId="77777777" w:rsidR="005758E1" w:rsidRPr="005758E1" w:rsidRDefault="005758E1">
            <w:pPr>
              <w:rPr>
                <w:b/>
                <w:bCs/>
              </w:rPr>
            </w:pPr>
            <w:r w:rsidRPr="005758E1">
              <w:rPr>
                <w:b/>
                <w:bCs/>
              </w:rPr>
              <w:t>&gt;=180</w:t>
            </w:r>
          </w:p>
        </w:tc>
        <w:tc>
          <w:tcPr>
            <w:tcW w:w="1380" w:type="dxa"/>
            <w:noWrap/>
            <w:hideMark/>
          </w:tcPr>
          <w:p w14:paraId="580F843A" w14:textId="77777777" w:rsidR="005758E1" w:rsidRPr="005758E1" w:rsidRDefault="005758E1">
            <w:pPr>
              <w:rPr>
                <w:b/>
              </w:rPr>
            </w:pPr>
            <w:r w:rsidRPr="005758E1">
              <w:rPr>
                <w:b/>
              </w:rPr>
              <w:t>1.34</w:t>
            </w:r>
          </w:p>
        </w:tc>
        <w:tc>
          <w:tcPr>
            <w:tcW w:w="960" w:type="dxa"/>
            <w:noWrap/>
            <w:hideMark/>
          </w:tcPr>
          <w:p w14:paraId="665098C2" w14:textId="77777777" w:rsidR="005758E1" w:rsidRPr="005758E1" w:rsidRDefault="005758E1">
            <w:pPr>
              <w:rPr>
                <w:b/>
              </w:rPr>
            </w:pPr>
            <w:r w:rsidRPr="005758E1">
              <w:rPr>
                <w:b/>
              </w:rPr>
              <w:t>1.19</w:t>
            </w:r>
          </w:p>
        </w:tc>
        <w:tc>
          <w:tcPr>
            <w:tcW w:w="960" w:type="dxa"/>
            <w:noWrap/>
            <w:hideMark/>
          </w:tcPr>
          <w:p w14:paraId="3D0135B3" w14:textId="77777777" w:rsidR="005758E1" w:rsidRPr="005758E1" w:rsidRDefault="005758E1">
            <w:pPr>
              <w:rPr>
                <w:b/>
              </w:rPr>
            </w:pPr>
            <w:r w:rsidRPr="005758E1">
              <w:rPr>
                <w:b/>
              </w:rPr>
              <w:t>1.51</w:t>
            </w:r>
          </w:p>
        </w:tc>
        <w:tc>
          <w:tcPr>
            <w:tcW w:w="960" w:type="dxa"/>
            <w:hideMark/>
          </w:tcPr>
          <w:p w14:paraId="7275EB17" w14:textId="77777777" w:rsidR="005758E1" w:rsidRPr="005758E1" w:rsidRDefault="005758E1">
            <w:pPr>
              <w:rPr>
                <w:b/>
              </w:rPr>
            </w:pPr>
            <w:r w:rsidRPr="005758E1">
              <w:rPr>
                <w:b/>
              </w:rPr>
              <w:t>&lt;0.001</w:t>
            </w:r>
          </w:p>
        </w:tc>
        <w:tc>
          <w:tcPr>
            <w:tcW w:w="1360" w:type="dxa"/>
            <w:noWrap/>
            <w:hideMark/>
          </w:tcPr>
          <w:p w14:paraId="30C8D41B" w14:textId="77777777" w:rsidR="005758E1" w:rsidRPr="005758E1" w:rsidRDefault="005758E1">
            <w:pPr>
              <w:rPr>
                <w:b/>
              </w:rPr>
            </w:pPr>
            <w:r w:rsidRPr="005758E1">
              <w:rPr>
                <w:b/>
              </w:rPr>
              <w:t>1.33</w:t>
            </w:r>
          </w:p>
        </w:tc>
        <w:tc>
          <w:tcPr>
            <w:tcW w:w="960" w:type="dxa"/>
            <w:noWrap/>
            <w:hideMark/>
          </w:tcPr>
          <w:p w14:paraId="237DE84D" w14:textId="77777777" w:rsidR="005758E1" w:rsidRPr="005758E1" w:rsidRDefault="005758E1">
            <w:pPr>
              <w:rPr>
                <w:b/>
              </w:rPr>
            </w:pPr>
            <w:r w:rsidRPr="005758E1">
              <w:rPr>
                <w:b/>
              </w:rPr>
              <w:t>1.10</w:t>
            </w:r>
          </w:p>
        </w:tc>
        <w:tc>
          <w:tcPr>
            <w:tcW w:w="960" w:type="dxa"/>
            <w:noWrap/>
            <w:hideMark/>
          </w:tcPr>
          <w:p w14:paraId="3045994E" w14:textId="77777777" w:rsidR="005758E1" w:rsidRPr="005758E1" w:rsidRDefault="005758E1">
            <w:pPr>
              <w:rPr>
                <w:b/>
              </w:rPr>
            </w:pPr>
            <w:r w:rsidRPr="005758E1">
              <w:rPr>
                <w:b/>
              </w:rPr>
              <w:t>1.61</w:t>
            </w:r>
          </w:p>
        </w:tc>
        <w:tc>
          <w:tcPr>
            <w:tcW w:w="960" w:type="dxa"/>
            <w:noWrap/>
            <w:hideMark/>
          </w:tcPr>
          <w:p w14:paraId="79171C2D" w14:textId="77777777" w:rsidR="005758E1" w:rsidRPr="005758E1" w:rsidRDefault="005758E1">
            <w:pPr>
              <w:rPr>
                <w:b/>
              </w:rPr>
            </w:pPr>
            <w:r w:rsidRPr="005758E1">
              <w:rPr>
                <w:b/>
              </w:rPr>
              <w:t>0.004</w:t>
            </w:r>
          </w:p>
        </w:tc>
        <w:tc>
          <w:tcPr>
            <w:tcW w:w="1320" w:type="dxa"/>
            <w:noWrap/>
            <w:hideMark/>
          </w:tcPr>
          <w:p w14:paraId="06A0D832" w14:textId="77777777" w:rsidR="005758E1" w:rsidRPr="005758E1" w:rsidRDefault="005758E1">
            <w:pPr>
              <w:rPr>
                <w:b/>
              </w:rPr>
            </w:pPr>
            <w:r w:rsidRPr="005758E1">
              <w:rPr>
                <w:b/>
              </w:rPr>
              <w:t>1.03</w:t>
            </w:r>
          </w:p>
        </w:tc>
        <w:tc>
          <w:tcPr>
            <w:tcW w:w="1140" w:type="dxa"/>
            <w:noWrap/>
            <w:hideMark/>
          </w:tcPr>
          <w:p w14:paraId="6392B4BA" w14:textId="77777777" w:rsidR="005758E1" w:rsidRPr="005758E1" w:rsidRDefault="005758E1">
            <w:pPr>
              <w:rPr>
                <w:b/>
              </w:rPr>
            </w:pPr>
            <w:r w:rsidRPr="005758E1">
              <w:rPr>
                <w:b/>
              </w:rPr>
              <w:t>0.54</w:t>
            </w:r>
          </w:p>
        </w:tc>
        <w:tc>
          <w:tcPr>
            <w:tcW w:w="960" w:type="dxa"/>
            <w:noWrap/>
            <w:hideMark/>
          </w:tcPr>
          <w:p w14:paraId="0E2C371D" w14:textId="77777777" w:rsidR="005758E1" w:rsidRPr="005758E1" w:rsidRDefault="005758E1">
            <w:pPr>
              <w:rPr>
                <w:b/>
              </w:rPr>
            </w:pPr>
            <w:r w:rsidRPr="005758E1">
              <w:rPr>
                <w:b/>
              </w:rPr>
              <w:t>1.97</w:t>
            </w:r>
          </w:p>
        </w:tc>
        <w:tc>
          <w:tcPr>
            <w:tcW w:w="820" w:type="dxa"/>
            <w:noWrap/>
            <w:hideMark/>
          </w:tcPr>
          <w:p w14:paraId="514B0A75" w14:textId="77777777" w:rsidR="005758E1" w:rsidRPr="005758E1" w:rsidRDefault="005758E1">
            <w:pPr>
              <w:rPr>
                <w:b/>
              </w:rPr>
            </w:pPr>
            <w:r w:rsidRPr="005758E1">
              <w:rPr>
                <w:b/>
              </w:rPr>
              <w:t>0.929</w:t>
            </w:r>
          </w:p>
        </w:tc>
      </w:tr>
    </w:tbl>
    <w:p w14:paraId="0A4C7ADE" w14:textId="77777777" w:rsidR="005758E1" w:rsidRDefault="005758E1">
      <w:pPr>
        <w:rPr>
          <w:b/>
        </w:rPr>
      </w:pPr>
    </w:p>
    <w:p w14:paraId="635723D0" w14:textId="77777777" w:rsidR="005758E1" w:rsidRDefault="005758E1">
      <w:pPr>
        <w:rPr>
          <w:b/>
        </w:rPr>
      </w:pPr>
    </w:p>
    <w:p w14:paraId="1FBAA219" w14:textId="55E95C24" w:rsidR="005758E1" w:rsidRDefault="005758E1">
      <w:pPr>
        <w:rPr>
          <w:b/>
        </w:rPr>
        <w:sectPr w:rsidR="005758E1" w:rsidSect="00605FD5">
          <w:pgSz w:w="16838" w:h="11906" w:orient="landscape"/>
          <w:pgMar w:top="1440" w:right="1440" w:bottom="1440" w:left="1440" w:header="709" w:footer="709" w:gutter="0"/>
          <w:cols w:space="708"/>
          <w:docGrid w:linePitch="360"/>
        </w:sectPr>
      </w:pPr>
      <w:r>
        <w:rPr>
          <w:b/>
        </w:rPr>
        <w:br w:type="page"/>
      </w:r>
    </w:p>
    <w:p w14:paraId="39401F0D" w14:textId="7E29BFDC" w:rsidR="005758E1" w:rsidRDefault="008137FB" w:rsidP="005758E1">
      <w:pPr>
        <w:rPr>
          <w:b/>
        </w:rPr>
      </w:pPr>
      <w:r>
        <w:rPr>
          <w:b/>
        </w:rPr>
        <w:lastRenderedPageBreak/>
        <w:t xml:space="preserve">Appendix 18: </w:t>
      </w:r>
      <w:r w:rsidR="005758E1">
        <w:rPr>
          <w:b/>
        </w:rPr>
        <w:t>Supplementary Methods Data Analysis</w:t>
      </w:r>
    </w:p>
    <w:p w14:paraId="6BF3FDE0" w14:textId="77777777" w:rsidR="005758E1" w:rsidRDefault="005758E1" w:rsidP="005758E1">
      <w:r>
        <w:t>Data source and linkage</w:t>
      </w:r>
    </w:p>
    <w:p w14:paraId="0A5F7782" w14:textId="77777777" w:rsidR="005758E1" w:rsidRDefault="005758E1" w:rsidP="005758E1">
      <w:r>
        <w:t xml:space="preserve">Data from analysis was obtained from the Clinical Practice Research Datalink (CPRD). </w:t>
      </w:r>
      <w:hyperlink r:id="rId7" w:history="1">
        <w:r w:rsidRPr="00AE58D5">
          <w:rPr>
            <w:rStyle w:val="Hyperlink"/>
          </w:rPr>
          <w:t>https://www.cprd.com/</w:t>
        </w:r>
      </w:hyperlink>
      <w:r>
        <w:t xml:space="preserve">  The data is anonymised at source and provided with linkages to additional datasets as required and funded for research. The data used for this analysis was linked to Hospital Episode Statistics (HES). At the point of data provision, this linkage was for approximately 75% of the practices in England, which were therefore the focus of this study.</w:t>
      </w:r>
    </w:p>
    <w:p w14:paraId="0B7876E5" w14:textId="77777777" w:rsidR="005758E1" w:rsidRDefault="005758E1" w:rsidP="005758E1">
      <w:r>
        <w:t>Data cleaning</w:t>
      </w:r>
    </w:p>
    <w:p w14:paraId="1DE63716" w14:textId="5CAA65ED" w:rsidR="00324765" w:rsidRDefault="00324765" w:rsidP="00324765">
      <w:pPr>
        <w:spacing w:after="0" w:line="240" w:lineRule="auto"/>
      </w:pPr>
      <w:r w:rsidRPr="00617EA0">
        <w:t>The data provided by CPRD is provided in separate files with unique anonymised patient identifiers enabling linkage of each participant with a medication, tests and medical file. CPRD perform</w:t>
      </w:r>
      <w:r>
        <w:t>s</w:t>
      </w:r>
      <w:r w:rsidRPr="00617EA0">
        <w:t xml:space="preserve"> quality checks at practice level to ensure that each practice is delivering the expected data. </w:t>
      </w:r>
      <w:r>
        <w:t>We also applied a two stage data quality procedure during data preparation for test results, e.g. blood pressure and cholesterol measurement. Initially, measurement recorded with an erroneous unit of measure (e.g. mmHg) were excluded. This was followed by the exclusion of measurements in the 0</w:t>
      </w:r>
      <w:r w:rsidRPr="00617EA0">
        <w:t>.5 and 95.5 percentiles</w:t>
      </w:r>
      <w:r>
        <w:t>,</w:t>
      </w:r>
      <w:r w:rsidRPr="00617EA0">
        <w:t xml:space="preserve"> to exclude potential outliers and erroneous recordings, and ensure clinical sense is maintained</w:t>
      </w:r>
      <w:r>
        <w:t xml:space="preserve">.  </w:t>
      </w:r>
    </w:p>
    <w:p w14:paraId="6F1E3BF5" w14:textId="77777777" w:rsidR="005758E1" w:rsidRDefault="005758E1" w:rsidP="005758E1">
      <w:pPr>
        <w:spacing w:after="0" w:line="240" w:lineRule="auto"/>
      </w:pPr>
    </w:p>
    <w:p w14:paraId="75EF0FCD" w14:textId="77777777" w:rsidR="005758E1" w:rsidRPr="00600393" w:rsidRDefault="005758E1" w:rsidP="005758E1">
      <w:pPr>
        <w:rPr>
          <w:b/>
        </w:rPr>
      </w:pPr>
      <w:r w:rsidRPr="00600393">
        <w:rPr>
          <w:b/>
        </w:rPr>
        <w:t>CPRD codes</w:t>
      </w:r>
    </w:p>
    <w:p w14:paraId="6F3E1797" w14:textId="77777777" w:rsidR="005758E1" w:rsidRDefault="005758E1" w:rsidP="005758E1">
      <w:r>
        <w:t>In order to increase the validity and reproducibility of our clinical coding, we have used coding from established sources where possible.</w:t>
      </w:r>
    </w:p>
    <w:p w14:paraId="3C1C0041" w14:textId="77777777" w:rsidR="005758E1" w:rsidRDefault="005758E1" w:rsidP="005758E1">
      <w:r>
        <w:t>Mortality outcomes were ascertained from the Office for National Statistics death registry data, linked and provided anonymously by CPRD. Death dates were established from death certification dates from this data.</w:t>
      </w:r>
    </w:p>
    <w:p w14:paraId="194295F5" w14:textId="77777777" w:rsidR="005758E1" w:rsidRDefault="005758E1" w:rsidP="005758E1">
      <w:r>
        <w:t>We used the rules from the Quality of Outcomes Framework (QoF)</w:t>
      </w:r>
      <w:r>
        <w:fldChar w:fldCharType="begin" w:fldLock="1"/>
      </w:r>
      <w:r>
        <w:instrText>ADDIN CSL_CITATION {"citationItems":[{"id":"ITEM-1","itemData":{"author":[{"dropping-particle":"","family":"NHSIC-QoF","given":"","non-dropping-particle":"","parse-names":false,"suffix":""}],"id":"ITEM-1","issue":"19","issued":{"date-parts":[["2010"]]},"title":"New GMS Contract QOF Implementation Dataset and Business Rules - Established Hypertension Indicator Set","type":"article-journal"},"uris":["http://www.mendeley.com/documents/?uuid=b88f468f-2ab8-49a4-905a-a21a534fd858"]}],"mendeley":{"formattedCitation":"[1]","plainTextFormattedCitation":"[1]","previouslyFormattedCitation":"[1]"},"properties":{"noteIndex":0},"schema":"https://github.com/citation-style-language/schema/raw/master/csl-citation.json"}</w:instrText>
      </w:r>
      <w:r>
        <w:fldChar w:fldCharType="separate"/>
      </w:r>
      <w:r w:rsidRPr="008C7C3B">
        <w:rPr>
          <w:noProof/>
        </w:rPr>
        <w:t>[1]</w:t>
      </w:r>
      <w:r>
        <w:fldChar w:fldCharType="end"/>
      </w:r>
      <w:r>
        <w:t xml:space="preserve"> for hypertension, diabetes and heart failure ascertainment. QoF rules have been generated to enable data extraction from different GP databases for monitoring and quality assurance of specific diseases, enabling extraction of “Read” codes. Read codes provide a hierarchical coding system for patient information including diagnoses. </w:t>
      </w:r>
      <w:r>
        <w:fldChar w:fldCharType="begin" w:fldLock="1"/>
      </w:r>
      <w:r>
        <w:instrText>ADDIN CSL_CITATION {"citationItems":[{"id":"ITEM-1","itemData":{"ISBN":"0300-5771","author":[{"dropping-particle":"","family":"Herrett","given":"Emily","non-dropping-particle":"","parse-names":false,"suffix":""},{"dropping-particle":"","family":"Gallagher","given":"Arlene M","non-dropping-particle":"","parse-names":false,"suffix":""},{"dropping-particle":"","family":"Bhaskaran","given":"Krishnan","non-dropping-particle":"","parse-names":false,"suffix":""},{"dropping-particle":"","family":"Forbes","given":"Harriet","non-dropping-particle":"","parse-names":false,"suffix":""},{"dropping-particle":"","family":"Mathur","given":"Rohini","non-dropping-particle":"","parse-names":false,"suffix":""},{"dropping-particle":"","family":"Staa","given":"Tjeerd","non-dropping-particle":"van","parse-names":false,"suffix":""},{"dropping-particle":"","family":"Smeeth","given":"Liam","non-dropping-particle":"","parse-names":false,"suffix":""}],"container-title":"International journal of epidemiology","id":"ITEM-1","issue":"3","issued":{"date-parts":[["2015"]]},"page":"827-836","title":"Data resource profile: clinical practice research datalink (CPRD)","type":"article-journal","volume":"44"},"uris":["http://www.mendeley.com/documents/?uuid=49f33917-c74d-4197-be70-63033506098e"]}],"mendeley":{"formattedCitation":"[2]","plainTextFormattedCitation":"[2]","previouslyFormattedCitation":"[2]"},"properties":{"noteIndex":0},"schema":"https://github.com/citation-style-language/schema/raw/master/csl-citation.json"}</w:instrText>
      </w:r>
      <w:r>
        <w:fldChar w:fldCharType="separate"/>
      </w:r>
      <w:r w:rsidRPr="008E1B46">
        <w:rPr>
          <w:noProof/>
        </w:rPr>
        <w:t>[2]</w:t>
      </w:r>
      <w:r>
        <w:fldChar w:fldCharType="end"/>
      </w:r>
      <w:r>
        <w:t xml:space="preserve"> </w:t>
      </w:r>
    </w:p>
    <w:p w14:paraId="3158959D" w14:textId="77777777" w:rsidR="008137FB" w:rsidRDefault="008137FB">
      <w:pPr>
        <w:rPr>
          <w:b/>
        </w:rPr>
      </w:pPr>
      <w:r>
        <w:rPr>
          <w:b/>
        </w:rPr>
        <w:br w:type="page"/>
      </w:r>
    </w:p>
    <w:p w14:paraId="2A7F9167" w14:textId="3C7AF4F8" w:rsidR="005758E1" w:rsidRDefault="008137FB" w:rsidP="005758E1">
      <w:pPr>
        <w:rPr>
          <w:b/>
        </w:rPr>
      </w:pPr>
      <w:r>
        <w:rPr>
          <w:b/>
        </w:rPr>
        <w:lastRenderedPageBreak/>
        <w:t>Appendix 19</w:t>
      </w:r>
      <w:r w:rsidR="005758E1" w:rsidRPr="003B7665">
        <w:rPr>
          <w:b/>
        </w:rPr>
        <w:t xml:space="preserve">: </w:t>
      </w:r>
      <w:r w:rsidR="005758E1" w:rsidRPr="003B7665">
        <w:t>Hypertension coding adapted from QoF</w:t>
      </w:r>
    </w:p>
    <w:tbl>
      <w:tblPr>
        <w:tblW w:w="7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189"/>
        <w:gridCol w:w="5720"/>
      </w:tblGrid>
      <w:tr w:rsidR="005758E1" w:rsidRPr="006C2E4F" w14:paraId="64162144" w14:textId="77777777" w:rsidTr="005758E1">
        <w:trPr>
          <w:trHeight w:val="255"/>
        </w:trPr>
        <w:tc>
          <w:tcPr>
            <w:tcW w:w="1220" w:type="dxa"/>
            <w:shd w:val="clear" w:color="auto" w:fill="auto"/>
            <w:noWrap/>
            <w:vAlign w:val="bottom"/>
            <w:hideMark/>
          </w:tcPr>
          <w:p w14:paraId="7AF9D523" w14:textId="77777777" w:rsidR="005758E1" w:rsidRPr="006C2E4F" w:rsidRDefault="005758E1" w:rsidP="005758E1">
            <w:pPr>
              <w:rPr>
                <w:b/>
                <w:bCs/>
              </w:rPr>
            </w:pPr>
            <w:r w:rsidRPr="006C2E4F">
              <w:rPr>
                <w:b/>
                <w:bCs/>
              </w:rPr>
              <w:t>medcode</w:t>
            </w:r>
          </w:p>
        </w:tc>
        <w:tc>
          <w:tcPr>
            <w:tcW w:w="1020" w:type="dxa"/>
            <w:shd w:val="clear" w:color="auto" w:fill="auto"/>
            <w:noWrap/>
            <w:vAlign w:val="bottom"/>
            <w:hideMark/>
          </w:tcPr>
          <w:p w14:paraId="5D728CCF" w14:textId="77777777" w:rsidR="005758E1" w:rsidRPr="006C2E4F" w:rsidRDefault="005758E1" w:rsidP="005758E1">
            <w:pPr>
              <w:rPr>
                <w:b/>
                <w:bCs/>
              </w:rPr>
            </w:pPr>
            <w:r w:rsidRPr="006C2E4F">
              <w:rPr>
                <w:b/>
                <w:bCs/>
              </w:rPr>
              <w:t>readcode</w:t>
            </w:r>
          </w:p>
        </w:tc>
        <w:tc>
          <w:tcPr>
            <w:tcW w:w="5720" w:type="dxa"/>
            <w:shd w:val="clear" w:color="auto" w:fill="auto"/>
            <w:noWrap/>
            <w:vAlign w:val="bottom"/>
            <w:hideMark/>
          </w:tcPr>
          <w:p w14:paraId="0E90CD06" w14:textId="77777777" w:rsidR="005758E1" w:rsidRPr="006C2E4F" w:rsidRDefault="005758E1" w:rsidP="005758E1">
            <w:pPr>
              <w:rPr>
                <w:b/>
                <w:bCs/>
              </w:rPr>
            </w:pPr>
            <w:r w:rsidRPr="006C2E4F">
              <w:rPr>
                <w:b/>
                <w:bCs/>
              </w:rPr>
              <w:t>readterm</w:t>
            </w:r>
          </w:p>
        </w:tc>
      </w:tr>
      <w:tr w:rsidR="005758E1" w:rsidRPr="006C2E4F" w14:paraId="2D5F2ECF" w14:textId="77777777" w:rsidTr="005758E1">
        <w:trPr>
          <w:trHeight w:val="498"/>
        </w:trPr>
        <w:tc>
          <w:tcPr>
            <w:tcW w:w="1220" w:type="dxa"/>
            <w:shd w:val="clear" w:color="auto" w:fill="auto"/>
            <w:noWrap/>
            <w:vAlign w:val="bottom"/>
            <w:hideMark/>
          </w:tcPr>
          <w:p w14:paraId="40070F7C" w14:textId="77777777" w:rsidR="005758E1" w:rsidRPr="00921393" w:rsidRDefault="005758E1" w:rsidP="005758E1">
            <w:r w:rsidRPr="00921393">
              <w:t>204</w:t>
            </w:r>
          </w:p>
        </w:tc>
        <w:tc>
          <w:tcPr>
            <w:tcW w:w="1020" w:type="dxa"/>
            <w:shd w:val="clear" w:color="auto" w:fill="auto"/>
            <w:noWrap/>
            <w:vAlign w:val="bottom"/>
            <w:hideMark/>
          </w:tcPr>
          <w:p w14:paraId="69E9E375" w14:textId="77777777" w:rsidR="005758E1" w:rsidRPr="00921393" w:rsidRDefault="005758E1" w:rsidP="005758E1">
            <w:r w:rsidRPr="00921393">
              <w:t>G2...00</w:t>
            </w:r>
          </w:p>
        </w:tc>
        <w:tc>
          <w:tcPr>
            <w:tcW w:w="5720" w:type="dxa"/>
            <w:shd w:val="clear" w:color="auto" w:fill="auto"/>
            <w:noWrap/>
            <w:vAlign w:val="bottom"/>
            <w:hideMark/>
          </w:tcPr>
          <w:p w14:paraId="4CC7F06C" w14:textId="77777777" w:rsidR="005758E1" w:rsidRPr="00921393" w:rsidRDefault="005758E1" w:rsidP="005758E1">
            <w:r w:rsidRPr="00921393">
              <w:t>Hypertensive disease</w:t>
            </w:r>
          </w:p>
        </w:tc>
      </w:tr>
      <w:tr w:rsidR="005758E1" w:rsidRPr="006C2E4F" w14:paraId="62D54AA8" w14:textId="77777777" w:rsidTr="005758E1">
        <w:trPr>
          <w:trHeight w:val="270"/>
        </w:trPr>
        <w:tc>
          <w:tcPr>
            <w:tcW w:w="1220" w:type="dxa"/>
            <w:shd w:val="clear" w:color="auto" w:fill="auto"/>
            <w:noWrap/>
            <w:vAlign w:val="bottom"/>
            <w:hideMark/>
          </w:tcPr>
          <w:p w14:paraId="3793914B" w14:textId="77777777" w:rsidR="005758E1" w:rsidRPr="00921393" w:rsidRDefault="005758E1" w:rsidP="005758E1">
            <w:r w:rsidRPr="00921393">
              <w:t>8732</w:t>
            </w:r>
          </w:p>
        </w:tc>
        <w:tc>
          <w:tcPr>
            <w:tcW w:w="1020" w:type="dxa"/>
            <w:shd w:val="clear" w:color="auto" w:fill="auto"/>
            <w:noWrap/>
            <w:vAlign w:val="bottom"/>
            <w:hideMark/>
          </w:tcPr>
          <w:p w14:paraId="3339B8C6" w14:textId="77777777" w:rsidR="005758E1" w:rsidRPr="00921393" w:rsidRDefault="005758E1" w:rsidP="005758E1">
            <w:r w:rsidRPr="00921393">
              <w:t>G2...11</w:t>
            </w:r>
          </w:p>
        </w:tc>
        <w:tc>
          <w:tcPr>
            <w:tcW w:w="5720" w:type="dxa"/>
            <w:shd w:val="clear" w:color="auto" w:fill="auto"/>
            <w:noWrap/>
            <w:vAlign w:val="bottom"/>
            <w:hideMark/>
          </w:tcPr>
          <w:p w14:paraId="48724531" w14:textId="77777777" w:rsidR="005758E1" w:rsidRPr="00921393" w:rsidRDefault="005758E1" w:rsidP="005758E1">
            <w:r w:rsidRPr="00921393">
              <w:t>BP - hypertensive disease</w:t>
            </w:r>
          </w:p>
        </w:tc>
      </w:tr>
      <w:tr w:rsidR="005758E1" w:rsidRPr="006C2E4F" w14:paraId="69F9B712" w14:textId="77777777" w:rsidTr="005758E1">
        <w:trPr>
          <w:trHeight w:val="255"/>
        </w:trPr>
        <w:tc>
          <w:tcPr>
            <w:tcW w:w="1220" w:type="dxa"/>
            <w:shd w:val="clear" w:color="auto" w:fill="auto"/>
            <w:noWrap/>
            <w:vAlign w:val="bottom"/>
            <w:hideMark/>
          </w:tcPr>
          <w:p w14:paraId="2B9DF16A" w14:textId="77777777" w:rsidR="005758E1" w:rsidRPr="00921393" w:rsidRDefault="005758E1" w:rsidP="005758E1">
            <w:r w:rsidRPr="00921393">
              <w:t>799</w:t>
            </w:r>
          </w:p>
        </w:tc>
        <w:tc>
          <w:tcPr>
            <w:tcW w:w="1020" w:type="dxa"/>
            <w:shd w:val="clear" w:color="auto" w:fill="auto"/>
            <w:noWrap/>
            <w:vAlign w:val="bottom"/>
            <w:hideMark/>
          </w:tcPr>
          <w:p w14:paraId="654335F0" w14:textId="77777777" w:rsidR="005758E1" w:rsidRPr="00921393" w:rsidRDefault="005758E1" w:rsidP="005758E1">
            <w:r w:rsidRPr="00921393">
              <w:t>G20..00</w:t>
            </w:r>
          </w:p>
        </w:tc>
        <w:tc>
          <w:tcPr>
            <w:tcW w:w="5720" w:type="dxa"/>
            <w:shd w:val="clear" w:color="auto" w:fill="auto"/>
            <w:noWrap/>
            <w:vAlign w:val="bottom"/>
            <w:hideMark/>
          </w:tcPr>
          <w:p w14:paraId="5E792E7F" w14:textId="77777777" w:rsidR="005758E1" w:rsidRPr="00921393" w:rsidRDefault="005758E1" w:rsidP="005758E1">
            <w:r w:rsidRPr="00921393">
              <w:t>Essential hypertension</w:t>
            </w:r>
          </w:p>
        </w:tc>
      </w:tr>
      <w:tr w:rsidR="005758E1" w:rsidRPr="006C2E4F" w14:paraId="3C3C19EF" w14:textId="77777777" w:rsidTr="005758E1">
        <w:trPr>
          <w:trHeight w:val="255"/>
        </w:trPr>
        <w:tc>
          <w:tcPr>
            <w:tcW w:w="1220" w:type="dxa"/>
            <w:shd w:val="clear" w:color="auto" w:fill="auto"/>
            <w:noWrap/>
            <w:vAlign w:val="bottom"/>
            <w:hideMark/>
          </w:tcPr>
          <w:p w14:paraId="2BF10DD3" w14:textId="77777777" w:rsidR="005758E1" w:rsidRPr="00921393" w:rsidRDefault="005758E1" w:rsidP="005758E1">
            <w:r w:rsidRPr="00921393">
              <w:t>351</w:t>
            </w:r>
          </w:p>
        </w:tc>
        <w:tc>
          <w:tcPr>
            <w:tcW w:w="1020" w:type="dxa"/>
            <w:shd w:val="clear" w:color="auto" w:fill="auto"/>
            <w:noWrap/>
            <w:vAlign w:val="bottom"/>
            <w:hideMark/>
          </w:tcPr>
          <w:p w14:paraId="59AC1AC9" w14:textId="77777777" w:rsidR="005758E1" w:rsidRPr="00921393" w:rsidRDefault="005758E1" w:rsidP="005758E1">
            <w:r w:rsidRPr="00921393">
              <w:t>G20..11</w:t>
            </w:r>
          </w:p>
        </w:tc>
        <w:tc>
          <w:tcPr>
            <w:tcW w:w="5720" w:type="dxa"/>
            <w:shd w:val="clear" w:color="auto" w:fill="auto"/>
            <w:noWrap/>
            <w:vAlign w:val="bottom"/>
            <w:hideMark/>
          </w:tcPr>
          <w:p w14:paraId="3A8C87A2" w14:textId="77777777" w:rsidR="005758E1" w:rsidRPr="00921393" w:rsidRDefault="005758E1" w:rsidP="005758E1">
            <w:r w:rsidRPr="00921393">
              <w:t>High blood pressure</w:t>
            </w:r>
          </w:p>
        </w:tc>
      </w:tr>
      <w:tr w:rsidR="005758E1" w:rsidRPr="006C2E4F" w14:paraId="46C0CEC0" w14:textId="77777777" w:rsidTr="005758E1">
        <w:trPr>
          <w:trHeight w:val="255"/>
        </w:trPr>
        <w:tc>
          <w:tcPr>
            <w:tcW w:w="1220" w:type="dxa"/>
            <w:shd w:val="clear" w:color="auto" w:fill="auto"/>
            <w:noWrap/>
            <w:vAlign w:val="bottom"/>
            <w:hideMark/>
          </w:tcPr>
          <w:p w14:paraId="68BBB59F" w14:textId="77777777" w:rsidR="005758E1" w:rsidRPr="00921393" w:rsidRDefault="005758E1" w:rsidP="005758E1">
            <w:r w:rsidRPr="00921393">
              <w:t>15377</w:t>
            </w:r>
          </w:p>
        </w:tc>
        <w:tc>
          <w:tcPr>
            <w:tcW w:w="1020" w:type="dxa"/>
            <w:shd w:val="clear" w:color="auto" w:fill="auto"/>
            <w:noWrap/>
            <w:vAlign w:val="bottom"/>
            <w:hideMark/>
          </w:tcPr>
          <w:p w14:paraId="04337FC3" w14:textId="77777777" w:rsidR="005758E1" w:rsidRPr="00921393" w:rsidRDefault="005758E1" w:rsidP="005758E1">
            <w:r w:rsidRPr="00921393">
              <w:t>G20</w:t>
            </w:r>
            <w:r>
              <w:t>&lt;0.001</w:t>
            </w:r>
          </w:p>
        </w:tc>
        <w:tc>
          <w:tcPr>
            <w:tcW w:w="5720" w:type="dxa"/>
            <w:shd w:val="clear" w:color="auto" w:fill="auto"/>
            <w:noWrap/>
            <w:vAlign w:val="bottom"/>
            <w:hideMark/>
          </w:tcPr>
          <w:p w14:paraId="46B91E00" w14:textId="77777777" w:rsidR="005758E1" w:rsidRPr="00921393" w:rsidRDefault="005758E1" w:rsidP="005758E1">
            <w:r w:rsidRPr="00921393">
              <w:t>Malignant essential hypertension</w:t>
            </w:r>
          </w:p>
        </w:tc>
      </w:tr>
      <w:tr w:rsidR="005758E1" w:rsidRPr="006C2E4F" w14:paraId="2647D8A8" w14:textId="77777777" w:rsidTr="005758E1">
        <w:trPr>
          <w:trHeight w:val="255"/>
        </w:trPr>
        <w:tc>
          <w:tcPr>
            <w:tcW w:w="1220" w:type="dxa"/>
            <w:shd w:val="clear" w:color="auto" w:fill="auto"/>
            <w:noWrap/>
            <w:vAlign w:val="bottom"/>
            <w:hideMark/>
          </w:tcPr>
          <w:p w14:paraId="6DC8730A" w14:textId="77777777" w:rsidR="005758E1" w:rsidRPr="00921393" w:rsidRDefault="005758E1" w:rsidP="005758E1">
            <w:r w:rsidRPr="00921393">
              <w:t>1894</w:t>
            </w:r>
          </w:p>
        </w:tc>
        <w:tc>
          <w:tcPr>
            <w:tcW w:w="1020" w:type="dxa"/>
            <w:shd w:val="clear" w:color="auto" w:fill="auto"/>
            <w:noWrap/>
            <w:vAlign w:val="bottom"/>
            <w:hideMark/>
          </w:tcPr>
          <w:p w14:paraId="3DF237ED" w14:textId="77777777" w:rsidR="005758E1" w:rsidRPr="00921393" w:rsidRDefault="005758E1" w:rsidP="005758E1">
            <w:r w:rsidRPr="00921393">
              <w:t>G201.00</w:t>
            </w:r>
          </w:p>
        </w:tc>
        <w:tc>
          <w:tcPr>
            <w:tcW w:w="5720" w:type="dxa"/>
            <w:shd w:val="clear" w:color="auto" w:fill="auto"/>
            <w:noWrap/>
            <w:vAlign w:val="bottom"/>
            <w:hideMark/>
          </w:tcPr>
          <w:p w14:paraId="10584B27" w14:textId="77777777" w:rsidR="005758E1" w:rsidRPr="00921393" w:rsidRDefault="005758E1" w:rsidP="005758E1">
            <w:r w:rsidRPr="00921393">
              <w:t>Benign essential hypertension</w:t>
            </w:r>
          </w:p>
        </w:tc>
      </w:tr>
      <w:tr w:rsidR="005758E1" w:rsidRPr="006C2E4F" w14:paraId="3A167468" w14:textId="77777777" w:rsidTr="005758E1">
        <w:trPr>
          <w:trHeight w:val="255"/>
        </w:trPr>
        <w:tc>
          <w:tcPr>
            <w:tcW w:w="1220" w:type="dxa"/>
            <w:shd w:val="clear" w:color="auto" w:fill="auto"/>
            <w:noWrap/>
            <w:vAlign w:val="bottom"/>
            <w:hideMark/>
          </w:tcPr>
          <w:p w14:paraId="2D4F756E" w14:textId="77777777" w:rsidR="005758E1" w:rsidRPr="00921393" w:rsidRDefault="005758E1" w:rsidP="005758E1">
            <w:r w:rsidRPr="00921393">
              <w:t>4372</w:t>
            </w:r>
          </w:p>
        </w:tc>
        <w:tc>
          <w:tcPr>
            <w:tcW w:w="1020" w:type="dxa"/>
            <w:shd w:val="clear" w:color="auto" w:fill="auto"/>
            <w:noWrap/>
            <w:vAlign w:val="bottom"/>
            <w:hideMark/>
          </w:tcPr>
          <w:p w14:paraId="5C58D2FA" w14:textId="77777777" w:rsidR="005758E1" w:rsidRPr="00921393" w:rsidRDefault="005758E1" w:rsidP="005758E1">
            <w:r w:rsidRPr="00921393">
              <w:t>G202.00</w:t>
            </w:r>
          </w:p>
        </w:tc>
        <w:tc>
          <w:tcPr>
            <w:tcW w:w="5720" w:type="dxa"/>
            <w:shd w:val="clear" w:color="auto" w:fill="auto"/>
            <w:noWrap/>
            <w:vAlign w:val="bottom"/>
            <w:hideMark/>
          </w:tcPr>
          <w:p w14:paraId="56A2AEBD" w14:textId="77777777" w:rsidR="005758E1" w:rsidRPr="00921393" w:rsidRDefault="005758E1" w:rsidP="005758E1">
            <w:r w:rsidRPr="00921393">
              <w:t>Systolic hypertension</w:t>
            </w:r>
          </w:p>
        </w:tc>
      </w:tr>
      <w:tr w:rsidR="005758E1" w:rsidRPr="006C2E4F" w14:paraId="4E654A63" w14:textId="77777777" w:rsidTr="005758E1">
        <w:trPr>
          <w:trHeight w:val="255"/>
        </w:trPr>
        <w:tc>
          <w:tcPr>
            <w:tcW w:w="1220" w:type="dxa"/>
            <w:shd w:val="clear" w:color="auto" w:fill="auto"/>
            <w:noWrap/>
            <w:vAlign w:val="bottom"/>
            <w:hideMark/>
          </w:tcPr>
          <w:p w14:paraId="0A7C9B44" w14:textId="77777777" w:rsidR="005758E1" w:rsidRPr="00921393" w:rsidRDefault="005758E1" w:rsidP="005758E1">
            <w:r w:rsidRPr="00921393">
              <w:t>83473</w:t>
            </w:r>
          </w:p>
        </w:tc>
        <w:tc>
          <w:tcPr>
            <w:tcW w:w="1020" w:type="dxa"/>
            <w:shd w:val="clear" w:color="auto" w:fill="auto"/>
            <w:noWrap/>
            <w:vAlign w:val="bottom"/>
            <w:hideMark/>
          </w:tcPr>
          <w:p w14:paraId="695D3F3D" w14:textId="77777777" w:rsidR="005758E1" w:rsidRPr="00921393" w:rsidRDefault="005758E1" w:rsidP="005758E1">
            <w:r w:rsidRPr="00921393">
              <w:t>G203.00</w:t>
            </w:r>
          </w:p>
        </w:tc>
        <w:tc>
          <w:tcPr>
            <w:tcW w:w="5720" w:type="dxa"/>
            <w:shd w:val="clear" w:color="auto" w:fill="auto"/>
            <w:noWrap/>
            <w:vAlign w:val="bottom"/>
            <w:hideMark/>
          </w:tcPr>
          <w:p w14:paraId="39500890" w14:textId="77777777" w:rsidR="005758E1" w:rsidRPr="00921393" w:rsidRDefault="005758E1" w:rsidP="005758E1">
            <w:r w:rsidRPr="00921393">
              <w:t>Diastolic hypertension</w:t>
            </w:r>
          </w:p>
        </w:tc>
      </w:tr>
      <w:tr w:rsidR="005758E1" w:rsidRPr="006C2E4F" w14:paraId="5675409B" w14:textId="77777777" w:rsidTr="005758E1">
        <w:trPr>
          <w:trHeight w:val="255"/>
        </w:trPr>
        <w:tc>
          <w:tcPr>
            <w:tcW w:w="1220" w:type="dxa"/>
            <w:shd w:val="clear" w:color="auto" w:fill="auto"/>
            <w:noWrap/>
            <w:vAlign w:val="bottom"/>
            <w:hideMark/>
          </w:tcPr>
          <w:p w14:paraId="1EE39C25" w14:textId="77777777" w:rsidR="005758E1" w:rsidRPr="00921393" w:rsidRDefault="005758E1" w:rsidP="005758E1">
            <w:r w:rsidRPr="00921393">
              <w:t>10818</w:t>
            </w:r>
          </w:p>
        </w:tc>
        <w:tc>
          <w:tcPr>
            <w:tcW w:w="1020" w:type="dxa"/>
            <w:shd w:val="clear" w:color="auto" w:fill="auto"/>
            <w:noWrap/>
            <w:vAlign w:val="bottom"/>
            <w:hideMark/>
          </w:tcPr>
          <w:p w14:paraId="1CEA0BAA" w14:textId="77777777" w:rsidR="005758E1" w:rsidRPr="00921393" w:rsidRDefault="005758E1" w:rsidP="005758E1">
            <w:r w:rsidRPr="00921393">
              <w:t>G20z.00</w:t>
            </w:r>
          </w:p>
        </w:tc>
        <w:tc>
          <w:tcPr>
            <w:tcW w:w="5720" w:type="dxa"/>
            <w:shd w:val="clear" w:color="auto" w:fill="auto"/>
            <w:noWrap/>
            <w:vAlign w:val="bottom"/>
            <w:hideMark/>
          </w:tcPr>
          <w:p w14:paraId="59CE3287" w14:textId="77777777" w:rsidR="005758E1" w:rsidRPr="00921393" w:rsidRDefault="005758E1" w:rsidP="005758E1">
            <w:r w:rsidRPr="00921393">
              <w:t>Essential hypertension NOS</w:t>
            </w:r>
          </w:p>
        </w:tc>
      </w:tr>
      <w:tr w:rsidR="005758E1" w:rsidRPr="006C2E4F" w14:paraId="780CECB0" w14:textId="77777777" w:rsidTr="005758E1">
        <w:trPr>
          <w:trHeight w:val="255"/>
        </w:trPr>
        <w:tc>
          <w:tcPr>
            <w:tcW w:w="1220" w:type="dxa"/>
            <w:shd w:val="clear" w:color="auto" w:fill="auto"/>
            <w:noWrap/>
            <w:vAlign w:val="bottom"/>
            <w:hideMark/>
          </w:tcPr>
          <w:p w14:paraId="6B3C52CC" w14:textId="77777777" w:rsidR="005758E1" w:rsidRPr="00921393" w:rsidRDefault="005758E1" w:rsidP="005758E1">
            <w:r w:rsidRPr="00921393">
              <w:t>3712</w:t>
            </w:r>
          </w:p>
        </w:tc>
        <w:tc>
          <w:tcPr>
            <w:tcW w:w="1020" w:type="dxa"/>
            <w:shd w:val="clear" w:color="auto" w:fill="auto"/>
            <w:noWrap/>
            <w:vAlign w:val="bottom"/>
            <w:hideMark/>
          </w:tcPr>
          <w:p w14:paraId="044149CF" w14:textId="77777777" w:rsidR="005758E1" w:rsidRPr="00921393" w:rsidRDefault="005758E1" w:rsidP="005758E1">
            <w:r w:rsidRPr="00921393">
              <w:t>G20z.11</w:t>
            </w:r>
          </w:p>
        </w:tc>
        <w:tc>
          <w:tcPr>
            <w:tcW w:w="5720" w:type="dxa"/>
            <w:shd w:val="clear" w:color="auto" w:fill="auto"/>
            <w:noWrap/>
            <w:vAlign w:val="bottom"/>
            <w:hideMark/>
          </w:tcPr>
          <w:p w14:paraId="57B93AAD" w14:textId="77777777" w:rsidR="005758E1" w:rsidRPr="00921393" w:rsidRDefault="005758E1" w:rsidP="005758E1">
            <w:r w:rsidRPr="00921393">
              <w:t>Hypertension NOS</w:t>
            </w:r>
          </w:p>
        </w:tc>
      </w:tr>
      <w:tr w:rsidR="005758E1" w:rsidRPr="006C2E4F" w14:paraId="14070FCD" w14:textId="77777777" w:rsidTr="005758E1">
        <w:trPr>
          <w:trHeight w:val="255"/>
        </w:trPr>
        <w:tc>
          <w:tcPr>
            <w:tcW w:w="1220" w:type="dxa"/>
            <w:shd w:val="clear" w:color="auto" w:fill="auto"/>
            <w:noWrap/>
            <w:vAlign w:val="bottom"/>
            <w:hideMark/>
          </w:tcPr>
          <w:p w14:paraId="22E12715" w14:textId="77777777" w:rsidR="005758E1" w:rsidRPr="00921393" w:rsidRDefault="005758E1" w:rsidP="005758E1">
            <w:r w:rsidRPr="00921393">
              <w:t>7329</w:t>
            </w:r>
          </w:p>
        </w:tc>
        <w:tc>
          <w:tcPr>
            <w:tcW w:w="1020" w:type="dxa"/>
            <w:shd w:val="clear" w:color="auto" w:fill="auto"/>
            <w:noWrap/>
            <w:vAlign w:val="bottom"/>
            <w:hideMark/>
          </w:tcPr>
          <w:p w14:paraId="32A50FF2" w14:textId="77777777" w:rsidR="005758E1" w:rsidRPr="00921393" w:rsidRDefault="005758E1" w:rsidP="005758E1">
            <w:r w:rsidRPr="00921393">
              <w:t>G24..00</w:t>
            </w:r>
          </w:p>
        </w:tc>
        <w:tc>
          <w:tcPr>
            <w:tcW w:w="5720" w:type="dxa"/>
            <w:shd w:val="clear" w:color="auto" w:fill="auto"/>
            <w:noWrap/>
            <w:vAlign w:val="bottom"/>
            <w:hideMark/>
          </w:tcPr>
          <w:p w14:paraId="01617D0D" w14:textId="77777777" w:rsidR="005758E1" w:rsidRPr="00921393" w:rsidRDefault="005758E1" w:rsidP="005758E1">
            <w:r w:rsidRPr="00921393">
              <w:t>Secondary hypertension</w:t>
            </w:r>
          </w:p>
        </w:tc>
      </w:tr>
      <w:tr w:rsidR="005758E1" w:rsidRPr="006C2E4F" w14:paraId="6D58C54F" w14:textId="77777777" w:rsidTr="005758E1">
        <w:trPr>
          <w:trHeight w:val="255"/>
        </w:trPr>
        <w:tc>
          <w:tcPr>
            <w:tcW w:w="1220" w:type="dxa"/>
            <w:shd w:val="clear" w:color="auto" w:fill="auto"/>
            <w:noWrap/>
            <w:vAlign w:val="bottom"/>
            <w:hideMark/>
          </w:tcPr>
          <w:p w14:paraId="6DF5E82A" w14:textId="77777777" w:rsidR="005758E1" w:rsidRPr="00921393" w:rsidRDefault="005758E1" w:rsidP="005758E1">
            <w:r w:rsidRPr="00921393">
              <w:t>31755</w:t>
            </w:r>
          </w:p>
        </w:tc>
        <w:tc>
          <w:tcPr>
            <w:tcW w:w="1020" w:type="dxa"/>
            <w:shd w:val="clear" w:color="auto" w:fill="auto"/>
            <w:noWrap/>
            <w:vAlign w:val="bottom"/>
            <w:hideMark/>
          </w:tcPr>
          <w:p w14:paraId="0DD87D8C" w14:textId="77777777" w:rsidR="005758E1" w:rsidRPr="00921393" w:rsidRDefault="005758E1" w:rsidP="005758E1">
            <w:r w:rsidRPr="00921393">
              <w:t>G24</w:t>
            </w:r>
            <w:r>
              <w:t>&lt;0.001</w:t>
            </w:r>
          </w:p>
        </w:tc>
        <w:tc>
          <w:tcPr>
            <w:tcW w:w="5720" w:type="dxa"/>
            <w:shd w:val="clear" w:color="auto" w:fill="auto"/>
            <w:noWrap/>
            <w:vAlign w:val="bottom"/>
            <w:hideMark/>
          </w:tcPr>
          <w:p w14:paraId="45551D7B" w14:textId="77777777" w:rsidR="005758E1" w:rsidRPr="00921393" w:rsidRDefault="005758E1" w:rsidP="005758E1">
            <w:r w:rsidRPr="00921393">
              <w:t>Secondary malignant hypertension</w:t>
            </w:r>
          </w:p>
        </w:tc>
      </w:tr>
      <w:tr w:rsidR="005758E1" w:rsidRPr="006C2E4F" w14:paraId="5BC19B61" w14:textId="77777777" w:rsidTr="005758E1">
        <w:trPr>
          <w:trHeight w:val="255"/>
        </w:trPr>
        <w:tc>
          <w:tcPr>
            <w:tcW w:w="1220" w:type="dxa"/>
            <w:shd w:val="clear" w:color="auto" w:fill="auto"/>
            <w:noWrap/>
            <w:vAlign w:val="bottom"/>
            <w:hideMark/>
          </w:tcPr>
          <w:p w14:paraId="01964870" w14:textId="77777777" w:rsidR="005758E1" w:rsidRPr="00921393" w:rsidRDefault="005758E1" w:rsidP="005758E1">
            <w:r w:rsidRPr="00921393">
              <w:t>59383</w:t>
            </w:r>
          </w:p>
        </w:tc>
        <w:tc>
          <w:tcPr>
            <w:tcW w:w="1020" w:type="dxa"/>
            <w:shd w:val="clear" w:color="auto" w:fill="auto"/>
            <w:noWrap/>
            <w:vAlign w:val="bottom"/>
            <w:hideMark/>
          </w:tcPr>
          <w:p w14:paraId="7D6590FA" w14:textId="77777777" w:rsidR="005758E1" w:rsidRPr="00921393" w:rsidRDefault="005758E1" w:rsidP="005758E1">
            <w:r w:rsidRPr="00921393">
              <w:t>G240000</w:t>
            </w:r>
          </w:p>
        </w:tc>
        <w:tc>
          <w:tcPr>
            <w:tcW w:w="5720" w:type="dxa"/>
            <w:shd w:val="clear" w:color="auto" w:fill="auto"/>
            <w:noWrap/>
            <w:vAlign w:val="bottom"/>
            <w:hideMark/>
          </w:tcPr>
          <w:p w14:paraId="3C77D20A" w14:textId="77777777" w:rsidR="005758E1" w:rsidRPr="00921393" w:rsidRDefault="005758E1" w:rsidP="005758E1">
            <w:r w:rsidRPr="00921393">
              <w:t>Secondary malignant renovascular hypertension</w:t>
            </w:r>
          </w:p>
        </w:tc>
      </w:tr>
      <w:tr w:rsidR="005758E1" w:rsidRPr="006C2E4F" w14:paraId="29F597A2" w14:textId="77777777" w:rsidTr="005758E1">
        <w:trPr>
          <w:trHeight w:val="255"/>
        </w:trPr>
        <w:tc>
          <w:tcPr>
            <w:tcW w:w="1220" w:type="dxa"/>
            <w:shd w:val="clear" w:color="auto" w:fill="auto"/>
            <w:noWrap/>
            <w:vAlign w:val="bottom"/>
            <w:hideMark/>
          </w:tcPr>
          <w:p w14:paraId="2D72B899" w14:textId="77777777" w:rsidR="005758E1" w:rsidRPr="00921393" w:rsidRDefault="005758E1" w:rsidP="005758E1">
            <w:r w:rsidRPr="00921393">
              <w:t>73293</w:t>
            </w:r>
          </w:p>
        </w:tc>
        <w:tc>
          <w:tcPr>
            <w:tcW w:w="1020" w:type="dxa"/>
            <w:shd w:val="clear" w:color="auto" w:fill="auto"/>
            <w:noWrap/>
            <w:vAlign w:val="bottom"/>
            <w:hideMark/>
          </w:tcPr>
          <w:p w14:paraId="25208FB0" w14:textId="77777777" w:rsidR="005758E1" w:rsidRPr="00921393" w:rsidRDefault="005758E1" w:rsidP="005758E1">
            <w:r w:rsidRPr="00921393">
              <w:t>G240z00</w:t>
            </w:r>
          </w:p>
        </w:tc>
        <w:tc>
          <w:tcPr>
            <w:tcW w:w="5720" w:type="dxa"/>
            <w:shd w:val="clear" w:color="auto" w:fill="auto"/>
            <w:noWrap/>
            <w:vAlign w:val="bottom"/>
            <w:hideMark/>
          </w:tcPr>
          <w:p w14:paraId="6D351F10" w14:textId="77777777" w:rsidR="005758E1" w:rsidRPr="00921393" w:rsidRDefault="005758E1" w:rsidP="005758E1">
            <w:r w:rsidRPr="00921393">
              <w:t>Secondary malignant hypertension NOS</w:t>
            </w:r>
          </w:p>
        </w:tc>
      </w:tr>
      <w:tr w:rsidR="005758E1" w:rsidRPr="006C2E4F" w14:paraId="3CED098F" w14:textId="77777777" w:rsidTr="005758E1">
        <w:trPr>
          <w:trHeight w:val="255"/>
        </w:trPr>
        <w:tc>
          <w:tcPr>
            <w:tcW w:w="1220" w:type="dxa"/>
            <w:shd w:val="clear" w:color="auto" w:fill="auto"/>
            <w:noWrap/>
            <w:vAlign w:val="bottom"/>
            <w:hideMark/>
          </w:tcPr>
          <w:p w14:paraId="4DC6EE34" w14:textId="77777777" w:rsidR="005758E1" w:rsidRPr="00921393" w:rsidRDefault="005758E1" w:rsidP="005758E1">
            <w:r w:rsidRPr="00921393">
              <w:t>57288</w:t>
            </w:r>
          </w:p>
        </w:tc>
        <w:tc>
          <w:tcPr>
            <w:tcW w:w="1020" w:type="dxa"/>
            <w:shd w:val="clear" w:color="auto" w:fill="auto"/>
            <w:noWrap/>
            <w:vAlign w:val="bottom"/>
            <w:hideMark/>
          </w:tcPr>
          <w:p w14:paraId="63AD1E40" w14:textId="77777777" w:rsidR="005758E1" w:rsidRPr="00921393" w:rsidRDefault="005758E1" w:rsidP="005758E1">
            <w:r w:rsidRPr="00921393">
              <w:t>G241.00</w:t>
            </w:r>
          </w:p>
        </w:tc>
        <w:tc>
          <w:tcPr>
            <w:tcW w:w="5720" w:type="dxa"/>
            <w:shd w:val="clear" w:color="auto" w:fill="auto"/>
            <w:noWrap/>
            <w:vAlign w:val="bottom"/>
            <w:hideMark/>
          </w:tcPr>
          <w:p w14:paraId="036E6388" w14:textId="77777777" w:rsidR="005758E1" w:rsidRPr="00921393" w:rsidRDefault="005758E1" w:rsidP="005758E1">
            <w:r w:rsidRPr="00921393">
              <w:t>Secondary benign hypertension</w:t>
            </w:r>
          </w:p>
        </w:tc>
      </w:tr>
      <w:tr w:rsidR="005758E1" w:rsidRPr="006C2E4F" w14:paraId="0D6E9B83" w14:textId="77777777" w:rsidTr="005758E1">
        <w:trPr>
          <w:trHeight w:val="255"/>
        </w:trPr>
        <w:tc>
          <w:tcPr>
            <w:tcW w:w="1220" w:type="dxa"/>
            <w:shd w:val="clear" w:color="auto" w:fill="auto"/>
            <w:noWrap/>
            <w:vAlign w:val="bottom"/>
            <w:hideMark/>
          </w:tcPr>
          <w:p w14:paraId="6C9492C8" w14:textId="77777777" w:rsidR="005758E1" w:rsidRPr="00921393" w:rsidRDefault="005758E1" w:rsidP="005758E1">
            <w:r w:rsidRPr="00921393">
              <w:t>25371</w:t>
            </w:r>
          </w:p>
        </w:tc>
        <w:tc>
          <w:tcPr>
            <w:tcW w:w="1020" w:type="dxa"/>
            <w:shd w:val="clear" w:color="auto" w:fill="auto"/>
            <w:noWrap/>
            <w:vAlign w:val="bottom"/>
            <w:hideMark/>
          </w:tcPr>
          <w:p w14:paraId="1ACFE8B6" w14:textId="77777777" w:rsidR="005758E1" w:rsidRPr="00921393" w:rsidRDefault="005758E1" w:rsidP="005758E1">
            <w:r w:rsidRPr="00921393">
              <w:t>G241000</w:t>
            </w:r>
          </w:p>
        </w:tc>
        <w:tc>
          <w:tcPr>
            <w:tcW w:w="5720" w:type="dxa"/>
            <w:shd w:val="clear" w:color="auto" w:fill="auto"/>
            <w:noWrap/>
            <w:vAlign w:val="bottom"/>
            <w:hideMark/>
          </w:tcPr>
          <w:p w14:paraId="351F50E1" w14:textId="77777777" w:rsidR="005758E1" w:rsidRPr="00921393" w:rsidRDefault="005758E1" w:rsidP="005758E1">
            <w:r w:rsidRPr="00921393">
              <w:t>Secondary benign renovascular hypertension</w:t>
            </w:r>
          </w:p>
        </w:tc>
      </w:tr>
      <w:tr w:rsidR="005758E1" w:rsidRPr="006C2E4F" w14:paraId="5E449FA3" w14:textId="77777777" w:rsidTr="005758E1">
        <w:trPr>
          <w:trHeight w:val="255"/>
        </w:trPr>
        <w:tc>
          <w:tcPr>
            <w:tcW w:w="1220" w:type="dxa"/>
            <w:shd w:val="clear" w:color="auto" w:fill="auto"/>
            <w:noWrap/>
            <w:vAlign w:val="bottom"/>
            <w:hideMark/>
          </w:tcPr>
          <w:p w14:paraId="6750A6E9" w14:textId="77777777" w:rsidR="005758E1" w:rsidRPr="00921393" w:rsidRDefault="005758E1" w:rsidP="005758E1">
            <w:r w:rsidRPr="00921393">
              <w:t>51635</w:t>
            </w:r>
          </w:p>
        </w:tc>
        <w:tc>
          <w:tcPr>
            <w:tcW w:w="1020" w:type="dxa"/>
            <w:shd w:val="clear" w:color="auto" w:fill="auto"/>
            <w:noWrap/>
            <w:vAlign w:val="bottom"/>
            <w:hideMark/>
          </w:tcPr>
          <w:p w14:paraId="1C202CF0" w14:textId="77777777" w:rsidR="005758E1" w:rsidRPr="00921393" w:rsidRDefault="005758E1" w:rsidP="005758E1">
            <w:r w:rsidRPr="00921393">
              <w:t>G241z00</w:t>
            </w:r>
          </w:p>
        </w:tc>
        <w:tc>
          <w:tcPr>
            <w:tcW w:w="5720" w:type="dxa"/>
            <w:shd w:val="clear" w:color="auto" w:fill="auto"/>
            <w:noWrap/>
            <w:vAlign w:val="bottom"/>
            <w:hideMark/>
          </w:tcPr>
          <w:p w14:paraId="1968A312" w14:textId="77777777" w:rsidR="005758E1" w:rsidRPr="00921393" w:rsidRDefault="005758E1" w:rsidP="005758E1">
            <w:r w:rsidRPr="00921393">
              <w:t>Secondary benign hypertension NOS</w:t>
            </w:r>
          </w:p>
        </w:tc>
      </w:tr>
      <w:tr w:rsidR="005758E1" w:rsidRPr="006C2E4F" w14:paraId="1C028CE1" w14:textId="77777777" w:rsidTr="005758E1">
        <w:trPr>
          <w:trHeight w:val="255"/>
        </w:trPr>
        <w:tc>
          <w:tcPr>
            <w:tcW w:w="1220" w:type="dxa"/>
            <w:shd w:val="clear" w:color="auto" w:fill="auto"/>
            <w:noWrap/>
            <w:vAlign w:val="bottom"/>
            <w:hideMark/>
          </w:tcPr>
          <w:p w14:paraId="09AD0F9A" w14:textId="77777777" w:rsidR="005758E1" w:rsidRPr="00921393" w:rsidRDefault="005758E1" w:rsidP="005758E1">
            <w:r w:rsidRPr="00921393">
              <w:t>34744</w:t>
            </w:r>
          </w:p>
        </w:tc>
        <w:tc>
          <w:tcPr>
            <w:tcW w:w="1020" w:type="dxa"/>
            <w:shd w:val="clear" w:color="auto" w:fill="auto"/>
            <w:noWrap/>
            <w:vAlign w:val="bottom"/>
            <w:hideMark/>
          </w:tcPr>
          <w:p w14:paraId="4F3C4330" w14:textId="77777777" w:rsidR="005758E1" w:rsidRPr="00921393" w:rsidRDefault="005758E1" w:rsidP="005758E1">
            <w:r w:rsidRPr="00921393">
              <w:t>G244.00</w:t>
            </w:r>
          </w:p>
        </w:tc>
        <w:tc>
          <w:tcPr>
            <w:tcW w:w="5720" w:type="dxa"/>
            <w:shd w:val="clear" w:color="auto" w:fill="auto"/>
            <w:noWrap/>
            <w:vAlign w:val="bottom"/>
            <w:hideMark/>
          </w:tcPr>
          <w:p w14:paraId="55EA63C6" w14:textId="77777777" w:rsidR="005758E1" w:rsidRPr="00921393" w:rsidRDefault="005758E1" w:rsidP="005758E1">
            <w:r w:rsidRPr="00921393">
              <w:t>Hypertension secondary to endocrine disorders</w:t>
            </w:r>
          </w:p>
        </w:tc>
      </w:tr>
      <w:tr w:rsidR="005758E1" w:rsidRPr="006C2E4F" w14:paraId="02C44EDE" w14:textId="77777777" w:rsidTr="005758E1">
        <w:trPr>
          <w:trHeight w:val="255"/>
        </w:trPr>
        <w:tc>
          <w:tcPr>
            <w:tcW w:w="1220" w:type="dxa"/>
            <w:shd w:val="clear" w:color="auto" w:fill="auto"/>
            <w:noWrap/>
            <w:vAlign w:val="bottom"/>
            <w:hideMark/>
          </w:tcPr>
          <w:p w14:paraId="28E3676F" w14:textId="77777777" w:rsidR="005758E1" w:rsidRPr="00921393" w:rsidRDefault="005758E1" w:rsidP="005758E1">
            <w:r w:rsidRPr="00921393">
              <w:t>16059</w:t>
            </w:r>
          </w:p>
        </w:tc>
        <w:tc>
          <w:tcPr>
            <w:tcW w:w="1020" w:type="dxa"/>
            <w:shd w:val="clear" w:color="auto" w:fill="auto"/>
            <w:noWrap/>
            <w:vAlign w:val="bottom"/>
            <w:hideMark/>
          </w:tcPr>
          <w:p w14:paraId="3703E30B" w14:textId="77777777" w:rsidR="005758E1" w:rsidRPr="00921393" w:rsidRDefault="005758E1" w:rsidP="005758E1">
            <w:r w:rsidRPr="00921393">
              <w:t>G24z.00</w:t>
            </w:r>
          </w:p>
        </w:tc>
        <w:tc>
          <w:tcPr>
            <w:tcW w:w="5720" w:type="dxa"/>
            <w:shd w:val="clear" w:color="auto" w:fill="auto"/>
            <w:noWrap/>
            <w:vAlign w:val="bottom"/>
            <w:hideMark/>
          </w:tcPr>
          <w:p w14:paraId="2B29EF0B" w14:textId="77777777" w:rsidR="005758E1" w:rsidRPr="00921393" w:rsidRDefault="005758E1" w:rsidP="005758E1">
            <w:r w:rsidRPr="00921393">
              <w:t>Secondary hypertension NOS</w:t>
            </w:r>
          </w:p>
        </w:tc>
      </w:tr>
      <w:tr w:rsidR="005758E1" w:rsidRPr="006C2E4F" w14:paraId="59D5EB26" w14:textId="77777777" w:rsidTr="005758E1">
        <w:trPr>
          <w:trHeight w:val="255"/>
        </w:trPr>
        <w:tc>
          <w:tcPr>
            <w:tcW w:w="1220" w:type="dxa"/>
            <w:shd w:val="clear" w:color="auto" w:fill="auto"/>
            <w:noWrap/>
            <w:vAlign w:val="bottom"/>
            <w:hideMark/>
          </w:tcPr>
          <w:p w14:paraId="40125445" w14:textId="77777777" w:rsidR="005758E1" w:rsidRPr="00921393" w:rsidRDefault="005758E1" w:rsidP="005758E1">
            <w:r w:rsidRPr="00921393">
              <w:t>31387</w:t>
            </w:r>
          </w:p>
        </w:tc>
        <w:tc>
          <w:tcPr>
            <w:tcW w:w="1020" w:type="dxa"/>
            <w:shd w:val="clear" w:color="auto" w:fill="auto"/>
            <w:noWrap/>
            <w:vAlign w:val="bottom"/>
            <w:hideMark/>
          </w:tcPr>
          <w:p w14:paraId="1A37A8B2" w14:textId="77777777" w:rsidR="005758E1" w:rsidRPr="00921393" w:rsidRDefault="005758E1" w:rsidP="005758E1">
            <w:r w:rsidRPr="00921393">
              <w:t>G24z000</w:t>
            </w:r>
          </w:p>
        </w:tc>
        <w:tc>
          <w:tcPr>
            <w:tcW w:w="5720" w:type="dxa"/>
            <w:shd w:val="clear" w:color="auto" w:fill="auto"/>
            <w:noWrap/>
            <w:vAlign w:val="bottom"/>
            <w:hideMark/>
          </w:tcPr>
          <w:p w14:paraId="644F8609" w14:textId="77777777" w:rsidR="005758E1" w:rsidRPr="00921393" w:rsidRDefault="005758E1" w:rsidP="005758E1">
            <w:r w:rsidRPr="00921393">
              <w:t>Secondary renovascular hypertension NOS</w:t>
            </w:r>
          </w:p>
        </w:tc>
      </w:tr>
      <w:tr w:rsidR="005758E1" w:rsidRPr="006C2E4F" w14:paraId="4F36F5F3" w14:textId="77777777" w:rsidTr="005758E1">
        <w:trPr>
          <w:trHeight w:val="255"/>
        </w:trPr>
        <w:tc>
          <w:tcPr>
            <w:tcW w:w="1220" w:type="dxa"/>
            <w:shd w:val="clear" w:color="auto" w:fill="auto"/>
            <w:noWrap/>
            <w:vAlign w:val="bottom"/>
            <w:hideMark/>
          </w:tcPr>
          <w:p w14:paraId="7EAAEF83" w14:textId="77777777" w:rsidR="005758E1" w:rsidRPr="00921393" w:rsidRDefault="005758E1" w:rsidP="005758E1">
            <w:r w:rsidRPr="00921393">
              <w:t>42229</w:t>
            </w:r>
          </w:p>
        </w:tc>
        <w:tc>
          <w:tcPr>
            <w:tcW w:w="1020" w:type="dxa"/>
            <w:shd w:val="clear" w:color="auto" w:fill="auto"/>
            <w:noWrap/>
            <w:vAlign w:val="bottom"/>
            <w:hideMark/>
          </w:tcPr>
          <w:p w14:paraId="7EB36534" w14:textId="77777777" w:rsidR="005758E1" w:rsidRPr="00921393" w:rsidRDefault="005758E1" w:rsidP="005758E1">
            <w:r w:rsidRPr="00921393">
              <w:t>G24zz00</w:t>
            </w:r>
          </w:p>
        </w:tc>
        <w:tc>
          <w:tcPr>
            <w:tcW w:w="5720" w:type="dxa"/>
            <w:shd w:val="clear" w:color="auto" w:fill="auto"/>
            <w:noWrap/>
            <w:vAlign w:val="bottom"/>
            <w:hideMark/>
          </w:tcPr>
          <w:p w14:paraId="433E7C65" w14:textId="77777777" w:rsidR="005758E1" w:rsidRPr="00921393" w:rsidRDefault="005758E1" w:rsidP="005758E1">
            <w:r w:rsidRPr="00921393">
              <w:t>Secondary hypertension NOS</w:t>
            </w:r>
          </w:p>
        </w:tc>
      </w:tr>
      <w:tr w:rsidR="005758E1" w:rsidRPr="006C2E4F" w14:paraId="19E05A39" w14:textId="77777777" w:rsidTr="005758E1">
        <w:trPr>
          <w:trHeight w:val="255"/>
        </w:trPr>
        <w:tc>
          <w:tcPr>
            <w:tcW w:w="1220" w:type="dxa"/>
            <w:shd w:val="clear" w:color="auto" w:fill="auto"/>
            <w:noWrap/>
            <w:vAlign w:val="bottom"/>
            <w:hideMark/>
          </w:tcPr>
          <w:p w14:paraId="0A863B28" w14:textId="77777777" w:rsidR="005758E1" w:rsidRPr="00921393" w:rsidRDefault="005758E1" w:rsidP="005758E1">
            <w:r w:rsidRPr="00921393">
              <w:t>18765</w:t>
            </w:r>
          </w:p>
        </w:tc>
        <w:tc>
          <w:tcPr>
            <w:tcW w:w="1020" w:type="dxa"/>
            <w:shd w:val="clear" w:color="auto" w:fill="auto"/>
            <w:noWrap/>
            <w:vAlign w:val="bottom"/>
            <w:hideMark/>
          </w:tcPr>
          <w:p w14:paraId="5A9812C5" w14:textId="77777777" w:rsidR="005758E1" w:rsidRPr="00921393" w:rsidRDefault="005758E1" w:rsidP="005758E1">
            <w:r w:rsidRPr="00921393">
              <w:t>G2y..00</w:t>
            </w:r>
          </w:p>
        </w:tc>
        <w:tc>
          <w:tcPr>
            <w:tcW w:w="5720" w:type="dxa"/>
            <w:shd w:val="clear" w:color="auto" w:fill="auto"/>
            <w:noWrap/>
            <w:vAlign w:val="bottom"/>
            <w:hideMark/>
          </w:tcPr>
          <w:p w14:paraId="1714F3F9" w14:textId="77777777" w:rsidR="005758E1" w:rsidRPr="00921393" w:rsidRDefault="005758E1" w:rsidP="005758E1">
            <w:r w:rsidRPr="00921393">
              <w:t>Other specified hypertensive disease</w:t>
            </w:r>
          </w:p>
        </w:tc>
      </w:tr>
      <w:tr w:rsidR="005758E1" w:rsidRPr="006C2E4F" w14:paraId="04234419" w14:textId="77777777" w:rsidTr="005758E1">
        <w:trPr>
          <w:trHeight w:val="255"/>
        </w:trPr>
        <w:tc>
          <w:tcPr>
            <w:tcW w:w="1220" w:type="dxa"/>
            <w:shd w:val="clear" w:color="auto" w:fill="auto"/>
            <w:noWrap/>
            <w:vAlign w:val="bottom"/>
            <w:hideMark/>
          </w:tcPr>
          <w:p w14:paraId="4EF1EA1D" w14:textId="77777777" w:rsidR="005758E1" w:rsidRPr="00921393" w:rsidRDefault="005758E1" w:rsidP="005758E1">
            <w:r w:rsidRPr="00921393">
              <w:t>7057</w:t>
            </w:r>
          </w:p>
        </w:tc>
        <w:tc>
          <w:tcPr>
            <w:tcW w:w="1020" w:type="dxa"/>
            <w:shd w:val="clear" w:color="auto" w:fill="auto"/>
            <w:noWrap/>
            <w:vAlign w:val="bottom"/>
            <w:hideMark/>
          </w:tcPr>
          <w:p w14:paraId="31AF3739" w14:textId="77777777" w:rsidR="005758E1" w:rsidRPr="00921393" w:rsidRDefault="005758E1" w:rsidP="005758E1">
            <w:r w:rsidRPr="00921393">
              <w:t>G2z..00</w:t>
            </w:r>
          </w:p>
        </w:tc>
        <w:tc>
          <w:tcPr>
            <w:tcW w:w="5720" w:type="dxa"/>
            <w:shd w:val="clear" w:color="auto" w:fill="auto"/>
            <w:noWrap/>
            <w:vAlign w:val="bottom"/>
            <w:hideMark/>
          </w:tcPr>
          <w:p w14:paraId="29E653A2" w14:textId="77777777" w:rsidR="005758E1" w:rsidRPr="00921393" w:rsidRDefault="005758E1" w:rsidP="005758E1">
            <w:r w:rsidRPr="00921393">
              <w:t>Hypertensive disease NOS</w:t>
            </w:r>
          </w:p>
        </w:tc>
      </w:tr>
    </w:tbl>
    <w:p w14:paraId="57F8292E" w14:textId="77777777" w:rsidR="005758E1" w:rsidRDefault="005758E1" w:rsidP="005758E1">
      <w:pPr>
        <w:rPr>
          <w:b/>
        </w:rPr>
      </w:pPr>
    </w:p>
    <w:p w14:paraId="6650A918" w14:textId="77777777" w:rsidR="005758E1" w:rsidRDefault="005758E1" w:rsidP="005758E1">
      <w:pPr>
        <w:rPr>
          <w:b/>
        </w:rPr>
      </w:pPr>
    </w:p>
    <w:p w14:paraId="0BD5D8D4" w14:textId="77777777" w:rsidR="006A6FEB" w:rsidRDefault="006A6FEB">
      <w:pPr>
        <w:rPr>
          <w:b/>
        </w:rPr>
      </w:pPr>
      <w:r>
        <w:rPr>
          <w:b/>
        </w:rPr>
        <w:br w:type="page"/>
      </w:r>
    </w:p>
    <w:p w14:paraId="3F73E053" w14:textId="4C5FA1FA" w:rsidR="005758E1" w:rsidRDefault="006A6FEB" w:rsidP="005758E1">
      <w:pPr>
        <w:rPr>
          <w:b/>
        </w:rPr>
      </w:pPr>
      <w:r>
        <w:rPr>
          <w:b/>
        </w:rPr>
        <w:lastRenderedPageBreak/>
        <w:t>Appendix 20</w:t>
      </w:r>
      <w:r w:rsidR="005758E1" w:rsidRPr="003B7665">
        <w:rPr>
          <w:b/>
        </w:rPr>
        <w:t xml:space="preserve">: </w:t>
      </w:r>
      <w:r w:rsidR="005758E1" w:rsidRPr="003B7665">
        <w:t>Heart failure coding adapted from QoF</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1189"/>
        <w:gridCol w:w="5941"/>
      </w:tblGrid>
      <w:tr w:rsidR="005758E1" w:rsidRPr="006C2E4F" w14:paraId="3284419E" w14:textId="77777777" w:rsidTr="005758E1">
        <w:trPr>
          <w:trHeight w:val="255"/>
        </w:trPr>
        <w:tc>
          <w:tcPr>
            <w:tcW w:w="1063" w:type="dxa"/>
            <w:shd w:val="clear" w:color="auto" w:fill="auto"/>
            <w:noWrap/>
            <w:vAlign w:val="bottom"/>
            <w:hideMark/>
          </w:tcPr>
          <w:p w14:paraId="5B71AB7D" w14:textId="77777777" w:rsidR="005758E1" w:rsidRPr="006C2E4F" w:rsidRDefault="005758E1" w:rsidP="005758E1">
            <w:pPr>
              <w:rPr>
                <w:b/>
                <w:bCs/>
              </w:rPr>
            </w:pPr>
            <w:r w:rsidRPr="006C2E4F">
              <w:rPr>
                <w:b/>
                <w:bCs/>
              </w:rPr>
              <w:t>medcode</w:t>
            </w:r>
          </w:p>
        </w:tc>
        <w:tc>
          <w:tcPr>
            <w:tcW w:w="1071" w:type="dxa"/>
            <w:shd w:val="clear" w:color="auto" w:fill="auto"/>
            <w:noWrap/>
            <w:vAlign w:val="bottom"/>
            <w:hideMark/>
          </w:tcPr>
          <w:p w14:paraId="32CCC45C" w14:textId="77777777" w:rsidR="005758E1" w:rsidRPr="006C2E4F" w:rsidRDefault="005758E1" w:rsidP="005758E1">
            <w:pPr>
              <w:rPr>
                <w:b/>
                <w:bCs/>
              </w:rPr>
            </w:pPr>
            <w:r w:rsidRPr="006C2E4F">
              <w:rPr>
                <w:b/>
                <w:bCs/>
              </w:rPr>
              <w:t>readcode</w:t>
            </w:r>
          </w:p>
        </w:tc>
        <w:tc>
          <w:tcPr>
            <w:tcW w:w="5941" w:type="dxa"/>
            <w:shd w:val="clear" w:color="auto" w:fill="auto"/>
            <w:noWrap/>
            <w:vAlign w:val="bottom"/>
            <w:hideMark/>
          </w:tcPr>
          <w:p w14:paraId="7495D11D" w14:textId="77777777" w:rsidR="005758E1" w:rsidRPr="006C2E4F" w:rsidRDefault="005758E1" w:rsidP="005758E1">
            <w:pPr>
              <w:rPr>
                <w:b/>
                <w:bCs/>
              </w:rPr>
            </w:pPr>
            <w:r w:rsidRPr="006C2E4F">
              <w:rPr>
                <w:b/>
                <w:bCs/>
              </w:rPr>
              <w:t>readterm</w:t>
            </w:r>
          </w:p>
        </w:tc>
      </w:tr>
      <w:tr w:rsidR="005758E1" w:rsidRPr="00921393" w14:paraId="77F203B3" w14:textId="77777777" w:rsidTr="006A6FEB">
        <w:trPr>
          <w:trHeight w:val="500"/>
        </w:trPr>
        <w:tc>
          <w:tcPr>
            <w:tcW w:w="1063" w:type="dxa"/>
            <w:shd w:val="clear" w:color="auto" w:fill="auto"/>
            <w:noWrap/>
            <w:vAlign w:val="bottom"/>
            <w:hideMark/>
          </w:tcPr>
          <w:p w14:paraId="16D61C73" w14:textId="77777777" w:rsidR="005758E1" w:rsidRPr="00921393" w:rsidRDefault="005758E1" w:rsidP="005758E1">
            <w:r w:rsidRPr="00921393">
              <w:t>18853</w:t>
            </w:r>
          </w:p>
        </w:tc>
        <w:tc>
          <w:tcPr>
            <w:tcW w:w="1071" w:type="dxa"/>
            <w:shd w:val="clear" w:color="auto" w:fill="auto"/>
            <w:noWrap/>
            <w:vAlign w:val="bottom"/>
            <w:hideMark/>
          </w:tcPr>
          <w:p w14:paraId="2F0E1749" w14:textId="77777777" w:rsidR="005758E1" w:rsidRPr="00921393" w:rsidRDefault="005758E1" w:rsidP="005758E1">
            <w:r w:rsidRPr="00921393">
              <w:t>662f.00</w:t>
            </w:r>
          </w:p>
        </w:tc>
        <w:tc>
          <w:tcPr>
            <w:tcW w:w="5941" w:type="dxa"/>
            <w:shd w:val="clear" w:color="auto" w:fill="auto"/>
            <w:noWrap/>
            <w:vAlign w:val="bottom"/>
            <w:hideMark/>
          </w:tcPr>
          <w:p w14:paraId="4AA00524" w14:textId="77777777" w:rsidR="005758E1" w:rsidRPr="00921393" w:rsidRDefault="005758E1" w:rsidP="005758E1">
            <w:r w:rsidRPr="00921393">
              <w:t>New York Heart Association classification - class I</w:t>
            </w:r>
          </w:p>
        </w:tc>
      </w:tr>
      <w:tr w:rsidR="005758E1" w:rsidRPr="00921393" w14:paraId="22182373" w14:textId="77777777" w:rsidTr="005758E1">
        <w:trPr>
          <w:trHeight w:val="270"/>
        </w:trPr>
        <w:tc>
          <w:tcPr>
            <w:tcW w:w="1063" w:type="dxa"/>
            <w:shd w:val="clear" w:color="auto" w:fill="auto"/>
            <w:noWrap/>
            <w:vAlign w:val="bottom"/>
            <w:hideMark/>
          </w:tcPr>
          <w:p w14:paraId="1A84F120" w14:textId="77777777" w:rsidR="005758E1" w:rsidRPr="00921393" w:rsidRDefault="005758E1" w:rsidP="005758E1">
            <w:r w:rsidRPr="00921393">
              <w:t>13189</w:t>
            </w:r>
          </w:p>
        </w:tc>
        <w:tc>
          <w:tcPr>
            <w:tcW w:w="1071" w:type="dxa"/>
            <w:shd w:val="clear" w:color="auto" w:fill="auto"/>
            <w:noWrap/>
            <w:vAlign w:val="bottom"/>
            <w:hideMark/>
          </w:tcPr>
          <w:p w14:paraId="79231F47" w14:textId="77777777" w:rsidR="005758E1" w:rsidRPr="00921393" w:rsidRDefault="005758E1" w:rsidP="005758E1">
            <w:r w:rsidRPr="00921393">
              <w:t>662g.00</w:t>
            </w:r>
          </w:p>
        </w:tc>
        <w:tc>
          <w:tcPr>
            <w:tcW w:w="5941" w:type="dxa"/>
            <w:shd w:val="clear" w:color="auto" w:fill="auto"/>
            <w:noWrap/>
            <w:vAlign w:val="bottom"/>
            <w:hideMark/>
          </w:tcPr>
          <w:p w14:paraId="5373F202" w14:textId="77777777" w:rsidR="005758E1" w:rsidRPr="00921393" w:rsidRDefault="005758E1" w:rsidP="005758E1">
            <w:r w:rsidRPr="00921393">
              <w:t>New York Heart Association classification - class II</w:t>
            </w:r>
          </w:p>
        </w:tc>
      </w:tr>
      <w:tr w:rsidR="005758E1" w:rsidRPr="00921393" w14:paraId="1D982D11" w14:textId="77777777" w:rsidTr="005758E1">
        <w:trPr>
          <w:trHeight w:val="255"/>
        </w:trPr>
        <w:tc>
          <w:tcPr>
            <w:tcW w:w="1063" w:type="dxa"/>
            <w:shd w:val="clear" w:color="auto" w:fill="auto"/>
            <w:noWrap/>
            <w:vAlign w:val="bottom"/>
            <w:hideMark/>
          </w:tcPr>
          <w:p w14:paraId="1314BBC3" w14:textId="77777777" w:rsidR="005758E1" w:rsidRPr="00921393" w:rsidRDefault="005758E1" w:rsidP="005758E1">
            <w:r w:rsidRPr="00921393">
              <w:t>19066</w:t>
            </w:r>
          </w:p>
        </w:tc>
        <w:tc>
          <w:tcPr>
            <w:tcW w:w="1071" w:type="dxa"/>
            <w:shd w:val="clear" w:color="auto" w:fill="auto"/>
            <w:noWrap/>
            <w:vAlign w:val="bottom"/>
            <w:hideMark/>
          </w:tcPr>
          <w:p w14:paraId="1D73D82C" w14:textId="77777777" w:rsidR="005758E1" w:rsidRPr="00921393" w:rsidRDefault="005758E1" w:rsidP="005758E1">
            <w:r w:rsidRPr="00921393">
              <w:t>662h.00</w:t>
            </w:r>
          </w:p>
        </w:tc>
        <w:tc>
          <w:tcPr>
            <w:tcW w:w="5941" w:type="dxa"/>
            <w:shd w:val="clear" w:color="auto" w:fill="auto"/>
            <w:noWrap/>
            <w:vAlign w:val="bottom"/>
            <w:hideMark/>
          </w:tcPr>
          <w:p w14:paraId="0038C989" w14:textId="77777777" w:rsidR="005758E1" w:rsidRPr="00921393" w:rsidRDefault="005758E1" w:rsidP="005758E1">
            <w:r w:rsidRPr="00921393">
              <w:t>New York Heart Association classification - class III</w:t>
            </w:r>
          </w:p>
        </w:tc>
      </w:tr>
      <w:tr w:rsidR="005758E1" w:rsidRPr="00921393" w14:paraId="2ED5078C" w14:textId="77777777" w:rsidTr="005758E1">
        <w:trPr>
          <w:trHeight w:val="255"/>
        </w:trPr>
        <w:tc>
          <w:tcPr>
            <w:tcW w:w="1063" w:type="dxa"/>
            <w:shd w:val="clear" w:color="auto" w:fill="auto"/>
            <w:noWrap/>
            <w:vAlign w:val="bottom"/>
            <w:hideMark/>
          </w:tcPr>
          <w:p w14:paraId="7205A3AA" w14:textId="77777777" w:rsidR="005758E1" w:rsidRPr="00921393" w:rsidRDefault="005758E1" w:rsidP="005758E1">
            <w:r w:rsidRPr="00921393">
              <w:t>51214</w:t>
            </w:r>
          </w:p>
        </w:tc>
        <w:tc>
          <w:tcPr>
            <w:tcW w:w="1071" w:type="dxa"/>
            <w:shd w:val="clear" w:color="auto" w:fill="auto"/>
            <w:noWrap/>
            <w:vAlign w:val="bottom"/>
            <w:hideMark/>
          </w:tcPr>
          <w:p w14:paraId="5D64ABB7" w14:textId="77777777" w:rsidR="005758E1" w:rsidRPr="00921393" w:rsidRDefault="005758E1" w:rsidP="005758E1">
            <w:r w:rsidRPr="00921393">
              <w:t>662i.00</w:t>
            </w:r>
          </w:p>
        </w:tc>
        <w:tc>
          <w:tcPr>
            <w:tcW w:w="5941" w:type="dxa"/>
            <w:shd w:val="clear" w:color="auto" w:fill="auto"/>
            <w:noWrap/>
            <w:vAlign w:val="bottom"/>
            <w:hideMark/>
          </w:tcPr>
          <w:p w14:paraId="7A1C682A" w14:textId="77777777" w:rsidR="005758E1" w:rsidRPr="00921393" w:rsidRDefault="005758E1" w:rsidP="005758E1">
            <w:r w:rsidRPr="00921393">
              <w:t>New York Heart Association classification - class IV</w:t>
            </w:r>
          </w:p>
        </w:tc>
      </w:tr>
      <w:tr w:rsidR="005758E1" w:rsidRPr="00921393" w14:paraId="32F7E85D" w14:textId="77777777" w:rsidTr="005758E1">
        <w:trPr>
          <w:trHeight w:val="255"/>
        </w:trPr>
        <w:tc>
          <w:tcPr>
            <w:tcW w:w="1063" w:type="dxa"/>
            <w:shd w:val="clear" w:color="auto" w:fill="auto"/>
            <w:noWrap/>
            <w:vAlign w:val="bottom"/>
            <w:hideMark/>
          </w:tcPr>
          <w:p w14:paraId="3D8F5C1A" w14:textId="77777777" w:rsidR="005758E1" w:rsidRPr="00921393" w:rsidRDefault="005758E1" w:rsidP="005758E1">
            <w:r w:rsidRPr="00921393">
              <w:t>22262</w:t>
            </w:r>
          </w:p>
        </w:tc>
        <w:tc>
          <w:tcPr>
            <w:tcW w:w="1071" w:type="dxa"/>
            <w:shd w:val="clear" w:color="auto" w:fill="auto"/>
            <w:noWrap/>
            <w:vAlign w:val="bottom"/>
            <w:hideMark/>
          </w:tcPr>
          <w:p w14:paraId="3FCD2DE8" w14:textId="77777777" w:rsidR="005758E1" w:rsidRPr="00921393" w:rsidRDefault="005758E1" w:rsidP="005758E1">
            <w:r w:rsidRPr="00921393">
              <w:t>G1yz100</w:t>
            </w:r>
          </w:p>
        </w:tc>
        <w:tc>
          <w:tcPr>
            <w:tcW w:w="5941" w:type="dxa"/>
            <w:shd w:val="clear" w:color="auto" w:fill="auto"/>
            <w:noWrap/>
            <w:vAlign w:val="bottom"/>
            <w:hideMark/>
          </w:tcPr>
          <w:p w14:paraId="3D66FCAA" w14:textId="77777777" w:rsidR="005758E1" w:rsidRPr="00921393" w:rsidRDefault="005758E1" w:rsidP="005758E1">
            <w:r w:rsidRPr="00921393">
              <w:t>Rheumatic left ventricular failure</w:t>
            </w:r>
          </w:p>
        </w:tc>
      </w:tr>
      <w:tr w:rsidR="005758E1" w:rsidRPr="00921393" w14:paraId="16D09786" w14:textId="77777777" w:rsidTr="005758E1">
        <w:trPr>
          <w:trHeight w:val="255"/>
        </w:trPr>
        <w:tc>
          <w:tcPr>
            <w:tcW w:w="1063" w:type="dxa"/>
            <w:shd w:val="clear" w:color="auto" w:fill="auto"/>
            <w:noWrap/>
            <w:vAlign w:val="bottom"/>
            <w:hideMark/>
          </w:tcPr>
          <w:p w14:paraId="6B9A131F" w14:textId="77777777" w:rsidR="005758E1" w:rsidRPr="00921393" w:rsidRDefault="005758E1" w:rsidP="005758E1">
            <w:r w:rsidRPr="00921393">
              <w:t>2062</w:t>
            </w:r>
          </w:p>
        </w:tc>
        <w:tc>
          <w:tcPr>
            <w:tcW w:w="1071" w:type="dxa"/>
            <w:shd w:val="clear" w:color="auto" w:fill="auto"/>
            <w:noWrap/>
            <w:vAlign w:val="bottom"/>
            <w:hideMark/>
          </w:tcPr>
          <w:p w14:paraId="10DC7637" w14:textId="77777777" w:rsidR="005758E1" w:rsidRPr="00921393" w:rsidRDefault="005758E1" w:rsidP="005758E1">
            <w:r w:rsidRPr="00921393">
              <w:t>G58..00</w:t>
            </w:r>
          </w:p>
        </w:tc>
        <w:tc>
          <w:tcPr>
            <w:tcW w:w="5941" w:type="dxa"/>
            <w:shd w:val="clear" w:color="auto" w:fill="auto"/>
            <w:noWrap/>
            <w:vAlign w:val="bottom"/>
            <w:hideMark/>
          </w:tcPr>
          <w:p w14:paraId="74AFC976" w14:textId="77777777" w:rsidR="005758E1" w:rsidRPr="00921393" w:rsidRDefault="005758E1" w:rsidP="005758E1">
            <w:r w:rsidRPr="00921393">
              <w:t>Heart failure</w:t>
            </w:r>
          </w:p>
        </w:tc>
      </w:tr>
      <w:tr w:rsidR="005758E1" w:rsidRPr="00921393" w14:paraId="1DA2A837" w14:textId="77777777" w:rsidTr="005758E1">
        <w:trPr>
          <w:trHeight w:val="255"/>
        </w:trPr>
        <w:tc>
          <w:tcPr>
            <w:tcW w:w="1063" w:type="dxa"/>
            <w:shd w:val="clear" w:color="auto" w:fill="auto"/>
            <w:noWrap/>
            <w:vAlign w:val="bottom"/>
            <w:hideMark/>
          </w:tcPr>
          <w:p w14:paraId="5B51B9A2" w14:textId="77777777" w:rsidR="005758E1" w:rsidRPr="00921393" w:rsidRDefault="005758E1" w:rsidP="005758E1">
            <w:r w:rsidRPr="00921393">
              <w:t>1223</w:t>
            </w:r>
          </w:p>
        </w:tc>
        <w:tc>
          <w:tcPr>
            <w:tcW w:w="1071" w:type="dxa"/>
            <w:shd w:val="clear" w:color="auto" w:fill="auto"/>
            <w:noWrap/>
            <w:vAlign w:val="bottom"/>
            <w:hideMark/>
          </w:tcPr>
          <w:p w14:paraId="694B6067" w14:textId="77777777" w:rsidR="005758E1" w:rsidRPr="00921393" w:rsidRDefault="005758E1" w:rsidP="005758E1">
            <w:r w:rsidRPr="00921393">
              <w:t>G58..11</w:t>
            </w:r>
          </w:p>
        </w:tc>
        <w:tc>
          <w:tcPr>
            <w:tcW w:w="5941" w:type="dxa"/>
            <w:shd w:val="clear" w:color="auto" w:fill="auto"/>
            <w:noWrap/>
            <w:vAlign w:val="bottom"/>
            <w:hideMark/>
          </w:tcPr>
          <w:p w14:paraId="0BBE467C" w14:textId="77777777" w:rsidR="005758E1" w:rsidRPr="00921393" w:rsidRDefault="005758E1" w:rsidP="005758E1">
            <w:r w:rsidRPr="00921393">
              <w:t>Cardiac failure</w:t>
            </w:r>
          </w:p>
        </w:tc>
      </w:tr>
      <w:tr w:rsidR="005758E1" w:rsidRPr="00921393" w14:paraId="7B5A8C9D" w14:textId="77777777" w:rsidTr="005758E1">
        <w:trPr>
          <w:trHeight w:val="255"/>
        </w:trPr>
        <w:tc>
          <w:tcPr>
            <w:tcW w:w="1063" w:type="dxa"/>
            <w:shd w:val="clear" w:color="auto" w:fill="auto"/>
            <w:noWrap/>
            <w:vAlign w:val="bottom"/>
            <w:hideMark/>
          </w:tcPr>
          <w:p w14:paraId="041BFD0F" w14:textId="77777777" w:rsidR="005758E1" w:rsidRPr="00921393" w:rsidRDefault="005758E1" w:rsidP="005758E1">
            <w:r w:rsidRPr="00921393">
              <w:t>398</w:t>
            </w:r>
          </w:p>
        </w:tc>
        <w:tc>
          <w:tcPr>
            <w:tcW w:w="1071" w:type="dxa"/>
            <w:shd w:val="clear" w:color="auto" w:fill="auto"/>
            <w:noWrap/>
            <w:vAlign w:val="bottom"/>
            <w:hideMark/>
          </w:tcPr>
          <w:p w14:paraId="40C7C8F8" w14:textId="77777777" w:rsidR="005758E1" w:rsidRPr="00921393" w:rsidRDefault="005758E1" w:rsidP="005758E1">
            <w:r w:rsidRPr="00921393">
              <w:t>G58</w:t>
            </w:r>
            <w:r>
              <w:t>&lt;0.001</w:t>
            </w:r>
          </w:p>
        </w:tc>
        <w:tc>
          <w:tcPr>
            <w:tcW w:w="5941" w:type="dxa"/>
            <w:shd w:val="clear" w:color="auto" w:fill="auto"/>
            <w:noWrap/>
            <w:vAlign w:val="bottom"/>
            <w:hideMark/>
          </w:tcPr>
          <w:p w14:paraId="4B75A57D" w14:textId="77777777" w:rsidR="005758E1" w:rsidRPr="00921393" w:rsidRDefault="005758E1" w:rsidP="005758E1">
            <w:r w:rsidRPr="00921393">
              <w:t>Congestive heart failure</w:t>
            </w:r>
          </w:p>
        </w:tc>
      </w:tr>
      <w:tr w:rsidR="005758E1" w:rsidRPr="00921393" w14:paraId="4AED9534" w14:textId="77777777" w:rsidTr="005758E1">
        <w:trPr>
          <w:trHeight w:val="255"/>
        </w:trPr>
        <w:tc>
          <w:tcPr>
            <w:tcW w:w="1063" w:type="dxa"/>
            <w:shd w:val="clear" w:color="auto" w:fill="auto"/>
            <w:noWrap/>
            <w:vAlign w:val="bottom"/>
            <w:hideMark/>
          </w:tcPr>
          <w:p w14:paraId="5BD16BEE" w14:textId="77777777" w:rsidR="005758E1" w:rsidRPr="00921393" w:rsidRDefault="005758E1" w:rsidP="005758E1">
            <w:r w:rsidRPr="00921393">
              <w:t>2906</w:t>
            </w:r>
          </w:p>
        </w:tc>
        <w:tc>
          <w:tcPr>
            <w:tcW w:w="1071" w:type="dxa"/>
            <w:shd w:val="clear" w:color="auto" w:fill="auto"/>
            <w:noWrap/>
            <w:vAlign w:val="bottom"/>
            <w:hideMark/>
          </w:tcPr>
          <w:p w14:paraId="0C265DE9" w14:textId="77777777" w:rsidR="005758E1" w:rsidRPr="00921393" w:rsidRDefault="005758E1" w:rsidP="005758E1">
            <w:r w:rsidRPr="00921393">
              <w:t>G580.11</w:t>
            </w:r>
          </w:p>
        </w:tc>
        <w:tc>
          <w:tcPr>
            <w:tcW w:w="5941" w:type="dxa"/>
            <w:shd w:val="clear" w:color="auto" w:fill="auto"/>
            <w:noWrap/>
            <w:vAlign w:val="bottom"/>
            <w:hideMark/>
          </w:tcPr>
          <w:p w14:paraId="36ED5BF5" w14:textId="77777777" w:rsidR="005758E1" w:rsidRPr="00921393" w:rsidRDefault="005758E1" w:rsidP="005758E1">
            <w:r w:rsidRPr="00921393">
              <w:t>Congestive cardiac failure</w:t>
            </w:r>
          </w:p>
        </w:tc>
      </w:tr>
      <w:tr w:rsidR="005758E1" w:rsidRPr="00921393" w14:paraId="616C3FA4" w14:textId="77777777" w:rsidTr="005758E1">
        <w:trPr>
          <w:trHeight w:val="255"/>
        </w:trPr>
        <w:tc>
          <w:tcPr>
            <w:tcW w:w="1063" w:type="dxa"/>
            <w:shd w:val="clear" w:color="auto" w:fill="auto"/>
            <w:noWrap/>
            <w:vAlign w:val="bottom"/>
            <w:hideMark/>
          </w:tcPr>
          <w:p w14:paraId="1781C582" w14:textId="77777777" w:rsidR="005758E1" w:rsidRPr="00921393" w:rsidRDefault="005758E1" w:rsidP="005758E1">
            <w:r w:rsidRPr="00921393">
              <w:t>10079</w:t>
            </w:r>
          </w:p>
        </w:tc>
        <w:tc>
          <w:tcPr>
            <w:tcW w:w="1071" w:type="dxa"/>
            <w:shd w:val="clear" w:color="auto" w:fill="auto"/>
            <w:noWrap/>
            <w:vAlign w:val="bottom"/>
            <w:hideMark/>
          </w:tcPr>
          <w:p w14:paraId="6882C8FE" w14:textId="77777777" w:rsidR="005758E1" w:rsidRPr="00921393" w:rsidRDefault="005758E1" w:rsidP="005758E1">
            <w:r w:rsidRPr="00921393">
              <w:t>G580.12</w:t>
            </w:r>
          </w:p>
        </w:tc>
        <w:tc>
          <w:tcPr>
            <w:tcW w:w="5941" w:type="dxa"/>
            <w:shd w:val="clear" w:color="auto" w:fill="auto"/>
            <w:noWrap/>
            <w:vAlign w:val="bottom"/>
            <w:hideMark/>
          </w:tcPr>
          <w:p w14:paraId="7C659E06" w14:textId="77777777" w:rsidR="005758E1" w:rsidRPr="00921393" w:rsidRDefault="005758E1" w:rsidP="005758E1">
            <w:r w:rsidRPr="00921393">
              <w:t>Right heart failure</w:t>
            </w:r>
          </w:p>
        </w:tc>
      </w:tr>
      <w:tr w:rsidR="005758E1" w:rsidRPr="00921393" w14:paraId="46376441" w14:textId="77777777" w:rsidTr="005758E1">
        <w:trPr>
          <w:trHeight w:val="255"/>
        </w:trPr>
        <w:tc>
          <w:tcPr>
            <w:tcW w:w="1063" w:type="dxa"/>
            <w:shd w:val="clear" w:color="auto" w:fill="auto"/>
            <w:noWrap/>
            <w:vAlign w:val="bottom"/>
            <w:hideMark/>
          </w:tcPr>
          <w:p w14:paraId="10D27356" w14:textId="77777777" w:rsidR="005758E1" w:rsidRPr="00921393" w:rsidRDefault="005758E1" w:rsidP="005758E1">
            <w:r w:rsidRPr="00921393">
              <w:t>10154</w:t>
            </w:r>
          </w:p>
        </w:tc>
        <w:tc>
          <w:tcPr>
            <w:tcW w:w="1071" w:type="dxa"/>
            <w:shd w:val="clear" w:color="auto" w:fill="auto"/>
            <w:noWrap/>
            <w:vAlign w:val="bottom"/>
            <w:hideMark/>
          </w:tcPr>
          <w:p w14:paraId="749F6E46" w14:textId="77777777" w:rsidR="005758E1" w:rsidRPr="00921393" w:rsidRDefault="005758E1" w:rsidP="005758E1">
            <w:r w:rsidRPr="00921393">
              <w:t>G580.13</w:t>
            </w:r>
          </w:p>
        </w:tc>
        <w:tc>
          <w:tcPr>
            <w:tcW w:w="5941" w:type="dxa"/>
            <w:shd w:val="clear" w:color="auto" w:fill="auto"/>
            <w:noWrap/>
            <w:vAlign w:val="bottom"/>
            <w:hideMark/>
          </w:tcPr>
          <w:p w14:paraId="235670F0" w14:textId="77777777" w:rsidR="005758E1" w:rsidRPr="00921393" w:rsidRDefault="005758E1" w:rsidP="005758E1">
            <w:r w:rsidRPr="00921393">
              <w:t>Right ventricular failure</w:t>
            </w:r>
          </w:p>
        </w:tc>
      </w:tr>
      <w:tr w:rsidR="005758E1" w:rsidRPr="00921393" w14:paraId="23AB68B8" w14:textId="77777777" w:rsidTr="006A6FEB">
        <w:trPr>
          <w:trHeight w:val="513"/>
        </w:trPr>
        <w:tc>
          <w:tcPr>
            <w:tcW w:w="1063" w:type="dxa"/>
            <w:shd w:val="clear" w:color="auto" w:fill="auto"/>
            <w:noWrap/>
            <w:vAlign w:val="bottom"/>
            <w:hideMark/>
          </w:tcPr>
          <w:p w14:paraId="560DECE0" w14:textId="77777777" w:rsidR="005758E1" w:rsidRPr="00921393" w:rsidRDefault="005758E1" w:rsidP="005758E1">
            <w:r w:rsidRPr="00921393">
              <w:t>9524</w:t>
            </w:r>
          </w:p>
        </w:tc>
        <w:tc>
          <w:tcPr>
            <w:tcW w:w="1071" w:type="dxa"/>
            <w:shd w:val="clear" w:color="auto" w:fill="auto"/>
            <w:noWrap/>
            <w:vAlign w:val="bottom"/>
            <w:hideMark/>
          </w:tcPr>
          <w:p w14:paraId="6F45305A" w14:textId="77777777" w:rsidR="005758E1" w:rsidRPr="00921393" w:rsidRDefault="005758E1" w:rsidP="005758E1">
            <w:r w:rsidRPr="00921393">
              <w:t>G580.14</w:t>
            </w:r>
          </w:p>
        </w:tc>
        <w:tc>
          <w:tcPr>
            <w:tcW w:w="5941" w:type="dxa"/>
            <w:shd w:val="clear" w:color="auto" w:fill="auto"/>
            <w:noWrap/>
            <w:vAlign w:val="bottom"/>
            <w:hideMark/>
          </w:tcPr>
          <w:p w14:paraId="4C5CEAE0" w14:textId="77777777" w:rsidR="005758E1" w:rsidRPr="00921393" w:rsidRDefault="005758E1" w:rsidP="005758E1">
            <w:r w:rsidRPr="00921393">
              <w:t>Biventricular failure</w:t>
            </w:r>
          </w:p>
        </w:tc>
      </w:tr>
      <w:tr w:rsidR="005758E1" w:rsidRPr="00921393" w14:paraId="14E73677" w14:textId="77777777" w:rsidTr="005758E1">
        <w:trPr>
          <w:trHeight w:val="255"/>
        </w:trPr>
        <w:tc>
          <w:tcPr>
            <w:tcW w:w="1063" w:type="dxa"/>
            <w:shd w:val="clear" w:color="auto" w:fill="auto"/>
            <w:noWrap/>
            <w:vAlign w:val="bottom"/>
            <w:hideMark/>
          </w:tcPr>
          <w:p w14:paraId="01DD306A" w14:textId="77777777" w:rsidR="005758E1" w:rsidRPr="00921393" w:rsidRDefault="005758E1" w:rsidP="005758E1">
            <w:r w:rsidRPr="00921393">
              <w:t>23707</w:t>
            </w:r>
          </w:p>
        </w:tc>
        <w:tc>
          <w:tcPr>
            <w:tcW w:w="1071" w:type="dxa"/>
            <w:shd w:val="clear" w:color="auto" w:fill="auto"/>
            <w:noWrap/>
            <w:vAlign w:val="bottom"/>
            <w:hideMark/>
          </w:tcPr>
          <w:p w14:paraId="1D97169F" w14:textId="77777777" w:rsidR="005758E1" w:rsidRPr="00921393" w:rsidRDefault="005758E1" w:rsidP="005758E1">
            <w:r w:rsidRPr="00921393">
              <w:t>G580000</w:t>
            </w:r>
          </w:p>
        </w:tc>
        <w:tc>
          <w:tcPr>
            <w:tcW w:w="5941" w:type="dxa"/>
            <w:shd w:val="clear" w:color="auto" w:fill="auto"/>
            <w:noWrap/>
            <w:vAlign w:val="bottom"/>
            <w:hideMark/>
          </w:tcPr>
          <w:p w14:paraId="484B8983" w14:textId="77777777" w:rsidR="005758E1" w:rsidRPr="00921393" w:rsidRDefault="005758E1" w:rsidP="005758E1">
            <w:r w:rsidRPr="00921393">
              <w:t>Acute congestive heart failure</w:t>
            </w:r>
          </w:p>
        </w:tc>
      </w:tr>
      <w:tr w:rsidR="005758E1" w:rsidRPr="00921393" w14:paraId="5F3C466D" w14:textId="77777777" w:rsidTr="005758E1">
        <w:trPr>
          <w:trHeight w:val="255"/>
        </w:trPr>
        <w:tc>
          <w:tcPr>
            <w:tcW w:w="1063" w:type="dxa"/>
            <w:shd w:val="clear" w:color="auto" w:fill="auto"/>
            <w:noWrap/>
            <w:vAlign w:val="bottom"/>
            <w:hideMark/>
          </w:tcPr>
          <w:p w14:paraId="05213ED6" w14:textId="77777777" w:rsidR="005758E1" w:rsidRPr="00921393" w:rsidRDefault="005758E1" w:rsidP="005758E1">
            <w:r w:rsidRPr="00921393">
              <w:t>32671</w:t>
            </w:r>
          </w:p>
        </w:tc>
        <w:tc>
          <w:tcPr>
            <w:tcW w:w="1071" w:type="dxa"/>
            <w:shd w:val="clear" w:color="auto" w:fill="auto"/>
            <w:noWrap/>
            <w:vAlign w:val="bottom"/>
            <w:hideMark/>
          </w:tcPr>
          <w:p w14:paraId="677455C8" w14:textId="77777777" w:rsidR="005758E1" w:rsidRPr="00921393" w:rsidRDefault="005758E1" w:rsidP="005758E1">
            <w:r w:rsidRPr="00921393">
              <w:t>G580100</w:t>
            </w:r>
          </w:p>
        </w:tc>
        <w:tc>
          <w:tcPr>
            <w:tcW w:w="5941" w:type="dxa"/>
            <w:shd w:val="clear" w:color="auto" w:fill="auto"/>
            <w:noWrap/>
            <w:vAlign w:val="bottom"/>
            <w:hideMark/>
          </w:tcPr>
          <w:p w14:paraId="750BC2C7" w14:textId="77777777" w:rsidR="005758E1" w:rsidRPr="00921393" w:rsidRDefault="005758E1" w:rsidP="005758E1">
            <w:r w:rsidRPr="00921393">
              <w:t>Chronic congestive heart failure</w:t>
            </w:r>
          </w:p>
        </w:tc>
      </w:tr>
      <w:tr w:rsidR="005758E1" w:rsidRPr="00921393" w14:paraId="486A56E6" w14:textId="77777777" w:rsidTr="005758E1">
        <w:trPr>
          <w:trHeight w:val="255"/>
        </w:trPr>
        <w:tc>
          <w:tcPr>
            <w:tcW w:w="1063" w:type="dxa"/>
            <w:shd w:val="clear" w:color="auto" w:fill="auto"/>
            <w:noWrap/>
            <w:vAlign w:val="bottom"/>
            <w:hideMark/>
          </w:tcPr>
          <w:p w14:paraId="2666A070" w14:textId="77777777" w:rsidR="005758E1" w:rsidRPr="00921393" w:rsidRDefault="005758E1" w:rsidP="005758E1">
            <w:r w:rsidRPr="00921393">
              <w:t>27884</w:t>
            </w:r>
          </w:p>
        </w:tc>
        <w:tc>
          <w:tcPr>
            <w:tcW w:w="1071" w:type="dxa"/>
            <w:shd w:val="clear" w:color="auto" w:fill="auto"/>
            <w:noWrap/>
            <w:vAlign w:val="bottom"/>
            <w:hideMark/>
          </w:tcPr>
          <w:p w14:paraId="4A259E30" w14:textId="77777777" w:rsidR="005758E1" w:rsidRPr="00921393" w:rsidRDefault="005758E1" w:rsidP="005758E1">
            <w:r w:rsidRPr="00921393">
              <w:t>G580200</w:t>
            </w:r>
          </w:p>
        </w:tc>
        <w:tc>
          <w:tcPr>
            <w:tcW w:w="5941" w:type="dxa"/>
            <w:shd w:val="clear" w:color="auto" w:fill="auto"/>
            <w:noWrap/>
            <w:vAlign w:val="bottom"/>
            <w:hideMark/>
          </w:tcPr>
          <w:p w14:paraId="20326571" w14:textId="77777777" w:rsidR="005758E1" w:rsidRPr="00921393" w:rsidRDefault="005758E1" w:rsidP="005758E1">
            <w:r w:rsidRPr="00921393">
              <w:t>Decompensated cardiac failure</w:t>
            </w:r>
          </w:p>
        </w:tc>
      </w:tr>
      <w:tr w:rsidR="005758E1" w:rsidRPr="00921393" w14:paraId="0D63AC85" w14:textId="77777777" w:rsidTr="005758E1">
        <w:trPr>
          <w:trHeight w:val="255"/>
        </w:trPr>
        <w:tc>
          <w:tcPr>
            <w:tcW w:w="1063" w:type="dxa"/>
            <w:shd w:val="clear" w:color="auto" w:fill="auto"/>
            <w:noWrap/>
            <w:vAlign w:val="bottom"/>
            <w:hideMark/>
          </w:tcPr>
          <w:p w14:paraId="32948DE5" w14:textId="77777777" w:rsidR="005758E1" w:rsidRPr="00921393" w:rsidRDefault="005758E1" w:rsidP="005758E1">
            <w:r w:rsidRPr="00921393">
              <w:t>11424</w:t>
            </w:r>
          </w:p>
        </w:tc>
        <w:tc>
          <w:tcPr>
            <w:tcW w:w="1071" w:type="dxa"/>
            <w:shd w:val="clear" w:color="auto" w:fill="auto"/>
            <w:noWrap/>
            <w:vAlign w:val="bottom"/>
            <w:hideMark/>
          </w:tcPr>
          <w:p w14:paraId="081469F4" w14:textId="77777777" w:rsidR="005758E1" w:rsidRPr="00921393" w:rsidRDefault="005758E1" w:rsidP="005758E1">
            <w:r w:rsidRPr="00921393">
              <w:t>G580300</w:t>
            </w:r>
          </w:p>
        </w:tc>
        <w:tc>
          <w:tcPr>
            <w:tcW w:w="5941" w:type="dxa"/>
            <w:shd w:val="clear" w:color="auto" w:fill="auto"/>
            <w:noWrap/>
            <w:vAlign w:val="bottom"/>
            <w:hideMark/>
          </w:tcPr>
          <w:p w14:paraId="12316E5D" w14:textId="77777777" w:rsidR="005758E1" w:rsidRPr="00921393" w:rsidRDefault="005758E1" w:rsidP="005758E1">
            <w:r w:rsidRPr="00921393">
              <w:t>Compensated cardiac failure</w:t>
            </w:r>
          </w:p>
        </w:tc>
      </w:tr>
      <w:tr w:rsidR="005758E1" w:rsidRPr="00921393" w14:paraId="5AA6993A" w14:textId="77777777" w:rsidTr="005758E1">
        <w:trPr>
          <w:trHeight w:val="255"/>
        </w:trPr>
        <w:tc>
          <w:tcPr>
            <w:tcW w:w="1063" w:type="dxa"/>
            <w:shd w:val="clear" w:color="auto" w:fill="auto"/>
            <w:noWrap/>
            <w:vAlign w:val="bottom"/>
            <w:hideMark/>
          </w:tcPr>
          <w:p w14:paraId="43DE2FC6" w14:textId="77777777" w:rsidR="005758E1" w:rsidRPr="00921393" w:rsidRDefault="005758E1" w:rsidP="005758E1">
            <w:r w:rsidRPr="00921393">
              <w:t>94870</w:t>
            </w:r>
          </w:p>
        </w:tc>
        <w:tc>
          <w:tcPr>
            <w:tcW w:w="1071" w:type="dxa"/>
            <w:shd w:val="clear" w:color="auto" w:fill="auto"/>
            <w:noWrap/>
            <w:vAlign w:val="bottom"/>
            <w:hideMark/>
          </w:tcPr>
          <w:p w14:paraId="3DDBA761" w14:textId="77777777" w:rsidR="005758E1" w:rsidRPr="00921393" w:rsidRDefault="005758E1" w:rsidP="005758E1">
            <w:r w:rsidRPr="00921393">
              <w:t>G580400</w:t>
            </w:r>
          </w:p>
        </w:tc>
        <w:tc>
          <w:tcPr>
            <w:tcW w:w="5941" w:type="dxa"/>
            <w:shd w:val="clear" w:color="auto" w:fill="auto"/>
            <w:noWrap/>
            <w:vAlign w:val="bottom"/>
            <w:hideMark/>
          </w:tcPr>
          <w:p w14:paraId="2EB11605" w14:textId="77777777" w:rsidR="005758E1" w:rsidRPr="00921393" w:rsidRDefault="005758E1" w:rsidP="005758E1">
            <w:r w:rsidRPr="00921393">
              <w:t>Congestive heart failure due to valvular disease</w:t>
            </w:r>
          </w:p>
        </w:tc>
      </w:tr>
      <w:tr w:rsidR="005758E1" w:rsidRPr="00921393" w14:paraId="3D8C61AE" w14:textId="77777777" w:rsidTr="005758E1">
        <w:trPr>
          <w:trHeight w:val="255"/>
        </w:trPr>
        <w:tc>
          <w:tcPr>
            <w:tcW w:w="1063" w:type="dxa"/>
            <w:shd w:val="clear" w:color="auto" w:fill="auto"/>
            <w:noWrap/>
            <w:vAlign w:val="bottom"/>
            <w:hideMark/>
          </w:tcPr>
          <w:p w14:paraId="445136FD" w14:textId="77777777" w:rsidR="005758E1" w:rsidRPr="00921393" w:rsidRDefault="005758E1" w:rsidP="005758E1">
            <w:r w:rsidRPr="00921393">
              <w:t>884</w:t>
            </w:r>
          </w:p>
        </w:tc>
        <w:tc>
          <w:tcPr>
            <w:tcW w:w="1071" w:type="dxa"/>
            <w:shd w:val="clear" w:color="auto" w:fill="auto"/>
            <w:noWrap/>
            <w:vAlign w:val="bottom"/>
            <w:hideMark/>
          </w:tcPr>
          <w:p w14:paraId="7AB7577B" w14:textId="77777777" w:rsidR="005758E1" w:rsidRPr="00921393" w:rsidRDefault="005758E1" w:rsidP="005758E1">
            <w:r w:rsidRPr="00921393">
              <w:t>G581.00</w:t>
            </w:r>
          </w:p>
        </w:tc>
        <w:tc>
          <w:tcPr>
            <w:tcW w:w="5941" w:type="dxa"/>
            <w:shd w:val="clear" w:color="auto" w:fill="auto"/>
            <w:noWrap/>
            <w:vAlign w:val="bottom"/>
            <w:hideMark/>
          </w:tcPr>
          <w:p w14:paraId="66A40623" w14:textId="77777777" w:rsidR="005758E1" w:rsidRPr="00921393" w:rsidRDefault="005758E1" w:rsidP="005758E1">
            <w:r w:rsidRPr="00921393">
              <w:t>Left ventricular failure</w:t>
            </w:r>
          </w:p>
        </w:tc>
      </w:tr>
      <w:tr w:rsidR="005758E1" w:rsidRPr="00921393" w14:paraId="186D9635" w14:textId="77777777" w:rsidTr="005758E1">
        <w:trPr>
          <w:trHeight w:val="255"/>
        </w:trPr>
        <w:tc>
          <w:tcPr>
            <w:tcW w:w="1063" w:type="dxa"/>
            <w:shd w:val="clear" w:color="auto" w:fill="auto"/>
            <w:noWrap/>
            <w:vAlign w:val="bottom"/>
            <w:hideMark/>
          </w:tcPr>
          <w:p w14:paraId="4D8C1871" w14:textId="77777777" w:rsidR="005758E1" w:rsidRPr="00921393" w:rsidRDefault="005758E1" w:rsidP="005758E1">
            <w:r w:rsidRPr="00921393">
              <w:t>23481</w:t>
            </w:r>
          </w:p>
        </w:tc>
        <w:tc>
          <w:tcPr>
            <w:tcW w:w="1071" w:type="dxa"/>
            <w:shd w:val="clear" w:color="auto" w:fill="auto"/>
            <w:noWrap/>
            <w:vAlign w:val="bottom"/>
            <w:hideMark/>
          </w:tcPr>
          <w:p w14:paraId="129284CA" w14:textId="77777777" w:rsidR="005758E1" w:rsidRPr="00921393" w:rsidRDefault="005758E1" w:rsidP="005758E1">
            <w:r w:rsidRPr="00921393">
              <w:t>G581.11</w:t>
            </w:r>
          </w:p>
        </w:tc>
        <w:tc>
          <w:tcPr>
            <w:tcW w:w="5941" w:type="dxa"/>
            <w:shd w:val="clear" w:color="auto" w:fill="auto"/>
            <w:noWrap/>
            <w:vAlign w:val="bottom"/>
            <w:hideMark/>
          </w:tcPr>
          <w:p w14:paraId="19FCF5C7" w14:textId="77777777" w:rsidR="005758E1" w:rsidRPr="00921393" w:rsidRDefault="005758E1" w:rsidP="005758E1">
            <w:r w:rsidRPr="00921393">
              <w:t>Asthma - cardiac</w:t>
            </w:r>
          </w:p>
        </w:tc>
      </w:tr>
      <w:tr w:rsidR="005758E1" w:rsidRPr="00921393" w14:paraId="2B85E68C" w14:textId="77777777" w:rsidTr="005758E1">
        <w:trPr>
          <w:trHeight w:val="255"/>
        </w:trPr>
        <w:tc>
          <w:tcPr>
            <w:tcW w:w="1063" w:type="dxa"/>
            <w:shd w:val="clear" w:color="auto" w:fill="auto"/>
            <w:noWrap/>
            <w:vAlign w:val="bottom"/>
            <w:hideMark/>
          </w:tcPr>
          <w:p w14:paraId="3F282A99" w14:textId="77777777" w:rsidR="005758E1" w:rsidRPr="00921393" w:rsidRDefault="005758E1" w:rsidP="005758E1">
            <w:r w:rsidRPr="00921393">
              <w:t>43618</w:t>
            </w:r>
          </w:p>
        </w:tc>
        <w:tc>
          <w:tcPr>
            <w:tcW w:w="1071" w:type="dxa"/>
            <w:shd w:val="clear" w:color="auto" w:fill="auto"/>
            <w:noWrap/>
            <w:vAlign w:val="bottom"/>
            <w:hideMark/>
          </w:tcPr>
          <w:p w14:paraId="02F70408" w14:textId="77777777" w:rsidR="005758E1" w:rsidRPr="00921393" w:rsidRDefault="005758E1" w:rsidP="005758E1">
            <w:r w:rsidRPr="00921393">
              <w:t>G581.12</w:t>
            </w:r>
          </w:p>
        </w:tc>
        <w:tc>
          <w:tcPr>
            <w:tcW w:w="5941" w:type="dxa"/>
            <w:shd w:val="clear" w:color="auto" w:fill="auto"/>
            <w:noWrap/>
            <w:vAlign w:val="bottom"/>
            <w:hideMark/>
          </w:tcPr>
          <w:p w14:paraId="59624F37" w14:textId="77777777" w:rsidR="005758E1" w:rsidRPr="00921393" w:rsidRDefault="005758E1" w:rsidP="005758E1">
            <w:r w:rsidRPr="00921393">
              <w:t>Pulmonary oedema - acute</w:t>
            </w:r>
          </w:p>
        </w:tc>
      </w:tr>
      <w:tr w:rsidR="005758E1" w:rsidRPr="00921393" w14:paraId="7964D6EB" w14:textId="77777777" w:rsidTr="005758E1">
        <w:trPr>
          <w:trHeight w:val="255"/>
        </w:trPr>
        <w:tc>
          <w:tcPr>
            <w:tcW w:w="1063" w:type="dxa"/>
            <w:shd w:val="clear" w:color="auto" w:fill="auto"/>
            <w:noWrap/>
            <w:vAlign w:val="bottom"/>
            <w:hideMark/>
          </w:tcPr>
          <w:p w14:paraId="4AEA531D" w14:textId="77777777" w:rsidR="005758E1" w:rsidRPr="00921393" w:rsidRDefault="005758E1" w:rsidP="005758E1">
            <w:r w:rsidRPr="00921393">
              <w:t>5942</w:t>
            </w:r>
          </w:p>
        </w:tc>
        <w:tc>
          <w:tcPr>
            <w:tcW w:w="1071" w:type="dxa"/>
            <w:shd w:val="clear" w:color="auto" w:fill="auto"/>
            <w:noWrap/>
            <w:vAlign w:val="bottom"/>
            <w:hideMark/>
          </w:tcPr>
          <w:p w14:paraId="1A83599A" w14:textId="77777777" w:rsidR="005758E1" w:rsidRPr="00921393" w:rsidRDefault="005758E1" w:rsidP="005758E1">
            <w:r w:rsidRPr="00921393">
              <w:t>G581.13</w:t>
            </w:r>
          </w:p>
        </w:tc>
        <w:tc>
          <w:tcPr>
            <w:tcW w:w="5941" w:type="dxa"/>
            <w:shd w:val="clear" w:color="auto" w:fill="auto"/>
            <w:noWrap/>
            <w:vAlign w:val="bottom"/>
            <w:hideMark/>
          </w:tcPr>
          <w:p w14:paraId="3C112929" w14:textId="77777777" w:rsidR="005758E1" w:rsidRPr="00921393" w:rsidRDefault="005758E1" w:rsidP="005758E1">
            <w:r w:rsidRPr="00921393">
              <w:t>Impaired left ventricular function</w:t>
            </w:r>
          </w:p>
        </w:tc>
      </w:tr>
      <w:tr w:rsidR="005758E1" w:rsidRPr="00921393" w14:paraId="49A96CF9" w14:textId="77777777" w:rsidTr="005758E1">
        <w:trPr>
          <w:trHeight w:val="255"/>
        </w:trPr>
        <w:tc>
          <w:tcPr>
            <w:tcW w:w="1063" w:type="dxa"/>
            <w:shd w:val="clear" w:color="auto" w:fill="auto"/>
            <w:noWrap/>
            <w:vAlign w:val="bottom"/>
            <w:hideMark/>
          </w:tcPr>
          <w:p w14:paraId="2C95EB16" w14:textId="77777777" w:rsidR="005758E1" w:rsidRPr="00921393" w:rsidRDefault="005758E1" w:rsidP="005758E1">
            <w:r w:rsidRPr="00921393">
              <w:t>5255</w:t>
            </w:r>
          </w:p>
        </w:tc>
        <w:tc>
          <w:tcPr>
            <w:tcW w:w="1071" w:type="dxa"/>
            <w:shd w:val="clear" w:color="auto" w:fill="auto"/>
            <w:noWrap/>
            <w:vAlign w:val="bottom"/>
            <w:hideMark/>
          </w:tcPr>
          <w:p w14:paraId="0E686C42" w14:textId="77777777" w:rsidR="005758E1" w:rsidRPr="00921393" w:rsidRDefault="005758E1" w:rsidP="005758E1">
            <w:r w:rsidRPr="00921393">
              <w:t>G581000</w:t>
            </w:r>
          </w:p>
        </w:tc>
        <w:tc>
          <w:tcPr>
            <w:tcW w:w="5941" w:type="dxa"/>
            <w:shd w:val="clear" w:color="auto" w:fill="auto"/>
            <w:noWrap/>
            <w:vAlign w:val="bottom"/>
            <w:hideMark/>
          </w:tcPr>
          <w:p w14:paraId="570DDB78" w14:textId="77777777" w:rsidR="005758E1" w:rsidRPr="00921393" w:rsidRDefault="005758E1" w:rsidP="005758E1">
            <w:r w:rsidRPr="00921393">
              <w:t>Acute left ventricular failure</w:t>
            </w:r>
          </w:p>
        </w:tc>
      </w:tr>
      <w:tr w:rsidR="005758E1" w:rsidRPr="00921393" w14:paraId="0C07DE8A" w14:textId="77777777" w:rsidTr="005758E1">
        <w:trPr>
          <w:trHeight w:val="225"/>
        </w:trPr>
        <w:tc>
          <w:tcPr>
            <w:tcW w:w="1063" w:type="dxa"/>
            <w:shd w:val="clear" w:color="auto" w:fill="auto"/>
            <w:noWrap/>
            <w:vAlign w:val="bottom"/>
            <w:hideMark/>
          </w:tcPr>
          <w:p w14:paraId="03C67942" w14:textId="77777777" w:rsidR="005758E1" w:rsidRPr="00921393" w:rsidRDefault="005758E1" w:rsidP="005758E1">
            <w:r w:rsidRPr="00921393">
              <w:t>27964</w:t>
            </w:r>
          </w:p>
        </w:tc>
        <w:tc>
          <w:tcPr>
            <w:tcW w:w="1071" w:type="dxa"/>
            <w:shd w:val="clear" w:color="auto" w:fill="auto"/>
            <w:noWrap/>
            <w:vAlign w:val="bottom"/>
            <w:hideMark/>
          </w:tcPr>
          <w:p w14:paraId="7026828F" w14:textId="77777777" w:rsidR="005758E1" w:rsidRPr="00921393" w:rsidRDefault="005758E1" w:rsidP="005758E1">
            <w:r w:rsidRPr="00921393">
              <w:t>G582.00</w:t>
            </w:r>
          </w:p>
        </w:tc>
        <w:tc>
          <w:tcPr>
            <w:tcW w:w="5941" w:type="dxa"/>
            <w:shd w:val="clear" w:color="auto" w:fill="auto"/>
            <w:noWrap/>
            <w:vAlign w:val="bottom"/>
            <w:hideMark/>
          </w:tcPr>
          <w:p w14:paraId="106BA0E3" w14:textId="77777777" w:rsidR="005758E1" w:rsidRPr="00921393" w:rsidRDefault="005758E1" w:rsidP="005758E1">
            <w:r w:rsidRPr="00921393">
              <w:t>Acute heart failure</w:t>
            </w:r>
          </w:p>
        </w:tc>
      </w:tr>
      <w:tr w:rsidR="005758E1" w:rsidRPr="00921393" w14:paraId="708799EC" w14:textId="77777777" w:rsidTr="005758E1">
        <w:trPr>
          <w:trHeight w:val="255"/>
        </w:trPr>
        <w:tc>
          <w:tcPr>
            <w:tcW w:w="1063" w:type="dxa"/>
            <w:shd w:val="clear" w:color="auto" w:fill="auto"/>
            <w:noWrap/>
            <w:vAlign w:val="bottom"/>
            <w:hideMark/>
          </w:tcPr>
          <w:p w14:paraId="24F0FED8" w14:textId="77777777" w:rsidR="005758E1" w:rsidRPr="00921393" w:rsidRDefault="005758E1" w:rsidP="005758E1">
            <w:r w:rsidRPr="00921393">
              <w:t>101138</w:t>
            </w:r>
          </w:p>
        </w:tc>
        <w:tc>
          <w:tcPr>
            <w:tcW w:w="1071" w:type="dxa"/>
            <w:shd w:val="clear" w:color="auto" w:fill="auto"/>
            <w:noWrap/>
            <w:vAlign w:val="bottom"/>
            <w:hideMark/>
          </w:tcPr>
          <w:p w14:paraId="4C6D6C79" w14:textId="77777777" w:rsidR="005758E1" w:rsidRPr="00921393" w:rsidRDefault="005758E1" w:rsidP="005758E1">
            <w:r w:rsidRPr="00921393">
              <w:t>G583.00</w:t>
            </w:r>
          </w:p>
        </w:tc>
        <w:tc>
          <w:tcPr>
            <w:tcW w:w="5941" w:type="dxa"/>
            <w:shd w:val="clear" w:color="auto" w:fill="auto"/>
            <w:noWrap/>
            <w:vAlign w:val="bottom"/>
            <w:hideMark/>
          </w:tcPr>
          <w:p w14:paraId="1CE74D27" w14:textId="77777777" w:rsidR="005758E1" w:rsidRPr="00921393" w:rsidRDefault="005758E1" w:rsidP="005758E1">
            <w:r w:rsidRPr="00921393">
              <w:t>Heart failure with normal ejection fraction</w:t>
            </w:r>
          </w:p>
        </w:tc>
      </w:tr>
      <w:tr w:rsidR="005758E1" w:rsidRPr="00921393" w14:paraId="1B71BCFC" w14:textId="77777777" w:rsidTr="005758E1">
        <w:trPr>
          <w:trHeight w:val="255"/>
        </w:trPr>
        <w:tc>
          <w:tcPr>
            <w:tcW w:w="1063" w:type="dxa"/>
            <w:shd w:val="clear" w:color="auto" w:fill="auto"/>
            <w:noWrap/>
            <w:vAlign w:val="bottom"/>
            <w:hideMark/>
          </w:tcPr>
          <w:p w14:paraId="1D28DAE3" w14:textId="77777777" w:rsidR="005758E1" w:rsidRPr="00921393" w:rsidRDefault="005758E1" w:rsidP="005758E1">
            <w:r w:rsidRPr="00921393">
              <w:t>101137</w:t>
            </w:r>
          </w:p>
        </w:tc>
        <w:tc>
          <w:tcPr>
            <w:tcW w:w="1071" w:type="dxa"/>
            <w:shd w:val="clear" w:color="auto" w:fill="auto"/>
            <w:noWrap/>
            <w:vAlign w:val="bottom"/>
            <w:hideMark/>
          </w:tcPr>
          <w:p w14:paraId="4361FC86" w14:textId="77777777" w:rsidR="005758E1" w:rsidRPr="00921393" w:rsidRDefault="005758E1" w:rsidP="005758E1">
            <w:r w:rsidRPr="00921393">
              <w:t>G583.11</w:t>
            </w:r>
          </w:p>
        </w:tc>
        <w:tc>
          <w:tcPr>
            <w:tcW w:w="5941" w:type="dxa"/>
            <w:shd w:val="clear" w:color="auto" w:fill="auto"/>
            <w:noWrap/>
            <w:vAlign w:val="bottom"/>
            <w:hideMark/>
          </w:tcPr>
          <w:p w14:paraId="21217427" w14:textId="77777777" w:rsidR="005758E1" w:rsidRPr="00921393" w:rsidRDefault="005758E1" w:rsidP="005758E1">
            <w:r w:rsidRPr="00921393">
              <w:t>HFNEF - heart failure with normal ejection fraction</w:t>
            </w:r>
          </w:p>
        </w:tc>
      </w:tr>
      <w:tr w:rsidR="005758E1" w:rsidRPr="00921393" w14:paraId="20C8B6F6" w14:textId="77777777" w:rsidTr="005758E1">
        <w:trPr>
          <w:trHeight w:val="255"/>
        </w:trPr>
        <w:tc>
          <w:tcPr>
            <w:tcW w:w="1063" w:type="dxa"/>
            <w:shd w:val="clear" w:color="auto" w:fill="auto"/>
            <w:noWrap/>
            <w:vAlign w:val="bottom"/>
            <w:hideMark/>
          </w:tcPr>
          <w:p w14:paraId="756BC797" w14:textId="77777777" w:rsidR="005758E1" w:rsidRPr="00921393" w:rsidRDefault="005758E1" w:rsidP="005758E1">
            <w:r w:rsidRPr="00921393">
              <w:t>4024</w:t>
            </w:r>
          </w:p>
        </w:tc>
        <w:tc>
          <w:tcPr>
            <w:tcW w:w="1071" w:type="dxa"/>
            <w:shd w:val="clear" w:color="auto" w:fill="auto"/>
            <w:noWrap/>
            <w:vAlign w:val="bottom"/>
            <w:hideMark/>
          </w:tcPr>
          <w:p w14:paraId="42D4E6F6" w14:textId="77777777" w:rsidR="005758E1" w:rsidRPr="00921393" w:rsidRDefault="005758E1" w:rsidP="005758E1">
            <w:r w:rsidRPr="00921393">
              <w:t>G58z.00</w:t>
            </w:r>
          </w:p>
        </w:tc>
        <w:tc>
          <w:tcPr>
            <w:tcW w:w="5941" w:type="dxa"/>
            <w:shd w:val="clear" w:color="auto" w:fill="auto"/>
            <w:noWrap/>
            <w:vAlign w:val="bottom"/>
            <w:hideMark/>
          </w:tcPr>
          <w:p w14:paraId="7CAD55FD" w14:textId="77777777" w:rsidR="005758E1" w:rsidRPr="00921393" w:rsidRDefault="005758E1" w:rsidP="005758E1">
            <w:r w:rsidRPr="00921393">
              <w:t>Heart failure NOS</w:t>
            </w:r>
          </w:p>
        </w:tc>
      </w:tr>
      <w:tr w:rsidR="005758E1" w:rsidRPr="00921393" w14:paraId="67B11E84" w14:textId="77777777" w:rsidTr="005758E1">
        <w:trPr>
          <w:trHeight w:val="255"/>
        </w:trPr>
        <w:tc>
          <w:tcPr>
            <w:tcW w:w="1063" w:type="dxa"/>
            <w:shd w:val="clear" w:color="auto" w:fill="auto"/>
            <w:noWrap/>
            <w:vAlign w:val="bottom"/>
            <w:hideMark/>
          </w:tcPr>
          <w:p w14:paraId="4F1FAC25" w14:textId="77777777" w:rsidR="005758E1" w:rsidRPr="00921393" w:rsidRDefault="005758E1" w:rsidP="005758E1">
            <w:r w:rsidRPr="00921393">
              <w:t>12590</w:t>
            </w:r>
          </w:p>
        </w:tc>
        <w:tc>
          <w:tcPr>
            <w:tcW w:w="1071" w:type="dxa"/>
            <w:shd w:val="clear" w:color="auto" w:fill="auto"/>
            <w:noWrap/>
            <w:vAlign w:val="bottom"/>
            <w:hideMark/>
          </w:tcPr>
          <w:p w14:paraId="0D1BEACD" w14:textId="77777777" w:rsidR="005758E1" w:rsidRPr="00921393" w:rsidRDefault="005758E1" w:rsidP="005758E1">
            <w:r w:rsidRPr="00921393">
              <w:t>G58z.11</w:t>
            </w:r>
          </w:p>
        </w:tc>
        <w:tc>
          <w:tcPr>
            <w:tcW w:w="5941" w:type="dxa"/>
            <w:shd w:val="clear" w:color="auto" w:fill="auto"/>
            <w:noWrap/>
            <w:vAlign w:val="bottom"/>
            <w:hideMark/>
          </w:tcPr>
          <w:p w14:paraId="030B6868" w14:textId="77777777" w:rsidR="005758E1" w:rsidRPr="00921393" w:rsidRDefault="005758E1" w:rsidP="005758E1">
            <w:r w:rsidRPr="00921393">
              <w:t>Weak heart</w:t>
            </w:r>
          </w:p>
        </w:tc>
      </w:tr>
      <w:tr w:rsidR="005758E1" w:rsidRPr="00921393" w14:paraId="52BAD853" w14:textId="77777777" w:rsidTr="005758E1">
        <w:trPr>
          <w:trHeight w:val="255"/>
        </w:trPr>
        <w:tc>
          <w:tcPr>
            <w:tcW w:w="1063" w:type="dxa"/>
            <w:shd w:val="clear" w:color="auto" w:fill="auto"/>
            <w:noWrap/>
            <w:vAlign w:val="bottom"/>
            <w:hideMark/>
          </w:tcPr>
          <w:p w14:paraId="10ECABC3" w14:textId="77777777" w:rsidR="005758E1" w:rsidRPr="00921393" w:rsidRDefault="005758E1" w:rsidP="005758E1">
            <w:r w:rsidRPr="00921393">
              <w:t>17278</w:t>
            </w:r>
          </w:p>
        </w:tc>
        <w:tc>
          <w:tcPr>
            <w:tcW w:w="1071" w:type="dxa"/>
            <w:shd w:val="clear" w:color="auto" w:fill="auto"/>
            <w:noWrap/>
            <w:vAlign w:val="bottom"/>
            <w:hideMark/>
          </w:tcPr>
          <w:p w14:paraId="62862158" w14:textId="77777777" w:rsidR="005758E1" w:rsidRPr="00921393" w:rsidRDefault="005758E1" w:rsidP="005758E1">
            <w:r w:rsidRPr="00921393">
              <w:t>G58z.12</w:t>
            </w:r>
          </w:p>
        </w:tc>
        <w:tc>
          <w:tcPr>
            <w:tcW w:w="5941" w:type="dxa"/>
            <w:shd w:val="clear" w:color="auto" w:fill="auto"/>
            <w:noWrap/>
            <w:vAlign w:val="bottom"/>
            <w:hideMark/>
          </w:tcPr>
          <w:p w14:paraId="4EBA0E13" w14:textId="77777777" w:rsidR="005758E1" w:rsidRPr="00921393" w:rsidRDefault="005758E1" w:rsidP="005758E1">
            <w:r w:rsidRPr="00921393">
              <w:t>Cardiac failure NOS</w:t>
            </w:r>
          </w:p>
        </w:tc>
      </w:tr>
    </w:tbl>
    <w:p w14:paraId="6B42C17C" w14:textId="561470AB" w:rsidR="005758E1" w:rsidRPr="003B7665" w:rsidRDefault="006A6FEB" w:rsidP="005758E1">
      <w:r>
        <w:rPr>
          <w:b/>
        </w:rPr>
        <w:lastRenderedPageBreak/>
        <w:t>Appendix 21</w:t>
      </w:r>
      <w:r w:rsidR="005758E1" w:rsidRPr="003B7665">
        <w:rPr>
          <w:b/>
        </w:rPr>
        <w:t xml:space="preserve">: </w:t>
      </w:r>
      <w:r w:rsidR="005758E1" w:rsidRPr="003B7665">
        <w:t>Diabetes coding adapted from QoF</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1240"/>
        <w:gridCol w:w="5740"/>
      </w:tblGrid>
      <w:tr w:rsidR="005758E1" w:rsidRPr="006C2E4F" w14:paraId="7F3B10C1" w14:textId="77777777" w:rsidTr="005758E1">
        <w:trPr>
          <w:trHeight w:val="255"/>
        </w:trPr>
        <w:tc>
          <w:tcPr>
            <w:tcW w:w="940" w:type="dxa"/>
            <w:shd w:val="clear" w:color="auto" w:fill="auto"/>
            <w:noWrap/>
            <w:vAlign w:val="bottom"/>
            <w:hideMark/>
          </w:tcPr>
          <w:p w14:paraId="7B05A090" w14:textId="77777777" w:rsidR="005758E1" w:rsidRPr="006C2E4F" w:rsidRDefault="005758E1" w:rsidP="005758E1">
            <w:pPr>
              <w:rPr>
                <w:b/>
                <w:bCs/>
              </w:rPr>
            </w:pPr>
            <w:r w:rsidRPr="006C2E4F">
              <w:rPr>
                <w:b/>
                <w:bCs/>
              </w:rPr>
              <w:t>medcode</w:t>
            </w:r>
          </w:p>
        </w:tc>
        <w:tc>
          <w:tcPr>
            <w:tcW w:w="1240" w:type="dxa"/>
            <w:shd w:val="clear" w:color="auto" w:fill="auto"/>
            <w:noWrap/>
            <w:vAlign w:val="bottom"/>
            <w:hideMark/>
          </w:tcPr>
          <w:p w14:paraId="21EDB185" w14:textId="77777777" w:rsidR="005758E1" w:rsidRPr="006C2E4F" w:rsidRDefault="005758E1" w:rsidP="005758E1">
            <w:pPr>
              <w:rPr>
                <w:b/>
                <w:bCs/>
              </w:rPr>
            </w:pPr>
            <w:r w:rsidRPr="006C2E4F">
              <w:rPr>
                <w:b/>
                <w:bCs/>
              </w:rPr>
              <w:t>readcode</w:t>
            </w:r>
          </w:p>
        </w:tc>
        <w:tc>
          <w:tcPr>
            <w:tcW w:w="5740" w:type="dxa"/>
            <w:shd w:val="clear" w:color="auto" w:fill="auto"/>
            <w:noWrap/>
            <w:vAlign w:val="bottom"/>
            <w:hideMark/>
          </w:tcPr>
          <w:p w14:paraId="36C002E0" w14:textId="77777777" w:rsidR="005758E1" w:rsidRPr="006C2E4F" w:rsidRDefault="005758E1" w:rsidP="005758E1">
            <w:pPr>
              <w:rPr>
                <w:b/>
                <w:bCs/>
              </w:rPr>
            </w:pPr>
            <w:r w:rsidRPr="006C2E4F">
              <w:rPr>
                <w:b/>
                <w:bCs/>
              </w:rPr>
              <w:t>readterm</w:t>
            </w:r>
          </w:p>
        </w:tc>
      </w:tr>
      <w:tr w:rsidR="005758E1" w:rsidRPr="006C2E4F" w14:paraId="12B78FC2" w14:textId="77777777" w:rsidTr="005758E1">
        <w:trPr>
          <w:trHeight w:val="255"/>
        </w:trPr>
        <w:tc>
          <w:tcPr>
            <w:tcW w:w="940" w:type="dxa"/>
            <w:shd w:val="clear" w:color="auto" w:fill="auto"/>
            <w:noWrap/>
            <w:vAlign w:val="bottom"/>
            <w:hideMark/>
          </w:tcPr>
          <w:p w14:paraId="17FEC3F6" w14:textId="77777777" w:rsidR="005758E1" w:rsidRPr="00921393" w:rsidRDefault="005758E1" w:rsidP="005758E1">
            <w:r w:rsidRPr="00921393">
              <w:t>1549</w:t>
            </w:r>
          </w:p>
        </w:tc>
        <w:tc>
          <w:tcPr>
            <w:tcW w:w="1240" w:type="dxa"/>
            <w:shd w:val="clear" w:color="auto" w:fill="auto"/>
            <w:noWrap/>
            <w:vAlign w:val="bottom"/>
            <w:hideMark/>
          </w:tcPr>
          <w:p w14:paraId="23B073FC" w14:textId="77777777" w:rsidR="005758E1" w:rsidRPr="00921393" w:rsidRDefault="005758E1" w:rsidP="005758E1">
            <w:r w:rsidRPr="00921393">
              <w:t>C10E.00</w:t>
            </w:r>
          </w:p>
        </w:tc>
        <w:tc>
          <w:tcPr>
            <w:tcW w:w="5740" w:type="dxa"/>
            <w:shd w:val="clear" w:color="auto" w:fill="auto"/>
            <w:noWrap/>
            <w:vAlign w:val="bottom"/>
            <w:hideMark/>
          </w:tcPr>
          <w:p w14:paraId="435E4631" w14:textId="77777777" w:rsidR="005758E1" w:rsidRPr="00921393" w:rsidRDefault="005758E1" w:rsidP="005758E1">
            <w:r w:rsidRPr="00921393">
              <w:t>Type 1 diabetes mellitus</w:t>
            </w:r>
          </w:p>
        </w:tc>
      </w:tr>
      <w:tr w:rsidR="005758E1" w:rsidRPr="006C2E4F" w14:paraId="72C6455C" w14:textId="77777777" w:rsidTr="005758E1">
        <w:trPr>
          <w:trHeight w:val="488"/>
        </w:trPr>
        <w:tc>
          <w:tcPr>
            <w:tcW w:w="940" w:type="dxa"/>
            <w:shd w:val="clear" w:color="auto" w:fill="auto"/>
            <w:noWrap/>
            <w:vAlign w:val="bottom"/>
            <w:hideMark/>
          </w:tcPr>
          <w:p w14:paraId="2712C3AB" w14:textId="77777777" w:rsidR="005758E1" w:rsidRPr="00921393" w:rsidRDefault="005758E1" w:rsidP="005758E1">
            <w:r w:rsidRPr="00921393">
              <w:t>12455</w:t>
            </w:r>
          </w:p>
        </w:tc>
        <w:tc>
          <w:tcPr>
            <w:tcW w:w="1240" w:type="dxa"/>
            <w:shd w:val="clear" w:color="auto" w:fill="auto"/>
            <w:noWrap/>
            <w:vAlign w:val="bottom"/>
            <w:hideMark/>
          </w:tcPr>
          <w:p w14:paraId="15E947D2" w14:textId="77777777" w:rsidR="005758E1" w:rsidRPr="00921393" w:rsidRDefault="005758E1" w:rsidP="005758E1">
            <w:r w:rsidRPr="00921393">
              <w:t>C10E.11</w:t>
            </w:r>
          </w:p>
        </w:tc>
        <w:tc>
          <w:tcPr>
            <w:tcW w:w="5740" w:type="dxa"/>
            <w:shd w:val="clear" w:color="auto" w:fill="auto"/>
            <w:noWrap/>
            <w:vAlign w:val="bottom"/>
            <w:hideMark/>
          </w:tcPr>
          <w:p w14:paraId="31750ED1" w14:textId="77777777" w:rsidR="005758E1" w:rsidRPr="00921393" w:rsidRDefault="005758E1" w:rsidP="005758E1">
            <w:r w:rsidRPr="00921393">
              <w:t>Type I diabetes mellitus</w:t>
            </w:r>
          </w:p>
        </w:tc>
      </w:tr>
      <w:tr w:rsidR="005758E1" w:rsidRPr="006C2E4F" w14:paraId="2DDB1135" w14:textId="77777777" w:rsidTr="005758E1">
        <w:trPr>
          <w:trHeight w:val="255"/>
        </w:trPr>
        <w:tc>
          <w:tcPr>
            <w:tcW w:w="940" w:type="dxa"/>
            <w:shd w:val="clear" w:color="auto" w:fill="auto"/>
            <w:noWrap/>
            <w:vAlign w:val="bottom"/>
            <w:hideMark/>
          </w:tcPr>
          <w:p w14:paraId="3B5FC7AB" w14:textId="77777777" w:rsidR="005758E1" w:rsidRPr="00921393" w:rsidRDefault="005758E1" w:rsidP="005758E1">
            <w:r w:rsidRPr="00921393">
              <w:t>51261</w:t>
            </w:r>
          </w:p>
        </w:tc>
        <w:tc>
          <w:tcPr>
            <w:tcW w:w="1240" w:type="dxa"/>
            <w:shd w:val="clear" w:color="auto" w:fill="auto"/>
            <w:noWrap/>
            <w:vAlign w:val="bottom"/>
            <w:hideMark/>
          </w:tcPr>
          <w:p w14:paraId="647BBEAA" w14:textId="77777777" w:rsidR="005758E1" w:rsidRPr="00921393" w:rsidRDefault="005758E1" w:rsidP="005758E1">
            <w:r w:rsidRPr="00921393">
              <w:t>C10E.12</w:t>
            </w:r>
          </w:p>
        </w:tc>
        <w:tc>
          <w:tcPr>
            <w:tcW w:w="5740" w:type="dxa"/>
            <w:shd w:val="clear" w:color="auto" w:fill="auto"/>
            <w:noWrap/>
            <w:vAlign w:val="bottom"/>
            <w:hideMark/>
          </w:tcPr>
          <w:p w14:paraId="7A4E6DE6" w14:textId="77777777" w:rsidR="005758E1" w:rsidRPr="00921393" w:rsidRDefault="005758E1" w:rsidP="005758E1">
            <w:r w:rsidRPr="00921393">
              <w:t>Insulin dependent diabetes mellitus</w:t>
            </w:r>
          </w:p>
        </w:tc>
      </w:tr>
      <w:tr w:rsidR="005758E1" w:rsidRPr="006C2E4F" w14:paraId="083C6793" w14:textId="77777777" w:rsidTr="005758E1">
        <w:trPr>
          <w:trHeight w:val="255"/>
        </w:trPr>
        <w:tc>
          <w:tcPr>
            <w:tcW w:w="940" w:type="dxa"/>
            <w:shd w:val="clear" w:color="auto" w:fill="auto"/>
            <w:noWrap/>
            <w:vAlign w:val="bottom"/>
            <w:hideMark/>
          </w:tcPr>
          <w:p w14:paraId="482FF372" w14:textId="77777777" w:rsidR="005758E1" w:rsidRPr="00921393" w:rsidRDefault="005758E1" w:rsidP="005758E1">
            <w:r w:rsidRPr="00921393">
              <w:t>47582</w:t>
            </w:r>
          </w:p>
        </w:tc>
        <w:tc>
          <w:tcPr>
            <w:tcW w:w="1240" w:type="dxa"/>
            <w:shd w:val="clear" w:color="auto" w:fill="auto"/>
            <w:noWrap/>
            <w:vAlign w:val="bottom"/>
            <w:hideMark/>
          </w:tcPr>
          <w:p w14:paraId="729B4A68" w14:textId="77777777" w:rsidR="005758E1" w:rsidRPr="00921393" w:rsidRDefault="005758E1" w:rsidP="005758E1">
            <w:r w:rsidRPr="00921393">
              <w:t>C10E000</w:t>
            </w:r>
          </w:p>
        </w:tc>
        <w:tc>
          <w:tcPr>
            <w:tcW w:w="5740" w:type="dxa"/>
            <w:shd w:val="clear" w:color="auto" w:fill="auto"/>
            <w:noWrap/>
            <w:vAlign w:val="bottom"/>
            <w:hideMark/>
          </w:tcPr>
          <w:p w14:paraId="4A826A7F" w14:textId="77777777" w:rsidR="005758E1" w:rsidRPr="00921393" w:rsidRDefault="005758E1" w:rsidP="005758E1">
            <w:r w:rsidRPr="00921393">
              <w:t>Type 1 diabetes mellitus with renal complications</w:t>
            </w:r>
          </w:p>
        </w:tc>
      </w:tr>
      <w:tr w:rsidR="005758E1" w:rsidRPr="006C2E4F" w14:paraId="5043E583" w14:textId="77777777" w:rsidTr="005758E1">
        <w:trPr>
          <w:trHeight w:val="255"/>
        </w:trPr>
        <w:tc>
          <w:tcPr>
            <w:tcW w:w="940" w:type="dxa"/>
            <w:shd w:val="clear" w:color="auto" w:fill="auto"/>
            <w:noWrap/>
            <w:vAlign w:val="bottom"/>
            <w:hideMark/>
          </w:tcPr>
          <w:p w14:paraId="105E394A" w14:textId="77777777" w:rsidR="005758E1" w:rsidRPr="00921393" w:rsidRDefault="005758E1" w:rsidP="005758E1">
            <w:r w:rsidRPr="00921393">
              <w:t>102946</w:t>
            </w:r>
          </w:p>
        </w:tc>
        <w:tc>
          <w:tcPr>
            <w:tcW w:w="1240" w:type="dxa"/>
            <w:shd w:val="clear" w:color="auto" w:fill="auto"/>
            <w:noWrap/>
            <w:vAlign w:val="bottom"/>
            <w:hideMark/>
          </w:tcPr>
          <w:p w14:paraId="09C878EB" w14:textId="77777777" w:rsidR="005758E1" w:rsidRPr="00921393" w:rsidRDefault="005758E1" w:rsidP="005758E1">
            <w:r w:rsidRPr="00921393">
              <w:t>C10E012</w:t>
            </w:r>
          </w:p>
        </w:tc>
        <w:tc>
          <w:tcPr>
            <w:tcW w:w="5740" w:type="dxa"/>
            <w:shd w:val="clear" w:color="auto" w:fill="auto"/>
            <w:noWrap/>
            <w:vAlign w:val="bottom"/>
            <w:hideMark/>
          </w:tcPr>
          <w:p w14:paraId="6AD38937" w14:textId="77777777" w:rsidR="005758E1" w:rsidRPr="00921393" w:rsidRDefault="005758E1" w:rsidP="005758E1">
            <w:r w:rsidRPr="00921393">
              <w:t>Insulin-dependent diabetes mellitus with renal complications</w:t>
            </w:r>
          </w:p>
        </w:tc>
      </w:tr>
      <w:tr w:rsidR="005758E1" w:rsidRPr="006C2E4F" w14:paraId="2D01FB27" w14:textId="77777777" w:rsidTr="005758E1">
        <w:trPr>
          <w:trHeight w:val="255"/>
        </w:trPr>
        <w:tc>
          <w:tcPr>
            <w:tcW w:w="940" w:type="dxa"/>
            <w:shd w:val="clear" w:color="auto" w:fill="auto"/>
            <w:noWrap/>
            <w:vAlign w:val="bottom"/>
            <w:hideMark/>
          </w:tcPr>
          <w:p w14:paraId="57C8A708" w14:textId="77777777" w:rsidR="005758E1" w:rsidRPr="00921393" w:rsidRDefault="005758E1" w:rsidP="005758E1">
            <w:r w:rsidRPr="00921393">
              <w:t>47649</w:t>
            </w:r>
          </w:p>
        </w:tc>
        <w:tc>
          <w:tcPr>
            <w:tcW w:w="1240" w:type="dxa"/>
            <w:shd w:val="clear" w:color="auto" w:fill="auto"/>
            <w:noWrap/>
            <w:vAlign w:val="bottom"/>
            <w:hideMark/>
          </w:tcPr>
          <w:p w14:paraId="47BCD2F2" w14:textId="77777777" w:rsidR="005758E1" w:rsidRPr="00921393" w:rsidRDefault="005758E1" w:rsidP="005758E1">
            <w:r w:rsidRPr="00921393">
              <w:t>C10E100</w:t>
            </w:r>
          </w:p>
        </w:tc>
        <w:tc>
          <w:tcPr>
            <w:tcW w:w="5740" w:type="dxa"/>
            <w:shd w:val="clear" w:color="auto" w:fill="auto"/>
            <w:noWrap/>
            <w:vAlign w:val="bottom"/>
            <w:hideMark/>
          </w:tcPr>
          <w:p w14:paraId="31F55D1D" w14:textId="77777777" w:rsidR="005758E1" w:rsidRPr="00921393" w:rsidRDefault="005758E1" w:rsidP="005758E1">
            <w:r w:rsidRPr="00921393">
              <w:t>Type 1 diabetes mellitus with ophthalmic complications</w:t>
            </w:r>
          </w:p>
        </w:tc>
      </w:tr>
      <w:tr w:rsidR="005758E1" w:rsidRPr="006C2E4F" w14:paraId="3333A1F8" w14:textId="77777777" w:rsidTr="005758E1">
        <w:trPr>
          <w:trHeight w:val="255"/>
        </w:trPr>
        <w:tc>
          <w:tcPr>
            <w:tcW w:w="940" w:type="dxa"/>
            <w:shd w:val="clear" w:color="auto" w:fill="auto"/>
            <w:noWrap/>
            <w:vAlign w:val="bottom"/>
            <w:hideMark/>
          </w:tcPr>
          <w:p w14:paraId="400CC3EF" w14:textId="77777777" w:rsidR="005758E1" w:rsidRPr="00921393" w:rsidRDefault="005758E1" w:rsidP="005758E1">
            <w:r w:rsidRPr="00921393">
              <w:t>99311</w:t>
            </w:r>
          </w:p>
        </w:tc>
        <w:tc>
          <w:tcPr>
            <w:tcW w:w="1240" w:type="dxa"/>
            <w:shd w:val="clear" w:color="auto" w:fill="auto"/>
            <w:noWrap/>
            <w:vAlign w:val="bottom"/>
            <w:hideMark/>
          </w:tcPr>
          <w:p w14:paraId="44C58D94" w14:textId="77777777" w:rsidR="005758E1" w:rsidRPr="00921393" w:rsidRDefault="005758E1" w:rsidP="005758E1">
            <w:r w:rsidRPr="00921393">
              <w:t>C10E111</w:t>
            </w:r>
          </w:p>
        </w:tc>
        <w:tc>
          <w:tcPr>
            <w:tcW w:w="5740" w:type="dxa"/>
            <w:shd w:val="clear" w:color="auto" w:fill="auto"/>
            <w:noWrap/>
            <w:vAlign w:val="bottom"/>
            <w:hideMark/>
          </w:tcPr>
          <w:p w14:paraId="69D533DD" w14:textId="77777777" w:rsidR="005758E1" w:rsidRPr="00921393" w:rsidRDefault="005758E1" w:rsidP="005758E1">
            <w:r w:rsidRPr="00921393">
              <w:t>Type I diabetes mellitus with ophthalmic complications</w:t>
            </w:r>
          </w:p>
        </w:tc>
      </w:tr>
      <w:tr w:rsidR="005758E1" w:rsidRPr="006C2E4F" w14:paraId="23AC2A68" w14:textId="77777777" w:rsidTr="005758E1">
        <w:trPr>
          <w:trHeight w:val="255"/>
        </w:trPr>
        <w:tc>
          <w:tcPr>
            <w:tcW w:w="940" w:type="dxa"/>
            <w:shd w:val="clear" w:color="auto" w:fill="auto"/>
            <w:noWrap/>
            <w:vAlign w:val="bottom"/>
            <w:hideMark/>
          </w:tcPr>
          <w:p w14:paraId="5ED96429" w14:textId="77777777" w:rsidR="005758E1" w:rsidRPr="00921393" w:rsidRDefault="005758E1" w:rsidP="005758E1">
            <w:r w:rsidRPr="00921393">
              <w:t>98071</w:t>
            </w:r>
          </w:p>
        </w:tc>
        <w:tc>
          <w:tcPr>
            <w:tcW w:w="1240" w:type="dxa"/>
            <w:shd w:val="clear" w:color="auto" w:fill="auto"/>
            <w:noWrap/>
            <w:vAlign w:val="bottom"/>
            <w:hideMark/>
          </w:tcPr>
          <w:p w14:paraId="54E45428" w14:textId="77777777" w:rsidR="005758E1" w:rsidRPr="00921393" w:rsidRDefault="005758E1" w:rsidP="005758E1">
            <w:r w:rsidRPr="00921393">
              <w:t>C10E112</w:t>
            </w:r>
          </w:p>
        </w:tc>
        <w:tc>
          <w:tcPr>
            <w:tcW w:w="5740" w:type="dxa"/>
            <w:shd w:val="clear" w:color="auto" w:fill="auto"/>
            <w:noWrap/>
            <w:vAlign w:val="bottom"/>
            <w:hideMark/>
          </w:tcPr>
          <w:p w14:paraId="567D6583" w14:textId="77777777" w:rsidR="005758E1" w:rsidRPr="00921393" w:rsidRDefault="005758E1" w:rsidP="005758E1">
            <w:r w:rsidRPr="00921393">
              <w:t>Insulin-dependent diabetes mellitus with ophthalmic comps</w:t>
            </w:r>
          </w:p>
        </w:tc>
      </w:tr>
      <w:tr w:rsidR="005758E1" w:rsidRPr="006C2E4F" w14:paraId="678E1F8A" w14:textId="77777777" w:rsidTr="005758E1">
        <w:trPr>
          <w:trHeight w:val="255"/>
        </w:trPr>
        <w:tc>
          <w:tcPr>
            <w:tcW w:w="940" w:type="dxa"/>
            <w:shd w:val="clear" w:color="auto" w:fill="auto"/>
            <w:noWrap/>
            <w:vAlign w:val="bottom"/>
            <w:hideMark/>
          </w:tcPr>
          <w:p w14:paraId="1EE3AD20" w14:textId="77777777" w:rsidR="005758E1" w:rsidRPr="00921393" w:rsidRDefault="005758E1" w:rsidP="005758E1">
            <w:r w:rsidRPr="00921393">
              <w:t>42831</w:t>
            </w:r>
          </w:p>
        </w:tc>
        <w:tc>
          <w:tcPr>
            <w:tcW w:w="1240" w:type="dxa"/>
            <w:shd w:val="clear" w:color="auto" w:fill="auto"/>
            <w:noWrap/>
            <w:vAlign w:val="bottom"/>
            <w:hideMark/>
          </w:tcPr>
          <w:p w14:paraId="1F757A32" w14:textId="77777777" w:rsidR="005758E1" w:rsidRPr="00921393" w:rsidRDefault="005758E1" w:rsidP="005758E1">
            <w:r w:rsidRPr="00921393">
              <w:t>C10E200</w:t>
            </w:r>
          </w:p>
        </w:tc>
        <w:tc>
          <w:tcPr>
            <w:tcW w:w="5740" w:type="dxa"/>
            <w:shd w:val="clear" w:color="auto" w:fill="auto"/>
            <w:noWrap/>
            <w:vAlign w:val="bottom"/>
            <w:hideMark/>
          </w:tcPr>
          <w:p w14:paraId="78DD9445" w14:textId="77777777" w:rsidR="005758E1" w:rsidRPr="00921393" w:rsidRDefault="005758E1" w:rsidP="005758E1">
            <w:r w:rsidRPr="00921393">
              <w:t>Type 1 diabetes mellitus with neurological complications</w:t>
            </w:r>
          </w:p>
        </w:tc>
      </w:tr>
      <w:tr w:rsidR="005758E1" w:rsidRPr="006C2E4F" w14:paraId="55414910" w14:textId="77777777" w:rsidTr="005758E1">
        <w:trPr>
          <w:trHeight w:val="255"/>
        </w:trPr>
        <w:tc>
          <w:tcPr>
            <w:tcW w:w="940" w:type="dxa"/>
            <w:shd w:val="clear" w:color="auto" w:fill="auto"/>
            <w:noWrap/>
            <w:vAlign w:val="bottom"/>
            <w:hideMark/>
          </w:tcPr>
          <w:p w14:paraId="525CD05E" w14:textId="77777777" w:rsidR="005758E1" w:rsidRPr="00921393" w:rsidRDefault="005758E1" w:rsidP="005758E1">
            <w:r w:rsidRPr="00921393">
              <w:t>101735</w:t>
            </w:r>
          </w:p>
        </w:tc>
        <w:tc>
          <w:tcPr>
            <w:tcW w:w="1240" w:type="dxa"/>
            <w:shd w:val="clear" w:color="auto" w:fill="auto"/>
            <w:noWrap/>
            <w:vAlign w:val="bottom"/>
            <w:hideMark/>
          </w:tcPr>
          <w:p w14:paraId="4DB27AD1" w14:textId="77777777" w:rsidR="005758E1" w:rsidRPr="00921393" w:rsidRDefault="005758E1" w:rsidP="005758E1">
            <w:r w:rsidRPr="00921393">
              <w:t>C10E212</w:t>
            </w:r>
          </w:p>
        </w:tc>
        <w:tc>
          <w:tcPr>
            <w:tcW w:w="5740" w:type="dxa"/>
            <w:shd w:val="clear" w:color="auto" w:fill="auto"/>
            <w:noWrap/>
            <w:vAlign w:val="bottom"/>
            <w:hideMark/>
          </w:tcPr>
          <w:p w14:paraId="531E8781" w14:textId="77777777" w:rsidR="005758E1" w:rsidRPr="00921393" w:rsidRDefault="005758E1" w:rsidP="005758E1">
            <w:r w:rsidRPr="00921393">
              <w:t>Insulin-dependent diabetes mellitus with neurological comps</w:t>
            </w:r>
          </w:p>
        </w:tc>
      </w:tr>
      <w:tr w:rsidR="005758E1" w:rsidRPr="006C2E4F" w14:paraId="38184D4C" w14:textId="77777777" w:rsidTr="005758E1">
        <w:trPr>
          <w:trHeight w:val="255"/>
        </w:trPr>
        <w:tc>
          <w:tcPr>
            <w:tcW w:w="940" w:type="dxa"/>
            <w:shd w:val="clear" w:color="auto" w:fill="auto"/>
            <w:noWrap/>
            <w:vAlign w:val="bottom"/>
            <w:hideMark/>
          </w:tcPr>
          <w:p w14:paraId="449CC58D" w14:textId="77777777" w:rsidR="005758E1" w:rsidRPr="00921393" w:rsidRDefault="005758E1" w:rsidP="005758E1">
            <w:r w:rsidRPr="00921393">
              <w:t>47650</w:t>
            </w:r>
          </w:p>
        </w:tc>
        <w:tc>
          <w:tcPr>
            <w:tcW w:w="1240" w:type="dxa"/>
            <w:shd w:val="clear" w:color="auto" w:fill="auto"/>
            <w:noWrap/>
            <w:vAlign w:val="bottom"/>
            <w:hideMark/>
          </w:tcPr>
          <w:p w14:paraId="4D538ACA" w14:textId="77777777" w:rsidR="005758E1" w:rsidRPr="00921393" w:rsidRDefault="005758E1" w:rsidP="005758E1">
            <w:r w:rsidRPr="00921393">
              <w:t>C10E300</w:t>
            </w:r>
          </w:p>
        </w:tc>
        <w:tc>
          <w:tcPr>
            <w:tcW w:w="5740" w:type="dxa"/>
            <w:shd w:val="clear" w:color="auto" w:fill="auto"/>
            <w:noWrap/>
            <w:vAlign w:val="bottom"/>
            <w:hideMark/>
          </w:tcPr>
          <w:p w14:paraId="190035B0" w14:textId="77777777" w:rsidR="005758E1" w:rsidRPr="00921393" w:rsidRDefault="005758E1" w:rsidP="005758E1">
            <w:r w:rsidRPr="00921393">
              <w:t>Type 1 diabetes mellitus with multiple complications</w:t>
            </w:r>
          </w:p>
        </w:tc>
      </w:tr>
      <w:tr w:rsidR="005758E1" w:rsidRPr="006C2E4F" w14:paraId="72B7F341" w14:textId="77777777" w:rsidTr="005758E1">
        <w:trPr>
          <w:trHeight w:val="255"/>
        </w:trPr>
        <w:tc>
          <w:tcPr>
            <w:tcW w:w="940" w:type="dxa"/>
            <w:shd w:val="clear" w:color="auto" w:fill="auto"/>
            <w:noWrap/>
            <w:vAlign w:val="bottom"/>
            <w:hideMark/>
          </w:tcPr>
          <w:p w14:paraId="175A2478" w14:textId="77777777" w:rsidR="005758E1" w:rsidRPr="00921393" w:rsidRDefault="005758E1" w:rsidP="005758E1">
            <w:r w:rsidRPr="00921393">
              <w:t>91942</w:t>
            </w:r>
          </w:p>
        </w:tc>
        <w:tc>
          <w:tcPr>
            <w:tcW w:w="1240" w:type="dxa"/>
            <w:shd w:val="clear" w:color="auto" w:fill="auto"/>
            <w:noWrap/>
            <w:vAlign w:val="bottom"/>
            <w:hideMark/>
          </w:tcPr>
          <w:p w14:paraId="7835CA7C" w14:textId="77777777" w:rsidR="005758E1" w:rsidRPr="00921393" w:rsidRDefault="005758E1" w:rsidP="005758E1">
            <w:r w:rsidRPr="00921393">
              <w:t>C10E311</w:t>
            </w:r>
          </w:p>
        </w:tc>
        <w:tc>
          <w:tcPr>
            <w:tcW w:w="5740" w:type="dxa"/>
            <w:shd w:val="clear" w:color="auto" w:fill="auto"/>
            <w:noWrap/>
            <w:vAlign w:val="bottom"/>
            <w:hideMark/>
          </w:tcPr>
          <w:p w14:paraId="42A5EE68" w14:textId="77777777" w:rsidR="005758E1" w:rsidRPr="00921393" w:rsidRDefault="005758E1" w:rsidP="005758E1">
            <w:r w:rsidRPr="00921393">
              <w:t>Type I diabetes mellitus with multiple complications</w:t>
            </w:r>
          </w:p>
        </w:tc>
      </w:tr>
      <w:tr w:rsidR="005758E1" w:rsidRPr="006C2E4F" w14:paraId="6792DBD0" w14:textId="77777777" w:rsidTr="005758E1">
        <w:trPr>
          <w:trHeight w:val="255"/>
        </w:trPr>
        <w:tc>
          <w:tcPr>
            <w:tcW w:w="940" w:type="dxa"/>
            <w:shd w:val="clear" w:color="auto" w:fill="auto"/>
            <w:noWrap/>
            <w:vAlign w:val="bottom"/>
            <w:hideMark/>
          </w:tcPr>
          <w:p w14:paraId="15FBFEE6" w14:textId="77777777" w:rsidR="005758E1" w:rsidRPr="00921393" w:rsidRDefault="005758E1" w:rsidP="005758E1">
            <w:r w:rsidRPr="00921393">
              <w:t>45276</w:t>
            </w:r>
          </w:p>
        </w:tc>
        <w:tc>
          <w:tcPr>
            <w:tcW w:w="1240" w:type="dxa"/>
            <w:shd w:val="clear" w:color="auto" w:fill="auto"/>
            <w:noWrap/>
            <w:vAlign w:val="bottom"/>
            <w:hideMark/>
          </w:tcPr>
          <w:p w14:paraId="7F6E81D0" w14:textId="77777777" w:rsidR="005758E1" w:rsidRPr="00921393" w:rsidRDefault="005758E1" w:rsidP="005758E1">
            <w:r w:rsidRPr="00921393">
              <w:t>C10E312</w:t>
            </w:r>
          </w:p>
        </w:tc>
        <w:tc>
          <w:tcPr>
            <w:tcW w:w="5740" w:type="dxa"/>
            <w:shd w:val="clear" w:color="auto" w:fill="auto"/>
            <w:noWrap/>
            <w:vAlign w:val="bottom"/>
            <w:hideMark/>
          </w:tcPr>
          <w:p w14:paraId="4D76F49C" w14:textId="77777777" w:rsidR="005758E1" w:rsidRPr="00921393" w:rsidRDefault="005758E1" w:rsidP="005758E1">
            <w:r w:rsidRPr="00921393">
              <w:t>Insulin dependent diabetes mellitus with multiple complicat</w:t>
            </w:r>
          </w:p>
        </w:tc>
      </w:tr>
      <w:tr w:rsidR="005758E1" w:rsidRPr="006C2E4F" w14:paraId="3204635D" w14:textId="77777777" w:rsidTr="005758E1">
        <w:trPr>
          <w:trHeight w:val="570"/>
        </w:trPr>
        <w:tc>
          <w:tcPr>
            <w:tcW w:w="940" w:type="dxa"/>
            <w:shd w:val="clear" w:color="auto" w:fill="auto"/>
            <w:noWrap/>
            <w:vAlign w:val="bottom"/>
            <w:hideMark/>
          </w:tcPr>
          <w:p w14:paraId="08079DEC" w14:textId="77777777" w:rsidR="005758E1" w:rsidRPr="00921393" w:rsidRDefault="005758E1" w:rsidP="005758E1">
            <w:r w:rsidRPr="00921393">
              <w:t>43921</w:t>
            </w:r>
          </w:p>
        </w:tc>
        <w:tc>
          <w:tcPr>
            <w:tcW w:w="1240" w:type="dxa"/>
            <w:shd w:val="clear" w:color="auto" w:fill="auto"/>
            <w:noWrap/>
            <w:vAlign w:val="bottom"/>
            <w:hideMark/>
          </w:tcPr>
          <w:p w14:paraId="274214AB" w14:textId="77777777" w:rsidR="005758E1" w:rsidRPr="00921393" w:rsidRDefault="005758E1" w:rsidP="005758E1">
            <w:r w:rsidRPr="00921393">
              <w:t>C10E400</w:t>
            </w:r>
          </w:p>
        </w:tc>
        <w:tc>
          <w:tcPr>
            <w:tcW w:w="5740" w:type="dxa"/>
            <w:shd w:val="clear" w:color="auto" w:fill="auto"/>
            <w:noWrap/>
            <w:vAlign w:val="bottom"/>
            <w:hideMark/>
          </w:tcPr>
          <w:p w14:paraId="2D1FA4DC" w14:textId="77777777" w:rsidR="005758E1" w:rsidRPr="00921393" w:rsidRDefault="005758E1" w:rsidP="005758E1">
            <w:r w:rsidRPr="00921393">
              <w:t>Unstable type 1 diabetes mellitus</w:t>
            </w:r>
          </w:p>
        </w:tc>
      </w:tr>
      <w:tr w:rsidR="005758E1" w:rsidRPr="006C2E4F" w14:paraId="48A4CBF6" w14:textId="77777777" w:rsidTr="005758E1">
        <w:trPr>
          <w:trHeight w:val="255"/>
        </w:trPr>
        <w:tc>
          <w:tcPr>
            <w:tcW w:w="940" w:type="dxa"/>
            <w:shd w:val="clear" w:color="auto" w:fill="auto"/>
            <w:noWrap/>
            <w:vAlign w:val="bottom"/>
            <w:hideMark/>
          </w:tcPr>
          <w:p w14:paraId="6D64BFA6" w14:textId="77777777" w:rsidR="005758E1" w:rsidRPr="00921393" w:rsidRDefault="005758E1" w:rsidP="005758E1">
            <w:r w:rsidRPr="00921393">
              <w:t>49949</w:t>
            </w:r>
          </w:p>
        </w:tc>
        <w:tc>
          <w:tcPr>
            <w:tcW w:w="1240" w:type="dxa"/>
            <w:shd w:val="clear" w:color="auto" w:fill="auto"/>
            <w:noWrap/>
            <w:vAlign w:val="bottom"/>
            <w:hideMark/>
          </w:tcPr>
          <w:p w14:paraId="4D192D7A" w14:textId="77777777" w:rsidR="005758E1" w:rsidRPr="00921393" w:rsidRDefault="005758E1" w:rsidP="005758E1">
            <w:r w:rsidRPr="00921393">
              <w:t>C10E411</w:t>
            </w:r>
          </w:p>
        </w:tc>
        <w:tc>
          <w:tcPr>
            <w:tcW w:w="5740" w:type="dxa"/>
            <w:shd w:val="clear" w:color="auto" w:fill="auto"/>
            <w:noWrap/>
            <w:vAlign w:val="bottom"/>
            <w:hideMark/>
          </w:tcPr>
          <w:p w14:paraId="59F289FE" w14:textId="77777777" w:rsidR="005758E1" w:rsidRPr="00921393" w:rsidRDefault="005758E1" w:rsidP="005758E1">
            <w:r w:rsidRPr="00921393">
              <w:t>Unstable type I diabetes mellitus</w:t>
            </w:r>
          </w:p>
        </w:tc>
      </w:tr>
      <w:tr w:rsidR="005758E1" w:rsidRPr="006C2E4F" w14:paraId="5345952D" w14:textId="77777777" w:rsidTr="005758E1">
        <w:trPr>
          <w:trHeight w:val="255"/>
        </w:trPr>
        <w:tc>
          <w:tcPr>
            <w:tcW w:w="940" w:type="dxa"/>
            <w:shd w:val="clear" w:color="auto" w:fill="auto"/>
            <w:noWrap/>
            <w:vAlign w:val="bottom"/>
            <w:hideMark/>
          </w:tcPr>
          <w:p w14:paraId="75316B6A" w14:textId="77777777" w:rsidR="005758E1" w:rsidRPr="00921393" w:rsidRDefault="005758E1" w:rsidP="005758E1">
            <w:r w:rsidRPr="00921393">
              <w:t>54600</w:t>
            </w:r>
          </w:p>
        </w:tc>
        <w:tc>
          <w:tcPr>
            <w:tcW w:w="1240" w:type="dxa"/>
            <w:shd w:val="clear" w:color="auto" w:fill="auto"/>
            <w:noWrap/>
            <w:vAlign w:val="bottom"/>
            <w:hideMark/>
          </w:tcPr>
          <w:p w14:paraId="03F2B38D" w14:textId="77777777" w:rsidR="005758E1" w:rsidRPr="00921393" w:rsidRDefault="005758E1" w:rsidP="005758E1">
            <w:r w:rsidRPr="00921393">
              <w:t>C10E412</w:t>
            </w:r>
          </w:p>
        </w:tc>
        <w:tc>
          <w:tcPr>
            <w:tcW w:w="5740" w:type="dxa"/>
            <w:shd w:val="clear" w:color="auto" w:fill="auto"/>
            <w:noWrap/>
            <w:vAlign w:val="bottom"/>
            <w:hideMark/>
          </w:tcPr>
          <w:p w14:paraId="10DEED62" w14:textId="77777777" w:rsidR="005758E1" w:rsidRPr="00921393" w:rsidRDefault="005758E1" w:rsidP="005758E1">
            <w:r w:rsidRPr="00921393">
              <w:t>Unstable insulin dependent diabetes mellitus</w:t>
            </w:r>
          </w:p>
        </w:tc>
      </w:tr>
      <w:tr w:rsidR="005758E1" w:rsidRPr="006C2E4F" w14:paraId="29F47BA4" w14:textId="77777777" w:rsidTr="005758E1">
        <w:trPr>
          <w:trHeight w:val="255"/>
        </w:trPr>
        <w:tc>
          <w:tcPr>
            <w:tcW w:w="940" w:type="dxa"/>
            <w:shd w:val="clear" w:color="auto" w:fill="auto"/>
            <w:noWrap/>
            <w:vAlign w:val="bottom"/>
            <w:hideMark/>
          </w:tcPr>
          <w:p w14:paraId="2F78D19D" w14:textId="77777777" w:rsidR="005758E1" w:rsidRPr="00921393" w:rsidRDefault="005758E1" w:rsidP="005758E1">
            <w:r w:rsidRPr="00921393">
              <w:t>18683</w:t>
            </w:r>
          </w:p>
        </w:tc>
        <w:tc>
          <w:tcPr>
            <w:tcW w:w="1240" w:type="dxa"/>
            <w:shd w:val="clear" w:color="auto" w:fill="auto"/>
            <w:noWrap/>
            <w:vAlign w:val="bottom"/>
            <w:hideMark/>
          </w:tcPr>
          <w:p w14:paraId="490E4DF3" w14:textId="77777777" w:rsidR="005758E1" w:rsidRPr="00921393" w:rsidRDefault="005758E1" w:rsidP="005758E1">
            <w:r w:rsidRPr="00921393">
              <w:t>C10E500</w:t>
            </w:r>
          </w:p>
        </w:tc>
        <w:tc>
          <w:tcPr>
            <w:tcW w:w="5740" w:type="dxa"/>
            <w:shd w:val="clear" w:color="auto" w:fill="auto"/>
            <w:noWrap/>
            <w:vAlign w:val="bottom"/>
            <w:hideMark/>
          </w:tcPr>
          <w:p w14:paraId="44D13BEB" w14:textId="77777777" w:rsidR="005758E1" w:rsidRPr="00921393" w:rsidRDefault="005758E1" w:rsidP="005758E1">
            <w:r w:rsidRPr="00921393">
              <w:t>Type 1 diabetes mellitus with ulcer</w:t>
            </w:r>
          </w:p>
        </w:tc>
      </w:tr>
      <w:tr w:rsidR="005758E1" w:rsidRPr="006C2E4F" w14:paraId="5DF36346" w14:textId="77777777" w:rsidTr="005758E1">
        <w:trPr>
          <w:trHeight w:val="255"/>
        </w:trPr>
        <w:tc>
          <w:tcPr>
            <w:tcW w:w="940" w:type="dxa"/>
            <w:shd w:val="clear" w:color="auto" w:fill="auto"/>
            <w:noWrap/>
            <w:vAlign w:val="bottom"/>
            <w:hideMark/>
          </w:tcPr>
          <w:p w14:paraId="2338112E" w14:textId="77777777" w:rsidR="005758E1" w:rsidRPr="00921393" w:rsidRDefault="005758E1" w:rsidP="005758E1">
            <w:r w:rsidRPr="00921393">
              <w:t>93878</w:t>
            </w:r>
          </w:p>
        </w:tc>
        <w:tc>
          <w:tcPr>
            <w:tcW w:w="1240" w:type="dxa"/>
            <w:shd w:val="clear" w:color="auto" w:fill="auto"/>
            <w:noWrap/>
            <w:vAlign w:val="bottom"/>
            <w:hideMark/>
          </w:tcPr>
          <w:p w14:paraId="38F7D9F1" w14:textId="77777777" w:rsidR="005758E1" w:rsidRPr="00921393" w:rsidRDefault="005758E1" w:rsidP="005758E1">
            <w:r w:rsidRPr="00921393">
              <w:t>C10E511</w:t>
            </w:r>
          </w:p>
        </w:tc>
        <w:tc>
          <w:tcPr>
            <w:tcW w:w="5740" w:type="dxa"/>
            <w:shd w:val="clear" w:color="auto" w:fill="auto"/>
            <w:noWrap/>
            <w:vAlign w:val="bottom"/>
            <w:hideMark/>
          </w:tcPr>
          <w:p w14:paraId="1770D04A" w14:textId="77777777" w:rsidR="005758E1" w:rsidRPr="00921393" w:rsidRDefault="005758E1" w:rsidP="005758E1">
            <w:r w:rsidRPr="00921393">
              <w:t>Type I diabetes mellitus with ulcer</w:t>
            </w:r>
          </w:p>
        </w:tc>
      </w:tr>
      <w:tr w:rsidR="005758E1" w:rsidRPr="006C2E4F" w14:paraId="6BA034B7" w14:textId="77777777" w:rsidTr="005758E1">
        <w:trPr>
          <w:trHeight w:val="255"/>
        </w:trPr>
        <w:tc>
          <w:tcPr>
            <w:tcW w:w="940" w:type="dxa"/>
            <w:shd w:val="clear" w:color="auto" w:fill="auto"/>
            <w:noWrap/>
            <w:vAlign w:val="bottom"/>
            <w:hideMark/>
          </w:tcPr>
          <w:p w14:paraId="5D345DB4" w14:textId="77777777" w:rsidR="005758E1" w:rsidRPr="00921393" w:rsidRDefault="005758E1" w:rsidP="005758E1">
            <w:r w:rsidRPr="00921393">
              <w:t>98704</w:t>
            </w:r>
          </w:p>
        </w:tc>
        <w:tc>
          <w:tcPr>
            <w:tcW w:w="1240" w:type="dxa"/>
            <w:shd w:val="clear" w:color="auto" w:fill="auto"/>
            <w:noWrap/>
            <w:vAlign w:val="bottom"/>
            <w:hideMark/>
          </w:tcPr>
          <w:p w14:paraId="3CFBA419" w14:textId="77777777" w:rsidR="005758E1" w:rsidRPr="00921393" w:rsidRDefault="005758E1" w:rsidP="005758E1">
            <w:r w:rsidRPr="00921393">
              <w:t>C10E512</w:t>
            </w:r>
          </w:p>
        </w:tc>
        <w:tc>
          <w:tcPr>
            <w:tcW w:w="5740" w:type="dxa"/>
            <w:shd w:val="clear" w:color="auto" w:fill="auto"/>
            <w:noWrap/>
            <w:vAlign w:val="bottom"/>
            <w:hideMark/>
          </w:tcPr>
          <w:p w14:paraId="1CD32787" w14:textId="77777777" w:rsidR="005758E1" w:rsidRPr="00921393" w:rsidRDefault="005758E1" w:rsidP="005758E1">
            <w:r w:rsidRPr="00921393">
              <w:t>Insulin dependent diabetes mellitus with ulcer</w:t>
            </w:r>
          </w:p>
        </w:tc>
      </w:tr>
      <w:tr w:rsidR="005758E1" w:rsidRPr="006C2E4F" w14:paraId="27C853FD" w14:textId="77777777" w:rsidTr="005758E1">
        <w:trPr>
          <w:trHeight w:val="255"/>
        </w:trPr>
        <w:tc>
          <w:tcPr>
            <w:tcW w:w="940" w:type="dxa"/>
            <w:shd w:val="clear" w:color="auto" w:fill="auto"/>
            <w:noWrap/>
            <w:vAlign w:val="bottom"/>
            <w:hideMark/>
          </w:tcPr>
          <w:p w14:paraId="7C13460A" w14:textId="77777777" w:rsidR="005758E1" w:rsidRPr="00921393" w:rsidRDefault="005758E1" w:rsidP="005758E1">
            <w:r w:rsidRPr="00921393">
              <w:t>69993</w:t>
            </w:r>
          </w:p>
        </w:tc>
        <w:tc>
          <w:tcPr>
            <w:tcW w:w="1240" w:type="dxa"/>
            <w:shd w:val="clear" w:color="auto" w:fill="auto"/>
            <w:noWrap/>
            <w:vAlign w:val="bottom"/>
            <w:hideMark/>
          </w:tcPr>
          <w:p w14:paraId="0A72EDB0" w14:textId="77777777" w:rsidR="005758E1" w:rsidRPr="00921393" w:rsidRDefault="005758E1" w:rsidP="005758E1">
            <w:r w:rsidRPr="00921393">
              <w:t>C10E600</w:t>
            </w:r>
          </w:p>
        </w:tc>
        <w:tc>
          <w:tcPr>
            <w:tcW w:w="5740" w:type="dxa"/>
            <w:shd w:val="clear" w:color="auto" w:fill="auto"/>
            <w:noWrap/>
            <w:vAlign w:val="bottom"/>
            <w:hideMark/>
          </w:tcPr>
          <w:p w14:paraId="76153CBF" w14:textId="77777777" w:rsidR="005758E1" w:rsidRPr="00921393" w:rsidRDefault="005758E1" w:rsidP="005758E1">
            <w:r w:rsidRPr="00921393">
              <w:t>Type 1 diabetes mellitus with gangrene</w:t>
            </w:r>
          </w:p>
        </w:tc>
      </w:tr>
      <w:tr w:rsidR="005758E1" w:rsidRPr="006C2E4F" w14:paraId="7CB4E4BD" w14:textId="77777777" w:rsidTr="005758E1">
        <w:trPr>
          <w:trHeight w:val="255"/>
        </w:trPr>
        <w:tc>
          <w:tcPr>
            <w:tcW w:w="940" w:type="dxa"/>
            <w:shd w:val="clear" w:color="auto" w:fill="auto"/>
            <w:noWrap/>
            <w:vAlign w:val="bottom"/>
            <w:hideMark/>
          </w:tcPr>
          <w:p w14:paraId="4B4ADA44" w14:textId="77777777" w:rsidR="005758E1" w:rsidRPr="00921393" w:rsidRDefault="005758E1" w:rsidP="005758E1">
            <w:r w:rsidRPr="00921393">
              <w:t>102112</w:t>
            </w:r>
          </w:p>
        </w:tc>
        <w:tc>
          <w:tcPr>
            <w:tcW w:w="1240" w:type="dxa"/>
            <w:shd w:val="clear" w:color="auto" w:fill="auto"/>
            <w:noWrap/>
            <w:vAlign w:val="bottom"/>
            <w:hideMark/>
          </w:tcPr>
          <w:p w14:paraId="11A435E0" w14:textId="77777777" w:rsidR="005758E1" w:rsidRPr="00921393" w:rsidRDefault="005758E1" w:rsidP="005758E1">
            <w:r w:rsidRPr="00921393">
              <w:t>C10E611</w:t>
            </w:r>
          </w:p>
        </w:tc>
        <w:tc>
          <w:tcPr>
            <w:tcW w:w="5740" w:type="dxa"/>
            <w:shd w:val="clear" w:color="auto" w:fill="auto"/>
            <w:noWrap/>
            <w:vAlign w:val="bottom"/>
            <w:hideMark/>
          </w:tcPr>
          <w:p w14:paraId="63B39DAD" w14:textId="77777777" w:rsidR="005758E1" w:rsidRPr="00921393" w:rsidRDefault="005758E1" w:rsidP="005758E1">
            <w:r w:rsidRPr="00921393">
              <w:t>Type I diabetes mellitus with gangrene</w:t>
            </w:r>
          </w:p>
        </w:tc>
      </w:tr>
      <w:tr w:rsidR="005758E1" w:rsidRPr="006C2E4F" w14:paraId="32547DF7" w14:textId="77777777" w:rsidTr="005758E1">
        <w:trPr>
          <w:trHeight w:val="255"/>
        </w:trPr>
        <w:tc>
          <w:tcPr>
            <w:tcW w:w="940" w:type="dxa"/>
            <w:shd w:val="clear" w:color="auto" w:fill="auto"/>
            <w:noWrap/>
            <w:vAlign w:val="bottom"/>
            <w:hideMark/>
          </w:tcPr>
          <w:p w14:paraId="42B82045" w14:textId="77777777" w:rsidR="005758E1" w:rsidRPr="00921393" w:rsidRDefault="005758E1" w:rsidP="005758E1">
            <w:r w:rsidRPr="00921393">
              <w:t>18387</w:t>
            </w:r>
          </w:p>
        </w:tc>
        <w:tc>
          <w:tcPr>
            <w:tcW w:w="1240" w:type="dxa"/>
            <w:shd w:val="clear" w:color="auto" w:fill="auto"/>
            <w:noWrap/>
            <w:vAlign w:val="bottom"/>
            <w:hideMark/>
          </w:tcPr>
          <w:p w14:paraId="2CBAC96A" w14:textId="77777777" w:rsidR="005758E1" w:rsidRPr="00921393" w:rsidRDefault="005758E1" w:rsidP="005758E1">
            <w:r w:rsidRPr="00921393">
              <w:t>C10E700</w:t>
            </w:r>
          </w:p>
        </w:tc>
        <w:tc>
          <w:tcPr>
            <w:tcW w:w="5740" w:type="dxa"/>
            <w:shd w:val="clear" w:color="auto" w:fill="auto"/>
            <w:noWrap/>
            <w:vAlign w:val="bottom"/>
            <w:hideMark/>
          </w:tcPr>
          <w:p w14:paraId="14CDB2E3" w14:textId="77777777" w:rsidR="005758E1" w:rsidRPr="00921393" w:rsidRDefault="005758E1" w:rsidP="005758E1">
            <w:r w:rsidRPr="00921393">
              <w:t>Type 1 diabetes mellitus with retinopathy</w:t>
            </w:r>
          </w:p>
        </w:tc>
      </w:tr>
      <w:tr w:rsidR="005758E1" w:rsidRPr="006C2E4F" w14:paraId="283DBF54" w14:textId="77777777" w:rsidTr="005758E1">
        <w:trPr>
          <w:trHeight w:val="255"/>
        </w:trPr>
        <w:tc>
          <w:tcPr>
            <w:tcW w:w="940" w:type="dxa"/>
            <w:shd w:val="clear" w:color="auto" w:fill="auto"/>
            <w:noWrap/>
            <w:vAlign w:val="bottom"/>
            <w:hideMark/>
          </w:tcPr>
          <w:p w14:paraId="6E713BDA" w14:textId="77777777" w:rsidR="005758E1" w:rsidRPr="00921393" w:rsidRDefault="005758E1" w:rsidP="005758E1">
            <w:r w:rsidRPr="00921393">
              <w:t>95343</w:t>
            </w:r>
          </w:p>
        </w:tc>
        <w:tc>
          <w:tcPr>
            <w:tcW w:w="1240" w:type="dxa"/>
            <w:shd w:val="clear" w:color="auto" w:fill="auto"/>
            <w:noWrap/>
            <w:vAlign w:val="bottom"/>
            <w:hideMark/>
          </w:tcPr>
          <w:p w14:paraId="09121335" w14:textId="77777777" w:rsidR="005758E1" w:rsidRPr="00921393" w:rsidRDefault="005758E1" w:rsidP="005758E1">
            <w:r w:rsidRPr="00921393">
              <w:t>C10E711</w:t>
            </w:r>
          </w:p>
        </w:tc>
        <w:tc>
          <w:tcPr>
            <w:tcW w:w="5740" w:type="dxa"/>
            <w:shd w:val="clear" w:color="auto" w:fill="auto"/>
            <w:noWrap/>
            <w:vAlign w:val="bottom"/>
            <w:hideMark/>
          </w:tcPr>
          <w:p w14:paraId="15779938" w14:textId="77777777" w:rsidR="005758E1" w:rsidRPr="00921393" w:rsidRDefault="005758E1" w:rsidP="005758E1">
            <w:r w:rsidRPr="00921393">
              <w:t>Type I diabetes mellitus with retinopathy</w:t>
            </w:r>
          </w:p>
        </w:tc>
      </w:tr>
      <w:tr w:rsidR="005758E1" w:rsidRPr="006C2E4F" w14:paraId="63A6B049" w14:textId="77777777" w:rsidTr="005758E1">
        <w:trPr>
          <w:trHeight w:val="255"/>
        </w:trPr>
        <w:tc>
          <w:tcPr>
            <w:tcW w:w="940" w:type="dxa"/>
            <w:shd w:val="clear" w:color="auto" w:fill="auto"/>
            <w:noWrap/>
            <w:vAlign w:val="bottom"/>
            <w:hideMark/>
          </w:tcPr>
          <w:p w14:paraId="63E1C604" w14:textId="77777777" w:rsidR="005758E1" w:rsidRPr="00921393" w:rsidRDefault="005758E1" w:rsidP="005758E1">
            <w:r w:rsidRPr="00921393">
              <w:t>93875</w:t>
            </w:r>
          </w:p>
        </w:tc>
        <w:tc>
          <w:tcPr>
            <w:tcW w:w="1240" w:type="dxa"/>
            <w:shd w:val="clear" w:color="auto" w:fill="auto"/>
            <w:noWrap/>
            <w:vAlign w:val="bottom"/>
            <w:hideMark/>
          </w:tcPr>
          <w:p w14:paraId="677672C0" w14:textId="77777777" w:rsidR="005758E1" w:rsidRPr="00921393" w:rsidRDefault="005758E1" w:rsidP="005758E1">
            <w:r w:rsidRPr="00921393">
              <w:t>C10E712</w:t>
            </w:r>
          </w:p>
        </w:tc>
        <w:tc>
          <w:tcPr>
            <w:tcW w:w="5740" w:type="dxa"/>
            <w:shd w:val="clear" w:color="auto" w:fill="auto"/>
            <w:noWrap/>
            <w:vAlign w:val="bottom"/>
            <w:hideMark/>
          </w:tcPr>
          <w:p w14:paraId="461D0DC9" w14:textId="77777777" w:rsidR="005758E1" w:rsidRPr="00921393" w:rsidRDefault="005758E1" w:rsidP="005758E1">
            <w:r w:rsidRPr="00921393">
              <w:t>Insulin dependent diabetes mellitus with retinopathy</w:t>
            </w:r>
          </w:p>
        </w:tc>
      </w:tr>
      <w:tr w:rsidR="005758E1" w:rsidRPr="006C2E4F" w14:paraId="4B495C8F" w14:textId="77777777" w:rsidTr="005758E1">
        <w:trPr>
          <w:trHeight w:val="255"/>
        </w:trPr>
        <w:tc>
          <w:tcPr>
            <w:tcW w:w="940" w:type="dxa"/>
            <w:shd w:val="clear" w:color="auto" w:fill="auto"/>
            <w:noWrap/>
            <w:vAlign w:val="bottom"/>
            <w:hideMark/>
          </w:tcPr>
          <w:p w14:paraId="0CC5B950" w14:textId="77777777" w:rsidR="005758E1" w:rsidRPr="00921393" w:rsidRDefault="005758E1" w:rsidP="005758E1">
            <w:r w:rsidRPr="00921393">
              <w:t>35288</w:t>
            </w:r>
          </w:p>
        </w:tc>
        <w:tc>
          <w:tcPr>
            <w:tcW w:w="1240" w:type="dxa"/>
            <w:shd w:val="clear" w:color="auto" w:fill="auto"/>
            <w:noWrap/>
            <w:vAlign w:val="bottom"/>
            <w:hideMark/>
          </w:tcPr>
          <w:p w14:paraId="1862EEE8" w14:textId="77777777" w:rsidR="005758E1" w:rsidRPr="00921393" w:rsidRDefault="005758E1" w:rsidP="005758E1">
            <w:r w:rsidRPr="00921393">
              <w:t>C10E800</w:t>
            </w:r>
          </w:p>
        </w:tc>
        <w:tc>
          <w:tcPr>
            <w:tcW w:w="5740" w:type="dxa"/>
            <w:shd w:val="clear" w:color="auto" w:fill="auto"/>
            <w:noWrap/>
            <w:vAlign w:val="bottom"/>
            <w:hideMark/>
          </w:tcPr>
          <w:p w14:paraId="267400A4" w14:textId="77777777" w:rsidR="005758E1" w:rsidRPr="00921393" w:rsidRDefault="005758E1" w:rsidP="005758E1">
            <w:r w:rsidRPr="00921393">
              <w:t>Type 1 diabetes mellitus - poor control</w:t>
            </w:r>
          </w:p>
        </w:tc>
      </w:tr>
      <w:tr w:rsidR="005758E1" w:rsidRPr="006C2E4F" w14:paraId="39CF661B" w14:textId="77777777" w:rsidTr="005758E1">
        <w:trPr>
          <w:trHeight w:val="255"/>
        </w:trPr>
        <w:tc>
          <w:tcPr>
            <w:tcW w:w="940" w:type="dxa"/>
            <w:shd w:val="clear" w:color="auto" w:fill="auto"/>
            <w:noWrap/>
            <w:vAlign w:val="bottom"/>
            <w:hideMark/>
          </w:tcPr>
          <w:p w14:paraId="5870B0A4" w14:textId="77777777" w:rsidR="005758E1" w:rsidRPr="00921393" w:rsidRDefault="005758E1" w:rsidP="005758E1">
            <w:r w:rsidRPr="00921393">
              <w:t>72702</w:t>
            </w:r>
          </w:p>
        </w:tc>
        <w:tc>
          <w:tcPr>
            <w:tcW w:w="1240" w:type="dxa"/>
            <w:shd w:val="clear" w:color="auto" w:fill="auto"/>
            <w:noWrap/>
            <w:vAlign w:val="bottom"/>
            <w:hideMark/>
          </w:tcPr>
          <w:p w14:paraId="7635637C" w14:textId="77777777" w:rsidR="005758E1" w:rsidRPr="00921393" w:rsidRDefault="005758E1" w:rsidP="005758E1">
            <w:r w:rsidRPr="00921393">
              <w:t>C10E812</w:t>
            </w:r>
          </w:p>
        </w:tc>
        <w:tc>
          <w:tcPr>
            <w:tcW w:w="5740" w:type="dxa"/>
            <w:shd w:val="clear" w:color="auto" w:fill="auto"/>
            <w:noWrap/>
            <w:vAlign w:val="bottom"/>
            <w:hideMark/>
          </w:tcPr>
          <w:p w14:paraId="79367910" w14:textId="77777777" w:rsidR="005758E1" w:rsidRPr="00921393" w:rsidRDefault="005758E1" w:rsidP="005758E1">
            <w:r w:rsidRPr="00921393">
              <w:t>Insulin dependent diabetes mellitus - poor control</w:t>
            </w:r>
          </w:p>
        </w:tc>
      </w:tr>
      <w:tr w:rsidR="005758E1" w:rsidRPr="006C2E4F" w14:paraId="5B050BC7" w14:textId="77777777" w:rsidTr="005758E1">
        <w:trPr>
          <w:trHeight w:val="255"/>
        </w:trPr>
        <w:tc>
          <w:tcPr>
            <w:tcW w:w="940" w:type="dxa"/>
            <w:shd w:val="clear" w:color="auto" w:fill="auto"/>
            <w:noWrap/>
            <w:vAlign w:val="bottom"/>
            <w:hideMark/>
          </w:tcPr>
          <w:p w14:paraId="648CE70F" w14:textId="77777777" w:rsidR="005758E1" w:rsidRPr="00921393" w:rsidRDefault="005758E1" w:rsidP="005758E1">
            <w:r w:rsidRPr="00921393">
              <w:t>40682</w:t>
            </w:r>
          </w:p>
        </w:tc>
        <w:tc>
          <w:tcPr>
            <w:tcW w:w="1240" w:type="dxa"/>
            <w:shd w:val="clear" w:color="auto" w:fill="auto"/>
            <w:noWrap/>
            <w:vAlign w:val="bottom"/>
            <w:hideMark/>
          </w:tcPr>
          <w:p w14:paraId="0C890EB5" w14:textId="77777777" w:rsidR="005758E1" w:rsidRPr="00921393" w:rsidRDefault="005758E1" w:rsidP="005758E1">
            <w:r w:rsidRPr="00921393">
              <w:t>C10E900</w:t>
            </w:r>
          </w:p>
        </w:tc>
        <w:tc>
          <w:tcPr>
            <w:tcW w:w="5740" w:type="dxa"/>
            <w:shd w:val="clear" w:color="auto" w:fill="auto"/>
            <w:noWrap/>
            <w:vAlign w:val="bottom"/>
            <w:hideMark/>
          </w:tcPr>
          <w:p w14:paraId="0105EA95" w14:textId="77777777" w:rsidR="005758E1" w:rsidRPr="00921393" w:rsidRDefault="005758E1" w:rsidP="005758E1">
            <w:r w:rsidRPr="00921393">
              <w:t>Type 1 diabetes mellitus maturity onset</w:t>
            </w:r>
          </w:p>
        </w:tc>
      </w:tr>
      <w:tr w:rsidR="005758E1" w:rsidRPr="006C2E4F" w14:paraId="277F1216" w14:textId="77777777" w:rsidTr="005758E1">
        <w:trPr>
          <w:trHeight w:val="255"/>
        </w:trPr>
        <w:tc>
          <w:tcPr>
            <w:tcW w:w="940" w:type="dxa"/>
            <w:shd w:val="clear" w:color="auto" w:fill="auto"/>
            <w:noWrap/>
            <w:vAlign w:val="bottom"/>
            <w:hideMark/>
          </w:tcPr>
          <w:p w14:paraId="6BA1AD3B" w14:textId="77777777" w:rsidR="005758E1" w:rsidRPr="00921393" w:rsidRDefault="005758E1" w:rsidP="005758E1">
            <w:r w:rsidRPr="00921393">
              <w:t>96235</w:t>
            </w:r>
          </w:p>
        </w:tc>
        <w:tc>
          <w:tcPr>
            <w:tcW w:w="1240" w:type="dxa"/>
            <w:shd w:val="clear" w:color="auto" w:fill="auto"/>
            <w:noWrap/>
            <w:vAlign w:val="bottom"/>
            <w:hideMark/>
          </w:tcPr>
          <w:p w14:paraId="347F90DE" w14:textId="77777777" w:rsidR="005758E1" w:rsidRPr="00921393" w:rsidRDefault="005758E1" w:rsidP="005758E1">
            <w:r w:rsidRPr="00921393">
              <w:t>C10E911</w:t>
            </w:r>
          </w:p>
        </w:tc>
        <w:tc>
          <w:tcPr>
            <w:tcW w:w="5740" w:type="dxa"/>
            <w:shd w:val="clear" w:color="auto" w:fill="auto"/>
            <w:noWrap/>
            <w:vAlign w:val="bottom"/>
            <w:hideMark/>
          </w:tcPr>
          <w:p w14:paraId="1CE565CC" w14:textId="77777777" w:rsidR="005758E1" w:rsidRPr="00921393" w:rsidRDefault="005758E1" w:rsidP="005758E1">
            <w:r w:rsidRPr="00921393">
              <w:t>Type I diabetes mellitus maturity onset</w:t>
            </w:r>
          </w:p>
        </w:tc>
      </w:tr>
      <w:tr w:rsidR="005758E1" w:rsidRPr="006C2E4F" w14:paraId="2286B995" w14:textId="77777777" w:rsidTr="005758E1">
        <w:trPr>
          <w:trHeight w:val="255"/>
        </w:trPr>
        <w:tc>
          <w:tcPr>
            <w:tcW w:w="940" w:type="dxa"/>
            <w:shd w:val="clear" w:color="auto" w:fill="auto"/>
            <w:noWrap/>
            <w:vAlign w:val="bottom"/>
            <w:hideMark/>
          </w:tcPr>
          <w:p w14:paraId="50E59AB3" w14:textId="77777777" w:rsidR="005758E1" w:rsidRPr="00921393" w:rsidRDefault="005758E1" w:rsidP="005758E1">
            <w:r w:rsidRPr="00921393">
              <w:lastRenderedPageBreak/>
              <w:t>97849</w:t>
            </w:r>
          </w:p>
        </w:tc>
        <w:tc>
          <w:tcPr>
            <w:tcW w:w="1240" w:type="dxa"/>
            <w:shd w:val="clear" w:color="auto" w:fill="auto"/>
            <w:noWrap/>
            <w:vAlign w:val="bottom"/>
            <w:hideMark/>
          </w:tcPr>
          <w:p w14:paraId="136CB486" w14:textId="77777777" w:rsidR="005758E1" w:rsidRPr="00921393" w:rsidRDefault="005758E1" w:rsidP="005758E1">
            <w:r w:rsidRPr="00921393">
              <w:t>C10E912</w:t>
            </w:r>
          </w:p>
        </w:tc>
        <w:tc>
          <w:tcPr>
            <w:tcW w:w="5740" w:type="dxa"/>
            <w:shd w:val="clear" w:color="auto" w:fill="auto"/>
            <w:noWrap/>
            <w:vAlign w:val="bottom"/>
            <w:hideMark/>
          </w:tcPr>
          <w:p w14:paraId="4C5636F2" w14:textId="77777777" w:rsidR="005758E1" w:rsidRPr="00921393" w:rsidRDefault="005758E1" w:rsidP="005758E1">
            <w:r w:rsidRPr="00921393">
              <w:t>Insulin dependent diabetes maturity onset</w:t>
            </w:r>
          </w:p>
        </w:tc>
      </w:tr>
      <w:tr w:rsidR="005758E1" w:rsidRPr="006C2E4F" w14:paraId="3645D890" w14:textId="77777777" w:rsidTr="005758E1">
        <w:trPr>
          <w:trHeight w:val="255"/>
        </w:trPr>
        <w:tc>
          <w:tcPr>
            <w:tcW w:w="940" w:type="dxa"/>
            <w:shd w:val="clear" w:color="auto" w:fill="auto"/>
            <w:noWrap/>
            <w:vAlign w:val="bottom"/>
            <w:hideMark/>
          </w:tcPr>
          <w:p w14:paraId="258A508A" w14:textId="77777777" w:rsidR="005758E1" w:rsidRPr="00921393" w:rsidRDefault="005758E1" w:rsidP="005758E1">
            <w:r w:rsidRPr="00921393">
              <w:t>69676</w:t>
            </w:r>
          </w:p>
        </w:tc>
        <w:tc>
          <w:tcPr>
            <w:tcW w:w="1240" w:type="dxa"/>
            <w:shd w:val="clear" w:color="auto" w:fill="auto"/>
            <w:noWrap/>
            <w:vAlign w:val="bottom"/>
            <w:hideMark/>
          </w:tcPr>
          <w:p w14:paraId="46407594" w14:textId="77777777" w:rsidR="005758E1" w:rsidRPr="00921393" w:rsidRDefault="005758E1" w:rsidP="005758E1">
            <w:r w:rsidRPr="00921393">
              <w:t>C10EA00</w:t>
            </w:r>
          </w:p>
        </w:tc>
        <w:tc>
          <w:tcPr>
            <w:tcW w:w="5740" w:type="dxa"/>
            <w:shd w:val="clear" w:color="auto" w:fill="auto"/>
            <w:noWrap/>
            <w:vAlign w:val="bottom"/>
            <w:hideMark/>
          </w:tcPr>
          <w:p w14:paraId="31EB987E" w14:textId="77777777" w:rsidR="005758E1" w:rsidRPr="00921393" w:rsidRDefault="005758E1" w:rsidP="005758E1">
            <w:r w:rsidRPr="00921393">
              <w:t>Type 1 diabetes mellitus without complication</w:t>
            </w:r>
          </w:p>
        </w:tc>
      </w:tr>
      <w:tr w:rsidR="005758E1" w:rsidRPr="006C2E4F" w14:paraId="35C4A8AB" w14:textId="77777777" w:rsidTr="005758E1">
        <w:trPr>
          <w:trHeight w:val="255"/>
        </w:trPr>
        <w:tc>
          <w:tcPr>
            <w:tcW w:w="940" w:type="dxa"/>
            <w:shd w:val="clear" w:color="auto" w:fill="auto"/>
            <w:noWrap/>
            <w:vAlign w:val="bottom"/>
            <w:hideMark/>
          </w:tcPr>
          <w:p w14:paraId="3091EE65" w14:textId="77777777" w:rsidR="005758E1" w:rsidRPr="00921393" w:rsidRDefault="005758E1" w:rsidP="005758E1">
            <w:r w:rsidRPr="00921393">
              <w:t>62613</w:t>
            </w:r>
          </w:p>
        </w:tc>
        <w:tc>
          <w:tcPr>
            <w:tcW w:w="1240" w:type="dxa"/>
            <w:shd w:val="clear" w:color="auto" w:fill="auto"/>
            <w:noWrap/>
            <w:vAlign w:val="bottom"/>
            <w:hideMark/>
          </w:tcPr>
          <w:p w14:paraId="6973699D" w14:textId="77777777" w:rsidR="005758E1" w:rsidRPr="00921393" w:rsidRDefault="005758E1" w:rsidP="005758E1">
            <w:r w:rsidRPr="00921393">
              <w:t>C10EA11</w:t>
            </w:r>
          </w:p>
        </w:tc>
        <w:tc>
          <w:tcPr>
            <w:tcW w:w="5740" w:type="dxa"/>
            <w:shd w:val="clear" w:color="auto" w:fill="auto"/>
            <w:noWrap/>
            <w:vAlign w:val="bottom"/>
            <w:hideMark/>
          </w:tcPr>
          <w:p w14:paraId="0BA78C79" w14:textId="77777777" w:rsidR="005758E1" w:rsidRPr="00921393" w:rsidRDefault="005758E1" w:rsidP="005758E1">
            <w:r w:rsidRPr="00921393">
              <w:t>Type I diabetes mellitus without complication</w:t>
            </w:r>
          </w:p>
        </w:tc>
      </w:tr>
      <w:tr w:rsidR="005758E1" w:rsidRPr="006C2E4F" w14:paraId="6F2A6538" w14:textId="77777777" w:rsidTr="005758E1">
        <w:trPr>
          <w:trHeight w:val="255"/>
        </w:trPr>
        <w:tc>
          <w:tcPr>
            <w:tcW w:w="940" w:type="dxa"/>
            <w:shd w:val="clear" w:color="auto" w:fill="auto"/>
            <w:noWrap/>
            <w:vAlign w:val="bottom"/>
            <w:hideMark/>
          </w:tcPr>
          <w:p w14:paraId="54877020" w14:textId="77777777" w:rsidR="005758E1" w:rsidRPr="00921393" w:rsidRDefault="005758E1" w:rsidP="005758E1">
            <w:r w:rsidRPr="00921393">
              <w:t>99719</w:t>
            </w:r>
          </w:p>
        </w:tc>
        <w:tc>
          <w:tcPr>
            <w:tcW w:w="1240" w:type="dxa"/>
            <w:shd w:val="clear" w:color="auto" w:fill="auto"/>
            <w:noWrap/>
            <w:vAlign w:val="bottom"/>
            <w:hideMark/>
          </w:tcPr>
          <w:p w14:paraId="6AE56AD1" w14:textId="77777777" w:rsidR="005758E1" w:rsidRPr="00921393" w:rsidRDefault="005758E1" w:rsidP="005758E1">
            <w:r w:rsidRPr="00921393">
              <w:t>C10EA12</w:t>
            </w:r>
          </w:p>
        </w:tc>
        <w:tc>
          <w:tcPr>
            <w:tcW w:w="5740" w:type="dxa"/>
            <w:shd w:val="clear" w:color="auto" w:fill="auto"/>
            <w:noWrap/>
            <w:vAlign w:val="bottom"/>
            <w:hideMark/>
          </w:tcPr>
          <w:p w14:paraId="7E3FC30A" w14:textId="77777777" w:rsidR="005758E1" w:rsidRPr="00921393" w:rsidRDefault="005758E1" w:rsidP="005758E1">
            <w:r w:rsidRPr="00921393">
              <w:t>Insulin-dependent diabetes without complication</w:t>
            </w:r>
          </w:p>
        </w:tc>
      </w:tr>
      <w:tr w:rsidR="005758E1" w:rsidRPr="006C2E4F" w14:paraId="2AC98E5A" w14:textId="77777777" w:rsidTr="005758E1">
        <w:trPr>
          <w:trHeight w:val="255"/>
        </w:trPr>
        <w:tc>
          <w:tcPr>
            <w:tcW w:w="940" w:type="dxa"/>
            <w:shd w:val="clear" w:color="auto" w:fill="auto"/>
            <w:noWrap/>
            <w:vAlign w:val="bottom"/>
            <w:hideMark/>
          </w:tcPr>
          <w:p w14:paraId="487A08A9" w14:textId="77777777" w:rsidR="005758E1" w:rsidRPr="00921393" w:rsidRDefault="005758E1" w:rsidP="005758E1">
            <w:r w:rsidRPr="00921393">
              <w:t>68105</w:t>
            </w:r>
          </w:p>
        </w:tc>
        <w:tc>
          <w:tcPr>
            <w:tcW w:w="1240" w:type="dxa"/>
            <w:shd w:val="clear" w:color="auto" w:fill="auto"/>
            <w:noWrap/>
            <w:vAlign w:val="bottom"/>
            <w:hideMark/>
          </w:tcPr>
          <w:p w14:paraId="0CAB03DB" w14:textId="77777777" w:rsidR="005758E1" w:rsidRPr="00921393" w:rsidRDefault="005758E1" w:rsidP="005758E1">
            <w:r w:rsidRPr="00921393">
              <w:t>C10EB00</w:t>
            </w:r>
          </w:p>
        </w:tc>
        <w:tc>
          <w:tcPr>
            <w:tcW w:w="5740" w:type="dxa"/>
            <w:shd w:val="clear" w:color="auto" w:fill="auto"/>
            <w:noWrap/>
            <w:vAlign w:val="bottom"/>
            <w:hideMark/>
          </w:tcPr>
          <w:p w14:paraId="17BF8E7A" w14:textId="77777777" w:rsidR="005758E1" w:rsidRPr="00921393" w:rsidRDefault="005758E1" w:rsidP="005758E1">
            <w:r w:rsidRPr="00921393">
              <w:t>Type 1 diabetes mellitus with mononeuropathy</w:t>
            </w:r>
          </w:p>
        </w:tc>
      </w:tr>
      <w:tr w:rsidR="005758E1" w:rsidRPr="006C2E4F" w14:paraId="3726B746" w14:textId="77777777" w:rsidTr="005758E1">
        <w:trPr>
          <w:trHeight w:val="255"/>
        </w:trPr>
        <w:tc>
          <w:tcPr>
            <w:tcW w:w="940" w:type="dxa"/>
            <w:shd w:val="clear" w:color="auto" w:fill="auto"/>
            <w:noWrap/>
            <w:vAlign w:val="bottom"/>
            <w:hideMark/>
          </w:tcPr>
          <w:p w14:paraId="1166D6BC" w14:textId="77777777" w:rsidR="005758E1" w:rsidRPr="00921393" w:rsidRDefault="005758E1" w:rsidP="005758E1">
            <w:r w:rsidRPr="00921393">
              <w:t>46301</w:t>
            </w:r>
          </w:p>
        </w:tc>
        <w:tc>
          <w:tcPr>
            <w:tcW w:w="1240" w:type="dxa"/>
            <w:shd w:val="clear" w:color="auto" w:fill="auto"/>
            <w:noWrap/>
            <w:vAlign w:val="bottom"/>
            <w:hideMark/>
          </w:tcPr>
          <w:p w14:paraId="31489B14" w14:textId="77777777" w:rsidR="005758E1" w:rsidRPr="00921393" w:rsidRDefault="005758E1" w:rsidP="005758E1">
            <w:r w:rsidRPr="00921393">
              <w:t>C10EC00</w:t>
            </w:r>
          </w:p>
        </w:tc>
        <w:tc>
          <w:tcPr>
            <w:tcW w:w="5740" w:type="dxa"/>
            <w:shd w:val="clear" w:color="auto" w:fill="auto"/>
            <w:noWrap/>
            <w:vAlign w:val="bottom"/>
            <w:hideMark/>
          </w:tcPr>
          <w:p w14:paraId="49720B42" w14:textId="77777777" w:rsidR="005758E1" w:rsidRPr="00921393" w:rsidRDefault="005758E1" w:rsidP="005758E1">
            <w:r w:rsidRPr="00921393">
              <w:t>Type 1 diabetes mellitus with polyneuropathy</w:t>
            </w:r>
          </w:p>
        </w:tc>
      </w:tr>
      <w:tr w:rsidR="005758E1" w:rsidRPr="006C2E4F" w14:paraId="6D0E4B05" w14:textId="77777777" w:rsidTr="005758E1">
        <w:trPr>
          <w:trHeight w:val="255"/>
        </w:trPr>
        <w:tc>
          <w:tcPr>
            <w:tcW w:w="940" w:type="dxa"/>
            <w:shd w:val="clear" w:color="auto" w:fill="auto"/>
            <w:noWrap/>
            <w:vAlign w:val="bottom"/>
            <w:hideMark/>
          </w:tcPr>
          <w:p w14:paraId="6351B92A" w14:textId="77777777" w:rsidR="005758E1" w:rsidRPr="00921393" w:rsidRDefault="005758E1" w:rsidP="005758E1">
            <w:r w:rsidRPr="00921393">
              <w:t>91943</w:t>
            </w:r>
          </w:p>
        </w:tc>
        <w:tc>
          <w:tcPr>
            <w:tcW w:w="1240" w:type="dxa"/>
            <w:shd w:val="clear" w:color="auto" w:fill="auto"/>
            <w:noWrap/>
            <w:vAlign w:val="bottom"/>
            <w:hideMark/>
          </w:tcPr>
          <w:p w14:paraId="51397E10" w14:textId="77777777" w:rsidR="005758E1" w:rsidRPr="00921393" w:rsidRDefault="005758E1" w:rsidP="005758E1">
            <w:r w:rsidRPr="00921393">
              <w:t>C10EC11</w:t>
            </w:r>
          </w:p>
        </w:tc>
        <w:tc>
          <w:tcPr>
            <w:tcW w:w="5740" w:type="dxa"/>
            <w:shd w:val="clear" w:color="auto" w:fill="auto"/>
            <w:noWrap/>
            <w:vAlign w:val="bottom"/>
            <w:hideMark/>
          </w:tcPr>
          <w:p w14:paraId="25A604AE" w14:textId="77777777" w:rsidR="005758E1" w:rsidRPr="00921393" w:rsidRDefault="005758E1" w:rsidP="005758E1">
            <w:r w:rsidRPr="00921393">
              <w:t>Type I diabetes mellitus with polyneuropathy</w:t>
            </w:r>
          </w:p>
        </w:tc>
      </w:tr>
      <w:tr w:rsidR="005758E1" w:rsidRPr="006C2E4F" w14:paraId="35866ED4" w14:textId="77777777" w:rsidTr="005758E1">
        <w:trPr>
          <w:trHeight w:val="255"/>
        </w:trPr>
        <w:tc>
          <w:tcPr>
            <w:tcW w:w="940" w:type="dxa"/>
            <w:shd w:val="clear" w:color="auto" w:fill="auto"/>
            <w:noWrap/>
            <w:vAlign w:val="bottom"/>
            <w:hideMark/>
          </w:tcPr>
          <w:p w14:paraId="5860E76A" w14:textId="77777777" w:rsidR="005758E1" w:rsidRPr="00921393" w:rsidRDefault="005758E1" w:rsidP="005758E1">
            <w:r w:rsidRPr="00921393">
              <w:t>101311</w:t>
            </w:r>
          </w:p>
        </w:tc>
        <w:tc>
          <w:tcPr>
            <w:tcW w:w="1240" w:type="dxa"/>
            <w:shd w:val="clear" w:color="auto" w:fill="auto"/>
            <w:noWrap/>
            <w:vAlign w:val="bottom"/>
            <w:hideMark/>
          </w:tcPr>
          <w:p w14:paraId="189ABD3B" w14:textId="77777777" w:rsidR="005758E1" w:rsidRPr="00921393" w:rsidRDefault="005758E1" w:rsidP="005758E1">
            <w:r w:rsidRPr="00921393">
              <w:t>C10EC12</w:t>
            </w:r>
          </w:p>
        </w:tc>
        <w:tc>
          <w:tcPr>
            <w:tcW w:w="5740" w:type="dxa"/>
            <w:shd w:val="clear" w:color="auto" w:fill="auto"/>
            <w:noWrap/>
            <w:vAlign w:val="bottom"/>
            <w:hideMark/>
          </w:tcPr>
          <w:p w14:paraId="035A2D3F" w14:textId="77777777" w:rsidR="005758E1" w:rsidRPr="00921393" w:rsidRDefault="005758E1" w:rsidP="005758E1">
            <w:r w:rsidRPr="00921393">
              <w:t>Insulin dependent diabetes mellitus with polyneuropathy</w:t>
            </w:r>
          </w:p>
        </w:tc>
      </w:tr>
      <w:tr w:rsidR="005758E1" w:rsidRPr="006C2E4F" w14:paraId="7BCDE893" w14:textId="77777777" w:rsidTr="005758E1">
        <w:trPr>
          <w:trHeight w:val="255"/>
        </w:trPr>
        <w:tc>
          <w:tcPr>
            <w:tcW w:w="940" w:type="dxa"/>
            <w:shd w:val="clear" w:color="auto" w:fill="auto"/>
            <w:noWrap/>
            <w:vAlign w:val="bottom"/>
            <w:hideMark/>
          </w:tcPr>
          <w:p w14:paraId="0156838D" w14:textId="77777777" w:rsidR="005758E1" w:rsidRPr="00921393" w:rsidRDefault="005758E1" w:rsidP="005758E1">
            <w:r w:rsidRPr="00921393">
              <w:t>10418</w:t>
            </w:r>
          </w:p>
        </w:tc>
        <w:tc>
          <w:tcPr>
            <w:tcW w:w="1240" w:type="dxa"/>
            <w:shd w:val="clear" w:color="auto" w:fill="auto"/>
            <w:noWrap/>
            <w:vAlign w:val="bottom"/>
            <w:hideMark/>
          </w:tcPr>
          <w:p w14:paraId="6F01651A" w14:textId="77777777" w:rsidR="005758E1" w:rsidRPr="00921393" w:rsidRDefault="005758E1" w:rsidP="005758E1">
            <w:r w:rsidRPr="00921393">
              <w:t>C10ED00</w:t>
            </w:r>
          </w:p>
        </w:tc>
        <w:tc>
          <w:tcPr>
            <w:tcW w:w="5740" w:type="dxa"/>
            <w:shd w:val="clear" w:color="auto" w:fill="auto"/>
            <w:noWrap/>
            <w:vAlign w:val="bottom"/>
            <w:hideMark/>
          </w:tcPr>
          <w:p w14:paraId="23908F15" w14:textId="77777777" w:rsidR="005758E1" w:rsidRPr="00921393" w:rsidRDefault="005758E1" w:rsidP="005758E1">
            <w:r w:rsidRPr="00921393">
              <w:t>Type 1 diabetes mellitus with nephropathy</w:t>
            </w:r>
          </w:p>
        </w:tc>
      </w:tr>
      <w:tr w:rsidR="005758E1" w:rsidRPr="006C2E4F" w14:paraId="4CA351E4" w14:textId="77777777" w:rsidTr="005758E1">
        <w:trPr>
          <w:trHeight w:val="255"/>
        </w:trPr>
        <w:tc>
          <w:tcPr>
            <w:tcW w:w="940" w:type="dxa"/>
            <w:shd w:val="clear" w:color="auto" w:fill="auto"/>
            <w:noWrap/>
            <w:vAlign w:val="bottom"/>
            <w:hideMark/>
          </w:tcPr>
          <w:p w14:paraId="25604857" w14:textId="77777777" w:rsidR="005758E1" w:rsidRPr="00921393" w:rsidRDefault="005758E1" w:rsidP="005758E1">
            <w:r w:rsidRPr="00921393">
              <w:t>102163</w:t>
            </w:r>
          </w:p>
        </w:tc>
        <w:tc>
          <w:tcPr>
            <w:tcW w:w="1240" w:type="dxa"/>
            <w:shd w:val="clear" w:color="auto" w:fill="auto"/>
            <w:noWrap/>
            <w:vAlign w:val="bottom"/>
            <w:hideMark/>
          </w:tcPr>
          <w:p w14:paraId="79C3EBAC" w14:textId="77777777" w:rsidR="005758E1" w:rsidRPr="00921393" w:rsidRDefault="005758E1" w:rsidP="005758E1">
            <w:r w:rsidRPr="00921393">
              <w:t>C10ED12</w:t>
            </w:r>
          </w:p>
        </w:tc>
        <w:tc>
          <w:tcPr>
            <w:tcW w:w="5740" w:type="dxa"/>
            <w:shd w:val="clear" w:color="auto" w:fill="auto"/>
            <w:noWrap/>
            <w:vAlign w:val="bottom"/>
            <w:hideMark/>
          </w:tcPr>
          <w:p w14:paraId="6C351CEB" w14:textId="77777777" w:rsidR="005758E1" w:rsidRPr="00921393" w:rsidRDefault="005758E1" w:rsidP="005758E1">
            <w:r w:rsidRPr="00921393">
              <w:t>Insulin dependent diabetes mellitus with nephropathy</w:t>
            </w:r>
          </w:p>
        </w:tc>
      </w:tr>
      <w:tr w:rsidR="005758E1" w:rsidRPr="006C2E4F" w14:paraId="59AE83D4" w14:textId="77777777" w:rsidTr="005758E1">
        <w:trPr>
          <w:trHeight w:val="255"/>
        </w:trPr>
        <w:tc>
          <w:tcPr>
            <w:tcW w:w="940" w:type="dxa"/>
            <w:shd w:val="clear" w:color="auto" w:fill="auto"/>
            <w:noWrap/>
            <w:vAlign w:val="bottom"/>
            <w:hideMark/>
          </w:tcPr>
          <w:p w14:paraId="30896EAC" w14:textId="77777777" w:rsidR="005758E1" w:rsidRPr="00921393" w:rsidRDefault="005758E1" w:rsidP="005758E1">
            <w:r w:rsidRPr="00921393">
              <w:t>39070</w:t>
            </w:r>
          </w:p>
        </w:tc>
        <w:tc>
          <w:tcPr>
            <w:tcW w:w="1240" w:type="dxa"/>
            <w:shd w:val="clear" w:color="auto" w:fill="auto"/>
            <w:noWrap/>
            <w:vAlign w:val="bottom"/>
            <w:hideMark/>
          </w:tcPr>
          <w:p w14:paraId="236783F8" w14:textId="77777777" w:rsidR="005758E1" w:rsidRPr="00921393" w:rsidRDefault="005758E1" w:rsidP="005758E1">
            <w:r w:rsidRPr="00921393">
              <w:t>C10EE00</w:t>
            </w:r>
          </w:p>
        </w:tc>
        <w:tc>
          <w:tcPr>
            <w:tcW w:w="5740" w:type="dxa"/>
            <w:shd w:val="clear" w:color="auto" w:fill="auto"/>
            <w:noWrap/>
            <w:vAlign w:val="bottom"/>
            <w:hideMark/>
          </w:tcPr>
          <w:p w14:paraId="553E7F82" w14:textId="77777777" w:rsidR="005758E1" w:rsidRPr="00921393" w:rsidRDefault="005758E1" w:rsidP="005758E1">
            <w:r w:rsidRPr="00921393">
              <w:t>Type 1 diabetes mellitus with hypoglycaemic coma</w:t>
            </w:r>
          </w:p>
        </w:tc>
      </w:tr>
      <w:tr w:rsidR="005758E1" w:rsidRPr="006C2E4F" w14:paraId="3D574082" w14:textId="77777777" w:rsidTr="005758E1">
        <w:trPr>
          <w:trHeight w:val="255"/>
        </w:trPr>
        <w:tc>
          <w:tcPr>
            <w:tcW w:w="940" w:type="dxa"/>
            <w:shd w:val="clear" w:color="auto" w:fill="auto"/>
            <w:noWrap/>
            <w:vAlign w:val="bottom"/>
            <w:hideMark/>
          </w:tcPr>
          <w:p w14:paraId="1704418C" w14:textId="77777777" w:rsidR="005758E1" w:rsidRPr="00921393" w:rsidRDefault="005758E1" w:rsidP="005758E1">
            <w:r w:rsidRPr="00921393">
              <w:t>99716</w:t>
            </w:r>
          </w:p>
        </w:tc>
        <w:tc>
          <w:tcPr>
            <w:tcW w:w="1240" w:type="dxa"/>
            <w:shd w:val="clear" w:color="auto" w:fill="auto"/>
            <w:noWrap/>
            <w:vAlign w:val="bottom"/>
            <w:hideMark/>
          </w:tcPr>
          <w:p w14:paraId="1953500F" w14:textId="77777777" w:rsidR="005758E1" w:rsidRPr="00921393" w:rsidRDefault="005758E1" w:rsidP="005758E1">
            <w:r w:rsidRPr="00921393">
              <w:t>C10EE12</w:t>
            </w:r>
          </w:p>
        </w:tc>
        <w:tc>
          <w:tcPr>
            <w:tcW w:w="5740" w:type="dxa"/>
            <w:shd w:val="clear" w:color="auto" w:fill="auto"/>
            <w:noWrap/>
            <w:vAlign w:val="bottom"/>
            <w:hideMark/>
          </w:tcPr>
          <w:p w14:paraId="2C330BC5" w14:textId="77777777" w:rsidR="005758E1" w:rsidRPr="00921393" w:rsidRDefault="005758E1" w:rsidP="005758E1">
            <w:r w:rsidRPr="00921393">
              <w:t>Insulin dependent diabetes mellitus with hypoglycaemic coma</w:t>
            </w:r>
          </w:p>
        </w:tc>
      </w:tr>
      <w:tr w:rsidR="005758E1" w:rsidRPr="006C2E4F" w14:paraId="47F48D60" w14:textId="77777777" w:rsidTr="005758E1">
        <w:trPr>
          <w:trHeight w:val="255"/>
        </w:trPr>
        <w:tc>
          <w:tcPr>
            <w:tcW w:w="940" w:type="dxa"/>
            <w:shd w:val="clear" w:color="auto" w:fill="auto"/>
            <w:noWrap/>
            <w:vAlign w:val="bottom"/>
            <w:hideMark/>
          </w:tcPr>
          <w:p w14:paraId="5752A10E" w14:textId="77777777" w:rsidR="005758E1" w:rsidRPr="00921393" w:rsidRDefault="005758E1" w:rsidP="005758E1">
            <w:r w:rsidRPr="00921393">
              <w:t>49554</w:t>
            </w:r>
          </w:p>
        </w:tc>
        <w:tc>
          <w:tcPr>
            <w:tcW w:w="1240" w:type="dxa"/>
            <w:shd w:val="clear" w:color="auto" w:fill="auto"/>
            <w:noWrap/>
            <w:vAlign w:val="bottom"/>
            <w:hideMark/>
          </w:tcPr>
          <w:p w14:paraId="17F96A29" w14:textId="77777777" w:rsidR="005758E1" w:rsidRPr="00921393" w:rsidRDefault="005758E1" w:rsidP="005758E1">
            <w:r w:rsidRPr="00921393">
              <w:t>C10EF00</w:t>
            </w:r>
          </w:p>
        </w:tc>
        <w:tc>
          <w:tcPr>
            <w:tcW w:w="5740" w:type="dxa"/>
            <w:shd w:val="clear" w:color="auto" w:fill="auto"/>
            <w:noWrap/>
            <w:vAlign w:val="bottom"/>
            <w:hideMark/>
          </w:tcPr>
          <w:p w14:paraId="566A52BA" w14:textId="77777777" w:rsidR="005758E1" w:rsidRPr="00921393" w:rsidRDefault="005758E1" w:rsidP="005758E1">
            <w:r w:rsidRPr="00921393">
              <w:t>Type 1 diabetes mellitus with diabetic cataract</w:t>
            </w:r>
          </w:p>
        </w:tc>
      </w:tr>
      <w:tr w:rsidR="005758E1" w:rsidRPr="006C2E4F" w14:paraId="2B02BA80" w14:textId="77777777" w:rsidTr="005758E1">
        <w:trPr>
          <w:trHeight w:val="255"/>
        </w:trPr>
        <w:tc>
          <w:tcPr>
            <w:tcW w:w="940" w:type="dxa"/>
            <w:shd w:val="clear" w:color="auto" w:fill="auto"/>
            <w:noWrap/>
            <w:vAlign w:val="bottom"/>
            <w:hideMark/>
          </w:tcPr>
          <w:p w14:paraId="0BE0739F" w14:textId="77777777" w:rsidR="005758E1" w:rsidRPr="00921393" w:rsidRDefault="005758E1" w:rsidP="005758E1">
            <w:r w:rsidRPr="00921393">
              <w:t>100770</w:t>
            </w:r>
          </w:p>
        </w:tc>
        <w:tc>
          <w:tcPr>
            <w:tcW w:w="1240" w:type="dxa"/>
            <w:shd w:val="clear" w:color="auto" w:fill="auto"/>
            <w:noWrap/>
            <w:vAlign w:val="bottom"/>
            <w:hideMark/>
          </w:tcPr>
          <w:p w14:paraId="3CC042C6" w14:textId="77777777" w:rsidR="005758E1" w:rsidRPr="00921393" w:rsidRDefault="005758E1" w:rsidP="005758E1">
            <w:r w:rsidRPr="00921393">
              <w:t>C10EF12</w:t>
            </w:r>
          </w:p>
        </w:tc>
        <w:tc>
          <w:tcPr>
            <w:tcW w:w="5740" w:type="dxa"/>
            <w:shd w:val="clear" w:color="auto" w:fill="auto"/>
            <w:noWrap/>
            <w:vAlign w:val="bottom"/>
            <w:hideMark/>
          </w:tcPr>
          <w:p w14:paraId="36CE7F9F" w14:textId="77777777" w:rsidR="005758E1" w:rsidRPr="00921393" w:rsidRDefault="005758E1" w:rsidP="005758E1">
            <w:r w:rsidRPr="00921393">
              <w:t>Insulin dependent diabetes mellitus with diabetic cataract</w:t>
            </w:r>
          </w:p>
        </w:tc>
      </w:tr>
      <w:tr w:rsidR="005758E1" w:rsidRPr="006C2E4F" w14:paraId="0C766493" w14:textId="77777777" w:rsidTr="005758E1">
        <w:trPr>
          <w:trHeight w:val="255"/>
        </w:trPr>
        <w:tc>
          <w:tcPr>
            <w:tcW w:w="940" w:type="dxa"/>
            <w:shd w:val="clear" w:color="auto" w:fill="auto"/>
            <w:noWrap/>
            <w:vAlign w:val="bottom"/>
            <w:hideMark/>
          </w:tcPr>
          <w:p w14:paraId="22B97BC5" w14:textId="77777777" w:rsidR="005758E1" w:rsidRPr="00921393" w:rsidRDefault="005758E1" w:rsidP="005758E1">
            <w:r w:rsidRPr="00921393">
              <w:t>93468</w:t>
            </w:r>
          </w:p>
        </w:tc>
        <w:tc>
          <w:tcPr>
            <w:tcW w:w="1240" w:type="dxa"/>
            <w:shd w:val="clear" w:color="auto" w:fill="auto"/>
            <w:noWrap/>
            <w:vAlign w:val="bottom"/>
            <w:hideMark/>
          </w:tcPr>
          <w:p w14:paraId="40CE020B" w14:textId="77777777" w:rsidR="005758E1" w:rsidRPr="00921393" w:rsidRDefault="005758E1" w:rsidP="005758E1">
            <w:r w:rsidRPr="00921393">
              <w:t>C10EG00</w:t>
            </w:r>
          </w:p>
        </w:tc>
        <w:tc>
          <w:tcPr>
            <w:tcW w:w="5740" w:type="dxa"/>
            <w:shd w:val="clear" w:color="auto" w:fill="auto"/>
            <w:noWrap/>
            <w:vAlign w:val="bottom"/>
            <w:hideMark/>
          </w:tcPr>
          <w:p w14:paraId="3A3132CB" w14:textId="77777777" w:rsidR="005758E1" w:rsidRPr="00921393" w:rsidRDefault="005758E1" w:rsidP="005758E1">
            <w:r w:rsidRPr="00921393">
              <w:t>Type 1 diabetes mellitus with peripheral angiopathy</w:t>
            </w:r>
          </w:p>
        </w:tc>
      </w:tr>
      <w:tr w:rsidR="005758E1" w:rsidRPr="006C2E4F" w14:paraId="734F16FD" w14:textId="77777777" w:rsidTr="005758E1">
        <w:trPr>
          <w:trHeight w:val="255"/>
        </w:trPr>
        <w:tc>
          <w:tcPr>
            <w:tcW w:w="940" w:type="dxa"/>
            <w:shd w:val="clear" w:color="auto" w:fill="auto"/>
            <w:noWrap/>
            <w:vAlign w:val="bottom"/>
            <w:hideMark/>
          </w:tcPr>
          <w:p w14:paraId="34FD122D" w14:textId="77777777" w:rsidR="005758E1" w:rsidRPr="00921393" w:rsidRDefault="005758E1" w:rsidP="005758E1">
            <w:r w:rsidRPr="00921393">
              <w:t>18642</w:t>
            </w:r>
          </w:p>
        </w:tc>
        <w:tc>
          <w:tcPr>
            <w:tcW w:w="1240" w:type="dxa"/>
            <w:shd w:val="clear" w:color="auto" w:fill="auto"/>
            <w:noWrap/>
            <w:vAlign w:val="bottom"/>
            <w:hideMark/>
          </w:tcPr>
          <w:p w14:paraId="6BAF19B8" w14:textId="77777777" w:rsidR="005758E1" w:rsidRPr="00921393" w:rsidRDefault="005758E1" w:rsidP="005758E1">
            <w:r w:rsidRPr="00921393">
              <w:t>C10EH00</w:t>
            </w:r>
          </w:p>
        </w:tc>
        <w:tc>
          <w:tcPr>
            <w:tcW w:w="5740" w:type="dxa"/>
            <w:shd w:val="clear" w:color="auto" w:fill="auto"/>
            <w:noWrap/>
            <w:vAlign w:val="bottom"/>
            <w:hideMark/>
          </w:tcPr>
          <w:p w14:paraId="377A8BB9" w14:textId="77777777" w:rsidR="005758E1" w:rsidRPr="00921393" w:rsidRDefault="005758E1" w:rsidP="005758E1">
            <w:r w:rsidRPr="00921393">
              <w:t>Type 1 diabetes mellitus with arthropathy</w:t>
            </w:r>
          </w:p>
        </w:tc>
      </w:tr>
      <w:tr w:rsidR="005758E1" w:rsidRPr="006C2E4F" w14:paraId="311C64DA" w14:textId="77777777" w:rsidTr="005758E1">
        <w:trPr>
          <w:trHeight w:val="255"/>
        </w:trPr>
        <w:tc>
          <w:tcPr>
            <w:tcW w:w="940" w:type="dxa"/>
            <w:shd w:val="clear" w:color="auto" w:fill="auto"/>
            <w:noWrap/>
            <w:vAlign w:val="bottom"/>
            <w:hideMark/>
          </w:tcPr>
          <w:p w14:paraId="3C31DF7F" w14:textId="77777777" w:rsidR="005758E1" w:rsidRPr="00921393" w:rsidRDefault="005758E1" w:rsidP="005758E1">
            <w:r w:rsidRPr="00921393">
              <w:t>54008</w:t>
            </w:r>
          </w:p>
        </w:tc>
        <w:tc>
          <w:tcPr>
            <w:tcW w:w="1240" w:type="dxa"/>
            <w:shd w:val="clear" w:color="auto" w:fill="auto"/>
            <w:noWrap/>
            <w:vAlign w:val="bottom"/>
            <w:hideMark/>
          </w:tcPr>
          <w:p w14:paraId="6057E114" w14:textId="77777777" w:rsidR="005758E1" w:rsidRPr="00921393" w:rsidRDefault="005758E1" w:rsidP="005758E1">
            <w:r w:rsidRPr="00921393">
              <w:t>C10EJ00</w:t>
            </w:r>
          </w:p>
        </w:tc>
        <w:tc>
          <w:tcPr>
            <w:tcW w:w="5740" w:type="dxa"/>
            <w:shd w:val="clear" w:color="auto" w:fill="auto"/>
            <w:noWrap/>
            <w:vAlign w:val="bottom"/>
            <w:hideMark/>
          </w:tcPr>
          <w:p w14:paraId="2662A338" w14:textId="77777777" w:rsidR="005758E1" w:rsidRPr="00921393" w:rsidRDefault="005758E1" w:rsidP="005758E1">
            <w:r w:rsidRPr="00921393">
              <w:t>Type 1 diabetes mellitus with neuropathic arthropathy</w:t>
            </w:r>
          </w:p>
        </w:tc>
      </w:tr>
      <w:tr w:rsidR="005758E1" w:rsidRPr="006C2E4F" w14:paraId="2C1E7CA1" w14:textId="77777777" w:rsidTr="005758E1">
        <w:trPr>
          <w:trHeight w:val="255"/>
        </w:trPr>
        <w:tc>
          <w:tcPr>
            <w:tcW w:w="940" w:type="dxa"/>
            <w:shd w:val="clear" w:color="auto" w:fill="auto"/>
            <w:noWrap/>
            <w:vAlign w:val="bottom"/>
            <w:hideMark/>
          </w:tcPr>
          <w:p w14:paraId="2955B9F1" w14:textId="77777777" w:rsidR="005758E1" w:rsidRPr="00921393" w:rsidRDefault="005758E1" w:rsidP="005758E1">
            <w:r w:rsidRPr="00921393">
              <w:t>30323</w:t>
            </w:r>
          </w:p>
        </w:tc>
        <w:tc>
          <w:tcPr>
            <w:tcW w:w="1240" w:type="dxa"/>
            <w:shd w:val="clear" w:color="auto" w:fill="auto"/>
            <w:noWrap/>
            <w:vAlign w:val="bottom"/>
            <w:hideMark/>
          </w:tcPr>
          <w:p w14:paraId="58CB159C" w14:textId="77777777" w:rsidR="005758E1" w:rsidRPr="00921393" w:rsidRDefault="005758E1" w:rsidP="005758E1">
            <w:r w:rsidRPr="00921393">
              <w:t>C10EK00</w:t>
            </w:r>
          </w:p>
        </w:tc>
        <w:tc>
          <w:tcPr>
            <w:tcW w:w="5740" w:type="dxa"/>
            <w:shd w:val="clear" w:color="auto" w:fill="auto"/>
            <w:noWrap/>
            <w:vAlign w:val="bottom"/>
            <w:hideMark/>
          </w:tcPr>
          <w:p w14:paraId="0208F152" w14:textId="77777777" w:rsidR="005758E1" w:rsidRPr="00921393" w:rsidRDefault="005758E1" w:rsidP="005758E1">
            <w:r w:rsidRPr="00921393">
              <w:t>Type 1 diabetes mellitus with persistent proteinuria</w:t>
            </w:r>
          </w:p>
        </w:tc>
      </w:tr>
      <w:tr w:rsidR="005758E1" w:rsidRPr="006C2E4F" w14:paraId="417C6B7D" w14:textId="77777777" w:rsidTr="005758E1">
        <w:trPr>
          <w:trHeight w:val="255"/>
        </w:trPr>
        <w:tc>
          <w:tcPr>
            <w:tcW w:w="940" w:type="dxa"/>
            <w:shd w:val="clear" w:color="auto" w:fill="auto"/>
            <w:noWrap/>
            <w:vAlign w:val="bottom"/>
            <w:hideMark/>
          </w:tcPr>
          <w:p w14:paraId="289FFBEB" w14:textId="77777777" w:rsidR="005758E1" w:rsidRPr="00921393" w:rsidRDefault="005758E1" w:rsidP="005758E1">
            <w:r w:rsidRPr="00921393">
              <w:t>30294</w:t>
            </w:r>
          </w:p>
        </w:tc>
        <w:tc>
          <w:tcPr>
            <w:tcW w:w="1240" w:type="dxa"/>
            <w:shd w:val="clear" w:color="auto" w:fill="auto"/>
            <w:noWrap/>
            <w:vAlign w:val="bottom"/>
            <w:hideMark/>
          </w:tcPr>
          <w:p w14:paraId="1C901F2B" w14:textId="77777777" w:rsidR="005758E1" w:rsidRPr="00921393" w:rsidRDefault="005758E1" w:rsidP="005758E1">
            <w:r w:rsidRPr="00921393">
              <w:t>C10EL00</w:t>
            </w:r>
          </w:p>
        </w:tc>
        <w:tc>
          <w:tcPr>
            <w:tcW w:w="5740" w:type="dxa"/>
            <w:shd w:val="clear" w:color="auto" w:fill="auto"/>
            <w:noWrap/>
            <w:vAlign w:val="bottom"/>
            <w:hideMark/>
          </w:tcPr>
          <w:p w14:paraId="60088252" w14:textId="77777777" w:rsidR="005758E1" w:rsidRPr="00921393" w:rsidRDefault="005758E1" w:rsidP="005758E1">
            <w:r w:rsidRPr="00921393">
              <w:t>Type 1 diabetes mellitus with persistent microalbuminuria</w:t>
            </w:r>
          </w:p>
        </w:tc>
      </w:tr>
      <w:tr w:rsidR="005758E1" w:rsidRPr="006C2E4F" w14:paraId="07642968" w14:textId="77777777" w:rsidTr="005758E1">
        <w:trPr>
          <w:trHeight w:val="255"/>
        </w:trPr>
        <w:tc>
          <w:tcPr>
            <w:tcW w:w="940" w:type="dxa"/>
            <w:shd w:val="clear" w:color="auto" w:fill="auto"/>
            <w:noWrap/>
            <w:vAlign w:val="bottom"/>
            <w:hideMark/>
          </w:tcPr>
          <w:p w14:paraId="5D34833C" w14:textId="77777777" w:rsidR="005758E1" w:rsidRPr="00921393" w:rsidRDefault="005758E1" w:rsidP="005758E1">
            <w:r w:rsidRPr="00921393">
              <w:t>102620</w:t>
            </w:r>
          </w:p>
        </w:tc>
        <w:tc>
          <w:tcPr>
            <w:tcW w:w="1240" w:type="dxa"/>
            <w:shd w:val="clear" w:color="auto" w:fill="auto"/>
            <w:noWrap/>
            <w:vAlign w:val="bottom"/>
            <w:hideMark/>
          </w:tcPr>
          <w:p w14:paraId="429B730F" w14:textId="77777777" w:rsidR="005758E1" w:rsidRPr="00921393" w:rsidRDefault="005758E1" w:rsidP="005758E1">
            <w:r w:rsidRPr="00921393">
              <w:t>C10EL11</w:t>
            </w:r>
          </w:p>
        </w:tc>
        <w:tc>
          <w:tcPr>
            <w:tcW w:w="5740" w:type="dxa"/>
            <w:shd w:val="clear" w:color="auto" w:fill="auto"/>
            <w:noWrap/>
            <w:vAlign w:val="bottom"/>
            <w:hideMark/>
          </w:tcPr>
          <w:p w14:paraId="6099CD41" w14:textId="77777777" w:rsidR="005758E1" w:rsidRPr="00921393" w:rsidRDefault="005758E1" w:rsidP="005758E1">
            <w:r w:rsidRPr="00921393">
              <w:t>Type I diabetes mellitus with persistent microalbuminuria</w:t>
            </w:r>
          </w:p>
        </w:tc>
      </w:tr>
      <w:tr w:rsidR="005758E1" w:rsidRPr="006C2E4F" w14:paraId="335C8F5A" w14:textId="77777777" w:rsidTr="005758E1">
        <w:trPr>
          <w:trHeight w:val="255"/>
        </w:trPr>
        <w:tc>
          <w:tcPr>
            <w:tcW w:w="940" w:type="dxa"/>
            <w:shd w:val="clear" w:color="auto" w:fill="auto"/>
            <w:noWrap/>
            <w:vAlign w:val="bottom"/>
            <w:hideMark/>
          </w:tcPr>
          <w:p w14:paraId="289538C0" w14:textId="77777777" w:rsidR="005758E1" w:rsidRPr="00921393" w:rsidRDefault="005758E1" w:rsidP="005758E1">
            <w:r w:rsidRPr="00921393">
              <w:t>10692</w:t>
            </w:r>
          </w:p>
        </w:tc>
        <w:tc>
          <w:tcPr>
            <w:tcW w:w="1240" w:type="dxa"/>
            <w:shd w:val="clear" w:color="auto" w:fill="auto"/>
            <w:noWrap/>
            <w:vAlign w:val="bottom"/>
            <w:hideMark/>
          </w:tcPr>
          <w:p w14:paraId="7FAED98A" w14:textId="77777777" w:rsidR="005758E1" w:rsidRPr="00921393" w:rsidRDefault="005758E1" w:rsidP="005758E1">
            <w:r w:rsidRPr="00921393">
              <w:t>C10EM00</w:t>
            </w:r>
          </w:p>
        </w:tc>
        <w:tc>
          <w:tcPr>
            <w:tcW w:w="5740" w:type="dxa"/>
            <w:shd w:val="clear" w:color="auto" w:fill="auto"/>
            <w:noWrap/>
            <w:vAlign w:val="bottom"/>
            <w:hideMark/>
          </w:tcPr>
          <w:p w14:paraId="71DC8162" w14:textId="77777777" w:rsidR="005758E1" w:rsidRPr="00921393" w:rsidRDefault="005758E1" w:rsidP="005758E1">
            <w:r w:rsidRPr="00921393">
              <w:t>Type 1 diabetes mellitus with ketoacidosis</w:t>
            </w:r>
          </w:p>
        </w:tc>
      </w:tr>
      <w:tr w:rsidR="005758E1" w:rsidRPr="006C2E4F" w14:paraId="00F31B18" w14:textId="77777777" w:rsidTr="005758E1">
        <w:trPr>
          <w:trHeight w:val="255"/>
        </w:trPr>
        <w:tc>
          <w:tcPr>
            <w:tcW w:w="940" w:type="dxa"/>
            <w:shd w:val="clear" w:color="auto" w:fill="auto"/>
            <w:noWrap/>
            <w:vAlign w:val="bottom"/>
            <w:hideMark/>
          </w:tcPr>
          <w:p w14:paraId="00F44831" w14:textId="77777777" w:rsidR="005758E1" w:rsidRPr="00921393" w:rsidRDefault="005758E1" w:rsidP="005758E1">
            <w:r w:rsidRPr="00921393">
              <w:t>62209</w:t>
            </w:r>
          </w:p>
        </w:tc>
        <w:tc>
          <w:tcPr>
            <w:tcW w:w="1240" w:type="dxa"/>
            <w:shd w:val="clear" w:color="auto" w:fill="auto"/>
            <w:noWrap/>
            <w:vAlign w:val="bottom"/>
            <w:hideMark/>
          </w:tcPr>
          <w:p w14:paraId="368220C5" w14:textId="77777777" w:rsidR="005758E1" w:rsidRPr="00921393" w:rsidRDefault="005758E1" w:rsidP="005758E1">
            <w:r w:rsidRPr="00921393">
              <w:t>C10EM11</w:t>
            </w:r>
          </w:p>
        </w:tc>
        <w:tc>
          <w:tcPr>
            <w:tcW w:w="5740" w:type="dxa"/>
            <w:shd w:val="clear" w:color="auto" w:fill="auto"/>
            <w:noWrap/>
            <w:vAlign w:val="bottom"/>
            <w:hideMark/>
          </w:tcPr>
          <w:p w14:paraId="392FFC69" w14:textId="77777777" w:rsidR="005758E1" w:rsidRPr="00921393" w:rsidRDefault="005758E1" w:rsidP="005758E1">
            <w:r w:rsidRPr="00921393">
              <w:t>Type I diabetes mellitus with ketoacidosis</w:t>
            </w:r>
          </w:p>
        </w:tc>
      </w:tr>
      <w:tr w:rsidR="005758E1" w:rsidRPr="006C2E4F" w14:paraId="36EB4799" w14:textId="77777777" w:rsidTr="005758E1">
        <w:trPr>
          <w:trHeight w:val="255"/>
        </w:trPr>
        <w:tc>
          <w:tcPr>
            <w:tcW w:w="940" w:type="dxa"/>
            <w:shd w:val="clear" w:color="auto" w:fill="auto"/>
            <w:noWrap/>
            <w:vAlign w:val="bottom"/>
            <w:hideMark/>
          </w:tcPr>
          <w:p w14:paraId="09631E1F" w14:textId="77777777" w:rsidR="005758E1" w:rsidRPr="00921393" w:rsidRDefault="005758E1" w:rsidP="005758E1">
            <w:r w:rsidRPr="00921393">
              <w:t>40837</w:t>
            </w:r>
          </w:p>
        </w:tc>
        <w:tc>
          <w:tcPr>
            <w:tcW w:w="1240" w:type="dxa"/>
            <w:shd w:val="clear" w:color="auto" w:fill="auto"/>
            <w:noWrap/>
            <w:vAlign w:val="bottom"/>
            <w:hideMark/>
          </w:tcPr>
          <w:p w14:paraId="3A8739CB" w14:textId="77777777" w:rsidR="005758E1" w:rsidRPr="00921393" w:rsidRDefault="005758E1" w:rsidP="005758E1">
            <w:r w:rsidRPr="00921393">
              <w:t>C10EN00</w:t>
            </w:r>
          </w:p>
        </w:tc>
        <w:tc>
          <w:tcPr>
            <w:tcW w:w="5740" w:type="dxa"/>
            <w:shd w:val="clear" w:color="auto" w:fill="auto"/>
            <w:noWrap/>
            <w:vAlign w:val="bottom"/>
            <w:hideMark/>
          </w:tcPr>
          <w:p w14:paraId="70C0FE5E" w14:textId="77777777" w:rsidR="005758E1" w:rsidRPr="00921393" w:rsidRDefault="005758E1" w:rsidP="005758E1">
            <w:r w:rsidRPr="00921393">
              <w:t>Type 1 diabetes mellitus with ketoacidotic coma</w:t>
            </w:r>
          </w:p>
        </w:tc>
      </w:tr>
      <w:tr w:rsidR="005758E1" w:rsidRPr="006C2E4F" w14:paraId="2B78411C" w14:textId="77777777" w:rsidTr="005758E1">
        <w:trPr>
          <w:trHeight w:val="255"/>
        </w:trPr>
        <w:tc>
          <w:tcPr>
            <w:tcW w:w="940" w:type="dxa"/>
            <w:shd w:val="clear" w:color="auto" w:fill="auto"/>
            <w:noWrap/>
            <w:vAlign w:val="bottom"/>
            <w:hideMark/>
          </w:tcPr>
          <w:p w14:paraId="7B267E56" w14:textId="77777777" w:rsidR="005758E1" w:rsidRPr="00921393" w:rsidRDefault="005758E1" w:rsidP="005758E1">
            <w:r w:rsidRPr="00921393">
              <w:t>66145</w:t>
            </w:r>
          </w:p>
        </w:tc>
        <w:tc>
          <w:tcPr>
            <w:tcW w:w="1240" w:type="dxa"/>
            <w:shd w:val="clear" w:color="auto" w:fill="auto"/>
            <w:noWrap/>
            <w:vAlign w:val="bottom"/>
            <w:hideMark/>
          </w:tcPr>
          <w:p w14:paraId="0EC9AD92" w14:textId="77777777" w:rsidR="005758E1" w:rsidRPr="00921393" w:rsidRDefault="005758E1" w:rsidP="005758E1">
            <w:r w:rsidRPr="00921393">
              <w:t>C10EN11</w:t>
            </w:r>
          </w:p>
        </w:tc>
        <w:tc>
          <w:tcPr>
            <w:tcW w:w="5740" w:type="dxa"/>
            <w:shd w:val="clear" w:color="auto" w:fill="auto"/>
            <w:noWrap/>
            <w:vAlign w:val="bottom"/>
            <w:hideMark/>
          </w:tcPr>
          <w:p w14:paraId="6A14651F" w14:textId="77777777" w:rsidR="005758E1" w:rsidRPr="00921393" w:rsidRDefault="005758E1" w:rsidP="005758E1">
            <w:r w:rsidRPr="00921393">
              <w:t>Type I diabetes mellitus with ketoacidotic coma</w:t>
            </w:r>
          </w:p>
        </w:tc>
      </w:tr>
      <w:tr w:rsidR="005758E1" w:rsidRPr="006C2E4F" w14:paraId="59AD02AF" w14:textId="77777777" w:rsidTr="005758E1">
        <w:trPr>
          <w:trHeight w:val="255"/>
        </w:trPr>
        <w:tc>
          <w:tcPr>
            <w:tcW w:w="940" w:type="dxa"/>
            <w:shd w:val="clear" w:color="auto" w:fill="auto"/>
            <w:noWrap/>
            <w:vAlign w:val="bottom"/>
            <w:hideMark/>
          </w:tcPr>
          <w:p w14:paraId="3F66A9C3" w14:textId="77777777" w:rsidR="005758E1" w:rsidRPr="00921393" w:rsidRDefault="005758E1" w:rsidP="005758E1">
            <w:r w:rsidRPr="00921393">
              <w:t>22871</w:t>
            </w:r>
          </w:p>
        </w:tc>
        <w:tc>
          <w:tcPr>
            <w:tcW w:w="1240" w:type="dxa"/>
            <w:shd w:val="clear" w:color="auto" w:fill="auto"/>
            <w:noWrap/>
            <w:vAlign w:val="bottom"/>
            <w:hideMark/>
          </w:tcPr>
          <w:p w14:paraId="608B6877" w14:textId="77777777" w:rsidR="005758E1" w:rsidRPr="00921393" w:rsidRDefault="005758E1" w:rsidP="005758E1">
            <w:r w:rsidRPr="00921393">
              <w:t>C10EP00</w:t>
            </w:r>
          </w:p>
        </w:tc>
        <w:tc>
          <w:tcPr>
            <w:tcW w:w="5740" w:type="dxa"/>
            <w:shd w:val="clear" w:color="auto" w:fill="auto"/>
            <w:noWrap/>
            <w:vAlign w:val="bottom"/>
            <w:hideMark/>
          </w:tcPr>
          <w:p w14:paraId="5F339A22" w14:textId="77777777" w:rsidR="005758E1" w:rsidRPr="00921393" w:rsidRDefault="005758E1" w:rsidP="005758E1">
            <w:r w:rsidRPr="00921393">
              <w:t>Type 1 diabetes mellitus with exudative maculopathy</w:t>
            </w:r>
          </w:p>
        </w:tc>
      </w:tr>
      <w:tr w:rsidR="005758E1" w:rsidRPr="006C2E4F" w14:paraId="26A0B8E3" w14:textId="77777777" w:rsidTr="005758E1">
        <w:trPr>
          <w:trHeight w:val="255"/>
        </w:trPr>
        <w:tc>
          <w:tcPr>
            <w:tcW w:w="940" w:type="dxa"/>
            <w:shd w:val="clear" w:color="auto" w:fill="auto"/>
            <w:noWrap/>
            <w:vAlign w:val="bottom"/>
            <w:hideMark/>
          </w:tcPr>
          <w:p w14:paraId="5D4CE8D6" w14:textId="77777777" w:rsidR="005758E1" w:rsidRPr="00921393" w:rsidRDefault="005758E1" w:rsidP="005758E1">
            <w:r w:rsidRPr="00921393">
              <w:t>97894</w:t>
            </w:r>
          </w:p>
        </w:tc>
        <w:tc>
          <w:tcPr>
            <w:tcW w:w="1240" w:type="dxa"/>
            <w:shd w:val="clear" w:color="auto" w:fill="auto"/>
            <w:noWrap/>
            <w:vAlign w:val="bottom"/>
            <w:hideMark/>
          </w:tcPr>
          <w:p w14:paraId="6A8D3DD8" w14:textId="77777777" w:rsidR="005758E1" w:rsidRPr="00921393" w:rsidRDefault="005758E1" w:rsidP="005758E1">
            <w:r w:rsidRPr="00921393">
              <w:t>C10EP11</w:t>
            </w:r>
          </w:p>
        </w:tc>
        <w:tc>
          <w:tcPr>
            <w:tcW w:w="5740" w:type="dxa"/>
            <w:shd w:val="clear" w:color="auto" w:fill="auto"/>
            <w:noWrap/>
            <w:vAlign w:val="bottom"/>
            <w:hideMark/>
          </w:tcPr>
          <w:p w14:paraId="478A7B15" w14:textId="77777777" w:rsidR="005758E1" w:rsidRPr="00921393" w:rsidRDefault="005758E1" w:rsidP="005758E1">
            <w:r w:rsidRPr="00921393">
              <w:t>Type I diabetes mellitus with exudative maculopathy</w:t>
            </w:r>
          </w:p>
        </w:tc>
      </w:tr>
      <w:tr w:rsidR="005758E1" w:rsidRPr="006C2E4F" w14:paraId="3409F6F5" w14:textId="77777777" w:rsidTr="005758E1">
        <w:trPr>
          <w:trHeight w:val="255"/>
        </w:trPr>
        <w:tc>
          <w:tcPr>
            <w:tcW w:w="940" w:type="dxa"/>
            <w:shd w:val="clear" w:color="auto" w:fill="auto"/>
            <w:noWrap/>
            <w:vAlign w:val="bottom"/>
            <w:hideMark/>
          </w:tcPr>
          <w:p w14:paraId="7EE19149" w14:textId="77777777" w:rsidR="005758E1" w:rsidRPr="00921393" w:rsidRDefault="005758E1" w:rsidP="005758E1">
            <w:r w:rsidRPr="00921393">
              <w:t>55239</w:t>
            </w:r>
          </w:p>
        </w:tc>
        <w:tc>
          <w:tcPr>
            <w:tcW w:w="1240" w:type="dxa"/>
            <w:shd w:val="clear" w:color="auto" w:fill="auto"/>
            <w:noWrap/>
            <w:vAlign w:val="bottom"/>
            <w:hideMark/>
          </w:tcPr>
          <w:p w14:paraId="2E8F9FE5" w14:textId="77777777" w:rsidR="005758E1" w:rsidRPr="00921393" w:rsidRDefault="005758E1" w:rsidP="005758E1">
            <w:r w:rsidRPr="00921393">
              <w:t>C10EQ00</w:t>
            </w:r>
          </w:p>
        </w:tc>
        <w:tc>
          <w:tcPr>
            <w:tcW w:w="5740" w:type="dxa"/>
            <w:shd w:val="clear" w:color="auto" w:fill="auto"/>
            <w:noWrap/>
            <w:vAlign w:val="bottom"/>
            <w:hideMark/>
          </w:tcPr>
          <w:p w14:paraId="56F5F021" w14:textId="77777777" w:rsidR="005758E1" w:rsidRPr="00921393" w:rsidRDefault="005758E1" w:rsidP="005758E1">
            <w:r w:rsidRPr="00921393">
              <w:t>Type 1 diabetes mellitus with gastroparesis</w:t>
            </w:r>
          </w:p>
        </w:tc>
      </w:tr>
      <w:tr w:rsidR="005758E1" w:rsidRPr="006C2E4F" w14:paraId="367683CB" w14:textId="77777777" w:rsidTr="005758E1">
        <w:trPr>
          <w:trHeight w:val="255"/>
        </w:trPr>
        <w:tc>
          <w:tcPr>
            <w:tcW w:w="940" w:type="dxa"/>
            <w:shd w:val="clear" w:color="auto" w:fill="auto"/>
            <w:noWrap/>
            <w:vAlign w:val="bottom"/>
            <w:hideMark/>
          </w:tcPr>
          <w:p w14:paraId="7D53EE17" w14:textId="77777777" w:rsidR="005758E1" w:rsidRPr="00921393" w:rsidRDefault="005758E1" w:rsidP="005758E1">
            <w:r w:rsidRPr="00921393">
              <w:t>95636</w:t>
            </w:r>
          </w:p>
        </w:tc>
        <w:tc>
          <w:tcPr>
            <w:tcW w:w="1240" w:type="dxa"/>
            <w:shd w:val="clear" w:color="auto" w:fill="auto"/>
            <w:noWrap/>
            <w:vAlign w:val="bottom"/>
            <w:hideMark/>
          </w:tcPr>
          <w:p w14:paraId="17E1E770" w14:textId="77777777" w:rsidR="005758E1" w:rsidRPr="00921393" w:rsidRDefault="005758E1" w:rsidP="005758E1">
            <w:r w:rsidRPr="00921393">
              <w:t>C10ER00</w:t>
            </w:r>
          </w:p>
        </w:tc>
        <w:tc>
          <w:tcPr>
            <w:tcW w:w="5740" w:type="dxa"/>
            <w:shd w:val="clear" w:color="auto" w:fill="auto"/>
            <w:noWrap/>
            <w:vAlign w:val="bottom"/>
            <w:hideMark/>
          </w:tcPr>
          <w:p w14:paraId="5078698F" w14:textId="77777777" w:rsidR="005758E1" w:rsidRPr="00921393" w:rsidRDefault="005758E1" w:rsidP="005758E1">
            <w:r w:rsidRPr="00921393">
              <w:t>Latent autoimmune diabetes mellitus in adult</w:t>
            </w:r>
          </w:p>
        </w:tc>
      </w:tr>
      <w:tr w:rsidR="005758E1" w:rsidRPr="006C2E4F" w14:paraId="1DEAABE5" w14:textId="77777777" w:rsidTr="005758E1">
        <w:trPr>
          <w:trHeight w:val="255"/>
        </w:trPr>
        <w:tc>
          <w:tcPr>
            <w:tcW w:w="940" w:type="dxa"/>
            <w:shd w:val="clear" w:color="auto" w:fill="auto"/>
            <w:noWrap/>
            <w:vAlign w:val="bottom"/>
            <w:hideMark/>
          </w:tcPr>
          <w:p w14:paraId="7BAACB59" w14:textId="77777777" w:rsidR="005758E1" w:rsidRPr="00921393" w:rsidRDefault="005758E1" w:rsidP="005758E1">
            <w:r w:rsidRPr="00921393">
              <w:t>758</w:t>
            </w:r>
          </w:p>
        </w:tc>
        <w:tc>
          <w:tcPr>
            <w:tcW w:w="1240" w:type="dxa"/>
            <w:shd w:val="clear" w:color="auto" w:fill="auto"/>
            <w:noWrap/>
            <w:vAlign w:val="bottom"/>
            <w:hideMark/>
          </w:tcPr>
          <w:p w14:paraId="624815E8" w14:textId="77777777" w:rsidR="005758E1" w:rsidRPr="00921393" w:rsidRDefault="005758E1" w:rsidP="005758E1">
            <w:r w:rsidRPr="00921393">
              <w:t>C10F.00</w:t>
            </w:r>
          </w:p>
        </w:tc>
        <w:tc>
          <w:tcPr>
            <w:tcW w:w="5740" w:type="dxa"/>
            <w:shd w:val="clear" w:color="auto" w:fill="auto"/>
            <w:noWrap/>
            <w:vAlign w:val="bottom"/>
            <w:hideMark/>
          </w:tcPr>
          <w:p w14:paraId="027D59CC" w14:textId="77777777" w:rsidR="005758E1" w:rsidRPr="00921393" w:rsidRDefault="005758E1" w:rsidP="005758E1">
            <w:r w:rsidRPr="00921393">
              <w:t>Type 2 diabetes mellitus</w:t>
            </w:r>
          </w:p>
        </w:tc>
      </w:tr>
      <w:tr w:rsidR="005758E1" w:rsidRPr="006C2E4F" w14:paraId="58622FD4" w14:textId="77777777" w:rsidTr="005758E1">
        <w:trPr>
          <w:trHeight w:val="255"/>
        </w:trPr>
        <w:tc>
          <w:tcPr>
            <w:tcW w:w="940" w:type="dxa"/>
            <w:shd w:val="clear" w:color="auto" w:fill="auto"/>
            <w:noWrap/>
            <w:vAlign w:val="bottom"/>
            <w:hideMark/>
          </w:tcPr>
          <w:p w14:paraId="4ED1404B" w14:textId="77777777" w:rsidR="005758E1" w:rsidRPr="00921393" w:rsidRDefault="005758E1" w:rsidP="005758E1">
            <w:r w:rsidRPr="00921393">
              <w:lastRenderedPageBreak/>
              <w:t>22884</w:t>
            </w:r>
          </w:p>
        </w:tc>
        <w:tc>
          <w:tcPr>
            <w:tcW w:w="1240" w:type="dxa"/>
            <w:shd w:val="clear" w:color="auto" w:fill="auto"/>
            <w:noWrap/>
            <w:vAlign w:val="bottom"/>
            <w:hideMark/>
          </w:tcPr>
          <w:p w14:paraId="4C9C4E65" w14:textId="77777777" w:rsidR="005758E1" w:rsidRPr="00921393" w:rsidRDefault="005758E1" w:rsidP="005758E1">
            <w:r w:rsidRPr="00921393">
              <w:t>C10F.11</w:t>
            </w:r>
          </w:p>
        </w:tc>
        <w:tc>
          <w:tcPr>
            <w:tcW w:w="5740" w:type="dxa"/>
            <w:shd w:val="clear" w:color="auto" w:fill="auto"/>
            <w:noWrap/>
            <w:vAlign w:val="bottom"/>
            <w:hideMark/>
          </w:tcPr>
          <w:p w14:paraId="237847AB" w14:textId="77777777" w:rsidR="005758E1" w:rsidRPr="00921393" w:rsidRDefault="005758E1" w:rsidP="005758E1">
            <w:r w:rsidRPr="00921393">
              <w:t>Type II diabetes mellitus</w:t>
            </w:r>
          </w:p>
        </w:tc>
      </w:tr>
      <w:tr w:rsidR="005758E1" w:rsidRPr="006C2E4F" w14:paraId="2EE0577A" w14:textId="77777777" w:rsidTr="005758E1">
        <w:trPr>
          <w:trHeight w:val="255"/>
        </w:trPr>
        <w:tc>
          <w:tcPr>
            <w:tcW w:w="940" w:type="dxa"/>
            <w:shd w:val="clear" w:color="auto" w:fill="auto"/>
            <w:noWrap/>
            <w:vAlign w:val="bottom"/>
            <w:hideMark/>
          </w:tcPr>
          <w:p w14:paraId="49D1C782" w14:textId="77777777" w:rsidR="005758E1" w:rsidRPr="00921393" w:rsidRDefault="005758E1" w:rsidP="005758E1">
            <w:r w:rsidRPr="00921393">
              <w:t>18777</w:t>
            </w:r>
          </w:p>
        </w:tc>
        <w:tc>
          <w:tcPr>
            <w:tcW w:w="1240" w:type="dxa"/>
            <w:shd w:val="clear" w:color="auto" w:fill="auto"/>
            <w:noWrap/>
            <w:vAlign w:val="bottom"/>
            <w:hideMark/>
          </w:tcPr>
          <w:p w14:paraId="0FDFAADC" w14:textId="77777777" w:rsidR="005758E1" w:rsidRPr="00921393" w:rsidRDefault="005758E1" w:rsidP="005758E1">
            <w:r w:rsidRPr="00921393">
              <w:t>C10F000</w:t>
            </w:r>
          </w:p>
        </w:tc>
        <w:tc>
          <w:tcPr>
            <w:tcW w:w="5740" w:type="dxa"/>
            <w:shd w:val="clear" w:color="auto" w:fill="auto"/>
            <w:noWrap/>
            <w:vAlign w:val="bottom"/>
            <w:hideMark/>
          </w:tcPr>
          <w:p w14:paraId="12AA6B3A" w14:textId="77777777" w:rsidR="005758E1" w:rsidRPr="00921393" w:rsidRDefault="005758E1" w:rsidP="005758E1">
            <w:r w:rsidRPr="00921393">
              <w:t>Type 2 diabetes mellitus with renal complications</w:t>
            </w:r>
          </w:p>
        </w:tc>
      </w:tr>
      <w:tr w:rsidR="005758E1" w:rsidRPr="006C2E4F" w14:paraId="5B3B7018" w14:textId="77777777" w:rsidTr="005758E1">
        <w:trPr>
          <w:trHeight w:val="255"/>
        </w:trPr>
        <w:tc>
          <w:tcPr>
            <w:tcW w:w="940" w:type="dxa"/>
            <w:shd w:val="clear" w:color="auto" w:fill="auto"/>
            <w:noWrap/>
            <w:vAlign w:val="bottom"/>
            <w:hideMark/>
          </w:tcPr>
          <w:p w14:paraId="6F88C121" w14:textId="77777777" w:rsidR="005758E1" w:rsidRPr="00921393" w:rsidRDefault="005758E1" w:rsidP="005758E1">
            <w:r w:rsidRPr="00921393">
              <w:t>57278</w:t>
            </w:r>
          </w:p>
        </w:tc>
        <w:tc>
          <w:tcPr>
            <w:tcW w:w="1240" w:type="dxa"/>
            <w:shd w:val="clear" w:color="auto" w:fill="auto"/>
            <w:noWrap/>
            <w:vAlign w:val="bottom"/>
            <w:hideMark/>
          </w:tcPr>
          <w:p w14:paraId="6C65F8B6" w14:textId="77777777" w:rsidR="005758E1" w:rsidRPr="00921393" w:rsidRDefault="005758E1" w:rsidP="005758E1">
            <w:r w:rsidRPr="00921393">
              <w:t>C10F011</w:t>
            </w:r>
          </w:p>
        </w:tc>
        <w:tc>
          <w:tcPr>
            <w:tcW w:w="5740" w:type="dxa"/>
            <w:shd w:val="clear" w:color="auto" w:fill="auto"/>
            <w:noWrap/>
            <w:vAlign w:val="bottom"/>
            <w:hideMark/>
          </w:tcPr>
          <w:p w14:paraId="1F034359" w14:textId="77777777" w:rsidR="005758E1" w:rsidRPr="00921393" w:rsidRDefault="005758E1" w:rsidP="005758E1">
            <w:r w:rsidRPr="00921393">
              <w:t>Type II diabetes mellitus with renal complications</w:t>
            </w:r>
          </w:p>
        </w:tc>
      </w:tr>
      <w:tr w:rsidR="005758E1" w:rsidRPr="006C2E4F" w14:paraId="314D3FF8" w14:textId="77777777" w:rsidTr="005758E1">
        <w:trPr>
          <w:trHeight w:val="255"/>
        </w:trPr>
        <w:tc>
          <w:tcPr>
            <w:tcW w:w="940" w:type="dxa"/>
            <w:shd w:val="clear" w:color="auto" w:fill="auto"/>
            <w:noWrap/>
            <w:vAlign w:val="bottom"/>
            <w:hideMark/>
          </w:tcPr>
          <w:p w14:paraId="12481C7E" w14:textId="77777777" w:rsidR="005758E1" w:rsidRPr="00921393" w:rsidRDefault="005758E1" w:rsidP="005758E1">
            <w:r w:rsidRPr="00921393">
              <w:t>47321</w:t>
            </w:r>
          </w:p>
        </w:tc>
        <w:tc>
          <w:tcPr>
            <w:tcW w:w="1240" w:type="dxa"/>
            <w:shd w:val="clear" w:color="auto" w:fill="auto"/>
            <w:noWrap/>
            <w:vAlign w:val="bottom"/>
            <w:hideMark/>
          </w:tcPr>
          <w:p w14:paraId="7379C418" w14:textId="77777777" w:rsidR="005758E1" w:rsidRPr="00921393" w:rsidRDefault="005758E1" w:rsidP="005758E1">
            <w:r w:rsidRPr="00921393">
              <w:t>C10F100</w:t>
            </w:r>
          </w:p>
        </w:tc>
        <w:tc>
          <w:tcPr>
            <w:tcW w:w="5740" w:type="dxa"/>
            <w:shd w:val="clear" w:color="auto" w:fill="auto"/>
            <w:noWrap/>
            <w:vAlign w:val="bottom"/>
            <w:hideMark/>
          </w:tcPr>
          <w:p w14:paraId="2164C102" w14:textId="77777777" w:rsidR="005758E1" w:rsidRPr="00921393" w:rsidRDefault="005758E1" w:rsidP="005758E1">
            <w:r w:rsidRPr="00921393">
              <w:t>Type 2 diabetes mellitus with ophthalmic complications</w:t>
            </w:r>
          </w:p>
        </w:tc>
      </w:tr>
      <w:tr w:rsidR="005758E1" w:rsidRPr="006C2E4F" w14:paraId="0B124D3D" w14:textId="77777777" w:rsidTr="005758E1">
        <w:trPr>
          <w:trHeight w:val="255"/>
        </w:trPr>
        <w:tc>
          <w:tcPr>
            <w:tcW w:w="940" w:type="dxa"/>
            <w:shd w:val="clear" w:color="auto" w:fill="auto"/>
            <w:noWrap/>
            <w:vAlign w:val="bottom"/>
            <w:hideMark/>
          </w:tcPr>
          <w:p w14:paraId="7B9BE98D" w14:textId="77777777" w:rsidR="005758E1" w:rsidRPr="00921393" w:rsidRDefault="005758E1" w:rsidP="005758E1">
            <w:r w:rsidRPr="00921393">
              <w:t>100964</w:t>
            </w:r>
          </w:p>
        </w:tc>
        <w:tc>
          <w:tcPr>
            <w:tcW w:w="1240" w:type="dxa"/>
            <w:shd w:val="clear" w:color="auto" w:fill="auto"/>
            <w:noWrap/>
            <w:vAlign w:val="bottom"/>
            <w:hideMark/>
          </w:tcPr>
          <w:p w14:paraId="275BCBF9" w14:textId="77777777" w:rsidR="005758E1" w:rsidRPr="00921393" w:rsidRDefault="005758E1" w:rsidP="005758E1">
            <w:r w:rsidRPr="00921393">
              <w:t>C10F111</w:t>
            </w:r>
          </w:p>
        </w:tc>
        <w:tc>
          <w:tcPr>
            <w:tcW w:w="5740" w:type="dxa"/>
            <w:shd w:val="clear" w:color="auto" w:fill="auto"/>
            <w:noWrap/>
            <w:vAlign w:val="bottom"/>
            <w:hideMark/>
          </w:tcPr>
          <w:p w14:paraId="07ACCBC7" w14:textId="77777777" w:rsidR="005758E1" w:rsidRPr="00921393" w:rsidRDefault="005758E1" w:rsidP="005758E1">
            <w:r w:rsidRPr="00921393">
              <w:t>Type II diabetes mellitus with ophthalmic complications</w:t>
            </w:r>
          </w:p>
        </w:tc>
      </w:tr>
      <w:tr w:rsidR="005758E1" w:rsidRPr="006C2E4F" w14:paraId="6408C739" w14:textId="77777777" w:rsidTr="005758E1">
        <w:trPr>
          <w:trHeight w:val="255"/>
        </w:trPr>
        <w:tc>
          <w:tcPr>
            <w:tcW w:w="940" w:type="dxa"/>
            <w:shd w:val="clear" w:color="auto" w:fill="auto"/>
            <w:noWrap/>
            <w:vAlign w:val="bottom"/>
            <w:hideMark/>
          </w:tcPr>
          <w:p w14:paraId="5829DCA0" w14:textId="77777777" w:rsidR="005758E1" w:rsidRPr="00921393" w:rsidRDefault="005758E1" w:rsidP="005758E1">
            <w:r w:rsidRPr="00921393">
              <w:t>34268</w:t>
            </w:r>
          </w:p>
        </w:tc>
        <w:tc>
          <w:tcPr>
            <w:tcW w:w="1240" w:type="dxa"/>
            <w:shd w:val="clear" w:color="auto" w:fill="auto"/>
            <w:noWrap/>
            <w:vAlign w:val="bottom"/>
            <w:hideMark/>
          </w:tcPr>
          <w:p w14:paraId="5901BA31" w14:textId="77777777" w:rsidR="005758E1" w:rsidRPr="00921393" w:rsidRDefault="005758E1" w:rsidP="005758E1">
            <w:r w:rsidRPr="00921393">
              <w:t>C10F200</w:t>
            </w:r>
          </w:p>
        </w:tc>
        <w:tc>
          <w:tcPr>
            <w:tcW w:w="5740" w:type="dxa"/>
            <w:shd w:val="clear" w:color="auto" w:fill="auto"/>
            <w:noWrap/>
            <w:vAlign w:val="bottom"/>
            <w:hideMark/>
          </w:tcPr>
          <w:p w14:paraId="3250E25D" w14:textId="77777777" w:rsidR="005758E1" w:rsidRPr="00921393" w:rsidRDefault="005758E1" w:rsidP="005758E1">
            <w:r w:rsidRPr="00921393">
              <w:t>Type 2 diabetes mellitus with neurological complications</w:t>
            </w:r>
          </w:p>
        </w:tc>
      </w:tr>
      <w:tr w:rsidR="005758E1" w:rsidRPr="006C2E4F" w14:paraId="530CAB79" w14:textId="77777777" w:rsidTr="005758E1">
        <w:trPr>
          <w:trHeight w:val="255"/>
        </w:trPr>
        <w:tc>
          <w:tcPr>
            <w:tcW w:w="940" w:type="dxa"/>
            <w:shd w:val="clear" w:color="auto" w:fill="auto"/>
            <w:noWrap/>
            <w:vAlign w:val="bottom"/>
            <w:hideMark/>
          </w:tcPr>
          <w:p w14:paraId="3FCFD3D0" w14:textId="77777777" w:rsidR="005758E1" w:rsidRPr="00921393" w:rsidRDefault="005758E1" w:rsidP="005758E1">
            <w:r w:rsidRPr="00921393">
              <w:t>98616</w:t>
            </w:r>
          </w:p>
        </w:tc>
        <w:tc>
          <w:tcPr>
            <w:tcW w:w="1240" w:type="dxa"/>
            <w:shd w:val="clear" w:color="auto" w:fill="auto"/>
            <w:noWrap/>
            <w:vAlign w:val="bottom"/>
            <w:hideMark/>
          </w:tcPr>
          <w:p w14:paraId="22FDA0F1" w14:textId="77777777" w:rsidR="005758E1" w:rsidRPr="00921393" w:rsidRDefault="005758E1" w:rsidP="005758E1">
            <w:r w:rsidRPr="00921393">
              <w:t>C10F211</w:t>
            </w:r>
          </w:p>
        </w:tc>
        <w:tc>
          <w:tcPr>
            <w:tcW w:w="5740" w:type="dxa"/>
            <w:shd w:val="clear" w:color="auto" w:fill="auto"/>
            <w:noWrap/>
            <w:vAlign w:val="bottom"/>
            <w:hideMark/>
          </w:tcPr>
          <w:p w14:paraId="7713F0E0" w14:textId="77777777" w:rsidR="005758E1" w:rsidRPr="00921393" w:rsidRDefault="005758E1" w:rsidP="005758E1">
            <w:r w:rsidRPr="00921393">
              <w:t>Type II diabetes mellitus with neurological complications</w:t>
            </w:r>
          </w:p>
        </w:tc>
      </w:tr>
      <w:tr w:rsidR="005758E1" w:rsidRPr="006C2E4F" w14:paraId="48C8B6AC" w14:textId="77777777" w:rsidTr="005758E1">
        <w:trPr>
          <w:trHeight w:val="255"/>
        </w:trPr>
        <w:tc>
          <w:tcPr>
            <w:tcW w:w="940" w:type="dxa"/>
            <w:shd w:val="clear" w:color="auto" w:fill="auto"/>
            <w:noWrap/>
            <w:vAlign w:val="bottom"/>
            <w:hideMark/>
          </w:tcPr>
          <w:p w14:paraId="281B2297" w14:textId="77777777" w:rsidR="005758E1" w:rsidRPr="00921393" w:rsidRDefault="005758E1" w:rsidP="005758E1">
            <w:r w:rsidRPr="00921393">
              <w:t>65267</w:t>
            </w:r>
          </w:p>
        </w:tc>
        <w:tc>
          <w:tcPr>
            <w:tcW w:w="1240" w:type="dxa"/>
            <w:shd w:val="clear" w:color="auto" w:fill="auto"/>
            <w:noWrap/>
            <w:vAlign w:val="bottom"/>
            <w:hideMark/>
          </w:tcPr>
          <w:p w14:paraId="340AC855" w14:textId="77777777" w:rsidR="005758E1" w:rsidRPr="00921393" w:rsidRDefault="005758E1" w:rsidP="005758E1">
            <w:r w:rsidRPr="00921393">
              <w:t>C10F300</w:t>
            </w:r>
          </w:p>
        </w:tc>
        <w:tc>
          <w:tcPr>
            <w:tcW w:w="5740" w:type="dxa"/>
            <w:shd w:val="clear" w:color="auto" w:fill="auto"/>
            <w:noWrap/>
            <w:vAlign w:val="bottom"/>
            <w:hideMark/>
          </w:tcPr>
          <w:p w14:paraId="1CB437AD" w14:textId="77777777" w:rsidR="005758E1" w:rsidRPr="00921393" w:rsidRDefault="005758E1" w:rsidP="005758E1">
            <w:r w:rsidRPr="00921393">
              <w:t>Type 2 diabetes mellitus with multiple complications</w:t>
            </w:r>
          </w:p>
        </w:tc>
      </w:tr>
      <w:tr w:rsidR="005758E1" w:rsidRPr="006C2E4F" w14:paraId="11CC9425" w14:textId="77777777" w:rsidTr="005758E1">
        <w:trPr>
          <w:trHeight w:val="255"/>
        </w:trPr>
        <w:tc>
          <w:tcPr>
            <w:tcW w:w="940" w:type="dxa"/>
            <w:shd w:val="clear" w:color="auto" w:fill="auto"/>
            <w:noWrap/>
            <w:vAlign w:val="bottom"/>
            <w:hideMark/>
          </w:tcPr>
          <w:p w14:paraId="5714C19F" w14:textId="77777777" w:rsidR="005758E1" w:rsidRPr="00921393" w:rsidRDefault="005758E1" w:rsidP="005758E1">
            <w:r w:rsidRPr="00921393">
              <w:t>43227</w:t>
            </w:r>
          </w:p>
        </w:tc>
        <w:tc>
          <w:tcPr>
            <w:tcW w:w="1240" w:type="dxa"/>
            <w:shd w:val="clear" w:color="auto" w:fill="auto"/>
            <w:noWrap/>
            <w:vAlign w:val="bottom"/>
            <w:hideMark/>
          </w:tcPr>
          <w:p w14:paraId="5254C222" w14:textId="77777777" w:rsidR="005758E1" w:rsidRPr="00921393" w:rsidRDefault="005758E1" w:rsidP="005758E1">
            <w:r w:rsidRPr="00921393">
              <w:t>C10F311</w:t>
            </w:r>
          </w:p>
        </w:tc>
        <w:tc>
          <w:tcPr>
            <w:tcW w:w="5740" w:type="dxa"/>
            <w:shd w:val="clear" w:color="auto" w:fill="auto"/>
            <w:noWrap/>
            <w:vAlign w:val="bottom"/>
            <w:hideMark/>
          </w:tcPr>
          <w:p w14:paraId="18A8763C" w14:textId="77777777" w:rsidR="005758E1" w:rsidRPr="00921393" w:rsidRDefault="005758E1" w:rsidP="005758E1">
            <w:r w:rsidRPr="00921393">
              <w:t>Type II diabetes mellitus with multiple complications</w:t>
            </w:r>
          </w:p>
        </w:tc>
      </w:tr>
      <w:tr w:rsidR="005758E1" w:rsidRPr="006C2E4F" w14:paraId="4096DF93" w14:textId="77777777" w:rsidTr="005758E1">
        <w:trPr>
          <w:trHeight w:val="255"/>
        </w:trPr>
        <w:tc>
          <w:tcPr>
            <w:tcW w:w="940" w:type="dxa"/>
            <w:shd w:val="clear" w:color="auto" w:fill="auto"/>
            <w:noWrap/>
            <w:vAlign w:val="bottom"/>
            <w:hideMark/>
          </w:tcPr>
          <w:p w14:paraId="705C19B1" w14:textId="77777777" w:rsidR="005758E1" w:rsidRPr="00921393" w:rsidRDefault="005758E1" w:rsidP="005758E1">
            <w:r w:rsidRPr="00921393">
              <w:t>49074</w:t>
            </w:r>
          </w:p>
        </w:tc>
        <w:tc>
          <w:tcPr>
            <w:tcW w:w="1240" w:type="dxa"/>
            <w:shd w:val="clear" w:color="auto" w:fill="auto"/>
            <w:noWrap/>
            <w:vAlign w:val="bottom"/>
            <w:hideMark/>
          </w:tcPr>
          <w:p w14:paraId="18529BBB" w14:textId="77777777" w:rsidR="005758E1" w:rsidRPr="00921393" w:rsidRDefault="005758E1" w:rsidP="005758E1">
            <w:r w:rsidRPr="00921393">
              <w:t>C10F400</w:t>
            </w:r>
          </w:p>
        </w:tc>
        <w:tc>
          <w:tcPr>
            <w:tcW w:w="5740" w:type="dxa"/>
            <w:shd w:val="clear" w:color="auto" w:fill="auto"/>
            <w:noWrap/>
            <w:vAlign w:val="bottom"/>
            <w:hideMark/>
          </w:tcPr>
          <w:p w14:paraId="342D154C" w14:textId="77777777" w:rsidR="005758E1" w:rsidRPr="00921393" w:rsidRDefault="005758E1" w:rsidP="005758E1">
            <w:r w:rsidRPr="00921393">
              <w:t>Type 2 diabetes mellitus with ulcer</w:t>
            </w:r>
          </w:p>
        </w:tc>
      </w:tr>
      <w:tr w:rsidR="005758E1" w:rsidRPr="006C2E4F" w14:paraId="424CCE1F" w14:textId="77777777" w:rsidTr="005758E1">
        <w:trPr>
          <w:trHeight w:val="255"/>
        </w:trPr>
        <w:tc>
          <w:tcPr>
            <w:tcW w:w="940" w:type="dxa"/>
            <w:shd w:val="clear" w:color="auto" w:fill="auto"/>
            <w:noWrap/>
            <w:vAlign w:val="bottom"/>
            <w:hideMark/>
          </w:tcPr>
          <w:p w14:paraId="770BD182" w14:textId="77777777" w:rsidR="005758E1" w:rsidRPr="00921393" w:rsidRDefault="005758E1" w:rsidP="005758E1">
            <w:r w:rsidRPr="00921393">
              <w:t>91646</w:t>
            </w:r>
          </w:p>
        </w:tc>
        <w:tc>
          <w:tcPr>
            <w:tcW w:w="1240" w:type="dxa"/>
            <w:shd w:val="clear" w:color="auto" w:fill="auto"/>
            <w:noWrap/>
            <w:vAlign w:val="bottom"/>
            <w:hideMark/>
          </w:tcPr>
          <w:p w14:paraId="1B715088" w14:textId="77777777" w:rsidR="005758E1" w:rsidRPr="00921393" w:rsidRDefault="005758E1" w:rsidP="005758E1">
            <w:r w:rsidRPr="00921393">
              <w:t>C10F411</w:t>
            </w:r>
          </w:p>
        </w:tc>
        <w:tc>
          <w:tcPr>
            <w:tcW w:w="5740" w:type="dxa"/>
            <w:shd w:val="clear" w:color="auto" w:fill="auto"/>
            <w:noWrap/>
            <w:vAlign w:val="bottom"/>
            <w:hideMark/>
          </w:tcPr>
          <w:p w14:paraId="652B1EE3" w14:textId="77777777" w:rsidR="005758E1" w:rsidRPr="00921393" w:rsidRDefault="005758E1" w:rsidP="005758E1">
            <w:r w:rsidRPr="00921393">
              <w:t>Type II diabetes mellitus with ulcer</w:t>
            </w:r>
          </w:p>
        </w:tc>
      </w:tr>
      <w:tr w:rsidR="005758E1" w:rsidRPr="006C2E4F" w14:paraId="090A29CB" w14:textId="77777777" w:rsidTr="005758E1">
        <w:trPr>
          <w:trHeight w:val="255"/>
        </w:trPr>
        <w:tc>
          <w:tcPr>
            <w:tcW w:w="940" w:type="dxa"/>
            <w:shd w:val="clear" w:color="auto" w:fill="auto"/>
            <w:noWrap/>
            <w:vAlign w:val="bottom"/>
            <w:hideMark/>
          </w:tcPr>
          <w:p w14:paraId="178C4512" w14:textId="77777777" w:rsidR="005758E1" w:rsidRPr="00921393" w:rsidRDefault="005758E1" w:rsidP="005758E1">
            <w:r w:rsidRPr="00921393">
              <w:t>12736</w:t>
            </w:r>
          </w:p>
        </w:tc>
        <w:tc>
          <w:tcPr>
            <w:tcW w:w="1240" w:type="dxa"/>
            <w:shd w:val="clear" w:color="auto" w:fill="auto"/>
            <w:noWrap/>
            <w:vAlign w:val="bottom"/>
            <w:hideMark/>
          </w:tcPr>
          <w:p w14:paraId="7B4273CA" w14:textId="77777777" w:rsidR="005758E1" w:rsidRPr="00921393" w:rsidRDefault="005758E1" w:rsidP="005758E1">
            <w:r w:rsidRPr="00921393">
              <w:t>C10F500</w:t>
            </w:r>
          </w:p>
        </w:tc>
        <w:tc>
          <w:tcPr>
            <w:tcW w:w="5740" w:type="dxa"/>
            <w:shd w:val="clear" w:color="auto" w:fill="auto"/>
            <w:noWrap/>
            <w:vAlign w:val="bottom"/>
            <w:hideMark/>
          </w:tcPr>
          <w:p w14:paraId="3F610BB0" w14:textId="77777777" w:rsidR="005758E1" w:rsidRPr="00921393" w:rsidRDefault="005758E1" w:rsidP="005758E1">
            <w:r w:rsidRPr="00921393">
              <w:t>Type 2 diabetes mellitus with gangrene</w:t>
            </w:r>
          </w:p>
        </w:tc>
      </w:tr>
      <w:tr w:rsidR="005758E1" w:rsidRPr="006C2E4F" w14:paraId="153C785E" w14:textId="77777777" w:rsidTr="005758E1">
        <w:trPr>
          <w:trHeight w:val="255"/>
        </w:trPr>
        <w:tc>
          <w:tcPr>
            <w:tcW w:w="940" w:type="dxa"/>
            <w:shd w:val="clear" w:color="auto" w:fill="auto"/>
            <w:noWrap/>
            <w:vAlign w:val="bottom"/>
            <w:hideMark/>
          </w:tcPr>
          <w:p w14:paraId="65F215D4" w14:textId="77777777" w:rsidR="005758E1" w:rsidRPr="00921393" w:rsidRDefault="005758E1" w:rsidP="005758E1">
            <w:r w:rsidRPr="00921393">
              <w:t>18496</w:t>
            </w:r>
          </w:p>
        </w:tc>
        <w:tc>
          <w:tcPr>
            <w:tcW w:w="1240" w:type="dxa"/>
            <w:shd w:val="clear" w:color="auto" w:fill="auto"/>
            <w:noWrap/>
            <w:vAlign w:val="bottom"/>
            <w:hideMark/>
          </w:tcPr>
          <w:p w14:paraId="133C51FE" w14:textId="77777777" w:rsidR="005758E1" w:rsidRPr="00921393" w:rsidRDefault="005758E1" w:rsidP="005758E1">
            <w:r w:rsidRPr="00921393">
              <w:t>C10F600</w:t>
            </w:r>
          </w:p>
        </w:tc>
        <w:tc>
          <w:tcPr>
            <w:tcW w:w="5740" w:type="dxa"/>
            <w:shd w:val="clear" w:color="auto" w:fill="auto"/>
            <w:noWrap/>
            <w:vAlign w:val="bottom"/>
            <w:hideMark/>
          </w:tcPr>
          <w:p w14:paraId="0C2226F0" w14:textId="77777777" w:rsidR="005758E1" w:rsidRPr="00921393" w:rsidRDefault="005758E1" w:rsidP="005758E1">
            <w:r w:rsidRPr="00921393">
              <w:t>Type 2 diabetes mellitus with retinopathy</w:t>
            </w:r>
          </w:p>
        </w:tc>
      </w:tr>
      <w:tr w:rsidR="005758E1" w:rsidRPr="006C2E4F" w14:paraId="0AFBDA04" w14:textId="77777777" w:rsidTr="005758E1">
        <w:trPr>
          <w:trHeight w:val="255"/>
        </w:trPr>
        <w:tc>
          <w:tcPr>
            <w:tcW w:w="940" w:type="dxa"/>
            <w:shd w:val="clear" w:color="auto" w:fill="auto"/>
            <w:noWrap/>
            <w:vAlign w:val="bottom"/>
            <w:hideMark/>
          </w:tcPr>
          <w:p w14:paraId="4BE263F2" w14:textId="77777777" w:rsidR="005758E1" w:rsidRPr="00921393" w:rsidRDefault="005758E1" w:rsidP="005758E1">
            <w:r w:rsidRPr="00921393">
              <w:t>49655</w:t>
            </w:r>
          </w:p>
        </w:tc>
        <w:tc>
          <w:tcPr>
            <w:tcW w:w="1240" w:type="dxa"/>
            <w:shd w:val="clear" w:color="auto" w:fill="auto"/>
            <w:noWrap/>
            <w:vAlign w:val="bottom"/>
            <w:hideMark/>
          </w:tcPr>
          <w:p w14:paraId="472124CA" w14:textId="77777777" w:rsidR="005758E1" w:rsidRPr="00921393" w:rsidRDefault="005758E1" w:rsidP="005758E1">
            <w:r w:rsidRPr="00921393">
              <w:t>C10F611</w:t>
            </w:r>
          </w:p>
        </w:tc>
        <w:tc>
          <w:tcPr>
            <w:tcW w:w="5740" w:type="dxa"/>
            <w:shd w:val="clear" w:color="auto" w:fill="auto"/>
            <w:noWrap/>
            <w:vAlign w:val="bottom"/>
            <w:hideMark/>
          </w:tcPr>
          <w:p w14:paraId="5D8D261C" w14:textId="77777777" w:rsidR="005758E1" w:rsidRPr="00921393" w:rsidRDefault="005758E1" w:rsidP="005758E1">
            <w:r w:rsidRPr="00921393">
              <w:t>Type II diabetes mellitus with retinopathy</w:t>
            </w:r>
          </w:p>
        </w:tc>
      </w:tr>
      <w:tr w:rsidR="005758E1" w:rsidRPr="006C2E4F" w14:paraId="768B6004" w14:textId="77777777" w:rsidTr="005758E1">
        <w:trPr>
          <w:trHeight w:val="255"/>
        </w:trPr>
        <w:tc>
          <w:tcPr>
            <w:tcW w:w="940" w:type="dxa"/>
            <w:shd w:val="clear" w:color="auto" w:fill="auto"/>
            <w:noWrap/>
            <w:vAlign w:val="bottom"/>
            <w:hideMark/>
          </w:tcPr>
          <w:p w14:paraId="7AE776C2" w14:textId="77777777" w:rsidR="005758E1" w:rsidRPr="00921393" w:rsidRDefault="005758E1" w:rsidP="005758E1">
            <w:r w:rsidRPr="00921393">
              <w:t>25627</w:t>
            </w:r>
          </w:p>
        </w:tc>
        <w:tc>
          <w:tcPr>
            <w:tcW w:w="1240" w:type="dxa"/>
            <w:shd w:val="clear" w:color="auto" w:fill="auto"/>
            <w:noWrap/>
            <w:vAlign w:val="bottom"/>
            <w:hideMark/>
          </w:tcPr>
          <w:p w14:paraId="1CC3F03B" w14:textId="77777777" w:rsidR="005758E1" w:rsidRPr="00921393" w:rsidRDefault="005758E1" w:rsidP="005758E1">
            <w:r w:rsidRPr="00921393">
              <w:t>C10F700</w:t>
            </w:r>
          </w:p>
        </w:tc>
        <w:tc>
          <w:tcPr>
            <w:tcW w:w="5740" w:type="dxa"/>
            <w:shd w:val="clear" w:color="auto" w:fill="auto"/>
            <w:noWrap/>
            <w:vAlign w:val="bottom"/>
            <w:hideMark/>
          </w:tcPr>
          <w:p w14:paraId="23E3D5BC" w14:textId="77777777" w:rsidR="005758E1" w:rsidRPr="00921393" w:rsidRDefault="005758E1" w:rsidP="005758E1">
            <w:r w:rsidRPr="00921393">
              <w:t>Type 2 diabetes mellitus - poor control</w:t>
            </w:r>
          </w:p>
        </w:tc>
      </w:tr>
      <w:tr w:rsidR="005758E1" w:rsidRPr="006C2E4F" w14:paraId="3519151C" w14:textId="77777777" w:rsidTr="005758E1">
        <w:trPr>
          <w:trHeight w:val="255"/>
        </w:trPr>
        <w:tc>
          <w:tcPr>
            <w:tcW w:w="940" w:type="dxa"/>
            <w:shd w:val="clear" w:color="auto" w:fill="auto"/>
            <w:noWrap/>
            <w:vAlign w:val="bottom"/>
            <w:hideMark/>
          </w:tcPr>
          <w:p w14:paraId="5BEF67AC" w14:textId="77777777" w:rsidR="005758E1" w:rsidRPr="00921393" w:rsidRDefault="005758E1" w:rsidP="005758E1">
            <w:r w:rsidRPr="00921393">
              <w:t>47315</w:t>
            </w:r>
          </w:p>
        </w:tc>
        <w:tc>
          <w:tcPr>
            <w:tcW w:w="1240" w:type="dxa"/>
            <w:shd w:val="clear" w:color="auto" w:fill="auto"/>
            <w:noWrap/>
            <w:vAlign w:val="bottom"/>
            <w:hideMark/>
          </w:tcPr>
          <w:p w14:paraId="0A6912D2" w14:textId="77777777" w:rsidR="005758E1" w:rsidRPr="00921393" w:rsidRDefault="005758E1" w:rsidP="005758E1">
            <w:r w:rsidRPr="00921393">
              <w:t>C10F711</w:t>
            </w:r>
          </w:p>
        </w:tc>
        <w:tc>
          <w:tcPr>
            <w:tcW w:w="5740" w:type="dxa"/>
            <w:shd w:val="clear" w:color="auto" w:fill="auto"/>
            <w:noWrap/>
            <w:vAlign w:val="bottom"/>
            <w:hideMark/>
          </w:tcPr>
          <w:p w14:paraId="7C03B3E3" w14:textId="77777777" w:rsidR="005758E1" w:rsidRPr="00921393" w:rsidRDefault="005758E1" w:rsidP="005758E1">
            <w:r w:rsidRPr="00921393">
              <w:t>Type II diabetes mellitus - poor control</w:t>
            </w:r>
          </w:p>
        </w:tc>
      </w:tr>
      <w:tr w:rsidR="005758E1" w:rsidRPr="006C2E4F" w14:paraId="26CEF300" w14:textId="77777777" w:rsidTr="005758E1">
        <w:trPr>
          <w:trHeight w:val="255"/>
        </w:trPr>
        <w:tc>
          <w:tcPr>
            <w:tcW w:w="940" w:type="dxa"/>
            <w:shd w:val="clear" w:color="auto" w:fill="auto"/>
            <w:noWrap/>
            <w:vAlign w:val="bottom"/>
            <w:hideMark/>
          </w:tcPr>
          <w:p w14:paraId="1E4BA093" w14:textId="77777777" w:rsidR="005758E1" w:rsidRPr="00921393" w:rsidRDefault="005758E1" w:rsidP="005758E1">
            <w:r w:rsidRPr="00921393">
              <w:t>47954</w:t>
            </w:r>
          </w:p>
        </w:tc>
        <w:tc>
          <w:tcPr>
            <w:tcW w:w="1240" w:type="dxa"/>
            <w:shd w:val="clear" w:color="auto" w:fill="auto"/>
            <w:noWrap/>
            <w:vAlign w:val="bottom"/>
            <w:hideMark/>
          </w:tcPr>
          <w:p w14:paraId="565BF33B" w14:textId="77777777" w:rsidR="005758E1" w:rsidRPr="00921393" w:rsidRDefault="005758E1" w:rsidP="005758E1">
            <w:r w:rsidRPr="00921393">
              <w:t>C10F900</w:t>
            </w:r>
          </w:p>
        </w:tc>
        <w:tc>
          <w:tcPr>
            <w:tcW w:w="5740" w:type="dxa"/>
            <w:shd w:val="clear" w:color="auto" w:fill="auto"/>
            <w:noWrap/>
            <w:vAlign w:val="bottom"/>
            <w:hideMark/>
          </w:tcPr>
          <w:p w14:paraId="208EF162" w14:textId="77777777" w:rsidR="005758E1" w:rsidRPr="00921393" w:rsidRDefault="005758E1" w:rsidP="005758E1">
            <w:r w:rsidRPr="00921393">
              <w:t>Type 2 diabetes mellitus without complication</w:t>
            </w:r>
          </w:p>
        </w:tc>
      </w:tr>
      <w:tr w:rsidR="005758E1" w:rsidRPr="006C2E4F" w14:paraId="00DF2A6C" w14:textId="77777777" w:rsidTr="005758E1">
        <w:trPr>
          <w:trHeight w:val="255"/>
        </w:trPr>
        <w:tc>
          <w:tcPr>
            <w:tcW w:w="940" w:type="dxa"/>
            <w:shd w:val="clear" w:color="auto" w:fill="auto"/>
            <w:noWrap/>
            <w:vAlign w:val="bottom"/>
            <w:hideMark/>
          </w:tcPr>
          <w:p w14:paraId="6C4D1BE4" w14:textId="77777777" w:rsidR="005758E1" w:rsidRPr="00921393" w:rsidRDefault="005758E1" w:rsidP="005758E1">
            <w:r w:rsidRPr="00921393">
              <w:t>53392</w:t>
            </w:r>
          </w:p>
        </w:tc>
        <w:tc>
          <w:tcPr>
            <w:tcW w:w="1240" w:type="dxa"/>
            <w:shd w:val="clear" w:color="auto" w:fill="auto"/>
            <w:noWrap/>
            <w:vAlign w:val="bottom"/>
            <w:hideMark/>
          </w:tcPr>
          <w:p w14:paraId="6533F250" w14:textId="77777777" w:rsidR="005758E1" w:rsidRPr="00921393" w:rsidRDefault="005758E1" w:rsidP="005758E1">
            <w:r w:rsidRPr="00921393">
              <w:t>C10F911</w:t>
            </w:r>
          </w:p>
        </w:tc>
        <w:tc>
          <w:tcPr>
            <w:tcW w:w="5740" w:type="dxa"/>
            <w:shd w:val="clear" w:color="auto" w:fill="auto"/>
            <w:noWrap/>
            <w:vAlign w:val="bottom"/>
            <w:hideMark/>
          </w:tcPr>
          <w:p w14:paraId="14E3C3E7" w14:textId="77777777" w:rsidR="005758E1" w:rsidRPr="00921393" w:rsidRDefault="005758E1" w:rsidP="005758E1">
            <w:r w:rsidRPr="00921393">
              <w:t>Type II diabetes mellitus without complication</w:t>
            </w:r>
          </w:p>
        </w:tc>
      </w:tr>
      <w:tr w:rsidR="005758E1" w:rsidRPr="006C2E4F" w14:paraId="0B94DF45" w14:textId="77777777" w:rsidTr="005758E1">
        <w:trPr>
          <w:trHeight w:val="255"/>
        </w:trPr>
        <w:tc>
          <w:tcPr>
            <w:tcW w:w="940" w:type="dxa"/>
            <w:shd w:val="clear" w:color="auto" w:fill="auto"/>
            <w:noWrap/>
            <w:vAlign w:val="bottom"/>
            <w:hideMark/>
          </w:tcPr>
          <w:p w14:paraId="0C6B18E0" w14:textId="77777777" w:rsidR="005758E1" w:rsidRPr="00921393" w:rsidRDefault="005758E1" w:rsidP="005758E1">
            <w:r w:rsidRPr="00921393">
              <w:t>62674</w:t>
            </w:r>
          </w:p>
        </w:tc>
        <w:tc>
          <w:tcPr>
            <w:tcW w:w="1240" w:type="dxa"/>
            <w:shd w:val="clear" w:color="auto" w:fill="auto"/>
            <w:noWrap/>
            <w:vAlign w:val="bottom"/>
            <w:hideMark/>
          </w:tcPr>
          <w:p w14:paraId="03A6003A" w14:textId="77777777" w:rsidR="005758E1" w:rsidRPr="00921393" w:rsidRDefault="005758E1" w:rsidP="005758E1">
            <w:r w:rsidRPr="00921393">
              <w:t>C10FA00</w:t>
            </w:r>
          </w:p>
        </w:tc>
        <w:tc>
          <w:tcPr>
            <w:tcW w:w="5740" w:type="dxa"/>
            <w:shd w:val="clear" w:color="auto" w:fill="auto"/>
            <w:noWrap/>
            <w:vAlign w:val="bottom"/>
            <w:hideMark/>
          </w:tcPr>
          <w:p w14:paraId="12636E8D" w14:textId="77777777" w:rsidR="005758E1" w:rsidRPr="00921393" w:rsidRDefault="005758E1" w:rsidP="005758E1">
            <w:r w:rsidRPr="00921393">
              <w:t>Type 2 diabetes mellitus with mononeuropathy</w:t>
            </w:r>
          </w:p>
        </w:tc>
      </w:tr>
      <w:tr w:rsidR="005758E1" w:rsidRPr="006C2E4F" w14:paraId="05B14EB1" w14:textId="77777777" w:rsidTr="005758E1">
        <w:trPr>
          <w:trHeight w:val="255"/>
        </w:trPr>
        <w:tc>
          <w:tcPr>
            <w:tcW w:w="940" w:type="dxa"/>
            <w:shd w:val="clear" w:color="auto" w:fill="auto"/>
            <w:noWrap/>
            <w:vAlign w:val="bottom"/>
            <w:hideMark/>
          </w:tcPr>
          <w:p w14:paraId="69461332" w14:textId="77777777" w:rsidR="005758E1" w:rsidRPr="00921393" w:rsidRDefault="005758E1" w:rsidP="005758E1">
            <w:r w:rsidRPr="00921393">
              <w:t>95351</w:t>
            </w:r>
          </w:p>
        </w:tc>
        <w:tc>
          <w:tcPr>
            <w:tcW w:w="1240" w:type="dxa"/>
            <w:shd w:val="clear" w:color="auto" w:fill="auto"/>
            <w:noWrap/>
            <w:vAlign w:val="bottom"/>
            <w:hideMark/>
          </w:tcPr>
          <w:p w14:paraId="405B6567" w14:textId="77777777" w:rsidR="005758E1" w:rsidRPr="00921393" w:rsidRDefault="005758E1" w:rsidP="005758E1">
            <w:r w:rsidRPr="00921393">
              <w:t>C10FA11</w:t>
            </w:r>
          </w:p>
        </w:tc>
        <w:tc>
          <w:tcPr>
            <w:tcW w:w="5740" w:type="dxa"/>
            <w:shd w:val="clear" w:color="auto" w:fill="auto"/>
            <w:noWrap/>
            <w:vAlign w:val="bottom"/>
            <w:hideMark/>
          </w:tcPr>
          <w:p w14:paraId="0D4E08B9" w14:textId="77777777" w:rsidR="005758E1" w:rsidRPr="00921393" w:rsidRDefault="005758E1" w:rsidP="005758E1">
            <w:r w:rsidRPr="00921393">
              <w:t>Type II diabetes mellitus with mononeuropathy</w:t>
            </w:r>
          </w:p>
        </w:tc>
      </w:tr>
      <w:tr w:rsidR="005758E1" w:rsidRPr="006C2E4F" w14:paraId="624C6CEB" w14:textId="77777777" w:rsidTr="005758E1">
        <w:trPr>
          <w:trHeight w:val="255"/>
        </w:trPr>
        <w:tc>
          <w:tcPr>
            <w:tcW w:w="940" w:type="dxa"/>
            <w:shd w:val="clear" w:color="auto" w:fill="auto"/>
            <w:noWrap/>
            <w:vAlign w:val="bottom"/>
            <w:hideMark/>
          </w:tcPr>
          <w:p w14:paraId="7E249997" w14:textId="77777777" w:rsidR="005758E1" w:rsidRPr="00921393" w:rsidRDefault="005758E1" w:rsidP="005758E1">
            <w:r w:rsidRPr="00921393">
              <w:t>18425</w:t>
            </w:r>
          </w:p>
        </w:tc>
        <w:tc>
          <w:tcPr>
            <w:tcW w:w="1240" w:type="dxa"/>
            <w:shd w:val="clear" w:color="auto" w:fill="auto"/>
            <w:noWrap/>
            <w:vAlign w:val="bottom"/>
            <w:hideMark/>
          </w:tcPr>
          <w:p w14:paraId="5D252606" w14:textId="77777777" w:rsidR="005758E1" w:rsidRPr="00921393" w:rsidRDefault="005758E1" w:rsidP="005758E1">
            <w:r w:rsidRPr="00921393">
              <w:t>C10FB00</w:t>
            </w:r>
          </w:p>
        </w:tc>
        <w:tc>
          <w:tcPr>
            <w:tcW w:w="5740" w:type="dxa"/>
            <w:shd w:val="clear" w:color="auto" w:fill="auto"/>
            <w:noWrap/>
            <w:vAlign w:val="bottom"/>
            <w:hideMark/>
          </w:tcPr>
          <w:p w14:paraId="75308ADE" w14:textId="77777777" w:rsidR="005758E1" w:rsidRPr="00921393" w:rsidRDefault="005758E1" w:rsidP="005758E1">
            <w:r w:rsidRPr="00921393">
              <w:t>Type 2 diabetes mellitus with polyneuropathy</w:t>
            </w:r>
          </w:p>
        </w:tc>
      </w:tr>
      <w:tr w:rsidR="005758E1" w:rsidRPr="006C2E4F" w14:paraId="6F3A218F" w14:textId="77777777" w:rsidTr="005758E1">
        <w:trPr>
          <w:trHeight w:val="255"/>
        </w:trPr>
        <w:tc>
          <w:tcPr>
            <w:tcW w:w="940" w:type="dxa"/>
            <w:shd w:val="clear" w:color="auto" w:fill="auto"/>
            <w:noWrap/>
            <w:vAlign w:val="bottom"/>
            <w:hideMark/>
          </w:tcPr>
          <w:p w14:paraId="28FB6065" w14:textId="77777777" w:rsidR="005758E1" w:rsidRPr="00921393" w:rsidRDefault="005758E1" w:rsidP="005758E1">
            <w:r w:rsidRPr="00921393">
              <w:t>50527</w:t>
            </w:r>
          </w:p>
        </w:tc>
        <w:tc>
          <w:tcPr>
            <w:tcW w:w="1240" w:type="dxa"/>
            <w:shd w:val="clear" w:color="auto" w:fill="auto"/>
            <w:noWrap/>
            <w:vAlign w:val="bottom"/>
            <w:hideMark/>
          </w:tcPr>
          <w:p w14:paraId="4EADC12E" w14:textId="77777777" w:rsidR="005758E1" w:rsidRPr="00921393" w:rsidRDefault="005758E1" w:rsidP="005758E1">
            <w:r w:rsidRPr="00921393">
              <w:t>C10FB11</w:t>
            </w:r>
          </w:p>
        </w:tc>
        <w:tc>
          <w:tcPr>
            <w:tcW w:w="5740" w:type="dxa"/>
            <w:shd w:val="clear" w:color="auto" w:fill="auto"/>
            <w:noWrap/>
            <w:vAlign w:val="bottom"/>
            <w:hideMark/>
          </w:tcPr>
          <w:p w14:paraId="7AD8EE47" w14:textId="77777777" w:rsidR="005758E1" w:rsidRPr="00921393" w:rsidRDefault="005758E1" w:rsidP="005758E1">
            <w:r w:rsidRPr="00921393">
              <w:t>Type II diabetes mellitus with polyneuropathy</w:t>
            </w:r>
          </w:p>
        </w:tc>
      </w:tr>
      <w:tr w:rsidR="005758E1" w:rsidRPr="006C2E4F" w14:paraId="02548332" w14:textId="77777777" w:rsidTr="005758E1">
        <w:trPr>
          <w:trHeight w:val="255"/>
        </w:trPr>
        <w:tc>
          <w:tcPr>
            <w:tcW w:w="940" w:type="dxa"/>
            <w:shd w:val="clear" w:color="auto" w:fill="auto"/>
            <w:noWrap/>
            <w:vAlign w:val="bottom"/>
            <w:hideMark/>
          </w:tcPr>
          <w:p w14:paraId="24267040" w14:textId="77777777" w:rsidR="005758E1" w:rsidRPr="00921393" w:rsidRDefault="005758E1" w:rsidP="005758E1">
            <w:r w:rsidRPr="00921393">
              <w:t>12640</w:t>
            </w:r>
          </w:p>
        </w:tc>
        <w:tc>
          <w:tcPr>
            <w:tcW w:w="1240" w:type="dxa"/>
            <w:shd w:val="clear" w:color="auto" w:fill="auto"/>
            <w:noWrap/>
            <w:vAlign w:val="bottom"/>
            <w:hideMark/>
          </w:tcPr>
          <w:p w14:paraId="71AD001E" w14:textId="77777777" w:rsidR="005758E1" w:rsidRPr="00921393" w:rsidRDefault="005758E1" w:rsidP="005758E1">
            <w:r w:rsidRPr="00921393">
              <w:t>C10FC00</w:t>
            </w:r>
          </w:p>
        </w:tc>
        <w:tc>
          <w:tcPr>
            <w:tcW w:w="5740" w:type="dxa"/>
            <w:shd w:val="clear" w:color="auto" w:fill="auto"/>
            <w:noWrap/>
            <w:vAlign w:val="bottom"/>
            <w:hideMark/>
          </w:tcPr>
          <w:p w14:paraId="14EA79EF" w14:textId="77777777" w:rsidR="005758E1" w:rsidRPr="00921393" w:rsidRDefault="005758E1" w:rsidP="005758E1">
            <w:r w:rsidRPr="00921393">
              <w:t>Type 2 diabetes mellitus with nephropathy</w:t>
            </w:r>
          </w:p>
        </w:tc>
      </w:tr>
      <w:tr w:rsidR="005758E1" w:rsidRPr="006C2E4F" w14:paraId="7A9AD690" w14:textId="77777777" w:rsidTr="005758E1">
        <w:trPr>
          <w:trHeight w:val="255"/>
        </w:trPr>
        <w:tc>
          <w:tcPr>
            <w:tcW w:w="940" w:type="dxa"/>
            <w:shd w:val="clear" w:color="auto" w:fill="auto"/>
            <w:noWrap/>
            <w:vAlign w:val="bottom"/>
            <w:hideMark/>
          </w:tcPr>
          <w:p w14:paraId="7F39BF92" w14:textId="77777777" w:rsidR="005758E1" w:rsidRPr="00921393" w:rsidRDefault="005758E1" w:rsidP="005758E1">
            <w:r w:rsidRPr="00921393">
              <w:t>102201</w:t>
            </w:r>
          </w:p>
        </w:tc>
        <w:tc>
          <w:tcPr>
            <w:tcW w:w="1240" w:type="dxa"/>
            <w:shd w:val="clear" w:color="auto" w:fill="auto"/>
            <w:noWrap/>
            <w:vAlign w:val="bottom"/>
            <w:hideMark/>
          </w:tcPr>
          <w:p w14:paraId="65773CE6" w14:textId="77777777" w:rsidR="005758E1" w:rsidRPr="00921393" w:rsidRDefault="005758E1" w:rsidP="005758E1">
            <w:r w:rsidRPr="00921393">
              <w:t>C10FC11</w:t>
            </w:r>
          </w:p>
        </w:tc>
        <w:tc>
          <w:tcPr>
            <w:tcW w:w="5740" w:type="dxa"/>
            <w:shd w:val="clear" w:color="auto" w:fill="auto"/>
            <w:noWrap/>
            <w:vAlign w:val="bottom"/>
            <w:hideMark/>
          </w:tcPr>
          <w:p w14:paraId="2A6833E0" w14:textId="77777777" w:rsidR="005758E1" w:rsidRPr="00921393" w:rsidRDefault="005758E1" w:rsidP="005758E1">
            <w:r w:rsidRPr="00921393">
              <w:t>Type II diabetes mellitus with nephropathy</w:t>
            </w:r>
          </w:p>
        </w:tc>
      </w:tr>
      <w:tr w:rsidR="005758E1" w:rsidRPr="006C2E4F" w14:paraId="7B182954" w14:textId="77777777" w:rsidTr="005758E1">
        <w:trPr>
          <w:trHeight w:val="255"/>
        </w:trPr>
        <w:tc>
          <w:tcPr>
            <w:tcW w:w="940" w:type="dxa"/>
            <w:shd w:val="clear" w:color="auto" w:fill="auto"/>
            <w:noWrap/>
            <w:vAlign w:val="bottom"/>
            <w:hideMark/>
          </w:tcPr>
          <w:p w14:paraId="21264960" w14:textId="77777777" w:rsidR="005758E1" w:rsidRPr="00921393" w:rsidRDefault="005758E1" w:rsidP="005758E1">
            <w:r w:rsidRPr="00921393">
              <w:t>46917</w:t>
            </w:r>
          </w:p>
        </w:tc>
        <w:tc>
          <w:tcPr>
            <w:tcW w:w="1240" w:type="dxa"/>
            <w:shd w:val="clear" w:color="auto" w:fill="auto"/>
            <w:noWrap/>
            <w:vAlign w:val="bottom"/>
            <w:hideMark/>
          </w:tcPr>
          <w:p w14:paraId="54D9B37A" w14:textId="77777777" w:rsidR="005758E1" w:rsidRPr="00921393" w:rsidRDefault="005758E1" w:rsidP="005758E1">
            <w:r w:rsidRPr="00921393">
              <w:t>C10FD00</w:t>
            </w:r>
          </w:p>
        </w:tc>
        <w:tc>
          <w:tcPr>
            <w:tcW w:w="5740" w:type="dxa"/>
            <w:shd w:val="clear" w:color="auto" w:fill="auto"/>
            <w:noWrap/>
            <w:vAlign w:val="bottom"/>
            <w:hideMark/>
          </w:tcPr>
          <w:p w14:paraId="3EC733BA" w14:textId="77777777" w:rsidR="005758E1" w:rsidRPr="00921393" w:rsidRDefault="005758E1" w:rsidP="005758E1">
            <w:r w:rsidRPr="00921393">
              <w:t>Type 2 diabetes mellitus with hypoglycaemic coma</w:t>
            </w:r>
          </w:p>
        </w:tc>
      </w:tr>
      <w:tr w:rsidR="005758E1" w:rsidRPr="006C2E4F" w14:paraId="5DB4D98D" w14:textId="77777777" w:rsidTr="005758E1">
        <w:trPr>
          <w:trHeight w:val="255"/>
        </w:trPr>
        <w:tc>
          <w:tcPr>
            <w:tcW w:w="940" w:type="dxa"/>
            <w:shd w:val="clear" w:color="auto" w:fill="auto"/>
            <w:noWrap/>
            <w:vAlign w:val="bottom"/>
            <w:hideMark/>
          </w:tcPr>
          <w:p w14:paraId="68F675A6" w14:textId="77777777" w:rsidR="005758E1" w:rsidRPr="00921393" w:rsidRDefault="005758E1" w:rsidP="005758E1">
            <w:r w:rsidRPr="00921393">
              <w:t>98723</w:t>
            </w:r>
          </w:p>
        </w:tc>
        <w:tc>
          <w:tcPr>
            <w:tcW w:w="1240" w:type="dxa"/>
            <w:shd w:val="clear" w:color="auto" w:fill="auto"/>
            <w:noWrap/>
            <w:vAlign w:val="bottom"/>
            <w:hideMark/>
          </w:tcPr>
          <w:p w14:paraId="520C3E24" w14:textId="77777777" w:rsidR="005758E1" w:rsidRPr="00921393" w:rsidRDefault="005758E1" w:rsidP="005758E1">
            <w:r w:rsidRPr="00921393">
              <w:t>C10FD11</w:t>
            </w:r>
          </w:p>
        </w:tc>
        <w:tc>
          <w:tcPr>
            <w:tcW w:w="5740" w:type="dxa"/>
            <w:shd w:val="clear" w:color="auto" w:fill="auto"/>
            <w:noWrap/>
            <w:vAlign w:val="bottom"/>
            <w:hideMark/>
          </w:tcPr>
          <w:p w14:paraId="3AB8C6F1" w14:textId="77777777" w:rsidR="005758E1" w:rsidRPr="00921393" w:rsidRDefault="005758E1" w:rsidP="005758E1">
            <w:r w:rsidRPr="00921393">
              <w:t>Type II diabetes mellitus with hypoglycaemic coma</w:t>
            </w:r>
          </w:p>
        </w:tc>
      </w:tr>
      <w:tr w:rsidR="005758E1" w:rsidRPr="006C2E4F" w14:paraId="108CC4EA" w14:textId="77777777" w:rsidTr="005758E1">
        <w:trPr>
          <w:trHeight w:val="255"/>
        </w:trPr>
        <w:tc>
          <w:tcPr>
            <w:tcW w:w="940" w:type="dxa"/>
            <w:shd w:val="clear" w:color="auto" w:fill="auto"/>
            <w:noWrap/>
            <w:vAlign w:val="bottom"/>
            <w:hideMark/>
          </w:tcPr>
          <w:p w14:paraId="7E0AD36E" w14:textId="77777777" w:rsidR="005758E1" w:rsidRPr="00921393" w:rsidRDefault="005758E1" w:rsidP="005758E1">
            <w:r w:rsidRPr="00921393">
              <w:t>44982</w:t>
            </w:r>
          </w:p>
        </w:tc>
        <w:tc>
          <w:tcPr>
            <w:tcW w:w="1240" w:type="dxa"/>
            <w:shd w:val="clear" w:color="auto" w:fill="auto"/>
            <w:noWrap/>
            <w:vAlign w:val="bottom"/>
            <w:hideMark/>
          </w:tcPr>
          <w:p w14:paraId="005E21AB" w14:textId="77777777" w:rsidR="005758E1" w:rsidRPr="00921393" w:rsidRDefault="005758E1" w:rsidP="005758E1">
            <w:r w:rsidRPr="00921393">
              <w:t>C10FE00</w:t>
            </w:r>
          </w:p>
        </w:tc>
        <w:tc>
          <w:tcPr>
            <w:tcW w:w="5740" w:type="dxa"/>
            <w:shd w:val="clear" w:color="auto" w:fill="auto"/>
            <w:noWrap/>
            <w:vAlign w:val="bottom"/>
            <w:hideMark/>
          </w:tcPr>
          <w:p w14:paraId="363E5698" w14:textId="77777777" w:rsidR="005758E1" w:rsidRPr="00921393" w:rsidRDefault="005758E1" w:rsidP="005758E1">
            <w:r w:rsidRPr="00921393">
              <w:t>Type 2 diabetes mellitus with diabetic cataract</w:t>
            </w:r>
          </w:p>
        </w:tc>
      </w:tr>
      <w:tr w:rsidR="005758E1" w:rsidRPr="006C2E4F" w14:paraId="126BFE19" w14:textId="77777777" w:rsidTr="005758E1">
        <w:trPr>
          <w:trHeight w:val="255"/>
        </w:trPr>
        <w:tc>
          <w:tcPr>
            <w:tcW w:w="940" w:type="dxa"/>
            <w:shd w:val="clear" w:color="auto" w:fill="auto"/>
            <w:noWrap/>
            <w:vAlign w:val="bottom"/>
            <w:hideMark/>
          </w:tcPr>
          <w:p w14:paraId="036AEFA5" w14:textId="77777777" w:rsidR="005758E1" w:rsidRPr="00921393" w:rsidRDefault="005758E1" w:rsidP="005758E1">
            <w:r w:rsidRPr="00921393">
              <w:t>93727</w:t>
            </w:r>
          </w:p>
        </w:tc>
        <w:tc>
          <w:tcPr>
            <w:tcW w:w="1240" w:type="dxa"/>
            <w:shd w:val="clear" w:color="auto" w:fill="auto"/>
            <w:noWrap/>
            <w:vAlign w:val="bottom"/>
            <w:hideMark/>
          </w:tcPr>
          <w:p w14:paraId="38784DFB" w14:textId="77777777" w:rsidR="005758E1" w:rsidRPr="00921393" w:rsidRDefault="005758E1" w:rsidP="005758E1">
            <w:r w:rsidRPr="00921393">
              <w:t>C10FE11</w:t>
            </w:r>
          </w:p>
        </w:tc>
        <w:tc>
          <w:tcPr>
            <w:tcW w:w="5740" w:type="dxa"/>
            <w:shd w:val="clear" w:color="auto" w:fill="auto"/>
            <w:noWrap/>
            <w:vAlign w:val="bottom"/>
            <w:hideMark/>
          </w:tcPr>
          <w:p w14:paraId="7A546322" w14:textId="77777777" w:rsidR="005758E1" w:rsidRPr="00921393" w:rsidRDefault="005758E1" w:rsidP="005758E1">
            <w:r w:rsidRPr="00921393">
              <w:t>Type II diabetes mellitus with diabetic cataract</w:t>
            </w:r>
          </w:p>
        </w:tc>
      </w:tr>
      <w:tr w:rsidR="005758E1" w:rsidRPr="006C2E4F" w14:paraId="2BC3BF0F" w14:textId="77777777" w:rsidTr="005758E1">
        <w:trPr>
          <w:trHeight w:val="255"/>
        </w:trPr>
        <w:tc>
          <w:tcPr>
            <w:tcW w:w="940" w:type="dxa"/>
            <w:shd w:val="clear" w:color="auto" w:fill="auto"/>
            <w:noWrap/>
            <w:vAlign w:val="bottom"/>
            <w:hideMark/>
          </w:tcPr>
          <w:p w14:paraId="53FFCA8A" w14:textId="77777777" w:rsidR="005758E1" w:rsidRPr="00921393" w:rsidRDefault="005758E1" w:rsidP="005758E1">
            <w:r w:rsidRPr="00921393">
              <w:t>37806</w:t>
            </w:r>
          </w:p>
        </w:tc>
        <w:tc>
          <w:tcPr>
            <w:tcW w:w="1240" w:type="dxa"/>
            <w:shd w:val="clear" w:color="auto" w:fill="auto"/>
            <w:noWrap/>
            <w:vAlign w:val="bottom"/>
            <w:hideMark/>
          </w:tcPr>
          <w:p w14:paraId="1709F896" w14:textId="77777777" w:rsidR="005758E1" w:rsidRPr="00921393" w:rsidRDefault="005758E1" w:rsidP="005758E1">
            <w:r w:rsidRPr="00921393">
              <w:t>C10FF00</w:t>
            </w:r>
          </w:p>
        </w:tc>
        <w:tc>
          <w:tcPr>
            <w:tcW w:w="5740" w:type="dxa"/>
            <w:shd w:val="clear" w:color="auto" w:fill="auto"/>
            <w:noWrap/>
            <w:vAlign w:val="bottom"/>
            <w:hideMark/>
          </w:tcPr>
          <w:p w14:paraId="74924DE8" w14:textId="77777777" w:rsidR="005758E1" w:rsidRPr="00921393" w:rsidRDefault="005758E1" w:rsidP="005758E1">
            <w:r w:rsidRPr="00921393">
              <w:t>Type 2 diabetes mellitus with peripheral angiopathy</w:t>
            </w:r>
          </w:p>
        </w:tc>
      </w:tr>
      <w:tr w:rsidR="005758E1" w:rsidRPr="006C2E4F" w14:paraId="35108FAF" w14:textId="77777777" w:rsidTr="005758E1">
        <w:trPr>
          <w:trHeight w:val="255"/>
        </w:trPr>
        <w:tc>
          <w:tcPr>
            <w:tcW w:w="940" w:type="dxa"/>
            <w:shd w:val="clear" w:color="auto" w:fill="auto"/>
            <w:noWrap/>
            <w:vAlign w:val="bottom"/>
            <w:hideMark/>
          </w:tcPr>
          <w:p w14:paraId="0F856D02" w14:textId="77777777" w:rsidR="005758E1" w:rsidRPr="00921393" w:rsidRDefault="005758E1" w:rsidP="005758E1">
            <w:r w:rsidRPr="00921393">
              <w:t>59253</w:t>
            </w:r>
          </w:p>
        </w:tc>
        <w:tc>
          <w:tcPr>
            <w:tcW w:w="1240" w:type="dxa"/>
            <w:shd w:val="clear" w:color="auto" w:fill="auto"/>
            <w:noWrap/>
            <w:vAlign w:val="bottom"/>
            <w:hideMark/>
          </w:tcPr>
          <w:p w14:paraId="0CB38EF1" w14:textId="77777777" w:rsidR="005758E1" w:rsidRPr="00921393" w:rsidRDefault="005758E1" w:rsidP="005758E1">
            <w:r w:rsidRPr="00921393">
              <w:t>C10FG00</w:t>
            </w:r>
          </w:p>
        </w:tc>
        <w:tc>
          <w:tcPr>
            <w:tcW w:w="5740" w:type="dxa"/>
            <w:shd w:val="clear" w:color="auto" w:fill="auto"/>
            <w:noWrap/>
            <w:vAlign w:val="bottom"/>
            <w:hideMark/>
          </w:tcPr>
          <w:p w14:paraId="5F7F6347" w14:textId="77777777" w:rsidR="005758E1" w:rsidRPr="00921393" w:rsidRDefault="005758E1" w:rsidP="005758E1">
            <w:r w:rsidRPr="00921393">
              <w:t>Type 2 diabetes mellitus with arthropathy</w:t>
            </w:r>
          </w:p>
        </w:tc>
      </w:tr>
      <w:tr w:rsidR="005758E1" w:rsidRPr="006C2E4F" w14:paraId="7FC06929" w14:textId="77777777" w:rsidTr="005758E1">
        <w:trPr>
          <w:trHeight w:val="255"/>
        </w:trPr>
        <w:tc>
          <w:tcPr>
            <w:tcW w:w="940" w:type="dxa"/>
            <w:shd w:val="clear" w:color="auto" w:fill="auto"/>
            <w:noWrap/>
            <w:vAlign w:val="bottom"/>
            <w:hideMark/>
          </w:tcPr>
          <w:p w14:paraId="5764EDD6" w14:textId="77777777" w:rsidR="005758E1" w:rsidRPr="00921393" w:rsidRDefault="005758E1" w:rsidP="005758E1">
            <w:r w:rsidRPr="00921393">
              <w:lastRenderedPageBreak/>
              <w:t>103902</w:t>
            </w:r>
          </w:p>
        </w:tc>
        <w:tc>
          <w:tcPr>
            <w:tcW w:w="1240" w:type="dxa"/>
            <w:shd w:val="clear" w:color="auto" w:fill="auto"/>
            <w:noWrap/>
            <w:vAlign w:val="bottom"/>
            <w:hideMark/>
          </w:tcPr>
          <w:p w14:paraId="56050C99" w14:textId="77777777" w:rsidR="005758E1" w:rsidRPr="00921393" w:rsidRDefault="005758E1" w:rsidP="005758E1">
            <w:r w:rsidRPr="00921393">
              <w:t>C10FG11</w:t>
            </w:r>
          </w:p>
        </w:tc>
        <w:tc>
          <w:tcPr>
            <w:tcW w:w="5740" w:type="dxa"/>
            <w:shd w:val="clear" w:color="auto" w:fill="auto"/>
            <w:noWrap/>
            <w:vAlign w:val="bottom"/>
            <w:hideMark/>
          </w:tcPr>
          <w:p w14:paraId="1AC12BF7" w14:textId="77777777" w:rsidR="005758E1" w:rsidRPr="00921393" w:rsidRDefault="005758E1" w:rsidP="005758E1">
            <w:r w:rsidRPr="00921393">
              <w:t>Type II diabetes mellitus with arthropathy</w:t>
            </w:r>
          </w:p>
        </w:tc>
      </w:tr>
      <w:tr w:rsidR="005758E1" w:rsidRPr="006C2E4F" w14:paraId="2365455E" w14:textId="77777777" w:rsidTr="005758E1">
        <w:trPr>
          <w:trHeight w:val="255"/>
        </w:trPr>
        <w:tc>
          <w:tcPr>
            <w:tcW w:w="940" w:type="dxa"/>
            <w:shd w:val="clear" w:color="auto" w:fill="auto"/>
            <w:noWrap/>
            <w:vAlign w:val="bottom"/>
            <w:hideMark/>
          </w:tcPr>
          <w:p w14:paraId="138F4036" w14:textId="77777777" w:rsidR="005758E1" w:rsidRPr="00921393" w:rsidRDefault="005758E1" w:rsidP="005758E1">
            <w:r w:rsidRPr="00921393">
              <w:t>35385</w:t>
            </w:r>
          </w:p>
        </w:tc>
        <w:tc>
          <w:tcPr>
            <w:tcW w:w="1240" w:type="dxa"/>
            <w:shd w:val="clear" w:color="auto" w:fill="auto"/>
            <w:noWrap/>
            <w:vAlign w:val="bottom"/>
            <w:hideMark/>
          </w:tcPr>
          <w:p w14:paraId="799F03E6" w14:textId="77777777" w:rsidR="005758E1" w:rsidRPr="00921393" w:rsidRDefault="005758E1" w:rsidP="005758E1">
            <w:r w:rsidRPr="00921393">
              <w:t>C10FH00</w:t>
            </w:r>
          </w:p>
        </w:tc>
        <w:tc>
          <w:tcPr>
            <w:tcW w:w="5740" w:type="dxa"/>
            <w:shd w:val="clear" w:color="auto" w:fill="auto"/>
            <w:noWrap/>
            <w:vAlign w:val="bottom"/>
            <w:hideMark/>
          </w:tcPr>
          <w:p w14:paraId="646575CE" w14:textId="77777777" w:rsidR="005758E1" w:rsidRPr="00921393" w:rsidRDefault="005758E1" w:rsidP="005758E1">
            <w:r w:rsidRPr="00921393">
              <w:t>Type 2 diabetes mellitus with neuropathic arthropathy</w:t>
            </w:r>
          </w:p>
        </w:tc>
      </w:tr>
      <w:tr w:rsidR="005758E1" w:rsidRPr="006C2E4F" w14:paraId="0E531D73" w14:textId="77777777" w:rsidTr="005758E1">
        <w:trPr>
          <w:trHeight w:val="255"/>
        </w:trPr>
        <w:tc>
          <w:tcPr>
            <w:tcW w:w="940" w:type="dxa"/>
            <w:shd w:val="clear" w:color="auto" w:fill="auto"/>
            <w:noWrap/>
            <w:vAlign w:val="bottom"/>
            <w:hideMark/>
          </w:tcPr>
          <w:p w14:paraId="7F22DF57" w14:textId="77777777" w:rsidR="005758E1" w:rsidRPr="00921393" w:rsidRDefault="005758E1" w:rsidP="005758E1">
            <w:r w:rsidRPr="00921393">
              <w:t>1407</w:t>
            </w:r>
          </w:p>
        </w:tc>
        <w:tc>
          <w:tcPr>
            <w:tcW w:w="1240" w:type="dxa"/>
            <w:shd w:val="clear" w:color="auto" w:fill="auto"/>
            <w:noWrap/>
            <w:vAlign w:val="bottom"/>
            <w:hideMark/>
          </w:tcPr>
          <w:p w14:paraId="77DF15A5" w14:textId="77777777" w:rsidR="005758E1" w:rsidRPr="00921393" w:rsidRDefault="005758E1" w:rsidP="005758E1">
            <w:r w:rsidRPr="00921393">
              <w:t>C10FJ00</w:t>
            </w:r>
          </w:p>
        </w:tc>
        <w:tc>
          <w:tcPr>
            <w:tcW w:w="5740" w:type="dxa"/>
            <w:shd w:val="clear" w:color="auto" w:fill="auto"/>
            <w:noWrap/>
            <w:vAlign w:val="bottom"/>
            <w:hideMark/>
          </w:tcPr>
          <w:p w14:paraId="444E63B0" w14:textId="77777777" w:rsidR="005758E1" w:rsidRPr="00921393" w:rsidRDefault="005758E1" w:rsidP="005758E1">
            <w:r w:rsidRPr="00921393">
              <w:t>Insulin treated Type 2 diabetes mellitus</w:t>
            </w:r>
          </w:p>
        </w:tc>
      </w:tr>
      <w:tr w:rsidR="005758E1" w:rsidRPr="006C2E4F" w14:paraId="412624F6" w14:textId="77777777" w:rsidTr="005758E1">
        <w:trPr>
          <w:trHeight w:val="255"/>
        </w:trPr>
        <w:tc>
          <w:tcPr>
            <w:tcW w:w="940" w:type="dxa"/>
            <w:shd w:val="clear" w:color="auto" w:fill="auto"/>
            <w:noWrap/>
            <w:vAlign w:val="bottom"/>
            <w:hideMark/>
          </w:tcPr>
          <w:p w14:paraId="259D7555" w14:textId="77777777" w:rsidR="005758E1" w:rsidRPr="00921393" w:rsidRDefault="005758E1" w:rsidP="005758E1">
            <w:r w:rsidRPr="00921393">
              <w:t>64668</w:t>
            </w:r>
          </w:p>
        </w:tc>
        <w:tc>
          <w:tcPr>
            <w:tcW w:w="1240" w:type="dxa"/>
            <w:shd w:val="clear" w:color="auto" w:fill="auto"/>
            <w:noWrap/>
            <w:vAlign w:val="bottom"/>
            <w:hideMark/>
          </w:tcPr>
          <w:p w14:paraId="24AB0C55" w14:textId="77777777" w:rsidR="005758E1" w:rsidRPr="00921393" w:rsidRDefault="005758E1" w:rsidP="005758E1">
            <w:r w:rsidRPr="00921393">
              <w:t>C10FJ11</w:t>
            </w:r>
          </w:p>
        </w:tc>
        <w:tc>
          <w:tcPr>
            <w:tcW w:w="5740" w:type="dxa"/>
            <w:shd w:val="clear" w:color="auto" w:fill="auto"/>
            <w:noWrap/>
            <w:vAlign w:val="bottom"/>
            <w:hideMark/>
          </w:tcPr>
          <w:p w14:paraId="5104D32C" w14:textId="77777777" w:rsidR="005758E1" w:rsidRPr="00921393" w:rsidRDefault="005758E1" w:rsidP="005758E1">
            <w:r w:rsidRPr="00921393">
              <w:t>Insulin treated Type II diabetes mellitus</w:t>
            </w:r>
          </w:p>
        </w:tc>
      </w:tr>
      <w:tr w:rsidR="005758E1" w:rsidRPr="006C2E4F" w14:paraId="2216A19C" w14:textId="77777777" w:rsidTr="005758E1">
        <w:trPr>
          <w:trHeight w:val="255"/>
        </w:trPr>
        <w:tc>
          <w:tcPr>
            <w:tcW w:w="940" w:type="dxa"/>
            <w:shd w:val="clear" w:color="auto" w:fill="auto"/>
            <w:noWrap/>
            <w:vAlign w:val="bottom"/>
            <w:hideMark/>
          </w:tcPr>
          <w:p w14:paraId="6F64D35F" w14:textId="77777777" w:rsidR="005758E1" w:rsidRPr="00921393" w:rsidRDefault="005758E1" w:rsidP="005758E1">
            <w:r w:rsidRPr="00921393">
              <w:t>34450</w:t>
            </w:r>
          </w:p>
        </w:tc>
        <w:tc>
          <w:tcPr>
            <w:tcW w:w="1240" w:type="dxa"/>
            <w:shd w:val="clear" w:color="auto" w:fill="auto"/>
            <w:noWrap/>
            <w:vAlign w:val="bottom"/>
            <w:hideMark/>
          </w:tcPr>
          <w:p w14:paraId="0A0DD3D5" w14:textId="77777777" w:rsidR="005758E1" w:rsidRPr="00921393" w:rsidRDefault="005758E1" w:rsidP="005758E1">
            <w:r w:rsidRPr="00921393">
              <w:t>C10FK00</w:t>
            </w:r>
          </w:p>
        </w:tc>
        <w:tc>
          <w:tcPr>
            <w:tcW w:w="5740" w:type="dxa"/>
            <w:shd w:val="clear" w:color="auto" w:fill="auto"/>
            <w:noWrap/>
            <w:vAlign w:val="bottom"/>
            <w:hideMark/>
          </w:tcPr>
          <w:p w14:paraId="4F8450A5" w14:textId="77777777" w:rsidR="005758E1" w:rsidRPr="00921393" w:rsidRDefault="005758E1" w:rsidP="005758E1">
            <w:r w:rsidRPr="00921393">
              <w:t>Hyperosmolar non-ketotic state in type 2 diabetes mellitus</w:t>
            </w:r>
          </w:p>
        </w:tc>
      </w:tr>
      <w:tr w:rsidR="005758E1" w:rsidRPr="006C2E4F" w14:paraId="6D7D175A" w14:textId="77777777" w:rsidTr="005758E1">
        <w:trPr>
          <w:trHeight w:val="255"/>
        </w:trPr>
        <w:tc>
          <w:tcPr>
            <w:tcW w:w="940" w:type="dxa"/>
            <w:shd w:val="clear" w:color="auto" w:fill="auto"/>
            <w:noWrap/>
            <w:vAlign w:val="bottom"/>
            <w:hideMark/>
          </w:tcPr>
          <w:p w14:paraId="5942A514" w14:textId="77777777" w:rsidR="005758E1" w:rsidRPr="00921393" w:rsidRDefault="005758E1" w:rsidP="005758E1">
            <w:r w:rsidRPr="00921393">
              <w:t>26054</w:t>
            </w:r>
          </w:p>
        </w:tc>
        <w:tc>
          <w:tcPr>
            <w:tcW w:w="1240" w:type="dxa"/>
            <w:shd w:val="clear" w:color="auto" w:fill="auto"/>
            <w:noWrap/>
            <w:vAlign w:val="bottom"/>
            <w:hideMark/>
          </w:tcPr>
          <w:p w14:paraId="6CC3CE13" w14:textId="77777777" w:rsidR="005758E1" w:rsidRPr="00921393" w:rsidRDefault="005758E1" w:rsidP="005758E1">
            <w:r w:rsidRPr="00921393">
              <w:t>C10FL00</w:t>
            </w:r>
          </w:p>
        </w:tc>
        <w:tc>
          <w:tcPr>
            <w:tcW w:w="5740" w:type="dxa"/>
            <w:shd w:val="clear" w:color="auto" w:fill="auto"/>
            <w:noWrap/>
            <w:vAlign w:val="bottom"/>
            <w:hideMark/>
          </w:tcPr>
          <w:p w14:paraId="2EC598A1" w14:textId="77777777" w:rsidR="005758E1" w:rsidRPr="00921393" w:rsidRDefault="005758E1" w:rsidP="005758E1">
            <w:r w:rsidRPr="00921393">
              <w:t>Type 2 diabetes mellitus with persistent proteinuria</w:t>
            </w:r>
          </w:p>
        </w:tc>
      </w:tr>
      <w:tr w:rsidR="005758E1" w:rsidRPr="006C2E4F" w14:paraId="41AB0817" w14:textId="77777777" w:rsidTr="005758E1">
        <w:trPr>
          <w:trHeight w:val="255"/>
        </w:trPr>
        <w:tc>
          <w:tcPr>
            <w:tcW w:w="940" w:type="dxa"/>
            <w:shd w:val="clear" w:color="auto" w:fill="auto"/>
            <w:noWrap/>
            <w:vAlign w:val="bottom"/>
            <w:hideMark/>
          </w:tcPr>
          <w:p w14:paraId="72F5C0BE" w14:textId="77777777" w:rsidR="005758E1" w:rsidRPr="00921393" w:rsidRDefault="005758E1" w:rsidP="005758E1">
            <w:r w:rsidRPr="00921393">
              <w:t>60796</w:t>
            </w:r>
          </w:p>
        </w:tc>
        <w:tc>
          <w:tcPr>
            <w:tcW w:w="1240" w:type="dxa"/>
            <w:shd w:val="clear" w:color="auto" w:fill="auto"/>
            <w:noWrap/>
            <w:vAlign w:val="bottom"/>
            <w:hideMark/>
          </w:tcPr>
          <w:p w14:paraId="58F02C56" w14:textId="77777777" w:rsidR="005758E1" w:rsidRPr="00921393" w:rsidRDefault="005758E1" w:rsidP="005758E1">
            <w:r w:rsidRPr="00921393">
              <w:t>C10FL11</w:t>
            </w:r>
          </w:p>
        </w:tc>
        <w:tc>
          <w:tcPr>
            <w:tcW w:w="5740" w:type="dxa"/>
            <w:shd w:val="clear" w:color="auto" w:fill="auto"/>
            <w:noWrap/>
            <w:vAlign w:val="bottom"/>
            <w:hideMark/>
          </w:tcPr>
          <w:p w14:paraId="10E1CE10" w14:textId="77777777" w:rsidR="005758E1" w:rsidRPr="00921393" w:rsidRDefault="005758E1" w:rsidP="005758E1">
            <w:r w:rsidRPr="00921393">
              <w:t>Type II diabetes mellitus with persistent proteinuria</w:t>
            </w:r>
          </w:p>
        </w:tc>
      </w:tr>
      <w:tr w:rsidR="005758E1" w:rsidRPr="006C2E4F" w14:paraId="135EE741" w14:textId="77777777" w:rsidTr="005758E1">
        <w:trPr>
          <w:trHeight w:val="255"/>
        </w:trPr>
        <w:tc>
          <w:tcPr>
            <w:tcW w:w="940" w:type="dxa"/>
            <w:shd w:val="clear" w:color="auto" w:fill="auto"/>
            <w:noWrap/>
            <w:vAlign w:val="bottom"/>
            <w:hideMark/>
          </w:tcPr>
          <w:p w14:paraId="596230BF" w14:textId="77777777" w:rsidR="005758E1" w:rsidRPr="00921393" w:rsidRDefault="005758E1" w:rsidP="005758E1">
            <w:r w:rsidRPr="00921393">
              <w:t>18390</w:t>
            </w:r>
          </w:p>
        </w:tc>
        <w:tc>
          <w:tcPr>
            <w:tcW w:w="1240" w:type="dxa"/>
            <w:shd w:val="clear" w:color="auto" w:fill="auto"/>
            <w:noWrap/>
            <w:vAlign w:val="bottom"/>
            <w:hideMark/>
          </w:tcPr>
          <w:p w14:paraId="26F4F9C9" w14:textId="77777777" w:rsidR="005758E1" w:rsidRPr="00921393" w:rsidRDefault="005758E1" w:rsidP="005758E1">
            <w:r w:rsidRPr="00921393">
              <w:t>C10FM00</w:t>
            </w:r>
          </w:p>
        </w:tc>
        <w:tc>
          <w:tcPr>
            <w:tcW w:w="5740" w:type="dxa"/>
            <w:shd w:val="clear" w:color="auto" w:fill="auto"/>
            <w:noWrap/>
            <w:vAlign w:val="bottom"/>
            <w:hideMark/>
          </w:tcPr>
          <w:p w14:paraId="1F1F6B2A" w14:textId="77777777" w:rsidR="005758E1" w:rsidRPr="00921393" w:rsidRDefault="005758E1" w:rsidP="005758E1">
            <w:r w:rsidRPr="00921393">
              <w:t>Type 2 diabetes mellitus with persistent microalbuminuria</w:t>
            </w:r>
          </w:p>
        </w:tc>
      </w:tr>
      <w:tr w:rsidR="005758E1" w:rsidRPr="006C2E4F" w14:paraId="1B48D10C" w14:textId="77777777" w:rsidTr="005758E1">
        <w:trPr>
          <w:trHeight w:val="255"/>
        </w:trPr>
        <w:tc>
          <w:tcPr>
            <w:tcW w:w="940" w:type="dxa"/>
            <w:shd w:val="clear" w:color="auto" w:fill="auto"/>
            <w:noWrap/>
            <w:vAlign w:val="bottom"/>
            <w:hideMark/>
          </w:tcPr>
          <w:p w14:paraId="3ADA568C" w14:textId="77777777" w:rsidR="005758E1" w:rsidRPr="00921393" w:rsidRDefault="005758E1" w:rsidP="005758E1">
            <w:r w:rsidRPr="00921393">
              <w:t>85991</w:t>
            </w:r>
          </w:p>
        </w:tc>
        <w:tc>
          <w:tcPr>
            <w:tcW w:w="1240" w:type="dxa"/>
            <w:shd w:val="clear" w:color="auto" w:fill="auto"/>
            <w:noWrap/>
            <w:vAlign w:val="bottom"/>
            <w:hideMark/>
          </w:tcPr>
          <w:p w14:paraId="6536F998" w14:textId="77777777" w:rsidR="005758E1" w:rsidRPr="00921393" w:rsidRDefault="005758E1" w:rsidP="005758E1">
            <w:r w:rsidRPr="00921393">
              <w:t>C10FM11</w:t>
            </w:r>
          </w:p>
        </w:tc>
        <w:tc>
          <w:tcPr>
            <w:tcW w:w="5740" w:type="dxa"/>
            <w:shd w:val="clear" w:color="auto" w:fill="auto"/>
            <w:noWrap/>
            <w:vAlign w:val="bottom"/>
            <w:hideMark/>
          </w:tcPr>
          <w:p w14:paraId="09123A07" w14:textId="77777777" w:rsidR="005758E1" w:rsidRPr="00921393" w:rsidRDefault="005758E1" w:rsidP="005758E1">
            <w:r w:rsidRPr="00921393">
              <w:t>Type II diabetes mellitus with persistent microalbuminuria</w:t>
            </w:r>
          </w:p>
        </w:tc>
      </w:tr>
      <w:tr w:rsidR="005758E1" w:rsidRPr="006C2E4F" w14:paraId="183CD7FC" w14:textId="77777777" w:rsidTr="005758E1">
        <w:trPr>
          <w:trHeight w:val="255"/>
        </w:trPr>
        <w:tc>
          <w:tcPr>
            <w:tcW w:w="940" w:type="dxa"/>
            <w:shd w:val="clear" w:color="auto" w:fill="auto"/>
            <w:noWrap/>
            <w:vAlign w:val="bottom"/>
            <w:hideMark/>
          </w:tcPr>
          <w:p w14:paraId="53887D2B" w14:textId="77777777" w:rsidR="005758E1" w:rsidRPr="00921393" w:rsidRDefault="005758E1" w:rsidP="005758E1">
            <w:r w:rsidRPr="00921393">
              <w:t>32627</w:t>
            </w:r>
          </w:p>
        </w:tc>
        <w:tc>
          <w:tcPr>
            <w:tcW w:w="1240" w:type="dxa"/>
            <w:shd w:val="clear" w:color="auto" w:fill="auto"/>
            <w:noWrap/>
            <w:vAlign w:val="bottom"/>
            <w:hideMark/>
          </w:tcPr>
          <w:p w14:paraId="3636C339" w14:textId="77777777" w:rsidR="005758E1" w:rsidRPr="00921393" w:rsidRDefault="005758E1" w:rsidP="005758E1">
            <w:r w:rsidRPr="00921393">
              <w:t>C10FN00</w:t>
            </w:r>
          </w:p>
        </w:tc>
        <w:tc>
          <w:tcPr>
            <w:tcW w:w="5740" w:type="dxa"/>
            <w:shd w:val="clear" w:color="auto" w:fill="auto"/>
            <w:noWrap/>
            <w:vAlign w:val="bottom"/>
            <w:hideMark/>
          </w:tcPr>
          <w:p w14:paraId="6DEC2B0F" w14:textId="77777777" w:rsidR="005758E1" w:rsidRPr="00921393" w:rsidRDefault="005758E1" w:rsidP="005758E1">
            <w:r w:rsidRPr="00921393">
              <w:t>Type 2 diabetes mellitus with ketoacidosis</w:t>
            </w:r>
          </w:p>
        </w:tc>
      </w:tr>
      <w:tr w:rsidR="005758E1" w:rsidRPr="006C2E4F" w14:paraId="70AEC657" w14:textId="77777777" w:rsidTr="005758E1">
        <w:trPr>
          <w:trHeight w:val="255"/>
        </w:trPr>
        <w:tc>
          <w:tcPr>
            <w:tcW w:w="940" w:type="dxa"/>
            <w:shd w:val="clear" w:color="auto" w:fill="auto"/>
            <w:noWrap/>
            <w:vAlign w:val="bottom"/>
            <w:hideMark/>
          </w:tcPr>
          <w:p w14:paraId="7136A9FF" w14:textId="77777777" w:rsidR="005758E1" w:rsidRPr="00921393" w:rsidRDefault="005758E1" w:rsidP="005758E1">
            <w:r w:rsidRPr="00921393">
              <w:t>51756</w:t>
            </w:r>
          </w:p>
        </w:tc>
        <w:tc>
          <w:tcPr>
            <w:tcW w:w="1240" w:type="dxa"/>
            <w:shd w:val="clear" w:color="auto" w:fill="auto"/>
            <w:noWrap/>
            <w:vAlign w:val="bottom"/>
            <w:hideMark/>
          </w:tcPr>
          <w:p w14:paraId="59249877" w14:textId="77777777" w:rsidR="005758E1" w:rsidRPr="00921393" w:rsidRDefault="005758E1" w:rsidP="005758E1">
            <w:r w:rsidRPr="00921393">
              <w:t>C10FP00</w:t>
            </w:r>
          </w:p>
        </w:tc>
        <w:tc>
          <w:tcPr>
            <w:tcW w:w="5740" w:type="dxa"/>
            <w:shd w:val="clear" w:color="auto" w:fill="auto"/>
            <w:noWrap/>
            <w:vAlign w:val="bottom"/>
            <w:hideMark/>
          </w:tcPr>
          <w:p w14:paraId="6BF9FEBF" w14:textId="77777777" w:rsidR="005758E1" w:rsidRPr="00921393" w:rsidRDefault="005758E1" w:rsidP="005758E1">
            <w:r w:rsidRPr="00921393">
              <w:t>Type 2 diabetes mellitus with ketoacidotic coma</w:t>
            </w:r>
          </w:p>
        </w:tc>
      </w:tr>
      <w:tr w:rsidR="005758E1" w:rsidRPr="006C2E4F" w14:paraId="4CC09945" w14:textId="77777777" w:rsidTr="005758E1">
        <w:trPr>
          <w:trHeight w:val="255"/>
        </w:trPr>
        <w:tc>
          <w:tcPr>
            <w:tcW w:w="940" w:type="dxa"/>
            <w:shd w:val="clear" w:color="auto" w:fill="auto"/>
            <w:noWrap/>
            <w:vAlign w:val="bottom"/>
            <w:hideMark/>
          </w:tcPr>
          <w:p w14:paraId="7BFBF99A" w14:textId="77777777" w:rsidR="005758E1" w:rsidRPr="00921393" w:rsidRDefault="005758E1" w:rsidP="005758E1">
            <w:r w:rsidRPr="00921393">
              <w:t>25591</w:t>
            </w:r>
          </w:p>
        </w:tc>
        <w:tc>
          <w:tcPr>
            <w:tcW w:w="1240" w:type="dxa"/>
            <w:shd w:val="clear" w:color="auto" w:fill="auto"/>
            <w:noWrap/>
            <w:vAlign w:val="bottom"/>
            <w:hideMark/>
          </w:tcPr>
          <w:p w14:paraId="0CA38ED8" w14:textId="77777777" w:rsidR="005758E1" w:rsidRPr="00921393" w:rsidRDefault="005758E1" w:rsidP="005758E1">
            <w:r w:rsidRPr="00921393">
              <w:t>C10FQ00</w:t>
            </w:r>
          </w:p>
        </w:tc>
        <w:tc>
          <w:tcPr>
            <w:tcW w:w="5740" w:type="dxa"/>
            <w:shd w:val="clear" w:color="auto" w:fill="auto"/>
            <w:noWrap/>
            <w:vAlign w:val="bottom"/>
            <w:hideMark/>
          </w:tcPr>
          <w:p w14:paraId="79ABBEB8" w14:textId="77777777" w:rsidR="005758E1" w:rsidRPr="00921393" w:rsidRDefault="005758E1" w:rsidP="005758E1">
            <w:r w:rsidRPr="00921393">
              <w:t>Type 2 diabetes mellitus with exudative maculopathy</w:t>
            </w:r>
          </w:p>
        </w:tc>
      </w:tr>
      <w:tr w:rsidR="005758E1" w:rsidRPr="006C2E4F" w14:paraId="29203C03" w14:textId="77777777" w:rsidTr="005758E1">
        <w:trPr>
          <w:trHeight w:val="255"/>
        </w:trPr>
        <w:tc>
          <w:tcPr>
            <w:tcW w:w="940" w:type="dxa"/>
            <w:shd w:val="clear" w:color="auto" w:fill="auto"/>
            <w:noWrap/>
            <w:vAlign w:val="bottom"/>
            <w:hideMark/>
          </w:tcPr>
          <w:p w14:paraId="13C4D2CC" w14:textId="77777777" w:rsidR="005758E1" w:rsidRPr="00921393" w:rsidRDefault="005758E1" w:rsidP="005758E1">
            <w:r w:rsidRPr="00921393">
              <w:t>63690</w:t>
            </w:r>
          </w:p>
        </w:tc>
        <w:tc>
          <w:tcPr>
            <w:tcW w:w="1240" w:type="dxa"/>
            <w:shd w:val="clear" w:color="auto" w:fill="auto"/>
            <w:noWrap/>
            <w:vAlign w:val="bottom"/>
            <w:hideMark/>
          </w:tcPr>
          <w:p w14:paraId="00D790B7" w14:textId="77777777" w:rsidR="005758E1" w:rsidRPr="00921393" w:rsidRDefault="005758E1" w:rsidP="005758E1">
            <w:r w:rsidRPr="00921393">
              <w:t>C10FR00</w:t>
            </w:r>
          </w:p>
        </w:tc>
        <w:tc>
          <w:tcPr>
            <w:tcW w:w="5740" w:type="dxa"/>
            <w:shd w:val="clear" w:color="auto" w:fill="auto"/>
            <w:noWrap/>
            <w:vAlign w:val="bottom"/>
            <w:hideMark/>
          </w:tcPr>
          <w:p w14:paraId="68D75D39" w14:textId="77777777" w:rsidR="005758E1" w:rsidRPr="00921393" w:rsidRDefault="005758E1" w:rsidP="005758E1">
            <w:r w:rsidRPr="00921393">
              <w:t>Type 2 diabetes mellitus with gastroparesis</w:t>
            </w:r>
          </w:p>
        </w:tc>
      </w:tr>
      <w:tr w:rsidR="005758E1" w:rsidRPr="006C2E4F" w14:paraId="354B1F3C" w14:textId="77777777" w:rsidTr="005758E1">
        <w:trPr>
          <w:trHeight w:val="255"/>
        </w:trPr>
        <w:tc>
          <w:tcPr>
            <w:tcW w:w="940" w:type="dxa"/>
            <w:shd w:val="clear" w:color="auto" w:fill="auto"/>
            <w:noWrap/>
            <w:vAlign w:val="bottom"/>
            <w:hideMark/>
          </w:tcPr>
          <w:p w14:paraId="54AAF809" w14:textId="77777777" w:rsidR="005758E1" w:rsidRPr="00921393" w:rsidRDefault="005758E1" w:rsidP="005758E1">
            <w:r w:rsidRPr="00921393">
              <w:t>95539</w:t>
            </w:r>
          </w:p>
        </w:tc>
        <w:tc>
          <w:tcPr>
            <w:tcW w:w="1240" w:type="dxa"/>
            <w:shd w:val="clear" w:color="auto" w:fill="auto"/>
            <w:noWrap/>
            <w:vAlign w:val="bottom"/>
            <w:hideMark/>
          </w:tcPr>
          <w:p w14:paraId="3DFA4CE8" w14:textId="77777777" w:rsidR="005758E1" w:rsidRPr="00921393" w:rsidRDefault="005758E1" w:rsidP="005758E1">
            <w:r w:rsidRPr="00921393">
              <w:t>C10FS00</w:t>
            </w:r>
          </w:p>
        </w:tc>
        <w:tc>
          <w:tcPr>
            <w:tcW w:w="5740" w:type="dxa"/>
            <w:shd w:val="clear" w:color="auto" w:fill="auto"/>
            <w:noWrap/>
            <w:vAlign w:val="bottom"/>
            <w:hideMark/>
          </w:tcPr>
          <w:p w14:paraId="46653FBD" w14:textId="77777777" w:rsidR="005758E1" w:rsidRPr="00921393" w:rsidRDefault="005758E1" w:rsidP="005758E1">
            <w:r w:rsidRPr="00921393">
              <w:t>Maternally inherited diabetes mellitus</w:t>
            </w:r>
          </w:p>
        </w:tc>
      </w:tr>
    </w:tbl>
    <w:p w14:paraId="1E78156A" w14:textId="77777777" w:rsidR="005758E1" w:rsidRDefault="005758E1" w:rsidP="005758E1"/>
    <w:p w14:paraId="7FDA53AD" w14:textId="77777777" w:rsidR="005758E1" w:rsidRPr="003B7665" w:rsidRDefault="005758E1" w:rsidP="005758E1">
      <w:r>
        <w:t>We used the International Classification of Diseases (ICD-10)</w:t>
      </w:r>
      <w:r>
        <w:fldChar w:fldCharType="begin" w:fldLock="1"/>
      </w:r>
      <w:r>
        <w:instrText>ADDIN CSL_CITATION {"citationItems":[{"id":"ITEM-1","itemData":{"URL":"http://apps.who.int/classifications/icd10/browse/2015/en","accessed":{"date-parts":[["2015","8","19"]]},"author":[{"dropping-particle":"","family":"(WHO)","given":"World Health Organization","non-dropping-particle":"","parse-names":false,"suffix":""}],"id":"ITEM-1","issued":{"date-parts":[["2010"]]},"title":"ICD-10 Version:2015","type":"webpage"},"uris":["http://www.mendeley.com/documents/?uuid=00d2652e-b1d7-4708-b9f0-4085b5f15334"]}],"mendeley":{"formattedCitation":"[3]","plainTextFormattedCitation":"[3]","previouslyFormattedCitation":"[3]"},"properties":{"noteIndex":0},"schema":"https://github.com/citation-style-language/schema/raw/master/csl-citation.json"}</w:instrText>
      </w:r>
      <w:r>
        <w:fldChar w:fldCharType="separate"/>
      </w:r>
      <w:r w:rsidRPr="00D24FBB">
        <w:rPr>
          <w:noProof/>
        </w:rPr>
        <w:t>[3]</w:t>
      </w:r>
      <w:r>
        <w:fldChar w:fldCharType="end"/>
      </w:r>
      <w:r>
        <w:t xml:space="preserve"> for cerebrovascular disease in order to increase the specificity and excluded Transient Ischaemic Attack. We also used ICD-10 codes for myocardial infarction, supplemented by OPCS Classification of Interventions and Procedures</w:t>
      </w:r>
      <w:r>
        <w:fldChar w:fldCharType="begin" w:fldLock="1"/>
      </w:r>
      <w:r>
        <w:instrText>ADDIN CSL_CITATION {"citationItems":[{"id":"ITEM-1","itemData":{"URL":"http://www.datadictionary.nhs.uk/web_site_content/supporting_information/clinical_coding/opcs_classification_of_interventions_and_procedures.asp","accessed":{"date-parts":[["2018","1","4"]]},"author":[{"dropping-particle":"","family":"NHS","given":"","non-dropping-particle":"","parse-names":false,"suffix":""}],"id":"ITEM-1","issued":{"date-parts":[["0"]]},"title":"OPCS Classification of Interventions and Procedures","type":"webpage"},"uris":["http://www.mendeley.com/documents/?uuid=4959a211-f3d8-3d9d-8694-7b0015f43a12"]}],"mendeley":{"formattedCitation":"[4]","plainTextFormattedCitation":"[4]","previouslyFormattedCitation":"[4]"},"properties":{"noteIndex":0},"schema":"https://github.com/citation-style-language/schema/raw/master/csl-citation.json"}</w:instrText>
      </w:r>
      <w:r>
        <w:fldChar w:fldCharType="separate"/>
      </w:r>
      <w:r w:rsidRPr="00D24FBB">
        <w:rPr>
          <w:noProof/>
        </w:rPr>
        <w:t>[4]</w:t>
      </w:r>
      <w:r>
        <w:fldChar w:fldCharType="end"/>
      </w:r>
      <w:r>
        <w:t xml:space="preserve"> for coronary angioplasty, coronary artery bypass graft and open angioplasty to incorporate significant coronary disease for which intervention had prevented myocardial infarction but in which there was </w:t>
      </w:r>
      <w:r w:rsidRPr="003B7665">
        <w:t xml:space="preserve">significant disease. </w:t>
      </w:r>
    </w:p>
    <w:p w14:paraId="118D454B" w14:textId="77777777" w:rsidR="006A6FEB" w:rsidRDefault="006A6FEB" w:rsidP="005758E1">
      <w:pPr>
        <w:rPr>
          <w:b/>
        </w:rPr>
      </w:pPr>
    </w:p>
    <w:p w14:paraId="75C921AF" w14:textId="23125681" w:rsidR="005758E1" w:rsidRPr="003B7665" w:rsidRDefault="006A6FEB" w:rsidP="005758E1">
      <w:pPr>
        <w:rPr>
          <w:b/>
        </w:rPr>
      </w:pPr>
      <w:r>
        <w:rPr>
          <w:b/>
        </w:rPr>
        <w:t>Appendix 22</w:t>
      </w:r>
      <w:r w:rsidR="005758E1" w:rsidRPr="003B7665">
        <w:rPr>
          <w:b/>
        </w:rPr>
        <w:t xml:space="preserve">: </w:t>
      </w:r>
      <w:r w:rsidR="005758E1" w:rsidRPr="003B7665">
        <w:t>ICD10 codes for myocardial infarction</w:t>
      </w:r>
    </w:p>
    <w:p w14:paraId="401E30EF" w14:textId="77777777" w:rsidR="005758E1" w:rsidRPr="003B7665" w:rsidRDefault="005758E1" w:rsidP="005758E1">
      <w:pPr>
        <w:rPr>
          <w:b/>
        </w:rPr>
      </w:pPr>
      <w:r w:rsidRPr="003B7665">
        <w:rPr>
          <w:b/>
        </w:rPr>
        <w:t xml:space="preserve">ICD 10 </w:t>
      </w:r>
      <w:r w:rsidRPr="003B7665">
        <w:rPr>
          <w:b/>
        </w:rPr>
        <w:tab/>
      </w:r>
      <w:r w:rsidRPr="003B7665">
        <w:rPr>
          <w:b/>
        </w:rPr>
        <w:tab/>
      </w:r>
      <w:r w:rsidRPr="003B7665">
        <w:rPr>
          <w:b/>
        </w:rPr>
        <w:tab/>
      </w:r>
      <w:r w:rsidRPr="003B7665">
        <w:rPr>
          <w:b/>
        </w:rPr>
        <w:tab/>
      </w:r>
      <w:r w:rsidRPr="003B7665">
        <w:rPr>
          <w:b/>
        </w:rPr>
        <w:tab/>
        <w:t>Label code</w:t>
      </w:r>
    </w:p>
    <w:tbl>
      <w:tblPr>
        <w:tblStyle w:val="TableGrid"/>
        <w:tblW w:w="0" w:type="auto"/>
        <w:tblLook w:val="04A0" w:firstRow="1" w:lastRow="0" w:firstColumn="1" w:lastColumn="0" w:noHBand="0" w:noVBand="1"/>
      </w:tblPr>
      <w:tblGrid>
        <w:gridCol w:w="3005"/>
        <w:gridCol w:w="5637"/>
      </w:tblGrid>
      <w:tr w:rsidR="005758E1" w:rsidRPr="003B7665" w14:paraId="189ABF91" w14:textId="77777777" w:rsidTr="005758E1">
        <w:tc>
          <w:tcPr>
            <w:tcW w:w="3005" w:type="dxa"/>
          </w:tcPr>
          <w:p w14:paraId="61480C20" w14:textId="77777777" w:rsidR="005758E1" w:rsidRPr="003B7665" w:rsidRDefault="005758E1" w:rsidP="005758E1">
            <w:r w:rsidRPr="003B7665">
              <w:t>I20.0</w:t>
            </w:r>
          </w:p>
        </w:tc>
        <w:tc>
          <w:tcPr>
            <w:tcW w:w="5637" w:type="dxa"/>
          </w:tcPr>
          <w:p w14:paraId="24061685" w14:textId="77777777" w:rsidR="005758E1" w:rsidRPr="003B7665" w:rsidRDefault="005758E1" w:rsidP="005758E1">
            <w:r w:rsidRPr="003B7665">
              <w:rPr>
                <w:rStyle w:val="label2"/>
                <w:rFonts w:ascii="Verdana" w:hAnsi="Verdana" w:cs="Segoe UI"/>
                <w:bCs/>
                <w:color w:val="000000"/>
                <w:sz w:val="18"/>
                <w:szCs w:val="18"/>
                <w:lang w:val="en"/>
                <w:specVanish w:val="0"/>
              </w:rPr>
              <w:t>Unstable angina</w:t>
            </w:r>
          </w:p>
        </w:tc>
      </w:tr>
      <w:tr w:rsidR="005758E1" w:rsidRPr="003B7665" w14:paraId="4CBEC88A" w14:textId="77777777" w:rsidTr="005758E1">
        <w:tc>
          <w:tcPr>
            <w:tcW w:w="3005" w:type="dxa"/>
          </w:tcPr>
          <w:p w14:paraId="03B3C996" w14:textId="77777777" w:rsidR="005758E1" w:rsidRPr="003B7665" w:rsidRDefault="005758E1" w:rsidP="005758E1">
            <w:r w:rsidRPr="003B7665">
              <w:rPr>
                <w:rFonts w:ascii="Verdana" w:hAnsi="Verdana" w:cs="Segoe UI"/>
                <w:bCs/>
                <w:color w:val="000000"/>
                <w:sz w:val="18"/>
                <w:szCs w:val="18"/>
                <w:shd w:val="clear" w:color="auto" w:fill="FFFFFF"/>
                <w:lang w:val="en"/>
              </w:rPr>
              <w:t>I21</w:t>
            </w:r>
          </w:p>
        </w:tc>
        <w:tc>
          <w:tcPr>
            <w:tcW w:w="5637" w:type="dxa"/>
          </w:tcPr>
          <w:p w14:paraId="234943E7" w14:textId="77777777" w:rsidR="005758E1" w:rsidRPr="003B7665" w:rsidRDefault="005758E1" w:rsidP="005758E1">
            <w:r w:rsidRPr="003B7665">
              <w:rPr>
                <w:rStyle w:val="label1"/>
                <w:rFonts w:ascii="Verdana" w:hAnsi="Verdana" w:cs="Segoe UI"/>
                <w:bCs/>
                <w:color w:val="000000"/>
                <w:sz w:val="18"/>
                <w:szCs w:val="18"/>
                <w:lang w:val="en"/>
                <w:specVanish w:val="0"/>
              </w:rPr>
              <w:t>Acute myocardial infarction</w:t>
            </w:r>
          </w:p>
        </w:tc>
      </w:tr>
      <w:tr w:rsidR="005758E1" w:rsidRPr="003B7665" w14:paraId="5796D48F" w14:textId="77777777" w:rsidTr="005758E1">
        <w:tc>
          <w:tcPr>
            <w:tcW w:w="3005" w:type="dxa"/>
          </w:tcPr>
          <w:p w14:paraId="4E2024E2" w14:textId="77777777" w:rsidR="005758E1" w:rsidRPr="003B7665" w:rsidRDefault="005758E1" w:rsidP="005758E1">
            <w:r w:rsidRPr="003B7665">
              <w:rPr>
                <w:rFonts w:ascii="Verdana" w:hAnsi="Verdana" w:cs="Segoe UI"/>
                <w:bCs/>
                <w:color w:val="000000"/>
                <w:sz w:val="18"/>
                <w:szCs w:val="18"/>
                <w:shd w:val="clear" w:color="auto" w:fill="FFFFFF"/>
                <w:lang w:val="en"/>
              </w:rPr>
              <w:t>I21.0</w:t>
            </w:r>
          </w:p>
        </w:tc>
        <w:tc>
          <w:tcPr>
            <w:tcW w:w="5637" w:type="dxa"/>
          </w:tcPr>
          <w:p w14:paraId="4233C845" w14:textId="77777777" w:rsidR="005758E1" w:rsidRPr="003B7665" w:rsidRDefault="005758E1" w:rsidP="005758E1">
            <w:r w:rsidRPr="003B7665">
              <w:rPr>
                <w:rStyle w:val="label2"/>
                <w:rFonts w:ascii="Verdana" w:hAnsi="Verdana" w:cs="Segoe UI"/>
                <w:bCs/>
                <w:color w:val="000000"/>
                <w:sz w:val="18"/>
                <w:szCs w:val="18"/>
                <w:lang w:val="en"/>
                <w:specVanish w:val="0"/>
              </w:rPr>
              <w:t>Acute transmural myocardial infarction of anterior wall</w:t>
            </w:r>
          </w:p>
        </w:tc>
      </w:tr>
      <w:tr w:rsidR="005758E1" w:rsidRPr="003B7665" w14:paraId="4D828C5F" w14:textId="77777777" w:rsidTr="005758E1">
        <w:tc>
          <w:tcPr>
            <w:tcW w:w="3005" w:type="dxa"/>
          </w:tcPr>
          <w:p w14:paraId="50655574" w14:textId="77777777" w:rsidR="005758E1" w:rsidRPr="003B7665" w:rsidRDefault="005758E1" w:rsidP="005758E1">
            <w:r w:rsidRPr="003B7665">
              <w:t>I21.1</w:t>
            </w:r>
          </w:p>
        </w:tc>
        <w:tc>
          <w:tcPr>
            <w:tcW w:w="5637" w:type="dxa"/>
          </w:tcPr>
          <w:p w14:paraId="5A8C255F" w14:textId="77777777" w:rsidR="005758E1" w:rsidRPr="003B7665" w:rsidRDefault="005758E1" w:rsidP="005758E1">
            <w:r w:rsidRPr="003B7665">
              <w:rPr>
                <w:rStyle w:val="label2"/>
                <w:rFonts w:ascii="Verdana" w:hAnsi="Verdana" w:cs="Segoe UI"/>
                <w:bCs/>
                <w:color w:val="000000"/>
                <w:sz w:val="18"/>
                <w:szCs w:val="18"/>
                <w:lang w:val="en"/>
                <w:specVanish w:val="0"/>
              </w:rPr>
              <w:t>Acute transmural myocardial infarction of inferior wall</w:t>
            </w:r>
          </w:p>
        </w:tc>
      </w:tr>
      <w:tr w:rsidR="005758E1" w:rsidRPr="003B7665" w14:paraId="779F2DF1" w14:textId="77777777" w:rsidTr="005758E1">
        <w:tc>
          <w:tcPr>
            <w:tcW w:w="3005" w:type="dxa"/>
          </w:tcPr>
          <w:p w14:paraId="244FF0B4" w14:textId="77777777" w:rsidR="005758E1" w:rsidRPr="003B7665" w:rsidRDefault="005758E1" w:rsidP="005758E1">
            <w:r w:rsidRPr="003B7665">
              <w:t>I21.2</w:t>
            </w:r>
          </w:p>
        </w:tc>
        <w:tc>
          <w:tcPr>
            <w:tcW w:w="5637" w:type="dxa"/>
          </w:tcPr>
          <w:p w14:paraId="29D1FB37" w14:textId="77777777" w:rsidR="005758E1" w:rsidRPr="003B7665" w:rsidRDefault="005758E1" w:rsidP="005758E1">
            <w:r w:rsidRPr="003B7665">
              <w:rPr>
                <w:rStyle w:val="label2"/>
                <w:rFonts w:ascii="Verdana" w:hAnsi="Verdana" w:cs="Segoe UI"/>
                <w:bCs/>
                <w:color w:val="000000"/>
                <w:sz w:val="18"/>
                <w:szCs w:val="18"/>
                <w:lang w:val="en"/>
                <w:specVanish w:val="0"/>
              </w:rPr>
              <w:t>Acute transmural myocardial infarction of other sites</w:t>
            </w:r>
          </w:p>
        </w:tc>
      </w:tr>
      <w:tr w:rsidR="005758E1" w:rsidRPr="003B7665" w14:paraId="0BC16A21" w14:textId="77777777" w:rsidTr="005758E1">
        <w:tc>
          <w:tcPr>
            <w:tcW w:w="3005" w:type="dxa"/>
          </w:tcPr>
          <w:p w14:paraId="30B262E6" w14:textId="77777777" w:rsidR="005758E1" w:rsidRPr="003B7665" w:rsidRDefault="005758E1" w:rsidP="005758E1">
            <w:r w:rsidRPr="003B7665">
              <w:t>I21.3</w:t>
            </w:r>
          </w:p>
        </w:tc>
        <w:tc>
          <w:tcPr>
            <w:tcW w:w="5637" w:type="dxa"/>
          </w:tcPr>
          <w:p w14:paraId="4688DE35" w14:textId="77777777" w:rsidR="005758E1" w:rsidRPr="003B7665" w:rsidRDefault="005758E1" w:rsidP="005758E1">
            <w:r w:rsidRPr="003B7665">
              <w:rPr>
                <w:rStyle w:val="label2"/>
                <w:rFonts w:ascii="Verdana" w:hAnsi="Verdana" w:cs="Segoe UI"/>
                <w:bCs/>
                <w:color w:val="000000"/>
                <w:sz w:val="18"/>
                <w:szCs w:val="18"/>
                <w:lang w:val="en"/>
                <w:specVanish w:val="0"/>
              </w:rPr>
              <w:t>Acute transmural myocardial infarction of unspecified site</w:t>
            </w:r>
          </w:p>
        </w:tc>
      </w:tr>
      <w:tr w:rsidR="005758E1" w:rsidRPr="003B7665" w14:paraId="555E0E36" w14:textId="77777777" w:rsidTr="005758E1">
        <w:tc>
          <w:tcPr>
            <w:tcW w:w="3005" w:type="dxa"/>
          </w:tcPr>
          <w:p w14:paraId="1611236C" w14:textId="77777777" w:rsidR="005758E1" w:rsidRPr="003B7665" w:rsidRDefault="005758E1" w:rsidP="005758E1">
            <w:r w:rsidRPr="003B7665">
              <w:t>I21.4</w:t>
            </w:r>
          </w:p>
        </w:tc>
        <w:tc>
          <w:tcPr>
            <w:tcW w:w="5637" w:type="dxa"/>
          </w:tcPr>
          <w:p w14:paraId="2A8898E3" w14:textId="77777777" w:rsidR="005758E1" w:rsidRPr="003B7665" w:rsidRDefault="005758E1" w:rsidP="005758E1">
            <w:pPr>
              <w:rPr>
                <w:rStyle w:val="label2"/>
                <w:rFonts w:ascii="Verdana" w:hAnsi="Verdana" w:cs="Segoe UI"/>
                <w:bCs/>
                <w:color w:val="000000"/>
                <w:sz w:val="18"/>
                <w:szCs w:val="18"/>
                <w:lang w:val="en"/>
              </w:rPr>
            </w:pPr>
            <w:r w:rsidRPr="003B7665">
              <w:rPr>
                <w:rStyle w:val="label2"/>
                <w:rFonts w:ascii="Verdana" w:hAnsi="Verdana" w:cs="Segoe UI"/>
                <w:bCs/>
                <w:color w:val="000000"/>
                <w:sz w:val="18"/>
                <w:szCs w:val="18"/>
                <w:lang w:val="en"/>
                <w:specVanish w:val="0"/>
              </w:rPr>
              <w:t>Acute subendocardial myocardial infarction</w:t>
            </w:r>
          </w:p>
        </w:tc>
      </w:tr>
      <w:tr w:rsidR="005758E1" w:rsidRPr="003B7665" w14:paraId="2888C53A" w14:textId="77777777" w:rsidTr="005758E1">
        <w:tc>
          <w:tcPr>
            <w:tcW w:w="3005" w:type="dxa"/>
          </w:tcPr>
          <w:p w14:paraId="14540DFA" w14:textId="77777777" w:rsidR="005758E1" w:rsidRPr="003B7665" w:rsidRDefault="005758E1" w:rsidP="005758E1">
            <w:r w:rsidRPr="003B7665">
              <w:t>I21.9</w:t>
            </w:r>
          </w:p>
        </w:tc>
        <w:tc>
          <w:tcPr>
            <w:tcW w:w="5637" w:type="dxa"/>
          </w:tcPr>
          <w:p w14:paraId="77A8F9EC" w14:textId="77777777" w:rsidR="005758E1" w:rsidRPr="003B7665" w:rsidRDefault="005758E1" w:rsidP="005758E1">
            <w:pPr>
              <w:rPr>
                <w:rStyle w:val="label2"/>
                <w:rFonts w:ascii="Verdana" w:hAnsi="Verdana" w:cs="Segoe UI"/>
                <w:bCs/>
                <w:color w:val="000000"/>
                <w:sz w:val="18"/>
                <w:szCs w:val="18"/>
                <w:lang w:val="en"/>
              </w:rPr>
            </w:pPr>
            <w:r w:rsidRPr="003B7665">
              <w:rPr>
                <w:rStyle w:val="label2"/>
                <w:rFonts w:ascii="Verdana" w:hAnsi="Verdana" w:cs="Segoe UI"/>
                <w:bCs/>
                <w:color w:val="000000"/>
                <w:sz w:val="18"/>
                <w:szCs w:val="18"/>
                <w:lang w:val="en"/>
                <w:specVanish w:val="0"/>
              </w:rPr>
              <w:t>Acute myocardial infarction, unspecified</w:t>
            </w:r>
          </w:p>
        </w:tc>
      </w:tr>
      <w:tr w:rsidR="005758E1" w:rsidRPr="003B7665" w14:paraId="45E7852E" w14:textId="77777777" w:rsidTr="005758E1">
        <w:tc>
          <w:tcPr>
            <w:tcW w:w="3005" w:type="dxa"/>
          </w:tcPr>
          <w:p w14:paraId="22030A87" w14:textId="77777777" w:rsidR="005758E1" w:rsidRPr="003B7665" w:rsidRDefault="005758E1" w:rsidP="005758E1">
            <w:r w:rsidRPr="003B7665">
              <w:t>I22</w:t>
            </w:r>
          </w:p>
        </w:tc>
        <w:tc>
          <w:tcPr>
            <w:tcW w:w="5637" w:type="dxa"/>
          </w:tcPr>
          <w:p w14:paraId="69B7A951" w14:textId="77777777" w:rsidR="005758E1" w:rsidRPr="003B7665" w:rsidRDefault="005758E1" w:rsidP="005758E1">
            <w:pPr>
              <w:rPr>
                <w:rStyle w:val="label2"/>
                <w:rFonts w:ascii="Verdana" w:hAnsi="Verdana" w:cs="Segoe UI"/>
                <w:bCs/>
                <w:color w:val="000000"/>
                <w:sz w:val="18"/>
                <w:szCs w:val="18"/>
                <w:lang w:val="en"/>
              </w:rPr>
            </w:pPr>
            <w:r w:rsidRPr="003B7665">
              <w:rPr>
                <w:rStyle w:val="label1"/>
                <w:rFonts w:ascii="Verdana" w:hAnsi="Verdana" w:cs="Segoe UI"/>
                <w:bCs/>
                <w:color w:val="000000"/>
                <w:sz w:val="18"/>
                <w:szCs w:val="18"/>
                <w:lang w:val="en"/>
                <w:specVanish w:val="0"/>
              </w:rPr>
              <w:t>Subsequent myocardial infarction</w:t>
            </w:r>
          </w:p>
        </w:tc>
      </w:tr>
      <w:tr w:rsidR="005758E1" w:rsidRPr="003B7665" w14:paraId="276D456B" w14:textId="77777777" w:rsidTr="005758E1">
        <w:tc>
          <w:tcPr>
            <w:tcW w:w="3005" w:type="dxa"/>
          </w:tcPr>
          <w:p w14:paraId="5DED201C" w14:textId="77777777" w:rsidR="005758E1" w:rsidRPr="003B7665" w:rsidRDefault="005758E1" w:rsidP="005758E1">
            <w:r w:rsidRPr="003B7665">
              <w:t>I22.0</w:t>
            </w:r>
          </w:p>
        </w:tc>
        <w:tc>
          <w:tcPr>
            <w:tcW w:w="5637" w:type="dxa"/>
          </w:tcPr>
          <w:p w14:paraId="6CF5A950" w14:textId="77777777" w:rsidR="005758E1" w:rsidRPr="003B7665" w:rsidRDefault="005758E1" w:rsidP="005758E1">
            <w:pPr>
              <w:rPr>
                <w:rStyle w:val="label2"/>
                <w:rFonts w:ascii="Verdana" w:hAnsi="Verdana" w:cs="Segoe UI"/>
                <w:bCs/>
                <w:color w:val="000000"/>
                <w:sz w:val="18"/>
                <w:szCs w:val="18"/>
                <w:lang w:val="en"/>
              </w:rPr>
            </w:pPr>
            <w:r w:rsidRPr="003B7665">
              <w:rPr>
                <w:rStyle w:val="label2"/>
                <w:rFonts w:ascii="Verdana" w:hAnsi="Verdana" w:cs="Segoe UI"/>
                <w:bCs/>
                <w:color w:val="000000"/>
                <w:sz w:val="18"/>
                <w:szCs w:val="18"/>
                <w:lang w:val="en"/>
                <w:specVanish w:val="0"/>
              </w:rPr>
              <w:t>Subsequent myocardial infarction of anterior wall</w:t>
            </w:r>
          </w:p>
        </w:tc>
      </w:tr>
      <w:tr w:rsidR="005758E1" w:rsidRPr="003B7665" w14:paraId="24E97CA6" w14:textId="77777777" w:rsidTr="005758E1">
        <w:tc>
          <w:tcPr>
            <w:tcW w:w="3005" w:type="dxa"/>
          </w:tcPr>
          <w:p w14:paraId="260CEE51" w14:textId="77777777" w:rsidR="005758E1" w:rsidRPr="003B7665" w:rsidRDefault="005758E1" w:rsidP="005758E1">
            <w:r w:rsidRPr="003B7665">
              <w:t>I22.8</w:t>
            </w:r>
          </w:p>
        </w:tc>
        <w:tc>
          <w:tcPr>
            <w:tcW w:w="5637" w:type="dxa"/>
          </w:tcPr>
          <w:p w14:paraId="591F6819" w14:textId="77777777" w:rsidR="005758E1" w:rsidRPr="003B7665" w:rsidRDefault="005758E1" w:rsidP="005758E1">
            <w:pPr>
              <w:rPr>
                <w:rStyle w:val="label2"/>
                <w:rFonts w:ascii="Verdana" w:hAnsi="Verdana" w:cs="Segoe UI"/>
                <w:bCs/>
                <w:color w:val="000000"/>
                <w:sz w:val="18"/>
                <w:szCs w:val="18"/>
                <w:lang w:val="en"/>
              </w:rPr>
            </w:pPr>
            <w:r w:rsidRPr="003B7665">
              <w:rPr>
                <w:rStyle w:val="label2"/>
                <w:rFonts w:ascii="Verdana" w:hAnsi="Verdana" w:cs="Segoe UI"/>
                <w:bCs/>
                <w:color w:val="000000"/>
                <w:sz w:val="18"/>
                <w:szCs w:val="18"/>
                <w:lang w:val="en"/>
                <w:specVanish w:val="0"/>
              </w:rPr>
              <w:t>Subsequent myocardial infarction of other sites</w:t>
            </w:r>
          </w:p>
        </w:tc>
      </w:tr>
      <w:tr w:rsidR="005758E1" w:rsidRPr="003B7665" w14:paraId="19446B3C" w14:textId="77777777" w:rsidTr="005758E1">
        <w:tc>
          <w:tcPr>
            <w:tcW w:w="3005" w:type="dxa"/>
          </w:tcPr>
          <w:p w14:paraId="2C5F9F8F" w14:textId="77777777" w:rsidR="005758E1" w:rsidRPr="003B7665" w:rsidRDefault="005758E1" w:rsidP="005758E1">
            <w:r w:rsidRPr="003B7665">
              <w:t>I22.9</w:t>
            </w:r>
          </w:p>
        </w:tc>
        <w:tc>
          <w:tcPr>
            <w:tcW w:w="5637" w:type="dxa"/>
          </w:tcPr>
          <w:p w14:paraId="6B78EDB7" w14:textId="77777777" w:rsidR="005758E1" w:rsidRPr="003B7665" w:rsidRDefault="005758E1" w:rsidP="005758E1">
            <w:pPr>
              <w:rPr>
                <w:rStyle w:val="label2"/>
                <w:rFonts w:ascii="Verdana" w:hAnsi="Verdana" w:cs="Segoe UI"/>
                <w:bCs/>
                <w:color w:val="000000"/>
                <w:sz w:val="18"/>
                <w:szCs w:val="18"/>
                <w:lang w:val="en"/>
              </w:rPr>
            </w:pPr>
            <w:r w:rsidRPr="003B7665">
              <w:rPr>
                <w:rStyle w:val="label2"/>
                <w:rFonts w:ascii="Verdana" w:hAnsi="Verdana" w:cs="Segoe UI"/>
                <w:bCs/>
                <w:color w:val="000000"/>
                <w:sz w:val="18"/>
                <w:szCs w:val="18"/>
                <w:lang w:val="en"/>
                <w:specVanish w:val="0"/>
              </w:rPr>
              <w:t>Subsequent myocardial infarction of unspecified site</w:t>
            </w:r>
          </w:p>
        </w:tc>
      </w:tr>
    </w:tbl>
    <w:p w14:paraId="70D2AA0C" w14:textId="77777777" w:rsidR="005758E1" w:rsidRPr="003B7665" w:rsidRDefault="005758E1" w:rsidP="005758E1">
      <w:pPr>
        <w:rPr>
          <w:b/>
        </w:rPr>
      </w:pPr>
    </w:p>
    <w:p w14:paraId="5CD2729D" w14:textId="33EC5E5D" w:rsidR="005758E1" w:rsidRPr="003B7665" w:rsidRDefault="006A6FEB" w:rsidP="005758E1">
      <w:r>
        <w:rPr>
          <w:b/>
        </w:rPr>
        <w:lastRenderedPageBreak/>
        <w:t>Appendix 23</w:t>
      </w:r>
      <w:r w:rsidR="005758E1" w:rsidRPr="003B7665">
        <w:rPr>
          <w:b/>
        </w:rPr>
        <w:t xml:space="preserve"> : </w:t>
      </w:r>
      <w:r w:rsidR="005758E1" w:rsidRPr="003B7665">
        <w:t>ICD10 codes for stroke</w:t>
      </w:r>
    </w:p>
    <w:p w14:paraId="1083CC60" w14:textId="77777777" w:rsidR="005758E1" w:rsidRDefault="005758E1" w:rsidP="005758E1">
      <w:pPr>
        <w:rPr>
          <w:b/>
        </w:rPr>
      </w:pPr>
      <w:r w:rsidRPr="009F5D2C">
        <w:rPr>
          <w:b/>
        </w:rPr>
        <w:t xml:space="preserve">ICD 10 </w:t>
      </w:r>
      <w:r w:rsidRPr="009F5D2C">
        <w:rPr>
          <w:b/>
        </w:rPr>
        <w:tab/>
      </w:r>
      <w:r w:rsidRPr="009F5D2C">
        <w:rPr>
          <w:b/>
        </w:rPr>
        <w:tab/>
      </w:r>
      <w:r w:rsidRPr="009F5D2C">
        <w:rPr>
          <w:b/>
        </w:rPr>
        <w:tab/>
      </w:r>
      <w:r w:rsidRPr="009F5D2C">
        <w:rPr>
          <w:b/>
        </w:rPr>
        <w:tab/>
      </w:r>
      <w:r w:rsidRPr="009F5D2C">
        <w:rPr>
          <w:b/>
        </w:rPr>
        <w:tab/>
        <w:t>Label code</w:t>
      </w:r>
    </w:p>
    <w:p w14:paraId="6A7C89E4" w14:textId="77777777" w:rsidR="002C6D57" w:rsidRPr="009F5D2C" w:rsidRDefault="002C6D57" w:rsidP="005758E1">
      <w:pPr>
        <w:rPr>
          <w:b/>
        </w:rPr>
      </w:pPr>
    </w:p>
    <w:tbl>
      <w:tblPr>
        <w:tblStyle w:val="TableGrid"/>
        <w:tblW w:w="0" w:type="auto"/>
        <w:tblLook w:val="04A0" w:firstRow="1" w:lastRow="0" w:firstColumn="1" w:lastColumn="0" w:noHBand="0" w:noVBand="1"/>
      </w:tblPr>
      <w:tblGrid>
        <w:gridCol w:w="3005"/>
        <w:gridCol w:w="5637"/>
      </w:tblGrid>
      <w:tr w:rsidR="005758E1" w14:paraId="17D57609" w14:textId="77777777" w:rsidTr="005758E1">
        <w:tc>
          <w:tcPr>
            <w:tcW w:w="3005" w:type="dxa"/>
          </w:tcPr>
          <w:p w14:paraId="2B444276" w14:textId="77777777" w:rsidR="005758E1" w:rsidRPr="000D0C5A" w:rsidRDefault="005758E1" w:rsidP="005758E1">
            <w:r w:rsidRPr="000D0C5A">
              <w:t>I61</w:t>
            </w:r>
          </w:p>
        </w:tc>
        <w:tc>
          <w:tcPr>
            <w:tcW w:w="5637" w:type="dxa"/>
          </w:tcPr>
          <w:p w14:paraId="74B67C8F" w14:textId="77777777" w:rsidR="005758E1" w:rsidRPr="000D0C5A" w:rsidRDefault="005758E1" w:rsidP="005758E1">
            <w:r w:rsidRPr="000D0C5A">
              <w:rPr>
                <w:rStyle w:val="label1"/>
                <w:rFonts w:ascii="Verdana" w:hAnsi="Verdana" w:cs="Segoe UI"/>
                <w:bCs/>
                <w:color w:val="000000"/>
                <w:sz w:val="18"/>
                <w:szCs w:val="18"/>
                <w:lang w:val="en"/>
                <w:specVanish w:val="0"/>
              </w:rPr>
              <w:t>Intracerebral haemorrhage</w:t>
            </w:r>
          </w:p>
        </w:tc>
      </w:tr>
      <w:tr w:rsidR="005758E1" w14:paraId="6186DB5C" w14:textId="77777777" w:rsidTr="005758E1">
        <w:tc>
          <w:tcPr>
            <w:tcW w:w="3005" w:type="dxa"/>
          </w:tcPr>
          <w:p w14:paraId="731DE2F3" w14:textId="77777777" w:rsidR="005758E1" w:rsidRPr="000D0C5A" w:rsidRDefault="005758E1" w:rsidP="005758E1">
            <w:bookmarkStart w:id="54" w:name="I61.0"/>
            <w:r w:rsidRPr="000D0C5A">
              <w:rPr>
                <w:rFonts w:ascii="Verdana" w:hAnsi="Verdana" w:cs="Segoe UI"/>
                <w:bCs/>
                <w:color w:val="000000"/>
                <w:sz w:val="18"/>
                <w:szCs w:val="18"/>
                <w:shd w:val="clear" w:color="auto" w:fill="FFFFFF"/>
                <w:lang w:val="en"/>
              </w:rPr>
              <w:t>I61.0</w:t>
            </w:r>
            <w:bookmarkEnd w:id="54"/>
          </w:p>
        </w:tc>
        <w:tc>
          <w:tcPr>
            <w:tcW w:w="5637" w:type="dxa"/>
          </w:tcPr>
          <w:p w14:paraId="5C988082" w14:textId="77777777" w:rsidR="005758E1" w:rsidRPr="000D0C5A" w:rsidRDefault="005758E1" w:rsidP="005758E1">
            <w:r w:rsidRPr="000D0C5A">
              <w:rPr>
                <w:rStyle w:val="label2"/>
                <w:rFonts w:ascii="Verdana" w:hAnsi="Verdana" w:cs="Segoe UI"/>
                <w:bCs/>
                <w:color w:val="000000"/>
                <w:sz w:val="18"/>
                <w:szCs w:val="18"/>
                <w:lang w:val="en"/>
                <w:specVanish w:val="0"/>
              </w:rPr>
              <w:t>Intracerebral haemorrhage in hemisphere, subcortical</w:t>
            </w:r>
          </w:p>
        </w:tc>
      </w:tr>
      <w:tr w:rsidR="005758E1" w14:paraId="1251FDF8" w14:textId="77777777" w:rsidTr="005758E1">
        <w:tc>
          <w:tcPr>
            <w:tcW w:w="3005" w:type="dxa"/>
          </w:tcPr>
          <w:p w14:paraId="0D9A33FD" w14:textId="77777777" w:rsidR="005758E1" w:rsidRPr="000D0C5A" w:rsidRDefault="005758E1" w:rsidP="005758E1">
            <w:bookmarkStart w:id="55" w:name="I61.1"/>
            <w:r w:rsidRPr="000D0C5A">
              <w:rPr>
                <w:rFonts w:ascii="Verdana" w:hAnsi="Verdana" w:cs="Segoe UI"/>
                <w:bCs/>
                <w:color w:val="000000"/>
                <w:sz w:val="18"/>
                <w:szCs w:val="18"/>
                <w:shd w:val="clear" w:color="auto" w:fill="FFFFFF"/>
                <w:lang w:val="en"/>
              </w:rPr>
              <w:t>I61.1</w:t>
            </w:r>
            <w:bookmarkEnd w:id="55"/>
          </w:p>
        </w:tc>
        <w:tc>
          <w:tcPr>
            <w:tcW w:w="5637" w:type="dxa"/>
          </w:tcPr>
          <w:p w14:paraId="6FC92309" w14:textId="77777777" w:rsidR="005758E1" w:rsidRPr="000D0C5A" w:rsidRDefault="005758E1" w:rsidP="005758E1">
            <w:r w:rsidRPr="000D0C5A">
              <w:rPr>
                <w:rStyle w:val="label2"/>
                <w:rFonts w:ascii="Verdana" w:hAnsi="Verdana" w:cs="Segoe UI"/>
                <w:bCs/>
                <w:color w:val="000000"/>
                <w:sz w:val="18"/>
                <w:szCs w:val="18"/>
                <w:lang w:val="en"/>
                <w:specVanish w:val="0"/>
              </w:rPr>
              <w:t>Intracerebral haemorrhage in hemisphere, cortical</w:t>
            </w:r>
          </w:p>
        </w:tc>
      </w:tr>
      <w:tr w:rsidR="005758E1" w14:paraId="5FBFB407" w14:textId="77777777" w:rsidTr="005758E1">
        <w:tc>
          <w:tcPr>
            <w:tcW w:w="3005" w:type="dxa"/>
          </w:tcPr>
          <w:p w14:paraId="6E88C392" w14:textId="77777777" w:rsidR="005758E1" w:rsidRPr="000D0C5A" w:rsidRDefault="005758E1" w:rsidP="005758E1">
            <w:r w:rsidRPr="000D0C5A">
              <w:t>I61.2</w:t>
            </w:r>
          </w:p>
        </w:tc>
        <w:tc>
          <w:tcPr>
            <w:tcW w:w="5637" w:type="dxa"/>
          </w:tcPr>
          <w:p w14:paraId="0FC3A5E3" w14:textId="77777777" w:rsidR="005758E1" w:rsidRPr="000D0C5A" w:rsidRDefault="005758E1" w:rsidP="005758E1">
            <w:r w:rsidRPr="000D0C5A">
              <w:rPr>
                <w:rStyle w:val="label2"/>
                <w:rFonts w:ascii="Verdana" w:hAnsi="Verdana" w:cs="Segoe UI"/>
                <w:bCs/>
                <w:color w:val="000000"/>
                <w:sz w:val="18"/>
                <w:szCs w:val="18"/>
                <w:lang w:val="en"/>
                <w:specVanish w:val="0"/>
              </w:rPr>
              <w:t>Intracerebral haemorrhage in hemisphere, cortical</w:t>
            </w:r>
          </w:p>
        </w:tc>
      </w:tr>
      <w:tr w:rsidR="005758E1" w14:paraId="63A92E51" w14:textId="77777777" w:rsidTr="005758E1">
        <w:tc>
          <w:tcPr>
            <w:tcW w:w="3005" w:type="dxa"/>
          </w:tcPr>
          <w:p w14:paraId="586A6415" w14:textId="77777777" w:rsidR="005758E1" w:rsidRPr="000D0C5A" w:rsidRDefault="005758E1" w:rsidP="005758E1">
            <w:r w:rsidRPr="000D0C5A">
              <w:t>I61.3</w:t>
            </w:r>
          </w:p>
        </w:tc>
        <w:tc>
          <w:tcPr>
            <w:tcW w:w="5637" w:type="dxa"/>
          </w:tcPr>
          <w:p w14:paraId="048E56EB" w14:textId="77777777" w:rsidR="005758E1" w:rsidRPr="000D0C5A" w:rsidRDefault="005758E1" w:rsidP="005758E1">
            <w:r w:rsidRPr="000D0C5A">
              <w:rPr>
                <w:rStyle w:val="label2"/>
                <w:rFonts w:ascii="Verdana" w:hAnsi="Verdana" w:cs="Segoe UI"/>
                <w:bCs/>
                <w:color w:val="000000"/>
                <w:sz w:val="18"/>
                <w:szCs w:val="18"/>
                <w:lang w:val="en"/>
                <w:specVanish w:val="0"/>
              </w:rPr>
              <w:t>Intracerebral haemorrhage in brain stem</w:t>
            </w:r>
          </w:p>
        </w:tc>
      </w:tr>
      <w:tr w:rsidR="005758E1" w14:paraId="38026ECB" w14:textId="77777777" w:rsidTr="005758E1">
        <w:tc>
          <w:tcPr>
            <w:tcW w:w="3005" w:type="dxa"/>
          </w:tcPr>
          <w:p w14:paraId="6C62B510" w14:textId="77777777" w:rsidR="005758E1" w:rsidRPr="000D0C5A" w:rsidRDefault="005758E1" w:rsidP="005758E1">
            <w:r w:rsidRPr="000D0C5A">
              <w:t>I61.4</w:t>
            </w:r>
          </w:p>
        </w:tc>
        <w:tc>
          <w:tcPr>
            <w:tcW w:w="5637" w:type="dxa"/>
          </w:tcPr>
          <w:p w14:paraId="21C90646" w14:textId="77777777" w:rsidR="005758E1" w:rsidRPr="000D0C5A" w:rsidRDefault="005758E1" w:rsidP="005758E1">
            <w:r w:rsidRPr="000D0C5A">
              <w:rPr>
                <w:rStyle w:val="label2"/>
                <w:rFonts w:ascii="Verdana" w:hAnsi="Verdana" w:cs="Segoe UI"/>
                <w:bCs/>
                <w:color w:val="000000"/>
                <w:sz w:val="18"/>
                <w:szCs w:val="18"/>
                <w:lang w:val="en"/>
                <w:specVanish w:val="0"/>
              </w:rPr>
              <w:t>Intracerebral haemorrhage in cerebellum</w:t>
            </w:r>
          </w:p>
        </w:tc>
      </w:tr>
      <w:tr w:rsidR="005758E1" w14:paraId="1CC8C11F" w14:textId="77777777" w:rsidTr="005758E1">
        <w:tc>
          <w:tcPr>
            <w:tcW w:w="3005" w:type="dxa"/>
          </w:tcPr>
          <w:p w14:paraId="50612089" w14:textId="77777777" w:rsidR="005758E1" w:rsidRPr="000D0C5A" w:rsidRDefault="005758E1" w:rsidP="005758E1">
            <w:r w:rsidRPr="000D0C5A">
              <w:t>I61.5</w:t>
            </w:r>
          </w:p>
        </w:tc>
        <w:tc>
          <w:tcPr>
            <w:tcW w:w="5637" w:type="dxa"/>
          </w:tcPr>
          <w:p w14:paraId="392A09DA" w14:textId="77777777" w:rsidR="005758E1" w:rsidRPr="000D0C5A" w:rsidRDefault="005758E1" w:rsidP="005758E1">
            <w:pPr>
              <w:rPr>
                <w:rStyle w:val="label2"/>
                <w:rFonts w:ascii="Verdana" w:hAnsi="Verdana" w:cs="Segoe UI"/>
                <w:bCs/>
                <w:color w:val="000000"/>
                <w:sz w:val="18"/>
                <w:szCs w:val="18"/>
                <w:lang w:val="en"/>
              </w:rPr>
            </w:pPr>
            <w:r w:rsidRPr="000D0C5A">
              <w:rPr>
                <w:rStyle w:val="label2"/>
                <w:rFonts w:ascii="Verdana" w:hAnsi="Verdana" w:cs="Segoe UI"/>
                <w:bCs/>
                <w:color w:val="000000"/>
                <w:sz w:val="18"/>
                <w:szCs w:val="18"/>
                <w:lang w:val="en"/>
                <w:specVanish w:val="0"/>
              </w:rPr>
              <w:t>Intracerebral haemorrhage, intraventricular</w:t>
            </w:r>
          </w:p>
        </w:tc>
      </w:tr>
      <w:tr w:rsidR="005758E1" w14:paraId="2CE1EDA6" w14:textId="77777777" w:rsidTr="005758E1">
        <w:tc>
          <w:tcPr>
            <w:tcW w:w="3005" w:type="dxa"/>
          </w:tcPr>
          <w:p w14:paraId="5CA57C54" w14:textId="77777777" w:rsidR="005758E1" w:rsidRPr="000D0C5A" w:rsidRDefault="005758E1" w:rsidP="005758E1">
            <w:r w:rsidRPr="000D0C5A">
              <w:t>I61.6</w:t>
            </w:r>
          </w:p>
        </w:tc>
        <w:tc>
          <w:tcPr>
            <w:tcW w:w="5637" w:type="dxa"/>
          </w:tcPr>
          <w:p w14:paraId="539F99F3" w14:textId="77777777" w:rsidR="005758E1" w:rsidRPr="000D0C5A" w:rsidRDefault="005758E1" w:rsidP="005758E1">
            <w:pPr>
              <w:rPr>
                <w:rStyle w:val="label2"/>
                <w:rFonts w:ascii="Verdana" w:hAnsi="Verdana" w:cs="Segoe UI"/>
                <w:bCs/>
                <w:color w:val="000000"/>
                <w:sz w:val="18"/>
                <w:szCs w:val="18"/>
                <w:lang w:val="en"/>
              </w:rPr>
            </w:pPr>
            <w:r w:rsidRPr="000D0C5A">
              <w:rPr>
                <w:rStyle w:val="label2"/>
                <w:rFonts w:ascii="Verdana" w:hAnsi="Verdana" w:cs="Segoe UI"/>
                <w:bCs/>
                <w:color w:val="000000"/>
                <w:sz w:val="18"/>
                <w:szCs w:val="18"/>
                <w:lang w:val="en"/>
                <w:specVanish w:val="0"/>
              </w:rPr>
              <w:t>Intracerebral haemorrhage, intraventricular</w:t>
            </w:r>
          </w:p>
        </w:tc>
      </w:tr>
      <w:tr w:rsidR="005758E1" w14:paraId="0B9DC0D3" w14:textId="77777777" w:rsidTr="005758E1">
        <w:tc>
          <w:tcPr>
            <w:tcW w:w="3005" w:type="dxa"/>
          </w:tcPr>
          <w:p w14:paraId="7266C222" w14:textId="77777777" w:rsidR="005758E1" w:rsidRPr="000D0C5A" w:rsidRDefault="005758E1" w:rsidP="005758E1">
            <w:r w:rsidRPr="000D0C5A">
              <w:t>I61.7</w:t>
            </w:r>
          </w:p>
        </w:tc>
        <w:tc>
          <w:tcPr>
            <w:tcW w:w="5637" w:type="dxa"/>
          </w:tcPr>
          <w:p w14:paraId="6B328178" w14:textId="77777777" w:rsidR="005758E1" w:rsidRPr="000D0C5A" w:rsidRDefault="005758E1" w:rsidP="005758E1">
            <w:pPr>
              <w:rPr>
                <w:rStyle w:val="label2"/>
                <w:rFonts w:ascii="Verdana" w:hAnsi="Verdana" w:cs="Segoe UI"/>
                <w:bCs/>
                <w:color w:val="000000"/>
                <w:sz w:val="18"/>
                <w:szCs w:val="18"/>
                <w:lang w:val="en"/>
              </w:rPr>
            </w:pPr>
            <w:r w:rsidRPr="000D0C5A">
              <w:rPr>
                <w:rStyle w:val="label2"/>
                <w:rFonts w:ascii="Verdana" w:hAnsi="Verdana" w:cs="Segoe UI"/>
                <w:bCs/>
                <w:color w:val="000000"/>
                <w:sz w:val="18"/>
                <w:szCs w:val="18"/>
                <w:lang w:val="en"/>
                <w:specVanish w:val="0"/>
              </w:rPr>
              <w:t>Intracerebral haemorrhage, multiple localized</w:t>
            </w:r>
          </w:p>
        </w:tc>
      </w:tr>
      <w:tr w:rsidR="005758E1" w14:paraId="70A80096" w14:textId="77777777" w:rsidTr="005758E1">
        <w:tc>
          <w:tcPr>
            <w:tcW w:w="3005" w:type="dxa"/>
          </w:tcPr>
          <w:p w14:paraId="3DFB053E" w14:textId="77777777" w:rsidR="005758E1" w:rsidRPr="000D0C5A" w:rsidRDefault="005758E1" w:rsidP="005758E1">
            <w:r w:rsidRPr="000D0C5A">
              <w:t>I61.8</w:t>
            </w:r>
          </w:p>
        </w:tc>
        <w:tc>
          <w:tcPr>
            <w:tcW w:w="5637" w:type="dxa"/>
          </w:tcPr>
          <w:p w14:paraId="6204E3E7" w14:textId="77777777" w:rsidR="005758E1" w:rsidRPr="000D0C5A" w:rsidRDefault="005758E1" w:rsidP="005758E1">
            <w:pPr>
              <w:rPr>
                <w:rStyle w:val="label2"/>
                <w:rFonts w:ascii="Verdana" w:hAnsi="Verdana" w:cs="Segoe UI"/>
                <w:bCs/>
                <w:color w:val="000000"/>
                <w:sz w:val="18"/>
                <w:szCs w:val="18"/>
                <w:lang w:val="en"/>
              </w:rPr>
            </w:pPr>
            <w:r w:rsidRPr="000D0C5A">
              <w:rPr>
                <w:rStyle w:val="label2"/>
                <w:rFonts w:ascii="Verdana" w:hAnsi="Verdana" w:cs="Segoe UI"/>
                <w:bCs/>
                <w:color w:val="000000"/>
                <w:sz w:val="18"/>
                <w:szCs w:val="18"/>
                <w:lang w:val="en"/>
                <w:specVanish w:val="0"/>
              </w:rPr>
              <w:t>Other intracerebral haemorrhage</w:t>
            </w:r>
          </w:p>
        </w:tc>
      </w:tr>
      <w:tr w:rsidR="005758E1" w14:paraId="2ED505B9" w14:textId="77777777" w:rsidTr="005758E1">
        <w:tc>
          <w:tcPr>
            <w:tcW w:w="3005" w:type="dxa"/>
          </w:tcPr>
          <w:p w14:paraId="782B7B5E" w14:textId="77777777" w:rsidR="005758E1" w:rsidRPr="000D0C5A" w:rsidRDefault="005758E1" w:rsidP="005758E1">
            <w:r w:rsidRPr="000D0C5A">
              <w:t>I61.9</w:t>
            </w:r>
          </w:p>
        </w:tc>
        <w:tc>
          <w:tcPr>
            <w:tcW w:w="5637" w:type="dxa"/>
          </w:tcPr>
          <w:p w14:paraId="3728AF2C" w14:textId="77777777" w:rsidR="005758E1" w:rsidRPr="000D0C5A" w:rsidRDefault="005758E1" w:rsidP="005758E1">
            <w:pPr>
              <w:rPr>
                <w:rStyle w:val="label2"/>
                <w:rFonts w:ascii="Verdana" w:hAnsi="Verdana" w:cs="Segoe UI"/>
                <w:bCs/>
                <w:color w:val="000000"/>
                <w:sz w:val="18"/>
                <w:szCs w:val="18"/>
                <w:lang w:val="en"/>
              </w:rPr>
            </w:pPr>
            <w:r w:rsidRPr="000D0C5A">
              <w:rPr>
                <w:rStyle w:val="label2"/>
                <w:rFonts w:ascii="Verdana" w:hAnsi="Verdana" w:cs="Segoe UI"/>
                <w:bCs/>
                <w:color w:val="000000"/>
                <w:sz w:val="18"/>
                <w:szCs w:val="18"/>
                <w:lang w:val="en"/>
                <w:specVanish w:val="0"/>
              </w:rPr>
              <w:t>Intracerebral haemorrhage, unspecified</w:t>
            </w:r>
          </w:p>
        </w:tc>
      </w:tr>
      <w:tr w:rsidR="002C6D57" w:rsidRPr="000C4E2C" w14:paraId="08E19C56" w14:textId="77777777" w:rsidTr="002C6D57">
        <w:tc>
          <w:tcPr>
            <w:tcW w:w="3005" w:type="dxa"/>
          </w:tcPr>
          <w:p w14:paraId="01067FAC" w14:textId="77777777" w:rsidR="002C6D57" w:rsidRPr="000D0C5A" w:rsidRDefault="002C6D57" w:rsidP="00B60C3F">
            <w:r>
              <w:t>I63</w:t>
            </w:r>
          </w:p>
        </w:tc>
        <w:tc>
          <w:tcPr>
            <w:tcW w:w="5637" w:type="dxa"/>
          </w:tcPr>
          <w:p w14:paraId="715C9C35" w14:textId="77777777" w:rsidR="002C6D57" w:rsidRPr="000C4E2C" w:rsidRDefault="002C6D57" w:rsidP="00B60C3F">
            <w:pPr>
              <w:rPr>
                <w:sz w:val="20"/>
                <w:szCs w:val="20"/>
              </w:rPr>
            </w:pPr>
            <w:r w:rsidRPr="000C4E2C">
              <w:rPr>
                <w:rStyle w:val="label1"/>
                <w:rFonts w:cs="Segoe UI"/>
                <w:bCs/>
                <w:color w:val="000000"/>
                <w:sz w:val="20"/>
                <w:szCs w:val="20"/>
                <w:lang w:val="en"/>
                <w:specVanish w:val="0"/>
              </w:rPr>
              <w:t>Cerebral infarction</w:t>
            </w:r>
          </w:p>
        </w:tc>
      </w:tr>
      <w:tr w:rsidR="002C6D57" w:rsidRPr="000C4E2C" w14:paraId="2DEAB702" w14:textId="77777777" w:rsidTr="002C6D57">
        <w:tc>
          <w:tcPr>
            <w:tcW w:w="3005" w:type="dxa"/>
          </w:tcPr>
          <w:p w14:paraId="523750A7" w14:textId="77777777" w:rsidR="002C6D57" w:rsidRPr="000D0C5A" w:rsidRDefault="002C6D57" w:rsidP="00B60C3F">
            <w:r>
              <w:rPr>
                <w:rFonts w:ascii="Verdana" w:hAnsi="Verdana" w:cs="Segoe UI"/>
                <w:bCs/>
                <w:color w:val="000000"/>
                <w:sz w:val="18"/>
                <w:szCs w:val="18"/>
                <w:shd w:val="clear" w:color="auto" w:fill="FFFFFF"/>
                <w:lang w:val="en"/>
              </w:rPr>
              <w:t>I63</w:t>
            </w:r>
            <w:r w:rsidRPr="000D0C5A">
              <w:rPr>
                <w:rFonts w:ascii="Verdana" w:hAnsi="Verdana" w:cs="Segoe UI"/>
                <w:bCs/>
                <w:color w:val="000000"/>
                <w:sz w:val="18"/>
                <w:szCs w:val="18"/>
                <w:shd w:val="clear" w:color="auto" w:fill="FFFFFF"/>
                <w:lang w:val="en"/>
              </w:rPr>
              <w:t>.0</w:t>
            </w:r>
          </w:p>
        </w:tc>
        <w:tc>
          <w:tcPr>
            <w:tcW w:w="5637" w:type="dxa"/>
          </w:tcPr>
          <w:p w14:paraId="2F1E0676" w14:textId="77777777" w:rsidR="002C6D57" w:rsidRPr="000C4E2C" w:rsidRDefault="002C6D57" w:rsidP="00B60C3F">
            <w:pPr>
              <w:rPr>
                <w:sz w:val="20"/>
                <w:szCs w:val="20"/>
              </w:rPr>
            </w:pPr>
            <w:r w:rsidRPr="000C4E2C">
              <w:rPr>
                <w:rStyle w:val="label2"/>
                <w:rFonts w:cs="Segoe UI"/>
                <w:bCs/>
                <w:color w:val="000000"/>
                <w:sz w:val="20"/>
                <w:szCs w:val="20"/>
                <w:lang w:val="en"/>
                <w:specVanish w:val="0"/>
              </w:rPr>
              <w:t>Cerebral infarction due to thrombosis of precerebral arteries</w:t>
            </w:r>
          </w:p>
        </w:tc>
      </w:tr>
      <w:tr w:rsidR="002C6D57" w:rsidRPr="000C4E2C" w14:paraId="3AE075F2" w14:textId="77777777" w:rsidTr="002C6D57">
        <w:tc>
          <w:tcPr>
            <w:tcW w:w="3005" w:type="dxa"/>
          </w:tcPr>
          <w:p w14:paraId="207B8EE9" w14:textId="77777777" w:rsidR="002C6D57" w:rsidRPr="000D0C5A" w:rsidRDefault="002C6D57" w:rsidP="00B60C3F">
            <w:r>
              <w:rPr>
                <w:rFonts w:ascii="Verdana" w:hAnsi="Verdana" w:cs="Segoe UI"/>
                <w:bCs/>
                <w:color w:val="000000"/>
                <w:sz w:val="18"/>
                <w:szCs w:val="18"/>
                <w:shd w:val="clear" w:color="auto" w:fill="FFFFFF"/>
                <w:lang w:val="en"/>
              </w:rPr>
              <w:t>I63</w:t>
            </w:r>
            <w:r w:rsidRPr="000D0C5A">
              <w:rPr>
                <w:rFonts w:ascii="Verdana" w:hAnsi="Verdana" w:cs="Segoe UI"/>
                <w:bCs/>
                <w:color w:val="000000"/>
                <w:sz w:val="18"/>
                <w:szCs w:val="18"/>
                <w:shd w:val="clear" w:color="auto" w:fill="FFFFFF"/>
                <w:lang w:val="en"/>
              </w:rPr>
              <w:t>.1</w:t>
            </w:r>
          </w:p>
        </w:tc>
        <w:tc>
          <w:tcPr>
            <w:tcW w:w="5637" w:type="dxa"/>
          </w:tcPr>
          <w:p w14:paraId="3F26498D" w14:textId="77777777" w:rsidR="002C6D57" w:rsidRPr="000C4E2C" w:rsidRDefault="002C6D57" w:rsidP="00B60C3F">
            <w:pPr>
              <w:rPr>
                <w:sz w:val="20"/>
                <w:szCs w:val="20"/>
              </w:rPr>
            </w:pPr>
            <w:r w:rsidRPr="000C4E2C">
              <w:rPr>
                <w:rStyle w:val="label2"/>
                <w:rFonts w:cs="Segoe UI"/>
                <w:bCs/>
                <w:color w:val="000000"/>
                <w:sz w:val="20"/>
                <w:szCs w:val="20"/>
                <w:lang w:val="en"/>
                <w:specVanish w:val="0"/>
              </w:rPr>
              <w:t>Cerebral infarction due to embolism of precerebral arteries</w:t>
            </w:r>
          </w:p>
        </w:tc>
      </w:tr>
      <w:tr w:rsidR="002C6D57" w:rsidRPr="000C4E2C" w14:paraId="708DF089" w14:textId="77777777" w:rsidTr="002C6D57">
        <w:tc>
          <w:tcPr>
            <w:tcW w:w="3005" w:type="dxa"/>
          </w:tcPr>
          <w:p w14:paraId="5019A8F1" w14:textId="77777777" w:rsidR="002C6D57" w:rsidRPr="000D0C5A" w:rsidRDefault="002C6D57" w:rsidP="00B60C3F">
            <w:r>
              <w:t>I63</w:t>
            </w:r>
            <w:r w:rsidRPr="000D0C5A">
              <w:t>.2</w:t>
            </w:r>
          </w:p>
        </w:tc>
        <w:tc>
          <w:tcPr>
            <w:tcW w:w="5637" w:type="dxa"/>
          </w:tcPr>
          <w:p w14:paraId="03731233" w14:textId="77777777" w:rsidR="002C6D57" w:rsidRPr="000C4E2C" w:rsidRDefault="002C6D57" w:rsidP="00B60C3F">
            <w:pPr>
              <w:rPr>
                <w:sz w:val="20"/>
                <w:szCs w:val="20"/>
              </w:rPr>
            </w:pPr>
            <w:r w:rsidRPr="000C4E2C">
              <w:rPr>
                <w:rStyle w:val="label2"/>
                <w:rFonts w:cs="Segoe UI"/>
                <w:bCs/>
                <w:color w:val="000000"/>
                <w:sz w:val="20"/>
                <w:szCs w:val="20"/>
                <w:lang w:val="en"/>
                <w:specVanish w:val="0"/>
              </w:rPr>
              <w:t>Cerebral infarction due to unspecified occlusion or stenosis of precerebral arteries</w:t>
            </w:r>
          </w:p>
        </w:tc>
      </w:tr>
      <w:tr w:rsidR="002C6D57" w:rsidRPr="000C4E2C" w14:paraId="342B34F5" w14:textId="77777777" w:rsidTr="002C6D57">
        <w:tc>
          <w:tcPr>
            <w:tcW w:w="3005" w:type="dxa"/>
          </w:tcPr>
          <w:p w14:paraId="1051B8F3" w14:textId="77777777" w:rsidR="002C6D57" w:rsidRPr="000D0C5A" w:rsidRDefault="002C6D57" w:rsidP="00B60C3F">
            <w:r>
              <w:t>I63</w:t>
            </w:r>
            <w:r w:rsidRPr="000D0C5A">
              <w:t>.3</w:t>
            </w:r>
          </w:p>
        </w:tc>
        <w:tc>
          <w:tcPr>
            <w:tcW w:w="5637" w:type="dxa"/>
          </w:tcPr>
          <w:p w14:paraId="2A30FB73" w14:textId="77777777" w:rsidR="002C6D57" w:rsidRPr="000C4E2C" w:rsidRDefault="002C6D57" w:rsidP="00B60C3F">
            <w:pPr>
              <w:rPr>
                <w:sz w:val="20"/>
                <w:szCs w:val="20"/>
              </w:rPr>
            </w:pPr>
            <w:r w:rsidRPr="000C4E2C">
              <w:rPr>
                <w:rStyle w:val="label2"/>
                <w:rFonts w:cs="Segoe UI"/>
                <w:bCs/>
                <w:color w:val="000000"/>
                <w:sz w:val="20"/>
                <w:szCs w:val="20"/>
                <w:lang w:val="en"/>
                <w:specVanish w:val="0"/>
              </w:rPr>
              <w:t>Cerebral infarction due to thrombosis of cerebral arteries</w:t>
            </w:r>
          </w:p>
        </w:tc>
      </w:tr>
      <w:tr w:rsidR="002C6D57" w:rsidRPr="000C4E2C" w14:paraId="6D8D884E" w14:textId="77777777" w:rsidTr="002C6D57">
        <w:tc>
          <w:tcPr>
            <w:tcW w:w="3005" w:type="dxa"/>
          </w:tcPr>
          <w:p w14:paraId="789B6E19" w14:textId="77777777" w:rsidR="002C6D57" w:rsidRPr="000D0C5A" w:rsidRDefault="002C6D57" w:rsidP="00B60C3F">
            <w:r>
              <w:t>I63</w:t>
            </w:r>
            <w:r w:rsidRPr="000D0C5A">
              <w:t>.4</w:t>
            </w:r>
          </w:p>
        </w:tc>
        <w:tc>
          <w:tcPr>
            <w:tcW w:w="5637" w:type="dxa"/>
          </w:tcPr>
          <w:p w14:paraId="7DDB9FC7" w14:textId="77777777" w:rsidR="002C6D57" w:rsidRPr="000C4E2C" w:rsidRDefault="002C6D57" w:rsidP="00B60C3F">
            <w:pPr>
              <w:rPr>
                <w:sz w:val="20"/>
                <w:szCs w:val="20"/>
              </w:rPr>
            </w:pPr>
            <w:r w:rsidRPr="000C4E2C">
              <w:rPr>
                <w:rStyle w:val="label2"/>
                <w:rFonts w:cs="Segoe UI"/>
                <w:bCs/>
                <w:color w:val="000000"/>
                <w:sz w:val="20"/>
                <w:szCs w:val="20"/>
                <w:lang w:val="en"/>
                <w:specVanish w:val="0"/>
              </w:rPr>
              <w:t>Cerebral infarction due to embolism of cerebral arteries</w:t>
            </w:r>
          </w:p>
        </w:tc>
      </w:tr>
      <w:tr w:rsidR="002C6D57" w:rsidRPr="000C4E2C" w14:paraId="6C3B8527" w14:textId="77777777" w:rsidTr="002C6D57">
        <w:tc>
          <w:tcPr>
            <w:tcW w:w="3005" w:type="dxa"/>
          </w:tcPr>
          <w:p w14:paraId="69B311A5" w14:textId="77777777" w:rsidR="002C6D57" w:rsidRPr="000D0C5A" w:rsidRDefault="002C6D57" w:rsidP="00B60C3F">
            <w:r>
              <w:t>I63</w:t>
            </w:r>
            <w:r w:rsidRPr="000D0C5A">
              <w:t>.5</w:t>
            </w:r>
          </w:p>
        </w:tc>
        <w:tc>
          <w:tcPr>
            <w:tcW w:w="5637" w:type="dxa"/>
          </w:tcPr>
          <w:p w14:paraId="15B8C3C8" w14:textId="77777777" w:rsidR="002C6D57" w:rsidRPr="000C4E2C" w:rsidRDefault="002C6D57" w:rsidP="00B60C3F">
            <w:pPr>
              <w:rPr>
                <w:rStyle w:val="label2"/>
                <w:rFonts w:cs="Segoe UI"/>
                <w:bCs/>
                <w:color w:val="000000"/>
                <w:sz w:val="20"/>
                <w:szCs w:val="20"/>
                <w:lang w:val="en"/>
              </w:rPr>
            </w:pPr>
            <w:r w:rsidRPr="000C4E2C">
              <w:rPr>
                <w:rStyle w:val="label2"/>
                <w:rFonts w:cs="Segoe UI"/>
                <w:bCs/>
                <w:color w:val="000000"/>
                <w:sz w:val="20"/>
                <w:szCs w:val="20"/>
                <w:lang w:val="en"/>
                <w:specVanish w:val="0"/>
              </w:rPr>
              <w:t>Cerebral infarction due to unspecified occlusion or stenosis of cerebral arteries</w:t>
            </w:r>
          </w:p>
        </w:tc>
      </w:tr>
      <w:tr w:rsidR="002C6D57" w:rsidRPr="000C4E2C" w14:paraId="77DEB09B" w14:textId="77777777" w:rsidTr="002C6D57">
        <w:tc>
          <w:tcPr>
            <w:tcW w:w="3005" w:type="dxa"/>
          </w:tcPr>
          <w:p w14:paraId="42701D88" w14:textId="77777777" w:rsidR="002C6D57" w:rsidRPr="000D0C5A" w:rsidRDefault="002C6D57" w:rsidP="00B60C3F">
            <w:r>
              <w:t>I63</w:t>
            </w:r>
            <w:r w:rsidRPr="000D0C5A">
              <w:t>.6</w:t>
            </w:r>
          </w:p>
        </w:tc>
        <w:tc>
          <w:tcPr>
            <w:tcW w:w="5637" w:type="dxa"/>
          </w:tcPr>
          <w:p w14:paraId="6229C7B1" w14:textId="77777777" w:rsidR="002C6D57" w:rsidRPr="000C4E2C" w:rsidRDefault="002C6D57" w:rsidP="00B60C3F">
            <w:pPr>
              <w:rPr>
                <w:rStyle w:val="label2"/>
                <w:rFonts w:cs="Segoe UI"/>
                <w:bCs/>
                <w:color w:val="000000"/>
                <w:sz w:val="20"/>
                <w:szCs w:val="20"/>
                <w:lang w:val="en"/>
              </w:rPr>
            </w:pPr>
            <w:r w:rsidRPr="000C4E2C">
              <w:rPr>
                <w:rStyle w:val="label2"/>
                <w:rFonts w:cs="Segoe UI"/>
                <w:bCs/>
                <w:color w:val="000000"/>
                <w:sz w:val="20"/>
                <w:szCs w:val="20"/>
                <w:lang w:val="en"/>
                <w:specVanish w:val="0"/>
              </w:rPr>
              <w:t>Cerebral infarction due to cerebral venous thrombosis, nonpyogenic</w:t>
            </w:r>
          </w:p>
        </w:tc>
      </w:tr>
      <w:tr w:rsidR="002C6D57" w:rsidRPr="000C4E2C" w14:paraId="52AC71FA" w14:textId="77777777" w:rsidTr="002C6D57">
        <w:tc>
          <w:tcPr>
            <w:tcW w:w="3005" w:type="dxa"/>
          </w:tcPr>
          <w:p w14:paraId="352A2C4F" w14:textId="77777777" w:rsidR="002C6D57" w:rsidRPr="000D0C5A" w:rsidRDefault="002C6D57" w:rsidP="00B60C3F">
            <w:r>
              <w:t>I63</w:t>
            </w:r>
            <w:r w:rsidRPr="000D0C5A">
              <w:t>.8</w:t>
            </w:r>
          </w:p>
        </w:tc>
        <w:tc>
          <w:tcPr>
            <w:tcW w:w="5637" w:type="dxa"/>
          </w:tcPr>
          <w:p w14:paraId="2DF2B23C" w14:textId="77777777" w:rsidR="002C6D57" w:rsidRPr="000C4E2C" w:rsidRDefault="002C6D57" w:rsidP="00B60C3F">
            <w:pPr>
              <w:rPr>
                <w:rStyle w:val="label2"/>
                <w:rFonts w:cs="Segoe UI"/>
                <w:bCs/>
                <w:color w:val="000000"/>
                <w:sz w:val="20"/>
                <w:szCs w:val="20"/>
                <w:lang w:val="en"/>
              </w:rPr>
            </w:pPr>
            <w:r w:rsidRPr="000C4E2C">
              <w:rPr>
                <w:rStyle w:val="label2"/>
                <w:rFonts w:cs="Segoe UI"/>
                <w:bCs/>
                <w:color w:val="000000"/>
                <w:sz w:val="20"/>
                <w:szCs w:val="20"/>
                <w:lang w:val="en"/>
                <w:specVanish w:val="0"/>
              </w:rPr>
              <w:t>Other cerebral infarction</w:t>
            </w:r>
          </w:p>
        </w:tc>
      </w:tr>
      <w:tr w:rsidR="002C6D57" w:rsidRPr="000C4E2C" w14:paraId="04DEA169" w14:textId="77777777" w:rsidTr="002C6D57">
        <w:tc>
          <w:tcPr>
            <w:tcW w:w="3005" w:type="dxa"/>
          </w:tcPr>
          <w:p w14:paraId="3C9D56EB" w14:textId="77777777" w:rsidR="002C6D57" w:rsidRPr="000D0C5A" w:rsidRDefault="002C6D57" w:rsidP="00B60C3F">
            <w:r>
              <w:t>I63</w:t>
            </w:r>
            <w:r w:rsidRPr="000D0C5A">
              <w:t>.9</w:t>
            </w:r>
          </w:p>
        </w:tc>
        <w:tc>
          <w:tcPr>
            <w:tcW w:w="5637" w:type="dxa"/>
          </w:tcPr>
          <w:p w14:paraId="7B1C39B4" w14:textId="77777777" w:rsidR="002C6D57" w:rsidRPr="000C4E2C" w:rsidRDefault="002C6D57" w:rsidP="00B60C3F">
            <w:pPr>
              <w:rPr>
                <w:rStyle w:val="label2"/>
                <w:rFonts w:cs="Segoe UI"/>
                <w:bCs/>
                <w:color w:val="000000"/>
                <w:sz w:val="20"/>
                <w:szCs w:val="20"/>
                <w:lang w:val="en"/>
              </w:rPr>
            </w:pPr>
            <w:r w:rsidRPr="000C4E2C">
              <w:rPr>
                <w:rStyle w:val="label2"/>
                <w:rFonts w:cs="Segoe UI"/>
                <w:bCs/>
                <w:color w:val="000000"/>
                <w:sz w:val="20"/>
                <w:szCs w:val="20"/>
                <w:lang w:val="en"/>
                <w:specVanish w:val="0"/>
              </w:rPr>
              <w:t>Cerebral infarction, unspecified</w:t>
            </w:r>
          </w:p>
        </w:tc>
      </w:tr>
      <w:tr w:rsidR="002C6D57" w:rsidRPr="00F41654" w14:paraId="1804AAED" w14:textId="77777777" w:rsidTr="002C6D57">
        <w:tc>
          <w:tcPr>
            <w:tcW w:w="3005" w:type="dxa"/>
          </w:tcPr>
          <w:p w14:paraId="6BE2E5B9" w14:textId="77777777" w:rsidR="002C6D57" w:rsidRDefault="002C6D57" w:rsidP="00B60C3F">
            <w:r>
              <w:t>164</w:t>
            </w:r>
          </w:p>
        </w:tc>
        <w:tc>
          <w:tcPr>
            <w:tcW w:w="5637" w:type="dxa"/>
          </w:tcPr>
          <w:p w14:paraId="7A93ED54" w14:textId="77777777" w:rsidR="002C6D57" w:rsidRPr="00F41654" w:rsidRDefault="002C6D57" w:rsidP="00B60C3F">
            <w:r w:rsidRPr="00F41654">
              <w:rPr>
                <w:rStyle w:val="label1"/>
                <w:rFonts w:cs="Segoe UI"/>
                <w:bCs/>
                <w:color w:val="000000"/>
                <w:lang w:val="en"/>
                <w:specVanish w:val="0"/>
              </w:rPr>
              <w:t>Stroke, not specified as haemorrhage or infarction</w:t>
            </w:r>
          </w:p>
        </w:tc>
      </w:tr>
      <w:tr w:rsidR="002C6D57" w14:paraId="0766C71C" w14:textId="77777777" w:rsidTr="002C6D57">
        <w:tc>
          <w:tcPr>
            <w:tcW w:w="3005" w:type="dxa"/>
          </w:tcPr>
          <w:p w14:paraId="061DFFDF" w14:textId="77777777" w:rsidR="002C6D57" w:rsidRDefault="002C6D57" w:rsidP="00B60C3F"/>
        </w:tc>
        <w:tc>
          <w:tcPr>
            <w:tcW w:w="5637" w:type="dxa"/>
          </w:tcPr>
          <w:p w14:paraId="47EDC336" w14:textId="77777777" w:rsidR="002C6D57" w:rsidRDefault="002C6D57" w:rsidP="00B60C3F">
            <w:r>
              <w:rPr>
                <w:rFonts w:ascii="Verdana" w:hAnsi="Verdana" w:cs="Segoe UI"/>
                <w:sz w:val="18"/>
                <w:szCs w:val="18"/>
                <w:lang w:val="en"/>
              </w:rPr>
              <w:t>Cerebrovascular accident NOS</w:t>
            </w:r>
          </w:p>
        </w:tc>
      </w:tr>
    </w:tbl>
    <w:p w14:paraId="3D4962C6" w14:textId="77777777" w:rsidR="005758E1" w:rsidRDefault="005758E1" w:rsidP="005758E1"/>
    <w:p w14:paraId="62F98BA4" w14:textId="77777777" w:rsidR="005758E1" w:rsidRDefault="005758E1" w:rsidP="005758E1"/>
    <w:p w14:paraId="1A6EF1BD" w14:textId="77777777" w:rsidR="005758E1" w:rsidRDefault="005758E1" w:rsidP="005758E1">
      <w:r>
        <w:t xml:space="preserve">Blood pressure and cholesterol were established from the test files. As previously described, BP values at baseline was based on the median value over the preceeding 3 year period. </w:t>
      </w:r>
    </w:p>
    <w:p w14:paraId="2D3CAD5D" w14:textId="77777777" w:rsidR="005758E1" w:rsidRDefault="005758E1" w:rsidP="005758E1">
      <w:r>
        <w:t>Methods for establishing Body Mass Index, smoking status and quintiles of Index of Multiple Deprivation have been previously described</w:t>
      </w:r>
      <w:r>
        <w:fldChar w:fldCharType="begin" w:fldLock="1"/>
      </w:r>
      <w:r>
        <w:instrText>ADDIN CSL_CITATION {"citationItems":[{"id":"ITEM-1","itemData":{"DOI":"10.1093/gerona/glw147","ISSN":"1758535X","abstract":"© The Author 2016. Published by Oxford University Press on behalf of The Gerontological Society of America. BACKGROUND: Moderate obesity in later life may improve survival, prompting calls to revise obesity control policies. However, this obesity paradox may be due to confounding from smoking, diseases causing weight-loss, plus varying follow-up periods. We aimed to estimate body mass index (BMI) associations with mortality, incident type 2 diabetes, and coronary heart disease in older people with and without the above confounders. METHODS: Cohort analysis in Clinical Practice Research Datalink primary care, hospital and death certificate electronic medical records in England for ages 60 to more than 85 years. Models were adjusted for age, gender, alcohol use, smoking, calendar year, and socioeconomic status. RESULTS: Overall, BMI 30-34.9 (obesity class 1) was associated with lower overall death rates in all age groups. However, after excluding the specific confounders and follow-up less than 4 years, BMI mortality risk curves at age 65-69 were U-shaped, with raised risks at lower BMIs, a nadir between 23 and 26.9 and steeply rising risks above. In older age groups, mortality nadirs were at modestly higher BMIs (all  &lt; 30) and risk slopes at higher BMIs were less marked, becoming nonsignificant at age 85 and older. Incidence of diabetes was raised for obesity-1 at all ages and for coronary heart disease to age 84. CONCLUSIONS: Obesity is associated with shorter survival plus higher incidence of coronary heart disease and type 2 diabetes in older populations after accounting for the studied confounders, at least to age 84. These results cast doubt on calls to revise obesity control policies based on the claimed risk paradox at older ages.","author":[{"dropping-particle":"","family":"Bowman","given":"K.","non-dropping-particle":"","parse-names":false,"suffix":""},{"dropping-particle":"","family":"Delgado","given":"J.","non-dropping-particle":"","parse-names":false,"suffix":""},{"dropping-particle":"","family":"Henley","given":"W.E.","non-dropping-particle":"","parse-names":false,"suffix":""},{"dropping-particle":"","family":"Masoli","given":"J.A.","non-dropping-particle":"","parse-names":false,"suffix":""},{"dropping-particle":"","family":"Kos","given":"K.","non-dropping-particle":"","parse-names":false,"suffix":""},{"dropping-particle":"","family":"Brayne","given":"C.","non-dropping-particle":"","parse-names":false,"suffix":""},{"dropping-particle":"","family":"Thokala","given":"P.","non-dropping-particle":"","parse-names":false,"suffix":""},{"dropping-particle":"","family":"Lafortune","given":"L.","non-dropping-particle":"","parse-names":false,"suffix":""},{"dropping-particle":"","family":"Kuchel","given":"G.A.","non-dropping-particle":"","parse-names":false,"suffix":""},{"dropping-particle":"","family":"Ble","given":"A.","non-dropping-particle":"","parse-names":false,"suffix":""},{"dropping-particle":"","family":"Melzer","given":"D.","non-dropping-particle":"","parse-names":false,"suffix":""}],"container-title":"The journals of gerontology. Series A, Biological sciences and medical sciences","id":"ITEM-1","issue":"2","issued":{"date-parts":[["2017"]]},"title":"Obesity in Older People With and Without Conditions Associated With Weight Loss: Follow-up of 955,000 Primary Care Patients","type":"article-journal","volume":"72"},"uris":["http://www.mendeley.com/documents/?uuid=3a01880d-d2d6-3aa2-897f-e75cd68f9b4e"]},{"id":"ITEM-2","itemData":{"DOI":"10.1111/jgs.14712","ISSN":"00028614","author":[{"dropping-particle":"","family":"Delgado","given":"Jo?o","non-dropping-particle":"","parse-names":false,"suffix":""},{"dropping-particle":"","family":"Masoli","given":"Jane A. H.","non-dropping-particle":"","parse-names":false,"suffix":""},{"dropping-particle":"","family":"Bowman","given":"Kirsty","non-dropping-particle":"","parse-names":false,"suffix":""},{"dropping-particle":"","family":"Strain","given":"W. David","non-dropping-particle":"","parse-names":false,"suffix":""},{"dropping-particle":"","family":"Kuchel","given":"George A.","non-dropping-particle":"","parse-names":false,"suffix":""},{"dropping-particle":"","family":"Walters","given":"Kate","non-dropping-particle":"","parse-names":false,"suffix":""},{"dropping-particle":"","family":"Lafortune","given":"Louise","non-dropping-particle":"","parse-names":false,"suffix":""},{"dropping-particle":"","family":"Brayne","given":"Carol","non-dropping-particle":"","parse-names":false,"suffix":""},{"dropping-particle":"","family":"Melzer","given":"David","non-dropping-particle":"","parse-names":false,"suffix":""},{"dropping-particle":"","family":"Ble","given":"Alessandro","non-dropping-particle":"","parse-names":false,"suffix":""}],"container-title":"Journal of the American Geriatrics Society","id":"ITEM-2","issue":"5","issued":{"date-parts":[["2017","5","1"]]},"page":"995-1003","title":"Outcomes of Treated Hypertension at Age 80 and Older: Cohort Analysis of 79,376 Individuals","type":"article-journal","volume":"65"},"uris":["http://www.mendeley.com/documents/?uuid=609cc682-9251-326f-87e7-376c3f01fb47"]}],"mendeley":{"formattedCitation":"[5,6]","plainTextFormattedCitation":"[5,6]","previouslyFormattedCitation":"[5,6]"},"properties":{"noteIndex":0},"schema":"https://github.com/citation-style-language/schema/raw/master/csl-citation.json"}</w:instrText>
      </w:r>
      <w:r>
        <w:fldChar w:fldCharType="separate"/>
      </w:r>
      <w:r w:rsidRPr="00D24FBB">
        <w:rPr>
          <w:noProof/>
        </w:rPr>
        <w:t>[5,6]</w:t>
      </w:r>
      <w:r>
        <w:fldChar w:fldCharType="end"/>
      </w:r>
      <w:r>
        <w:t xml:space="preserve">. </w:t>
      </w:r>
    </w:p>
    <w:p w14:paraId="4A3CF30B" w14:textId="77348835" w:rsidR="00566988" w:rsidRPr="006A6FEB" w:rsidRDefault="00324765" w:rsidP="003B7665">
      <w:r w:rsidRPr="00324765">
        <w:t>The electronic frailty Index (eFI)</w:t>
      </w:r>
      <w:r>
        <w:t xml:space="preserve"> was used to ascertain</w:t>
      </w:r>
      <w:r w:rsidRPr="00324765">
        <w:t xml:space="preserve"> </w:t>
      </w:r>
      <w:r>
        <w:t>baseline</w:t>
      </w:r>
      <w:r w:rsidRPr="00324765">
        <w:t xml:space="preserve"> frailty </w:t>
      </w:r>
      <w:r>
        <w:t>category</w:t>
      </w:r>
      <w:r w:rsidRPr="00324765">
        <w:t>. The eFI is based on the Rockwood frailty index, and designed for implementation in electronic medical records. This cumulative model includes 36 specified symptoms, signs, diseases, disabilities, and abnormal laboratory values, collectively referred to as deficits</w:t>
      </w:r>
      <w:r>
        <w:t xml:space="preserve"> by</w:t>
      </w:r>
      <w:r w:rsidRPr="00324765">
        <w:t xml:space="preserve"> Clegg at al. </w:t>
      </w:r>
      <w:r w:rsidRPr="00324765">
        <w:fldChar w:fldCharType="begin" w:fldLock="1"/>
      </w:r>
      <w:r w:rsidRPr="00324765">
        <w:instrText>ADDIN CSL_CITATION {"citationItems":[{"id":"ITEM-1","itemData":{"DOI":"10.1093/ageing/afw039","ISSN":"0002-0729","author":[{"dropping-particle":"","family":"Clegg","given":"Andrew","non-dropping-particle":"","parse-names":false,"suffix":""},{"dropping-particle":"","family":"Bates","given":"Chris","non-dropping-particle":"","parse-names":false,"suffix":""},{"dropping-particle":"","family":"Young","given":"John","non-dropping-particle":"","parse-names":false,"suffix":""},{"dropping-particle":"","family":"Ryan","given":"Ronan","non-dropping-particle":"","parse-names":false,"suffix":""},{"dropping-particle":"","family":"Nichols","given":"Linda","non-dropping-particle":"","parse-names":false,"suffix":""},{"dropping-particle":"","family":"Ann Teale","given":"Elizabeth","non-dropping-particle":"","parse-names":false,"suffix":""},{"dropping-particle":"","family":"Mohammed","given":"Mohammed A.","non-dropping-particle":"","parse-names":false,"suffix":""},{"dropping-particle":"","family":"Parry","given":"John","non-dropping-particle":"","parse-names":false,"suffix":""},{"dropping-particle":"","family":"Marshall","given":"Tom","non-dropping-particle":"","parse-names":false,"suffix":""}],"container-title":"Age and Ageing","id":"ITEM-1","issue":"3","issued":{"date-parts":[["2016","5"]]},"page":"353-360","publisher":"Oxford University Press","title":"Development and validation of an electronic frailty index using routine primary care electronic health record data","type":"article-journal","volume":"45"},"uris":["http://www.mendeley.com/documents/?uuid=c2f91c64-b6e8-3039-a525-6724351fb429"]}],"mendeley":{"formattedCitation":"[7]","plainTextFormattedCitation":"[7]"},"properties":{"noteIndex":0},"schema":"https://github.com/citation-style-language/schema/raw/master/csl-citation.json"}</w:instrText>
      </w:r>
      <w:r w:rsidRPr="00324765">
        <w:fldChar w:fldCharType="separate"/>
      </w:r>
      <w:r w:rsidRPr="00324765">
        <w:rPr>
          <w:noProof/>
        </w:rPr>
        <w:t>[7]</w:t>
      </w:r>
      <w:r w:rsidRPr="00324765">
        <w:fldChar w:fldCharType="end"/>
      </w:r>
      <w:r w:rsidRPr="00324765">
        <w:t>. Implementation rules, and medical and pharmacological codes were provi</w:t>
      </w:r>
      <w:r>
        <w:t>ded by personal communication by the author,</w:t>
      </w:r>
      <w:r w:rsidRPr="00324765">
        <w:t xml:space="preserve"> Andrew Clegg </w:t>
      </w:r>
      <w:r w:rsidRPr="00324765">
        <w:fldChar w:fldCharType="begin" w:fldLock="1"/>
      </w:r>
      <w:r w:rsidRPr="00324765">
        <w:instrText>ADDIN CSL_CITATION {"citationItems":[{"id":"ITEM-1","itemData":{"DOI":"10.1093/ageing/afw039","ISSN":"0002-0729","author":[{"dropping-particle":"","family":"Clegg","given":"Andrew","non-dropping-particle":"","parse-names":false,"suffix":""},{"dropping-particle":"","family":"Bates","given":"Chris","non-dropping-particle":"","parse-names":false,"suffix":""},{"dropping-particle":"","family":"Young","given":"John","non-dropping-particle":"","parse-names":false,"suffix":""},{"dropping-particle":"","family":"Ryan","given":"Ronan","non-dropping-particle":"","parse-names":false,"suffix":""},{"dropping-particle":"","family":"Nichols","given":"Linda","non-dropping-particle":"","parse-names":false,"suffix":""},{"dropping-particle":"","family":"Ann Teale","given":"Elizabeth","non-dropping-particle":"","parse-names":false,"suffix":""},{"dropping-particle":"","family":"Mohammed","given":"Mohammed A.","non-dropping-particle":"","parse-names":false,"suffix":""},{"dropping-particle":"","family":"Parry","given":"John","non-dropping-particle":"","parse-names":false,"suffix":""},{"dropping-particle":"","family":"Marshall","given":"Tom","non-dropping-particle":"","parse-names":false,"suffix":""}],"container-title":"Age and Ageing","id":"ITEM-1","issue":"3","issued":{"date-parts":[["2016","5"]]},"page":"353-360","publisher":"Oxford University Press","title":"Development and validation of an electronic frailty index using routine primary care electronic health record data","type":"article-journal","volume":"45"},"uris":["http://www.mendeley.com/documents/?uuid=c2f91c64-b6e8-3039-a525-6724351fb429"]}],"mendeley":{"formattedCitation":"[7]","plainTextFormattedCitation":"[7]"},"properties":{"noteIndex":0},"schema":"https://github.com/citation-style-language/schema/raw/master/csl-citation.json"}</w:instrText>
      </w:r>
      <w:r w:rsidRPr="00324765">
        <w:fldChar w:fldCharType="separate"/>
      </w:r>
      <w:r w:rsidRPr="00324765">
        <w:rPr>
          <w:noProof/>
        </w:rPr>
        <w:t>[7]</w:t>
      </w:r>
      <w:r w:rsidRPr="00324765">
        <w:fldChar w:fldCharType="end"/>
      </w:r>
      <w:r w:rsidRPr="00324765">
        <w:t>. The index is scored fit (0 to &lt;0.12), mildly frail (0.12 to &lt;0.24), moderately frail (0.24 to &lt; 0.36),</w:t>
      </w:r>
      <w:r w:rsidR="006A6FEB">
        <w:t xml:space="preserve"> and severely frail (0.36 to 1).</w:t>
      </w:r>
    </w:p>
    <w:sectPr w:rsidR="00566988" w:rsidRPr="006A6FEB" w:rsidSect="003B766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85F85"/>
    <w:multiLevelType w:val="hybridMultilevel"/>
    <w:tmpl w:val="E5E8AC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soli, Jane">
    <w15:presenceInfo w15:providerId="AD" w15:userId="S-1-5-21-2929260712-720396524-3344548481-125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83"/>
    <w:rsid w:val="0001264A"/>
    <w:rsid w:val="0003011F"/>
    <w:rsid w:val="000454E8"/>
    <w:rsid w:val="00054206"/>
    <w:rsid w:val="00054750"/>
    <w:rsid w:val="00056C65"/>
    <w:rsid w:val="00056FF5"/>
    <w:rsid w:val="00061288"/>
    <w:rsid w:val="000702B6"/>
    <w:rsid w:val="00074B94"/>
    <w:rsid w:val="00076520"/>
    <w:rsid w:val="000970A1"/>
    <w:rsid w:val="000C4E2C"/>
    <w:rsid w:val="000D0C5A"/>
    <w:rsid w:val="000D51EB"/>
    <w:rsid w:val="000D5E3B"/>
    <w:rsid w:val="00100925"/>
    <w:rsid w:val="00106B40"/>
    <w:rsid w:val="00111CA3"/>
    <w:rsid w:val="0011398F"/>
    <w:rsid w:val="0011792E"/>
    <w:rsid w:val="00120E25"/>
    <w:rsid w:val="00121F2B"/>
    <w:rsid w:val="0014264A"/>
    <w:rsid w:val="00143FCF"/>
    <w:rsid w:val="00172FBF"/>
    <w:rsid w:val="001754B9"/>
    <w:rsid w:val="001A4238"/>
    <w:rsid w:val="001C7E31"/>
    <w:rsid w:val="001D20E6"/>
    <w:rsid w:val="001D3E24"/>
    <w:rsid w:val="001D751F"/>
    <w:rsid w:val="001F05C6"/>
    <w:rsid w:val="001F385E"/>
    <w:rsid w:val="001F6196"/>
    <w:rsid w:val="00206A1E"/>
    <w:rsid w:val="0021335C"/>
    <w:rsid w:val="00216325"/>
    <w:rsid w:val="00221ABB"/>
    <w:rsid w:val="00226614"/>
    <w:rsid w:val="00233B04"/>
    <w:rsid w:val="00246C0E"/>
    <w:rsid w:val="00260AB3"/>
    <w:rsid w:val="002659F1"/>
    <w:rsid w:val="00274EA8"/>
    <w:rsid w:val="00274FDA"/>
    <w:rsid w:val="0029770E"/>
    <w:rsid w:val="002A433B"/>
    <w:rsid w:val="002C6D57"/>
    <w:rsid w:val="002C7D2B"/>
    <w:rsid w:val="00305482"/>
    <w:rsid w:val="00324765"/>
    <w:rsid w:val="0036301A"/>
    <w:rsid w:val="003632FE"/>
    <w:rsid w:val="003729A7"/>
    <w:rsid w:val="00380D54"/>
    <w:rsid w:val="003856CA"/>
    <w:rsid w:val="003969AE"/>
    <w:rsid w:val="003B7665"/>
    <w:rsid w:val="003E1C2E"/>
    <w:rsid w:val="003E327C"/>
    <w:rsid w:val="00432545"/>
    <w:rsid w:val="00442B45"/>
    <w:rsid w:val="00442DF2"/>
    <w:rsid w:val="0045188F"/>
    <w:rsid w:val="00474241"/>
    <w:rsid w:val="00474761"/>
    <w:rsid w:val="00492C5C"/>
    <w:rsid w:val="004A3078"/>
    <w:rsid w:val="004A36B9"/>
    <w:rsid w:val="004A61A2"/>
    <w:rsid w:val="004B3916"/>
    <w:rsid w:val="004B707F"/>
    <w:rsid w:val="004D6039"/>
    <w:rsid w:val="004E5573"/>
    <w:rsid w:val="00511F38"/>
    <w:rsid w:val="00523DEE"/>
    <w:rsid w:val="0053405A"/>
    <w:rsid w:val="0054196E"/>
    <w:rsid w:val="00564191"/>
    <w:rsid w:val="00566988"/>
    <w:rsid w:val="005758E1"/>
    <w:rsid w:val="00576B46"/>
    <w:rsid w:val="00593D0E"/>
    <w:rsid w:val="005A00DA"/>
    <w:rsid w:val="005A14C9"/>
    <w:rsid w:val="005A4F04"/>
    <w:rsid w:val="005B0D68"/>
    <w:rsid w:val="005C00FE"/>
    <w:rsid w:val="005D5392"/>
    <w:rsid w:val="005F009C"/>
    <w:rsid w:val="005F3281"/>
    <w:rsid w:val="00600393"/>
    <w:rsid w:val="00605FD5"/>
    <w:rsid w:val="00607144"/>
    <w:rsid w:val="00617EA0"/>
    <w:rsid w:val="00620D1B"/>
    <w:rsid w:val="00631787"/>
    <w:rsid w:val="0066408C"/>
    <w:rsid w:val="00671D4B"/>
    <w:rsid w:val="006768E5"/>
    <w:rsid w:val="00680F72"/>
    <w:rsid w:val="00683DB0"/>
    <w:rsid w:val="006844B4"/>
    <w:rsid w:val="006844DF"/>
    <w:rsid w:val="006A186F"/>
    <w:rsid w:val="006A1CBB"/>
    <w:rsid w:val="006A3FE0"/>
    <w:rsid w:val="006A6FEB"/>
    <w:rsid w:val="006B5A56"/>
    <w:rsid w:val="006C21B8"/>
    <w:rsid w:val="006C2E4F"/>
    <w:rsid w:val="006D2352"/>
    <w:rsid w:val="006D5EE7"/>
    <w:rsid w:val="0070687E"/>
    <w:rsid w:val="007170C5"/>
    <w:rsid w:val="007217F0"/>
    <w:rsid w:val="00722CC7"/>
    <w:rsid w:val="007408E7"/>
    <w:rsid w:val="007559B0"/>
    <w:rsid w:val="0077654F"/>
    <w:rsid w:val="007840D4"/>
    <w:rsid w:val="00786301"/>
    <w:rsid w:val="00793304"/>
    <w:rsid w:val="00795EF8"/>
    <w:rsid w:val="00796DAC"/>
    <w:rsid w:val="007C4424"/>
    <w:rsid w:val="007E63BC"/>
    <w:rsid w:val="00812044"/>
    <w:rsid w:val="008137FB"/>
    <w:rsid w:val="00834827"/>
    <w:rsid w:val="008500CA"/>
    <w:rsid w:val="008732DC"/>
    <w:rsid w:val="00876AF0"/>
    <w:rsid w:val="00884061"/>
    <w:rsid w:val="008C7C3B"/>
    <w:rsid w:val="008E1B46"/>
    <w:rsid w:val="008F18FF"/>
    <w:rsid w:val="00905548"/>
    <w:rsid w:val="00921393"/>
    <w:rsid w:val="00962AD7"/>
    <w:rsid w:val="00966E64"/>
    <w:rsid w:val="0098249E"/>
    <w:rsid w:val="00995FBC"/>
    <w:rsid w:val="009A24EF"/>
    <w:rsid w:val="009A61DB"/>
    <w:rsid w:val="009A7502"/>
    <w:rsid w:val="009B74FA"/>
    <w:rsid w:val="009C0ADA"/>
    <w:rsid w:val="009F5D2C"/>
    <w:rsid w:val="00A01D87"/>
    <w:rsid w:val="00A11659"/>
    <w:rsid w:val="00A25A3E"/>
    <w:rsid w:val="00A25F12"/>
    <w:rsid w:val="00A27304"/>
    <w:rsid w:val="00A32829"/>
    <w:rsid w:val="00A336C4"/>
    <w:rsid w:val="00A5258E"/>
    <w:rsid w:val="00A62DF9"/>
    <w:rsid w:val="00A63A8D"/>
    <w:rsid w:val="00A7615B"/>
    <w:rsid w:val="00A81778"/>
    <w:rsid w:val="00A903AB"/>
    <w:rsid w:val="00A90E0C"/>
    <w:rsid w:val="00A937F4"/>
    <w:rsid w:val="00A953C6"/>
    <w:rsid w:val="00AB08AD"/>
    <w:rsid w:val="00AC1FF7"/>
    <w:rsid w:val="00AC5925"/>
    <w:rsid w:val="00AD0F5E"/>
    <w:rsid w:val="00AE1B6B"/>
    <w:rsid w:val="00B04662"/>
    <w:rsid w:val="00B20A45"/>
    <w:rsid w:val="00B22A85"/>
    <w:rsid w:val="00B455A5"/>
    <w:rsid w:val="00B60C3F"/>
    <w:rsid w:val="00B84D0A"/>
    <w:rsid w:val="00B90D3E"/>
    <w:rsid w:val="00BA7A5A"/>
    <w:rsid w:val="00BA7C37"/>
    <w:rsid w:val="00BA7FEA"/>
    <w:rsid w:val="00BB2A32"/>
    <w:rsid w:val="00BB4883"/>
    <w:rsid w:val="00C0420A"/>
    <w:rsid w:val="00C057F0"/>
    <w:rsid w:val="00C10F4E"/>
    <w:rsid w:val="00C16C1F"/>
    <w:rsid w:val="00C23FC3"/>
    <w:rsid w:val="00C317F3"/>
    <w:rsid w:val="00C35EC3"/>
    <w:rsid w:val="00C37013"/>
    <w:rsid w:val="00C42969"/>
    <w:rsid w:val="00C4425A"/>
    <w:rsid w:val="00C517F5"/>
    <w:rsid w:val="00C56621"/>
    <w:rsid w:val="00C7188B"/>
    <w:rsid w:val="00C73F67"/>
    <w:rsid w:val="00C9281C"/>
    <w:rsid w:val="00CA44B6"/>
    <w:rsid w:val="00CC59D2"/>
    <w:rsid w:val="00CD0B7C"/>
    <w:rsid w:val="00CD0C00"/>
    <w:rsid w:val="00CD4D77"/>
    <w:rsid w:val="00CE375B"/>
    <w:rsid w:val="00CF3369"/>
    <w:rsid w:val="00D24FBB"/>
    <w:rsid w:val="00D364BA"/>
    <w:rsid w:val="00D40743"/>
    <w:rsid w:val="00D43925"/>
    <w:rsid w:val="00D57C94"/>
    <w:rsid w:val="00D60C2E"/>
    <w:rsid w:val="00D74207"/>
    <w:rsid w:val="00D742BC"/>
    <w:rsid w:val="00D764A7"/>
    <w:rsid w:val="00D775B5"/>
    <w:rsid w:val="00D80A57"/>
    <w:rsid w:val="00D92DD9"/>
    <w:rsid w:val="00DC008C"/>
    <w:rsid w:val="00DC15AF"/>
    <w:rsid w:val="00DC2609"/>
    <w:rsid w:val="00DC6DAC"/>
    <w:rsid w:val="00DC7F00"/>
    <w:rsid w:val="00DE2F29"/>
    <w:rsid w:val="00DF4535"/>
    <w:rsid w:val="00E04142"/>
    <w:rsid w:val="00E15D1C"/>
    <w:rsid w:val="00E41A61"/>
    <w:rsid w:val="00E4438A"/>
    <w:rsid w:val="00E540A0"/>
    <w:rsid w:val="00E56116"/>
    <w:rsid w:val="00E75494"/>
    <w:rsid w:val="00E85069"/>
    <w:rsid w:val="00EA279F"/>
    <w:rsid w:val="00EB3F31"/>
    <w:rsid w:val="00EB4180"/>
    <w:rsid w:val="00ED3E1F"/>
    <w:rsid w:val="00F101F0"/>
    <w:rsid w:val="00F126F8"/>
    <w:rsid w:val="00F1654F"/>
    <w:rsid w:val="00F231E3"/>
    <w:rsid w:val="00F32298"/>
    <w:rsid w:val="00F35780"/>
    <w:rsid w:val="00F41654"/>
    <w:rsid w:val="00F4227B"/>
    <w:rsid w:val="00F514B5"/>
    <w:rsid w:val="00F539CC"/>
    <w:rsid w:val="00F55163"/>
    <w:rsid w:val="00F64886"/>
    <w:rsid w:val="00F74478"/>
    <w:rsid w:val="00F76FCE"/>
    <w:rsid w:val="00F81547"/>
    <w:rsid w:val="00F84550"/>
    <w:rsid w:val="00F869AE"/>
    <w:rsid w:val="00F962D3"/>
    <w:rsid w:val="00FC6793"/>
    <w:rsid w:val="00FF163C"/>
    <w:rsid w:val="00FF3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759A"/>
  <w15:chartTrackingRefBased/>
  <w15:docId w15:val="{15E51C1A-E87D-46A8-924A-BEC86380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9A750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454E8"/>
    <w:rPr>
      <w:sz w:val="16"/>
      <w:szCs w:val="16"/>
    </w:rPr>
  </w:style>
  <w:style w:type="paragraph" w:styleId="CommentText">
    <w:name w:val="annotation text"/>
    <w:basedOn w:val="Normal"/>
    <w:link w:val="CommentTextChar"/>
    <w:uiPriority w:val="99"/>
    <w:semiHidden/>
    <w:unhideWhenUsed/>
    <w:rsid w:val="000454E8"/>
    <w:pPr>
      <w:spacing w:line="240" w:lineRule="auto"/>
    </w:pPr>
    <w:rPr>
      <w:sz w:val="20"/>
      <w:szCs w:val="20"/>
    </w:rPr>
  </w:style>
  <w:style w:type="character" w:customStyle="1" w:styleId="CommentTextChar">
    <w:name w:val="Comment Text Char"/>
    <w:basedOn w:val="DefaultParagraphFont"/>
    <w:link w:val="CommentText"/>
    <w:uiPriority w:val="99"/>
    <w:semiHidden/>
    <w:rsid w:val="000454E8"/>
    <w:rPr>
      <w:sz w:val="20"/>
      <w:szCs w:val="20"/>
    </w:rPr>
  </w:style>
  <w:style w:type="paragraph" w:styleId="CommentSubject">
    <w:name w:val="annotation subject"/>
    <w:basedOn w:val="CommentText"/>
    <w:next w:val="CommentText"/>
    <w:link w:val="CommentSubjectChar"/>
    <w:uiPriority w:val="99"/>
    <w:semiHidden/>
    <w:unhideWhenUsed/>
    <w:rsid w:val="000454E8"/>
    <w:rPr>
      <w:b/>
      <w:bCs/>
    </w:rPr>
  </w:style>
  <w:style w:type="character" w:customStyle="1" w:styleId="CommentSubjectChar">
    <w:name w:val="Comment Subject Char"/>
    <w:basedOn w:val="CommentTextChar"/>
    <w:link w:val="CommentSubject"/>
    <w:uiPriority w:val="99"/>
    <w:semiHidden/>
    <w:rsid w:val="000454E8"/>
    <w:rPr>
      <w:b/>
      <w:bCs/>
      <w:sz w:val="20"/>
      <w:szCs w:val="20"/>
    </w:rPr>
  </w:style>
  <w:style w:type="paragraph" w:styleId="BalloonText">
    <w:name w:val="Balloon Text"/>
    <w:basedOn w:val="Normal"/>
    <w:link w:val="BalloonTextChar"/>
    <w:uiPriority w:val="99"/>
    <w:semiHidden/>
    <w:unhideWhenUsed/>
    <w:rsid w:val="00045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E8"/>
    <w:rPr>
      <w:rFonts w:ascii="Segoe UI" w:hAnsi="Segoe UI" w:cs="Segoe UI"/>
      <w:sz w:val="18"/>
      <w:szCs w:val="18"/>
    </w:rPr>
  </w:style>
  <w:style w:type="paragraph" w:styleId="ListParagraph">
    <w:name w:val="List Paragraph"/>
    <w:basedOn w:val="Normal"/>
    <w:uiPriority w:val="34"/>
    <w:qFormat/>
    <w:rsid w:val="007840D4"/>
    <w:pPr>
      <w:ind w:left="720"/>
      <w:contextualSpacing/>
    </w:pPr>
  </w:style>
  <w:style w:type="table" w:styleId="TableGrid">
    <w:name w:val="Table Grid"/>
    <w:basedOn w:val="TableNormal"/>
    <w:uiPriority w:val="39"/>
    <w:rsid w:val="0017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2B45"/>
    <w:rPr>
      <w:color w:val="0563C1" w:themeColor="hyperlink"/>
      <w:u w:val="single"/>
    </w:rPr>
  </w:style>
  <w:style w:type="character" w:customStyle="1" w:styleId="label1">
    <w:name w:val="label1"/>
    <w:basedOn w:val="DefaultParagraphFont"/>
    <w:rsid w:val="000D0C5A"/>
    <w:rPr>
      <w:vanish w:val="0"/>
      <w:webHidden w:val="0"/>
      <w:specVanish w:val="0"/>
    </w:rPr>
  </w:style>
  <w:style w:type="character" w:customStyle="1" w:styleId="label2">
    <w:name w:val="label2"/>
    <w:basedOn w:val="DefaultParagraphFont"/>
    <w:rsid w:val="000D0C5A"/>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8958">
      <w:bodyDiv w:val="1"/>
      <w:marLeft w:val="0"/>
      <w:marRight w:val="0"/>
      <w:marTop w:val="0"/>
      <w:marBottom w:val="0"/>
      <w:divBdr>
        <w:top w:val="none" w:sz="0" w:space="0" w:color="auto"/>
        <w:left w:val="none" w:sz="0" w:space="0" w:color="auto"/>
        <w:bottom w:val="none" w:sz="0" w:space="0" w:color="auto"/>
        <w:right w:val="none" w:sz="0" w:space="0" w:color="auto"/>
      </w:divBdr>
    </w:div>
    <w:div w:id="64450837">
      <w:bodyDiv w:val="1"/>
      <w:marLeft w:val="0"/>
      <w:marRight w:val="0"/>
      <w:marTop w:val="0"/>
      <w:marBottom w:val="0"/>
      <w:divBdr>
        <w:top w:val="none" w:sz="0" w:space="0" w:color="auto"/>
        <w:left w:val="none" w:sz="0" w:space="0" w:color="auto"/>
        <w:bottom w:val="none" w:sz="0" w:space="0" w:color="auto"/>
        <w:right w:val="none" w:sz="0" w:space="0" w:color="auto"/>
      </w:divBdr>
    </w:div>
    <w:div w:id="64767675">
      <w:bodyDiv w:val="1"/>
      <w:marLeft w:val="0"/>
      <w:marRight w:val="0"/>
      <w:marTop w:val="0"/>
      <w:marBottom w:val="0"/>
      <w:divBdr>
        <w:top w:val="none" w:sz="0" w:space="0" w:color="auto"/>
        <w:left w:val="none" w:sz="0" w:space="0" w:color="auto"/>
        <w:bottom w:val="none" w:sz="0" w:space="0" w:color="auto"/>
        <w:right w:val="none" w:sz="0" w:space="0" w:color="auto"/>
      </w:divBdr>
    </w:div>
    <w:div w:id="80957346">
      <w:bodyDiv w:val="1"/>
      <w:marLeft w:val="0"/>
      <w:marRight w:val="0"/>
      <w:marTop w:val="0"/>
      <w:marBottom w:val="0"/>
      <w:divBdr>
        <w:top w:val="none" w:sz="0" w:space="0" w:color="auto"/>
        <w:left w:val="none" w:sz="0" w:space="0" w:color="auto"/>
        <w:bottom w:val="none" w:sz="0" w:space="0" w:color="auto"/>
        <w:right w:val="none" w:sz="0" w:space="0" w:color="auto"/>
      </w:divBdr>
    </w:div>
    <w:div w:id="81025032">
      <w:bodyDiv w:val="1"/>
      <w:marLeft w:val="0"/>
      <w:marRight w:val="0"/>
      <w:marTop w:val="0"/>
      <w:marBottom w:val="0"/>
      <w:divBdr>
        <w:top w:val="none" w:sz="0" w:space="0" w:color="auto"/>
        <w:left w:val="none" w:sz="0" w:space="0" w:color="auto"/>
        <w:bottom w:val="none" w:sz="0" w:space="0" w:color="auto"/>
        <w:right w:val="none" w:sz="0" w:space="0" w:color="auto"/>
      </w:divBdr>
    </w:div>
    <w:div w:id="93520141">
      <w:bodyDiv w:val="1"/>
      <w:marLeft w:val="0"/>
      <w:marRight w:val="0"/>
      <w:marTop w:val="0"/>
      <w:marBottom w:val="0"/>
      <w:divBdr>
        <w:top w:val="none" w:sz="0" w:space="0" w:color="auto"/>
        <w:left w:val="none" w:sz="0" w:space="0" w:color="auto"/>
        <w:bottom w:val="none" w:sz="0" w:space="0" w:color="auto"/>
        <w:right w:val="none" w:sz="0" w:space="0" w:color="auto"/>
      </w:divBdr>
    </w:div>
    <w:div w:id="99032117">
      <w:bodyDiv w:val="1"/>
      <w:marLeft w:val="0"/>
      <w:marRight w:val="0"/>
      <w:marTop w:val="0"/>
      <w:marBottom w:val="0"/>
      <w:divBdr>
        <w:top w:val="none" w:sz="0" w:space="0" w:color="auto"/>
        <w:left w:val="none" w:sz="0" w:space="0" w:color="auto"/>
        <w:bottom w:val="none" w:sz="0" w:space="0" w:color="auto"/>
        <w:right w:val="none" w:sz="0" w:space="0" w:color="auto"/>
      </w:divBdr>
    </w:div>
    <w:div w:id="152263583">
      <w:bodyDiv w:val="1"/>
      <w:marLeft w:val="0"/>
      <w:marRight w:val="0"/>
      <w:marTop w:val="0"/>
      <w:marBottom w:val="0"/>
      <w:divBdr>
        <w:top w:val="none" w:sz="0" w:space="0" w:color="auto"/>
        <w:left w:val="none" w:sz="0" w:space="0" w:color="auto"/>
        <w:bottom w:val="none" w:sz="0" w:space="0" w:color="auto"/>
        <w:right w:val="none" w:sz="0" w:space="0" w:color="auto"/>
      </w:divBdr>
    </w:div>
    <w:div w:id="154493363">
      <w:bodyDiv w:val="1"/>
      <w:marLeft w:val="0"/>
      <w:marRight w:val="0"/>
      <w:marTop w:val="0"/>
      <w:marBottom w:val="0"/>
      <w:divBdr>
        <w:top w:val="none" w:sz="0" w:space="0" w:color="auto"/>
        <w:left w:val="none" w:sz="0" w:space="0" w:color="auto"/>
        <w:bottom w:val="none" w:sz="0" w:space="0" w:color="auto"/>
        <w:right w:val="none" w:sz="0" w:space="0" w:color="auto"/>
      </w:divBdr>
    </w:div>
    <w:div w:id="176620000">
      <w:bodyDiv w:val="1"/>
      <w:marLeft w:val="0"/>
      <w:marRight w:val="0"/>
      <w:marTop w:val="0"/>
      <w:marBottom w:val="0"/>
      <w:divBdr>
        <w:top w:val="none" w:sz="0" w:space="0" w:color="auto"/>
        <w:left w:val="none" w:sz="0" w:space="0" w:color="auto"/>
        <w:bottom w:val="none" w:sz="0" w:space="0" w:color="auto"/>
        <w:right w:val="none" w:sz="0" w:space="0" w:color="auto"/>
      </w:divBdr>
    </w:div>
    <w:div w:id="188764309">
      <w:bodyDiv w:val="1"/>
      <w:marLeft w:val="0"/>
      <w:marRight w:val="0"/>
      <w:marTop w:val="0"/>
      <w:marBottom w:val="0"/>
      <w:divBdr>
        <w:top w:val="none" w:sz="0" w:space="0" w:color="auto"/>
        <w:left w:val="none" w:sz="0" w:space="0" w:color="auto"/>
        <w:bottom w:val="none" w:sz="0" w:space="0" w:color="auto"/>
        <w:right w:val="none" w:sz="0" w:space="0" w:color="auto"/>
      </w:divBdr>
    </w:div>
    <w:div w:id="198320856">
      <w:bodyDiv w:val="1"/>
      <w:marLeft w:val="0"/>
      <w:marRight w:val="0"/>
      <w:marTop w:val="0"/>
      <w:marBottom w:val="0"/>
      <w:divBdr>
        <w:top w:val="none" w:sz="0" w:space="0" w:color="auto"/>
        <w:left w:val="none" w:sz="0" w:space="0" w:color="auto"/>
        <w:bottom w:val="none" w:sz="0" w:space="0" w:color="auto"/>
        <w:right w:val="none" w:sz="0" w:space="0" w:color="auto"/>
      </w:divBdr>
    </w:div>
    <w:div w:id="198518256">
      <w:bodyDiv w:val="1"/>
      <w:marLeft w:val="0"/>
      <w:marRight w:val="0"/>
      <w:marTop w:val="0"/>
      <w:marBottom w:val="0"/>
      <w:divBdr>
        <w:top w:val="none" w:sz="0" w:space="0" w:color="auto"/>
        <w:left w:val="none" w:sz="0" w:space="0" w:color="auto"/>
        <w:bottom w:val="none" w:sz="0" w:space="0" w:color="auto"/>
        <w:right w:val="none" w:sz="0" w:space="0" w:color="auto"/>
      </w:divBdr>
    </w:div>
    <w:div w:id="253711472">
      <w:bodyDiv w:val="1"/>
      <w:marLeft w:val="0"/>
      <w:marRight w:val="0"/>
      <w:marTop w:val="0"/>
      <w:marBottom w:val="0"/>
      <w:divBdr>
        <w:top w:val="none" w:sz="0" w:space="0" w:color="auto"/>
        <w:left w:val="none" w:sz="0" w:space="0" w:color="auto"/>
        <w:bottom w:val="none" w:sz="0" w:space="0" w:color="auto"/>
        <w:right w:val="none" w:sz="0" w:space="0" w:color="auto"/>
      </w:divBdr>
    </w:div>
    <w:div w:id="258292995">
      <w:bodyDiv w:val="1"/>
      <w:marLeft w:val="0"/>
      <w:marRight w:val="0"/>
      <w:marTop w:val="0"/>
      <w:marBottom w:val="0"/>
      <w:divBdr>
        <w:top w:val="none" w:sz="0" w:space="0" w:color="auto"/>
        <w:left w:val="none" w:sz="0" w:space="0" w:color="auto"/>
        <w:bottom w:val="none" w:sz="0" w:space="0" w:color="auto"/>
        <w:right w:val="none" w:sz="0" w:space="0" w:color="auto"/>
      </w:divBdr>
    </w:div>
    <w:div w:id="274606345">
      <w:bodyDiv w:val="1"/>
      <w:marLeft w:val="0"/>
      <w:marRight w:val="0"/>
      <w:marTop w:val="0"/>
      <w:marBottom w:val="0"/>
      <w:divBdr>
        <w:top w:val="none" w:sz="0" w:space="0" w:color="auto"/>
        <w:left w:val="none" w:sz="0" w:space="0" w:color="auto"/>
        <w:bottom w:val="none" w:sz="0" w:space="0" w:color="auto"/>
        <w:right w:val="none" w:sz="0" w:space="0" w:color="auto"/>
      </w:divBdr>
    </w:div>
    <w:div w:id="297416609">
      <w:bodyDiv w:val="1"/>
      <w:marLeft w:val="0"/>
      <w:marRight w:val="0"/>
      <w:marTop w:val="0"/>
      <w:marBottom w:val="0"/>
      <w:divBdr>
        <w:top w:val="none" w:sz="0" w:space="0" w:color="auto"/>
        <w:left w:val="none" w:sz="0" w:space="0" w:color="auto"/>
        <w:bottom w:val="none" w:sz="0" w:space="0" w:color="auto"/>
        <w:right w:val="none" w:sz="0" w:space="0" w:color="auto"/>
      </w:divBdr>
    </w:div>
    <w:div w:id="300693032">
      <w:bodyDiv w:val="1"/>
      <w:marLeft w:val="0"/>
      <w:marRight w:val="0"/>
      <w:marTop w:val="0"/>
      <w:marBottom w:val="0"/>
      <w:divBdr>
        <w:top w:val="none" w:sz="0" w:space="0" w:color="auto"/>
        <w:left w:val="none" w:sz="0" w:space="0" w:color="auto"/>
        <w:bottom w:val="none" w:sz="0" w:space="0" w:color="auto"/>
        <w:right w:val="none" w:sz="0" w:space="0" w:color="auto"/>
      </w:divBdr>
    </w:div>
    <w:div w:id="311518843">
      <w:bodyDiv w:val="1"/>
      <w:marLeft w:val="0"/>
      <w:marRight w:val="0"/>
      <w:marTop w:val="0"/>
      <w:marBottom w:val="0"/>
      <w:divBdr>
        <w:top w:val="none" w:sz="0" w:space="0" w:color="auto"/>
        <w:left w:val="none" w:sz="0" w:space="0" w:color="auto"/>
        <w:bottom w:val="none" w:sz="0" w:space="0" w:color="auto"/>
        <w:right w:val="none" w:sz="0" w:space="0" w:color="auto"/>
      </w:divBdr>
    </w:div>
    <w:div w:id="319044239">
      <w:bodyDiv w:val="1"/>
      <w:marLeft w:val="0"/>
      <w:marRight w:val="0"/>
      <w:marTop w:val="0"/>
      <w:marBottom w:val="0"/>
      <w:divBdr>
        <w:top w:val="none" w:sz="0" w:space="0" w:color="auto"/>
        <w:left w:val="none" w:sz="0" w:space="0" w:color="auto"/>
        <w:bottom w:val="none" w:sz="0" w:space="0" w:color="auto"/>
        <w:right w:val="none" w:sz="0" w:space="0" w:color="auto"/>
      </w:divBdr>
    </w:div>
    <w:div w:id="347757785">
      <w:bodyDiv w:val="1"/>
      <w:marLeft w:val="0"/>
      <w:marRight w:val="0"/>
      <w:marTop w:val="0"/>
      <w:marBottom w:val="0"/>
      <w:divBdr>
        <w:top w:val="none" w:sz="0" w:space="0" w:color="auto"/>
        <w:left w:val="none" w:sz="0" w:space="0" w:color="auto"/>
        <w:bottom w:val="none" w:sz="0" w:space="0" w:color="auto"/>
        <w:right w:val="none" w:sz="0" w:space="0" w:color="auto"/>
      </w:divBdr>
    </w:div>
    <w:div w:id="398868048">
      <w:bodyDiv w:val="1"/>
      <w:marLeft w:val="0"/>
      <w:marRight w:val="0"/>
      <w:marTop w:val="0"/>
      <w:marBottom w:val="0"/>
      <w:divBdr>
        <w:top w:val="none" w:sz="0" w:space="0" w:color="auto"/>
        <w:left w:val="none" w:sz="0" w:space="0" w:color="auto"/>
        <w:bottom w:val="none" w:sz="0" w:space="0" w:color="auto"/>
        <w:right w:val="none" w:sz="0" w:space="0" w:color="auto"/>
      </w:divBdr>
    </w:div>
    <w:div w:id="472988477">
      <w:bodyDiv w:val="1"/>
      <w:marLeft w:val="0"/>
      <w:marRight w:val="0"/>
      <w:marTop w:val="0"/>
      <w:marBottom w:val="0"/>
      <w:divBdr>
        <w:top w:val="none" w:sz="0" w:space="0" w:color="auto"/>
        <w:left w:val="none" w:sz="0" w:space="0" w:color="auto"/>
        <w:bottom w:val="none" w:sz="0" w:space="0" w:color="auto"/>
        <w:right w:val="none" w:sz="0" w:space="0" w:color="auto"/>
      </w:divBdr>
    </w:div>
    <w:div w:id="483663157">
      <w:bodyDiv w:val="1"/>
      <w:marLeft w:val="0"/>
      <w:marRight w:val="0"/>
      <w:marTop w:val="0"/>
      <w:marBottom w:val="0"/>
      <w:divBdr>
        <w:top w:val="none" w:sz="0" w:space="0" w:color="auto"/>
        <w:left w:val="none" w:sz="0" w:space="0" w:color="auto"/>
        <w:bottom w:val="none" w:sz="0" w:space="0" w:color="auto"/>
        <w:right w:val="none" w:sz="0" w:space="0" w:color="auto"/>
      </w:divBdr>
    </w:div>
    <w:div w:id="498035397">
      <w:bodyDiv w:val="1"/>
      <w:marLeft w:val="0"/>
      <w:marRight w:val="0"/>
      <w:marTop w:val="0"/>
      <w:marBottom w:val="0"/>
      <w:divBdr>
        <w:top w:val="none" w:sz="0" w:space="0" w:color="auto"/>
        <w:left w:val="none" w:sz="0" w:space="0" w:color="auto"/>
        <w:bottom w:val="none" w:sz="0" w:space="0" w:color="auto"/>
        <w:right w:val="none" w:sz="0" w:space="0" w:color="auto"/>
      </w:divBdr>
    </w:div>
    <w:div w:id="510677849">
      <w:bodyDiv w:val="1"/>
      <w:marLeft w:val="0"/>
      <w:marRight w:val="0"/>
      <w:marTop w:val="0"/>
      <w:marBottom w:val="0"/>
      <w:divBdr>
        <w:top w:val="none" w:sz="0" w:space="0" w:color="auto"/>
        <w:left w:val="none" w:sz="0" w:space="0" w:color="auto"/>
        <w:bottom w:val="none" w:sz="0" w:space="0" w:color="auto"/>
        <w:right w:val="none" w:sz="0" w:space="0" w:color="auto"/>
      </w:divBdr>
    </w:div>
    <w:div w:id="525826894">
      <w:bodyDiv w:val="1"/>
      <w:marLeft w:val="0"/>
      <w:marRight w:val="0"/>
      <w:marTop w:val="0"/>
      <w:marBottom w:val="0"/>
      <w:divBdr>
        <w:top w:val="none" w:sz="0" w:space="0" w:color="auto"/>
        <w:left w:val="none" w:sz="0" w:space="0" w:color="auto"/>
        <w:bottom w:val="none" w:sz="0" w:space="0" w:color="auto"/>
        <w:right w:val="none" w:sz="0" w:space="0" w:color="auto"/>
      </w:divBdr>
    </w:div>
    <w:div w:id="556934100">
      <w:bodyDiv w:val="1"/>
      <w:marLeft w:val="0"/>
      <w:marRight w:val="0"/>
      <w:marTop w:val="0"/>
      <w:marBottom w:val="0"/>
      <w:divBdr>
        <w:top w:val="none" w:sz="0" w:space="0" w:color="auto"/>
        <w:left w:val="none" w:sz="0" w:space="0" w:color="auto"/>
        <w:bottom w:val="none" w:sz="0" w:space="0" w:color="auto"/>
        <w:right w:val="none" w:sz="0" w:space="0" w:color="auto"/>
      </w:divBdr>
    </w:div>
    <w:div w:id="579825178">
      <w:bodyDiv w:val="1"/>
      <w:marLeft w:val="0"/>
      <w:marRight w:val="0"/>
      <w:marTop w:val="0"/>
      <w:marBottom w:val="0"/>
      <w:divBdr>
        <w:top w:val="none" w:sz="0" w:space="0" w:color="auto"/>
        <w:left w:val="none" w:sz="0" w:space="0" w:color="auto"/>
        <w:bottom w:val="none" w:sz="0" w:space="0" w:color="auto"/>
        <w:right w:val="none" w:sz="0" w:space="0" w:color="auto"/>
      </w:divBdr>
    </w:div>
    <w:div w:id="586505000">
      <w:bodyDiv w:val="1"/>
      <w:marLeft w:val="0"/>
      <w:marRight w:val="0"/>
      <w:marTop w:val="0"/>
      <w:marBottom w:val="0"/>
      <w:divBdr>
        <w:top w:val="none" w:sz="0" w:space="0" w:color="auto"/>
        <w:left w:val="none" w:sz="0" w:space="0" w:color="auto"/>
        <w:bottom w:val="none" w:sz="0" w:space="0" w:color="auto"/>
        <w:right w:val="none" w:sz="0" w:space="0" w:color="auto"/>
      </w:divBdr>
    </w:div>
    <w:div w:id="586841105">
      <w:bodyDiv w:val="1"/>
      <w:marLeft w:val="0"/>
      <w:marRight w:val="0"/>
      <w:marTop w:val="0"/>
      <w:marBottom w:val="0"/>
      <w:divBdr>
        <w:top w:val="none" w:sz="0" w:space="0" w:color="auto"/>
        <w:left w:val="none" w:sz="0" w:space="0" w:color="auto"/>
        <w:bottom w:val="none" w:sz="0" w:space="0" w:color="auto"/>
        <w:right w:val="none" w:sz="0" w:space="0" w:color="auto"/>
      </w:divBdr>
    </w:div>
    <w:div w:id="606305966">
      <w:bodyDiv w:val="1"/>
      <w:marLeft w:val="0"/>
      <w:marRight w:val="0"/>
      <w:marTop w:val="0"/>
      <w:marBottom w:val="0"/>
      <w:divBdr>
        <w:top w:val="none" w:sz="0" w:space="0" w:color="auto"/>
        <w:left w:val="none" w:sz="0" w:space="0" w:color="auto"/>
        <w:bottom w:val="none" w:sz="0" w:space="0" w:color="auto"/>
        <w:right w:val="none" w:sz="0" w:space="0" w:color="auto"/>
      </w:divBdr>
    </w:div>
    <w:div w:id="663319222">
      <w:bodyDiv w:val="1"/>
      <w:marLeft w:val="0"/>
      <w:marRight w:val="0"/>
      <w:marTop w:val="0"/>
      <w:marBottom w:val="0"/>
      <w:divBdr>
        <w:top w:val="none" w:sz="0" w:space="0" w:color="auto"/>
        <w:left w:val="none" w:sz="0" w:space="0" w:color="auto"/>
        <w:bottom w:val="none" w:sz="0" w:space="0" w:color="auto"/>
        <w:right w:val="none" w:sz="0" w:space="0" w:color="auto"/>
      </w:divBdr>
    </w:div>
    <w:div w:id="681127726">
      <w:bodyDiv w:val="1"/>
      <w:marLeft w:val="0"/>
      <w:marRight w:val="0"/>
      <w:marTop w:val="0"/>
      <w:marBottom w:val="0"/>
      <w:divBdr>
        <w:top w:val="none" w:sz="0" w:space="0" w:color="auto"/>
        <w:left w:val="none" w:sz="0" w:space="0" w:color="auto"/>
        <w:bottom w:val="none" w:sz="0" w:space="0" w:color="auto"/>
        <w:right w:val="none" w:sz="0" w:space="0" w:color="auto"/>
      </w:divBdr>
    </w:div>
    <w:div w:id="683703416">
      <w:bodyDiv w:val="1"/>
      <w:marLeft w:val="0"/>
      <w:marRight w:val="0"/>
      <w:marTop w:val="0"/>
      <w:marBottom w:val="0"/>
      <w:divBdr>
        <w:top w:val="none" w:sz="0" w:space="0" w:color="auto"/>
        <w:left w:val="none" w:sz="0" w:space="0" w:color="auto"/>
        <w:bottom w:val="none" w:sz="0" w:space="0" w:color="auto"/>
        <w:right w:val="none" w:sz="0" w:space="0" w:color="auto"/>
      </w:divBdr>
    </w:div>
    <w:div w:id="684405292">
      <w:bodyDiv w:val="1"/>
      <w:marLeft w:val="0"/>
      <w:marRight w:val="0"/>
      <w:marTop w:val="0"/>
      <w:marBottom w:val="0"/>
      <w:divBdr>
        <w:top w:val="none" w:sz="0" w:space="0" w:color="auto"/>
        <w:left w:val="none" w:sz="0" w:space="0" w:color="auto"/>
        <w:bottom w:val="none" w:sz="0" w:space="0" w:color="auto"/>
        <w:right w:val="none" w:sz="0" w:space="0" w:color="auto"/>
      </w:divBdr>
    </w:div>
    <w:div w:id="685792008">
      <w:bodyDiv w:val="1"/>
      <w:marLeft w:val="0"/>
      <w:marRight w:val="0"/>
      <w:marTop w:val="0"/>
      <w:marBottom w:val="0"/>
      <w:divBdr>
        <w:top w:val="none" w:sz="0" w:space="0" w:color="auto"/>
        <w:left w:val="none" w:sz="0" w:space="0" w:color="auto"/>
        <w:bottom w:val="none" w:sz="0" w:space="0" w:color="auto"/>
        <w:right w:val="none" w:sz="0" w:space="0" w:color="auto"/>
      </w:divBdr>
    </w:div>
    <w:div w:id="689648406">
      <w:bodyDiv w:val="1"/>
      <w:marLeft w:val="0"/>
      <w:marRight w:val="0"/>
      <w:marTop w:val="0"/>
      <w:marBottom w:val="0"/>
      <w:divBdr>
        <w:top w:val="none" w:sz="0" w:space="0" w:color="auto"/>
        <w:left w:val="none" w:sz="0" w:space="0" w:color="auto"/>
        <w:bottom w:val="none" w:sz="0" w:space="0" w:color="auto"/>
        <w:right w:val="none" w:sz="0" w:space="0" w:color="auto"/>
      </w:divBdr>
    </w:div>
    <w:div w:id="739592919">
      <w:bodyDiv w:val="1"/>
      <w:marLeft w:val="0"/>
      <w:marRight w:val="0"/>
      <w:marTop w:val="0"/>
      <w:marBottom w:val="0"/>
      <w:divBdr>
        <w:top w:val="none" w:sz="0" w:space="0" w:color="auto"/>
        <w:left w:val="none" w:sz="0" w:space="0" w:color="auto"/>
        <w:bottom w:val="none" w:sz="0" w:space="0" w:color="auto"/>
        <w:right w:val="none" w:sz="0" w:space="0" w:color="auto"/>
      </w:divBdr>
    </w:div>
    <w:div w:id="759330652">
      <w:bodyDiv w:val="1"/>
      <w:marLeft w:val="0"/>
      <w:marRight w:val="0"/>
      <w:marTop w:val="0"/>
      <w:marBottom w:val="0"/>
      <w:divBdr>
        <w:top w:val="none" w:sz="0" w:space="0" w:color="auto"/>
        <w:left w:val="none" w:sz="0" w:space="0" w:color="auto"/>
        <w:bottom w:val="none" w:sz="0" w:space="0" w:color="auto"/>
        <w:right w:val="none" w:sz="0" w:space="0" w:color="auto"/>
      </w:divBdr>
    </w:div>
    <w:div w:id="764956567">
      <w:bodyDiv w:val="1"/>
      <w:marLeft w:val="0"/>
      <w:marRight w:val="0"/>
      <w:marTop w:val="0"/>
      <w:marBottom w:val="0"/>
      <w:divBdr>
        <w:top w:val="none" w:sz="0" w:space="0" w:color="auto"/>
        <w:left w:val="none" w:sz="0" w:space="0" w:color="auto"/>
        <w:bottom w:val="none" w:sz="0" w:space="0" w:color="auto"/>
        <w:right w:val="none" w:sz="0" w:space="0" w:color="auto"/>
      </w:divBdr>
    </w:div>
    <w:div w:id="780494086">
      <w:bodyDiv w:val="1"/>
      <w:marLeft w:val="0"/>
      <w:marRight w:val="0"/>
      <w:marTop w:val="0"/>
      <w:marBottom w:val="0"/>
      <w:divBdr>
        <w:top w:val="none" w:sz="0" w:space="0" w:color="auto"/>
        <w:left w:val="none" w:sz="0" w:space="0" w:color="auto"/>
        <w:bottom w:val="none" w:sz="0" w:space="0" w:color="auto"/>
        <w:right w:val="none" w:sz="0" w:space="0" w:color="auto"/>
      </w:divBdr>
    </w:div>
    <w:div w:id="817962277">
      <w:bodyDiv w:val="1"/>
      <w:marLeft w:val="0"/>
      <w:marRight w:val="0"/>
      <w:marTop w:val="0"/>
      <w:marBottom w:val="0"/>
      <w:divBdr>
        <w:top w:val="none" w:sz="0" w:space="0" w:color="auto"/>
        <w:left w:val="none" w:sz="0" w:space="0" w:color="auto"/>
        <w:bottom w:val="none" w:sz="0" w:space="0" w:color="auto"/>
        <w:right w:val="none" w:sz="0" w:space="0" w:color="auto"/>
      </w:divBdr>
    </w:div>
    <w:div w:id="844589655">
      <w:bodyDiv w:val="1"/>
      <w:marLeft w:val="0"/>
      <w:marRight w:val="0"/>
      <w:marTop w:val="0"/>
      <w:marBottom w:val="0"/>
      <w:divBdr>
        <w:top w:val="none" w:sz="0" w:space="0" w:color="auto"/>
        <w:left w:val="none" w:sz="0" w:space="0" w:color="auto"/>
        <w:bottom w:val="none" w:sz="0" w:space="0" w:color="auto"/>
        <w:right w:val="none" w:sz="0" w:space="0" w:color="auto"/>
      </w:divBdr>
    </w:div>
    <w:div w:id="945187943">
      <w:bodyDiv w:val="1"/>
      <w:marLeft w:val="0"/>
      <w:marRight w:val="0"/>
      <w:marTop w:val="0"/>
      <w:marBottom w:val="0"/>
      <w:divBdr>
        <w:top w:val="none" w:sz="0" w:space="0" w:color="auto"/>
        <w:left w:val="none" w:sz="0" w:space="0" w:color="auto"/>
        <w:bottom w:val="none" w:sz="0" w:space="0" w:color="auto"/>
        <w:right w:val="none" w:sz="0" w:space="0" w:color="auto"/>
      </w:divBdr>
    </w:div>
    <w:div w:id="984313764">
      <w:bodyDiv w:val="1"/>
      <w:marLeft w:val="0"/>
      <w:marRight w:val="0"/>
      <w:marTop w:val="0"/>
      <w:marBottom w:val="0"/>
      <w:divBdr>
        <w:top w:val="none" w:sz="0" w:space="0" w:color="auto"/>
        <w:left w:val="none" w:sz="0" w:space="0" w:color="auto"/>
        <w:bottom w:val="none" w:sz="0" w:space="0" w:color="auto"/>
        <w:right w:val="none" w:sz="0" w:space="0" w:color="auto"/>
      </w:divBdr>
    </w:div>
    <w:div w:id="1004095146">
      <w:bodyDiv w:val="1"/>
      <w:marLeft w:val="0"/>
      <w:marRight w:val="0"/>
      <w:marTop w:val="0"/>
      <w:marBottom w:val="0"/>
      <w:divBdr>
        <w:top w:val="none" w:sz="0" w:space="0" w:color="auto"/>
        <w:left w:val="none" w:sz="0" w:space="0" w:color="auto"/>
        <w:bottom w:val="none" w:sz="0" w:space="0" w:color="auto"/>
        <w:right w:val="none" w:sz="0" w:space="0" w:color="auto"/>
      </w:divBdr>
    </w:div>
    <w:div w:id="1006908327">
      <w:bodyDiv w:val="1"/>
      <w:marLeft w:val="0"/>
      <w:marRight w:val="0"/>
      <w:marTop w:val="0"/>
      <w:marBottom w:val="0"/>
      <w:divBdr>
        <w:top w:val="none" w:sz="0" w:space="0" w:color="auto"/>
        <w:left w:val="none" w:sz="0" w:space="0" w:color="auto"/>
        <w:bottom w:val="none" w:sz="0" w:space="0" w:color="auto"/>
        <w:right w:val="none" w:sz="0" w:space="0" w:color="auto"/>
      </w:divBdr>
    </w:div>
    <w:div w:id="1035076557">
      <w:bodyDiv w:val="1"/>
      <w:marLeft w:val="0"/>
      <w:marRight w:val="0"/>
      <w:marTop w:val="0"/>
      <w:marBottom w:val="0"/>
      <w:divBdr>
        <w:top w:val="none" w:sz="0" w:space="0" w:color="auto"/>
        <w:left w:val="none" w:sz="0" w:space="0" w:color="auto"/>
        <w:bottom w:val="none" w:sz="0" w:space="0" w:color="auto"/>
        <w:right w:val="none" w:sz="0" w:space="0" w:color="auto"/>
      </w:divBdr>
    </w:div>
    <w:div w:id="1042360498">
      <w:bodyDiv w:val="1"/>
      <w:marLeft w:val="0"/>
      <w:marRight w:val="0"/>
      <w:marTop w:val="0"/>
      <w:marBottom w:val="0"/>
      <w:divBdr>
        <w:top w:val="none" w:sz="0" w:space="0" w:color="auto"/>
        <w:left w:val="none" w:sz="0" w:space="0" w:color="auto"/>
        <w:bottom w:val="none" w:sz="0" w:space="0" w:color="auto"/>
        <w:right w:val="none" w:sz="0" w:space="0" w:color="auto"/>
      </w:divBdr>
    </w:div>
    <w:div w:id="1058240196">
      <w:bodyDiv w:val="1"/>
      <w:marLeft w:val="0"/>
      <w:marRight w:val="0"/>
      <w:marTop w:val="0"/>
      <w:marBottom w:val="0"/>
      <w:divBdr>
        <w:top w:val="none" w:sz="0" w:space="0" w:color="auto"/>
        <w:left w:val="none" w:sz="0" w:space="0" w:color="auto"/>
        <w:bottom w:val="none" w:sz="0" w:space="0" w:color="auto"/>
        <w:right w:val="none" w:sz="0" w:space="0" w:color="auto"/>
      </w:divBdr>
    </w:div>
    <w:div w:id="1113132930">
      <w:bodyDiv w:val="1"/>
      <w:marLeft w:val="0"/>
      <w:marRight w:val="0"/>
      <w:marTop w:val="0"/>
      <w:marBottom w:val="0"/>
      <w:divBdr>
        <w:top w:val="none" w:sz="0" w:space="0" w:color="auto"/>
        <w:left w:val="none" w:sz="0" w:space="0" w:color="auto"/>
        <w:bottom w:val="none" w:sz="0" w:space="0" w:color="auto"/>
        <w:right w:val="none" w:sz="0" w:space="0" w:color="auto"/>
      </w:divBdr>
    </w:div>
    <w:div w:id="1146976544">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86989354">
      <w:bodyDiv w:val="1"/>
      <w:marLeft w:val="0"/>
      <w:marRight w:val="0"/>
      <w:marTop w:val="0"/>
      <w:marBottom w:val="0"/>
      <w:divBdr>
        <w:top w:val="none" w:sz="0" w:space="0" w:color="auto"/>
        <w:left w:val="none" w:sz="0" w:space="0" w:color="auto"/>
        <w:bottom w:val="none" w:sz="0" w:space="0" w:color="auto"/>
        <w:right w:val="none" w:sz="0" w:space="0" w:color="auto"/>
      </w:divBdr>
    </w:div>
    <w:div w:id="1197474792">
      <w:bodyDiv w:val="1"/>
      <w:marLeft w:val="0"/>
      <w:marRight w:val="0"/>
      <w:marTop w:val="0"/>
      <w:marBottom w:val="0"/>
      <w:divBdr>
        <w:top w:val="none" w:sz="0" w:space="0" w:color="auto"/>
        <w:left w:val="none" w:sz="0" w:space="0" w:color="auto"/>
        <w:bottom w:val="none" w:sz="0" w:space="0" w:color="auto"/>
        <w:right w:val="none" w:sz="0" w:space="0" w:color="auto"/>
      </w:divBdr>
    </w:div>
    <w:div w:id="1208641207">
      <w:bodyDiv w:val="1"/>
      <w:marLeft w:val="0"/>
      <w:marRight w:val="0"/>
      <w:marTop w:val="0"/>
      <w:marBottom w:val="0"/>
      <w:divBdr>
        <w:top w:val="none" w:sz="0" w:space="0" w:color="auto"/>
        <w:left w:val="none" w:sz="0" w:space="0" w:color="auto"/>
        <w:bottom w:val="none" w:sz="0" w:space="0" w:color="auto"/>
        <w:right w:val="none" w:sz="0" w:space="0" w:color="auto"/>
      </w:divBdr>
    </w:div>
    <w:div w:id="1211110507">
      <w:bodyDiv w:val="1"/>
      <w:marLeft w:val="0"/>
      <w:marRight w:val="0"/>
      <w:marTop w:val="0"/>
      <w:marBottom w:val="0"/>
      <w:divBdr>
        <w:top w:val="none" w:sz="0" w:space="0" w:color="auto"/>
        <w:left w:val="none" w:sz="0" w:space="0" w:color="auto"/>
        <w:bottom w:val="none" w:sz="0" w:space="0" w:color="auto"/>
        <w:right w:val="none" w:sz="0" w:space="0" w:color="auto"/>
      </w:divBdr>
    </w:div>
    <w:div w:id="1218475167">
      <w:bodyDiv w:val="1"/>
      <w:marLeft w:val="0"/>
      <w:marRight w:val="0"/>
      <w:marTop w:val="0"/>
      <w:marBottom w:val="0"/>
      <w:divBdr>
        <w:top w:val="none" w:sz="0" w:space="0" w:color="auto"/>
        <w:left w:val="none" w:sz="0" w:space="0" w:color="auto"/>
        <w:bottom w:val="none" w:sz="0" w:space="0" w:color="auto"/>
        <w:right w:val="none" w:sz="0" w:space="0" w:color="auto"/>
      </w:divBdr>
    </w:div>
    <w:div w:id="1268001115">
      <w:bodyDiv w:val="1"/>
      <w:marLeft w:val="0"/>
      <w:marRight w:val="0"/>
      <w:marTop w:val="0"/>
      <w:marBottom w:val="0"/>
      <w:divBdr>
        <w:top w:val="none" w:sz="0" w:space="0" w:color="auto"/>
        <w:left w:val="none" w:sz="0" w:space="0" w:color="auto"/>
        <w:bottom w:val="none" w:sz="0" w:space="0" w:color="auto"/>
        <w:right w:val="none" w:sz="0" w:space="0" w:color="auto"/>
      </w:divBdr>
    </w:div>
    <w:div w:id="1280143881">
      <w:bodyDiv w:val="1"/>
      <w:marLeft w:val="0"/>
      <w:marRight w:val="0"/>
      <w:marTop w:val="0"/>
      <w:marBottom w:val="0"/>
      <w:divBdr>
        <w:top w:val="none" w:sz="0" w:space="0" w:color="auto"/>
        <w:left w:val="none" w:sz="0" w:space="0" w:color="auto"/>
        <w:bottom w:val="none" w:sz="0" w:space="0" w:color="auto"/>
        <w:right w:val="none" w:sz="0" w:space="0" w:color="auto"/>
      </w:divBdr>
    </w:div>
    <w:div w:id="1303972190">
      <w:bodyDiv w:val="1"/>
      <w:marLeft w:val="0"/>
      <w:marRight w:val="0"/>
      <w:marTop w:val="0"/>
      <w:marBottom w:val="0"/>
      <w:divBdr>
        <w:top w:val="none" w:sz="0" w:space="0" w:color="auto"/>
        <w:left w:val="none" w:sz="0" w:space="0" w:color="auto"/>
        <w:bottom w:val="none" w:sz="0" w:space="0" w:color="auto"/>
        <w:right w:val="none" w:sz="0" w:space="0" w:color="auto"/>
      </w:divBdr>
    </w:div>
    <w:div w:id="1306659347">
      <w:bodyDiv w:val="1"/>
      <w:marLeft w:val="0"/>
      <w:marRight w:val="0"/>
      <w:marTop w:val="0"/>
      <w:marBottom w:val="0"/>
      <w:divBdr>
        <w:top w:val="none" w:sz="0" w:space="0" w:color="auto"/>
        <w:left w:val="none" w:sz="0" w:space="0" w:color="auto"/>
        <w:bottom w:val="none" w:sz="0" w:space="0" w:color="auto"/>
        <w:right w:val="none" w:sz="0" w:space="0" w:color="auto"/>
      </w:divBdr>
    </w:div>
    <w:div w:id="1312172450">
      <w:bodyDiv w:val="1"/>
      <w:marLeft w:val="0"/>
      <w:marRight w:val="0"/>
      <w:marTop w:val="0"/>
      <w:marBottom w:val="0"/>
      <w:divBdr>
        <w:top w:val="none" w:sz="0" w:space="0" w:color="auto"/>
        <w:left w:val="none" w:sz="0" w:space="0" w:color="auto"/>
        <w:bottom w:val="none" w:sz="0" w:space="0" w:color="auto"/>
        <w:right w:val="none" w:sz="0" w:space="0" w:color="auto"/>
      </w:divBdr>
    </w:div>
    <w:div w:id="1415084540">
      <w:bodyDiv w:val="1"/>
      <w:marLeft w:val="0"/>
      <w:marRight w:val="0"/>
      <w:marTop w:val="0"/>
      <w:marBottom w:val="0"/>
      <w:divBdr>
        <w:top w:val="none" w:sz="0" w:space="0" w:color="auto"/>
        <w:left w:val="none" w:sz="0" w:space="0" w:color="auto"/>
        <w:bottom w:val="none" w:sz="0" w:space="0" w:color="auto"/>
        <w:right w:val="none" w:sz="0" w:space="0" w:color="auto"/>
      </w:divBdr>
    </w:div>
    <w:div w:id="1460538013">
      <w:bodyDiv w:val="1"/>
      <w:marLeft w:val="0"/>
      <w:marRight w:val="0"/>
      <w:marTop w:val="0"/>
      <w:marBottom w:val="0"/>
      <w:divBdr>
        <w:top w:val="none" w:sz="0" w:space="0" w:color="auto"/>
        <w:left w:val="none" w:sz="0" w:space="0" w:color="auto"/>
        <w:bottom w:val="none" w:sz="0" w:space="0" w:color="auto"/>
        <w:right w:val="none" w:sz="0" w:space="0" w:color="auto"/>
      </w:divBdr>
    </w:div>
    <w:div w:id="1466391866">
      <w:bodyDiv w:val="1"/>
      <w:marLeft w:val="0"/>
      <w:marRight w:val="0"/>
      <w:marTop w:val="0"/>
      <w:marBottom w:val="0"/>
      <w:divBdr>
        <w:top w:val="none" w:sz="0" w:space="0" w:color="auto"/>
        <w:left w:val="none" w:sz="0" w:space="0" w:color="auto"/>
        <w:bottom w:val="none" w:sz="0" w:space="0" w:color="auto"/>
        <w:right w:val="none" w:sz="0" w:space="0" w:color="auto"/>
      </w:divBdr>
    </w:div>
    <w:div w:id="1493136845">
      <w:bodyDiv w:val="1"/>
      <w:marLeft w:val="0"/>
      <w:marRight w:val="0"/>
      <w:marTop w:val="0"/>
      <w:marBottom w:val="0"/>
      <w:divBdr>
        <w:top w:val="none" w:sz="0" w:space="0" w:color="auto"/>
        <w:left w:val="none" w:sz="0" w:space="0" w:color="auto"/>
        <w:bottom w:val="none" w:sz="0" w:space="0" w:color="auto"/>
        <w:right w:val="none" w:sz="0" w:space="0" w:color="auto"/>
      </w:divBdr>
    </w:div>
    <w:div w:id="1507867629">
      <w:bodyDiv w:val="1"/>
      <w:marLeft w:val="0"/>
      <w:marRight w:val="0"/>
      <w:marTop w:val="0"/>
      <w:marBottom w:val="0"/>
      <w:divBdr>
        <w:top w:val="none" w:sz="0" w:space="0" w:color="auto"/>
        <w:left w:val="none" w:sz="0" w:space="0" w:color="auto"/>
        <w:bottom w:val="none" w:sz="0" w:space="0" w:color="auto"/>
        <w:right w:val="none" w:sz="0" w:space="0" w:color="auto"/>
      </w:divBdr>
    </w:div>
    <w:div w:id="1524515926">
      <w:bodyDiv w:val="1"/>
      <w:marLeft w:val="0"/>
      <w:marRight w:val="0"/>
      <w:marTop w:val="0"/>
      <w:marBottom w:val="0"/>
      <w:divBdr>
        <w:top w:val="none" w:sz="0" w:space="0" w:color="auto"/>
        <w:left w:val="none" w:sz="0" w:space="0" w:color="auto"/>
        <w:bottom w:val="none" w:sz="0" w:space="0" w:color="auto"/>
        <w:right w:val="none" w:sz="0" w:space="0" w:color="auto"/>
      </w:divBdr>
    </w:div>
    <w:div w:id="1553150310">
      <w:bodyDiv w:val="1"/>
      <w:marLeft w:val="0"/>
      <w:marRight w:val="0"/>
      <w:marTop w:val="0"/>
      <w:marBottom w:val="0"/>
      <w:divBdr>
        <w:top w:val="none" w:sz="0" w:space="0" w:color="auto"/>
        <w:left w:val="none" w:sz="0" w:space="0" w:color="auto"/>
        <w:bottom w:val="none" w:sz="0" w:space="0" w:color="auto"/>
        <w:right w:val="none" w:sz="0" w:space="0" w:color="auto"/>
      </w:divBdr>
    </w:div>
    <w:div w:id="1558467849">
      <w:bodyDiv w:val="1"/>
      <w:marLeft w:val="0"/>
      <w:marRight w:val="0"/>
      <w:marTop w:val="0"/>
      <w:marBottom w:val="0"/>
      <w:divBdr>
        <w:top w:val="none" w:sz="0" w:space="0" w:color="auto"/>
        <w:left w:val="none" w:sz="0" w:space="0" w:color="auto"/>
        <w:bottom w:val="none" w:sz="0" w:space="0" w:color="auto"/>
        <w:right w:val="none" w:sz="0" w:space="0" w:color="auto"/>
      </w:divBdr>
    </w:div>
    <w:div w:id="1571384850">
      <w:bodyDiv w:val="1"/>
      <w:marLeft w:val="0"/>
      <w:marRight w:val="0"/>
      <w:marTop w:val="0"/>
      <w:marBottom w:val="0"/>
      <w:divBdr>
        <w:top w:val="none" w:sz="0" w:space="0" w:color="auto"/>
        <w:left w:val="none" w:sz="0" w:space="0" w:color="auto"/>
        <w:bottom w:val="none" w:sz="0" w:space="0" w:color="auto"/>
        <w:right w:val="none" w:sz="0" w:space="0" w:color="auto"/>
      </w:divBdr>
    </w:div>
    <w:div w:id="1586718383">
      <w:bodyDiv w:val="1"/>
      <w:marLeft w:val="0"/>
      <w:marRight w:val="0"/>
      <w:marTop w:val="0"/>
      <w:marBottom w:val="0"/>
      <w:divBdr>
        <w:top w:val="none" w:sz="0" w:space="0" w:color="auto"/>
        <w:left w:val="none" w:sz="0" w:space="0" w:color="auto"/>
        <w:bottom w:val="none" w:sz="0" w:space="0" w:color="auto"/>
        <w:right w:val="none" w:sz="0" w:space="0" w:color="auto"/>
      </w:divBdr>
    </w:div>
    <w:div w:id="1601328588">
      <w:bodyDiv w:val="1"/>
      <w:marLeft w:val="0"/>
      <w:marRight w:val="0"/>
      <w:marTop w:val="0"/>
      <w:marBottom w:val="0"/>
      <w:divBdr>
        <w:top w:val="none" w:sz="0" w:space="0" w:color="auto"/>
        <w:left w:val="none" w:sz="0" w:space="0" w:color="auto"/>
        <w:bottom w:val="none" w:sz="0" w:space="0" w:color="auto"/>
        <w:right w:val="none" w:sz="0" w:space="0" w:color="auto"/>
      </w:divBdr>
      <w:divsChild>
        <w:div w:id="1684093208">
          <w:marLeft w:val="0"/>
          <w:marRight w:val="0"/>
          <w:marTop w:val="0"/>
          <w:marBottom w:val="0"/>
          <w:divBdr>
            <w:top w:val="single" w:sz="6" w:space="8" w:color="BBBBBB"/>
            <w:left w:val="single" w:sz="6" w:space="8" w:color="BBBBBB"/>
            <w:bottom w:val="single" w:sz="6" w:space="8" w:color="BBBBBB"/>
            <w:right w:val="single" w:sz="6" w:space="8" w:color="BBBBBB"/>
          </w:divBdr>
          <w:divsChild>
            <w:div w:id="1480533534">
              <w:marLeft w:val="0"/>
              <w:marRight w:val="0"/>
              <w:marTop w:val="0"/>
              <w:marBottom w:val="0"/>
              <w:divBdr>
                <w:top w:val="single" w:sz="6" w:space="8" w:color="BBBBBB"/>
                <w:left w:val="single" w:sz="6" w:space="8" w:color="BBBBBB"/>
                <w:bottom w:val="single" w:sz="6" w:space="8" w:color="BBBBBB"/>
                <w:right w:val="single" w:sz="6" w:space="8" w:color="BBBBBB"/>
              </w:divBdr>
              <w:divsChild>
                <w:div w:id="1333870956">
                  <w:marLeft w:val="0"/>
                  <w:marRight w:val="0"/>
                  <w:marTop w:val="0"/>
                  <w:marBottom w:val="0"/>
                  <w:divBdr>
                    <w:top w:val="single" w:sz="6" w:space="8" w:color="BBBBBB"/>
                    <w:left w:val="single" w:sz="6" w:space="8" w:color="BBBBBB"/>
                    <w:bottom w:val="single" w:sz="6" w:space="8" w:color="BBBBBB"/>
                    <w:right w:val="single" w:sz="6" w:space="8" w:color="BBBBBB"/>
                  </w:divBdr>
                  <w:divsChild>
                    <w:div w:id="812329652">
                      <w:marLeft w:val="75"/>
                      <w:marRight w:val="0"/>
                      <w:marTop w:val="0"/>
                      <w:marBottom w:val="7500"/>
                      <w:divBdr>
                        <w:top w:val="none" w:sz="0" w:space="0" w:color="auto"/>
                        <w:left w:val="none" w:sz="0" w:space="0" w:color="auto"/>
                        <w:bottom w:val="none" w:sz="0" w:space="0" w:color="auto"/>
                        <w:right w:val="none" w:sz="0" w:space="0" w:color="auto"/>
                      </w:divBdr>
                      <w:divsChild>
                        <w:div w:id="46151057">
                          <w:marLeft w:val="0"/>
                          <w:marRight w:val="0"/>
                          <w:marTop w:val="0"/>
                          <w:marBottom w:val="0"/>
                          <w:divBdr>
                            <w:top w:val="none" w:sz="0" w:space="0" w:color="auto"/>
                            <w:left w:val="none" w:sz="0" w:space="0" w:color="auto"/>
                            <w:bottom w:val="none" w:sz="0" w:space="0" w:color="auto"/>
                            <w:right w:val="none" w:sz="0" w:space="0" w:color="auto"/>
                          </w:divBdr>
                        </w:div>
                        <w:div w:id="478496489">
                          <w:marLeft w:val="0"/>
                          <w:marRight w:val="0"/>
                          <w:marTop w:val="0"/>
                          <w:marBottom w:val="0"/>
                          <w:divBdr>
                            <w:top w:val="none" w:sz="0" w:space="0" w:color="auto"/>
                            <w:left w:val="none" w:sz="0" w:space="0" w:color="auto"/>
                            <w:bottom w:val="none" w:sz="0" w:space="0" w:color="auto"/>
                            <w:right w:val="none" w:sz="0" w:space="0" w:color="auto"/>
                          </w:divBdr>
                        </w:div>
                        <w:div w:id="1948998823">
                          <w:marLeft w:val="0"/>
                          <w:marRight w:val="0"/>
                          <w:marTop w:val="0"/>
                          <w:marBottom w:val="0"/>
                          <w:divBdr>
                            <w:top w:val="none" w:sz="0" w:space="0" w:color="auto"/>
                            <w:left w:val="none" w:sz="0" w:space="0" w:color="auto"/>
                            <w:bottom w:val="none" w:sz="0" w:space="0" w:color="auto"/>
                            <w:right w:val="none" w:sz="0" w:space="0" w:color="auto"/>
                          </w:divBdr>
                        </w:div>
                        <w:div w:id="496384043">
                          <w:marLeft w:val="0"/>
                          <w:marRight w:val="0"/>
                          <w:marTop w:val="0"/>
                          <w:marBottom w:val="0"/>
                          <w:divBdr>
                            <w:top w:val="none" w:sz="0" w:space="0" w:color="auto"/>
                            <w:left w:val="none" w:sz="0" w:space="0" w:color="auto"/>
                            <w:bottom w:val="none" w:sz="0" w:space="0" w:color="auto"/>
                            <w:right w:val="none" w:sz="0" w:space="0" w:color="auto"/>
                          </w:divBdr>
                        </w:div>
                        <w:div w:id="1506824991">
                          <w:marLeft w:val="0"/>
                          <w:marRight w:val="0"/>
                          <w:marTop w:val="0"/>
                          <w:marBottom w:val="0"/>
                          <w:divBdr>
                            <w:top w:val="none" w:sz="0" w:space="0" w:color="auto"/>
                            <w:left w:val="none" w:sz="0" w:space="0" w:color="auto"/>
                            <w:bottom w:val="none" w:sz="0" w:space="0" w:color="auto"/>
                            <w:right w:val="none" w:sz="0" w:space="0" w:color="auto"/>
                          </w:divBdr>
                        </w:div>
                        <w:div w:id="1979410091">
                          <w:marLeft w:val="0"/>
                          <w:marRight w:val="0"/>
                          <w:marTop w:val="0"/>
                          <w:marBottom w:val="0"/>
                          <w:divBdr>
                            <w:top w:val="none" w:sz="0" w:space="0" w:color="auto"/>
                            <w:left w:val="none" w:sz="0" w:space="0" w:color="auto"/>
                            <w:bottom w:val="none" w:sz="0" w:space="0" w:color="auto"/>
                            <w:right w:val="none" w:sz="0" w:space="0" w:color="auto"/>
                          </w:divBdr>
                        </w:div>
                        <w:div w:id="13603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682928">
      <w:bodyDiv w:val="1"/>
      <w:marLeft w:val="0"/>
      <w:marRight w:val="0"/>
      <w:marTop w:val="0"/>
      <w:marBottom w:val="0"/>
      <w:divBdr>
        <w:top w:val="none" w:sz="0" w:space="0" w:color="auto"/>
        <w:left w:val="none" w:sz="0" w:space="0" w:color="auto"/>
        <w:bottom w:val="none" w:sz="0" w:space="0" w:color="auto"/>
        <w:right w:val="none" w:sz="0" w:space="0" w:color="auto"/>
      </w:divBdr>
    </w:div>
    <w:div w:id="1703437538">
      <w:bodyDiv w:val="1"/>
      <w:marLeft w:val="0"/>
      <w:marRight w:val="0"/>
      <w:marTop w:val="0"/>
      <w:marBottom w:val="0"/>
      <w:divBdr>
        <w:top w:val="none" w:sz="0" w:space="0" w:color="auto"/>
        <w:left w:val="none" w:sz="0" w:space="0" w:color="auto"/>
        <w:bottom w:val="none" w:sz="0" w:space="0" w:color="auto"/>
        <w:right w:val="none" w:sz="0" w:space="0" w:color="auto"/>
      </w:divBdr>
    </w:div>
    <w:div w:id="1719280953">
      <w:bodyDiv w:val="1"/>
      <w:marLeft w:val="0"/>
      <w:marRight w:val="0"/>
      <w:marTop w:val="0"/>
      <w:marBottom w:val="0"/>
      <w:divBdr>
        <w:top w:val="none" w:sz="0" w:space="0" w:color="auto"/>
        <w:left w:val="none" w:sz="0" w:space="0" w:color="auto"/>
        <w:bottom w:val="none" w:sz="0" w:space="0" w:color="auto"/>
        <w:right w:val="none" w:sz="0" w:space="0" w:color="auto"/>
      </w:divBdr>
    </w:div>
    <w:div w:id="1747340207">
      <w:bodyDiv w:val="1"/>
      <w:marLeft w:val="0"/>
      <w:marRight w:val="0"/>
      <w:marTop w:val="0"/>
      <w:marBottom w:val="0"/>
      <w:divBdr>
        <w:top w:val="none" w:sz="0" w:space="0" w:color="auto"/>
        <w:left w:val="none" w:sz="0" w:space="0" w:color="auto"/>
        <w:bottom w:val="none" w:sz="0" w:space="0" w:color="auto"/>
        <w:right w:val="none" w:sz="0" w:space="0" w:color="auto"/>
      </w:divBdr>
    </w:div>
    <w:div w:id="1789545814">
      <w:bodyDiv w:val="1"/>
      <w:marLeft w:val="0"/>
      <w:marRight w:val="0"/>
      <w:marTop w:val="0"/>
      <w:marBottom w:val="0"/>
      <w:divBdr>
        <w:top w:val="none" w:sz="0" w:space="0" w:color="auto"/>
        <w:left w:val="none" w:sz="0" w:space="0" w:color="auto"/>
        <w:bottom w:val="none" w:sz="0" w:space="0" w:color="auto"/>
        <w:right w:val="none" w:sz="0" w:space="0" w:color="auto"/>
      </w:divBdr>
    </w:div>
    <w:div w:id="1856459777">
      <w:bodyDiv w:val="1"/>
      <w:marLeft w:val="0"/>
      <w:marRight w:val="0"/>
      <w:marTop w:val="0"/>
      <w:marBottom w:val="0"/>
      <w:divBdr>
        <w:top w:val="none" w:sz="0" w:space="0" w:color="auto"/>
        <w:left w:val="none" w:sz="0" w:space="0" w:color="auto"/>
        <w:bottom w:val="none" w:sz="0" w:space="0" w:color="auto"/>
        <w:right w:val="none" w:sz="0" w:space="0" w:color="auto"/>
      </w:divBdr>
    </w:div>
    <w:div w:id="1858538613">
      <w:bodyDiv w:val="1"/>
      <w:marLeft w:val="0"/>
      <w:marRight w:val="0"/>
      <w:marTop w:val="0"/>
      <w:marBottom w:val="0"/>
      <w:divBdr>
        <w:top w:val="none" w:sz="0" w:space="0" w:color="auto"/>
        <w:left w:val="none" w:sz="0" w:space="0" w:color="auto"/>
        <w:bottom w:val="none" w:sz="0" w:space="0" w:color="auto"/>
        <w:right w:val="none" w:sz="0" w:space="0" w:color="auto"/>
      </w:divBdr>
    </w:div>
    <w:div w:id="1858543546">
      <w:bodyDiv w:val="1"/>
      <w:marLeft w:val="0"/>
      <w:marRight w:val="0"/>
      <w:marTop w:val="0"/>
      <w:marBottom w:val="0"/>
      <w:divBdr>
        <w:top w:val="none" w:sz="0" w:space="0" w:color="auto"/>
        <w:left w:val="none" w:sz="0" w:space="0" w:color="auto"/>
        <w:bottom w:val="none" w:sz="0" w:space="0" w:color="auto"/>
        <w:right w:val="none" w:sz="0" w:space="0" w:color="auto"/>
      </w:divBdr>
    </w:div>
    <w:div w:id="1859543741">
      <w:bodyDiv w:val="1"/>
      <w:marLeft w:val="0"/>
      <w:marRight w:val="0"/>
      <w:marTop w:val="0"/>
      <w:marBottom w:val="0"/>
      <w:divBdr>
        <w:top w:val="none" w:sz="0" w:space="0" w:color="auto"/>
        <w:left w:val="none" w:sz="0" w:space="0" w:color="auto"/>
        <w:bottom w:val="none" w:sz="0" w:space="0" w:color="auto"/>
        <w:right w:val="none" w:sz="0" w:space="0" w:color="auto"/>
      </w:divBdr>
    </w:div>
    <w:div w:id="1950775887">
      <w:bodyDiv w:val="1"/>
      <w:marLeft w:val="0"/>
      <w:marRight w:val="0"/>
      <w:marTop w:val="0"/>
      <w:marBottom w:val="0"/>
      <w:divBdr>
        <w:top w:val="none" w:sz="0" w:space="0" w:color="auto"/>
        <w:left w:val="none" w:sz="0" w:space="0" w:color="auto"/>
        <w:bottom w:val="none" w:sz="0" w:space="0" w:color="auto"/>
        <w:right w:val="none" w:sz="0" w:space="0" w:color="auto"/>
      </w:divBdr>
    </w:div>
    <w:div w:id="1967150843">
      <w:bodyDiv w:val="1"/>
      <w:marLeft w:val="0"/>
      <w:marRight w:val="0"/>
      <w:marTop w:val="0"/>
      <w:marBottom w:val="0"/>
      <w:divBdr>
        <w:top w:val="none" w:sz="0" w:space="0" w:color="auto"/>
        <w:left w:val="none" w:sz="0" w:space="0" w:color="auto"/>
        <w:bottom w:val="none" w:sz="0" w:space="0" w:color="auto"/>
        <w:right w:val="none" w:sz="0" w:space="0" w:color="auto"/>
      </w:divBdr>
    </w:div>
    <w:div w:id="2014450733">
      <w:bodyDiv w:val="1"/>
      <w:marLeft w:val="0"/>
      <w:marRight w:val="0"/>
      <w:marTop w:val="0"/>
      <w:marBottom w:val="0"/>
      <w:divBdr>
        <w:top w:val="none" w:sz="0" w:space="0" w:color="auto"/>
        <w:left w:val="none" w:sz="0" w:space="0" w:color="auto"/>
        <w:bottom w:val="none" w:sz="0" w:space="0" w:color="auto"/>
        <w:right w:val="none" w:sz="0" w:space="0" w:color="auto"/>
      </w:divBdr>
    </w:div>
    <w:div w:id="2021660538">
      <w:bodyDiv w:val="1"/>
      <w:marLeft w:val="0"/>
      <w:marRight w:val="0"/>
      <w:marTop w:val="0"/>
      <w:marBottom w:val="0"/>
      <w:divBdr>
        <w:top w:val="none" w:sz="0" w:space="0" w:color="auto"/>
        <w:left w:val="none" w:sz="0" w:space="0" w:color="auto"/>
        <w:bottom w:val="none" w:sz="0" w:space="0" w:color="auto"/>
        <w:right w:val="none" w:sz="0" w:space="0" w:color="auto"/>
      </w:divBdr>
    </w:div>
    <w:div w:id="2051755826">
      <w:bodyDiv w:val="1"/>
      <w:marLeft w:val="0"/>
      <w:marRight w:val="0"/>
      <w:marTop w:val="0"/>
      <w:marBottom w:val="0"/>
      <w:divBdr>
        <w:top w:val="none" w:sz="0" w:space="0" w:color="auto"/>
        <w:left w:val="none" w:sz="0" w:space="0" w:color="auto"/>
        <w:bottom w:val="none" w:sz="0" w:space="0" w:color="auto"/>
        <w:right w:val="none" w:sz="0" w:space="0" w:color="auto"/>
      </w:divBdr>
    </w:div>
    <w:div w:id="2061632028">
      <w:bodyDiv w:val="1"/>
      <w:marLeft w:val="0"/>
      <w:marRight w:val="0"/>
      <w:marTop w:val="0"/>
      <w:marBottom w:val="0"/>
      <w:divBdr>
        <w:top w:val="none" w:sz="0" w:space="0" w:color="auto"/>
        <w:left w:val="none" w:sz="0" w:space="0" w:color="auto"/>
        <w:bottom w:val="none" w:sz="0" w:space="0" w:color="auto"/>
        <w:right w:val="none" w:sz="0" w:space="0" w:color="auto"/>
      </w:divBdr>
    </w:div>
    <w:div w:id="2077628219">
      <w:bodyDiv w:val="1"/>
      <w:marLeft w:val="0"/>
      <w:marRight w:val="0"/>
      <w:marTop w:val="0"/>
      <w:marBottom w:val="0"/>
      <w:divBdr>
        <w:top w:val="none" w:sz="0" w:space="0" w:color="auto"/>
        <w:left w:val="none" w:sz="0" w:space="0" w:color="auto"/>
        <w:bottom w:val="none" w:sz="0" w:space="0" w:color="auto"/>
        <w:right w:val="none" w:sz="0" w:space="0" w:color="auto"/>
      </w:divBdr>
    </w:div>
    <w:div w:id="2103336389">
      <w:bodyDiv w:val="1"/>
      <w:marLeft w:val="0"/>
      <w:marRight w:val="0"/>
      <w:marTop w:val="0"/>
      <w:marBottom w:val="0"/>
      <w:divBdr>
        <w:top w:val="none" w:sz="0" w:space="0" w:color="auto"/>
        <w:left w:val="none" w:sz="0" w:space="0" w:color="auto"/>
        <w:bottom w:val="none" w:sz="0" w:space="0" w:color="auto"/>
        <w:right w:val="none" w:sz="0" w:space="0" w:color="auto"/>
      </w:divBdr>
    </w:div>
    <w:div w:id="2115633781">
      <w:bodyDiv w:val="1"/>
      <w:marLeft w:val="0"/>
      <w:marRight w:val="0"/>
      <w:marTop w:val="0"/>
      <w:marBottom w:val="0"/>
      <w:divBdr>
        <w:top w:val="none" w:sz="0" w:space="0" w:color="auto"/>
        <w:left w:val="none" w:sz="0" w:space="0" w:color="auto"/>
        <w:bottom w:val="none" w:sz="0" w:space="0" w:color="auto"/>
        <w:right w:val="none" w:sz="0" w:space="0" w:color="auto"/>
      </w:divBdr>
    </w:div>
    <w:div w:id="212048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pr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6C5AE-1FC0-417B-B222-1B76B0E1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8821</Words>
  <Characters>50284</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Masoli, Jane</dc:creator>
  <cp:keywords/>
  <dc:description/>
  <cp:lastModifiedBy>Masoli, Jane</cp:lastModifiedBy>
  <cp:revision>2</cp:revision>
  <dcterms:created xsi:type="dcterms:W3CDTF">2020-02-17T20:29:00Z</dcterms:created>
  <dcterms:modified xsi:type="dcterms:W3CDTF">2020-02-17T20:29:00Z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http://www.zotero.org/styles/age-and-ageing</vt:lpwstr>
  </property>
  <property fmtid="{D5CDD505-2E9C-101B-9397-08002B2CF9AE}" pid="3" name="Mendeley Recent Style Name 0_1">
    <vt:lpwstr>Age and Ageing</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http://www.zotero.org/styles/jama</vt:lpwstr>
  </property>
  <property fmtid="{D5CDD505-2E9C-101B-9397-08002B2CF9AE}" pid="15" name="Mendeley Recent Style Name 6_1">
    <vt:lpwstr>JAMA (The Journal of the American Medical Association)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ec49847e-5dcb-3308-ae2d-4b60c9741d90</vt:lpwstr>
  </property>
  <property fmtid="{D5CDD505-2E9C-101B-9397-08002B2CF9AE}" pid="24" name="Mendeley Citation Style_1">
    <vt:lpwstr>http://www.zotero.org/styles/age-and-ageing</vt:lpwstr>
  </property>
</Properties>
</file>