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3"/>
        <w:tblpPr w:leftFromText="180" w:rightFromText="180" w:vertAnchor="text" w:horzAnchor="margin" w:tblpY="-104"/>
        <w:tblW w:w="0" w:type="auto"/>
        <w:tblLook w:val="04A0" w:firstRow="1" w:lastRow="0" w:firstColumn="1" w:lastColumn="0" w:noHBand="0" w:noVBand="1"/>
      </w:tblPr>
      <w:tblGrid>
        <w:gridCol w:w="2326"/>
        <w:gridCol w:w="2745"/>
        <w:gridCol w:w="2155"/>
        <w:gridCol w:w="2134"/>
      </w:tblGrid>
      <w:tr w:rsidR="0033295A" w:rsidRPr="003E6BA9" w14:paraId="115D8CB9" w14:textId="77777777" w:rsidTr="00681E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6A3BE121" w14:textId="77777777" w:rsidR="0033295A" w:rsidRPr="003E6BA9" w:rsidRDefault="0033295A" w:rsidP="00681EF0">
            <w:pPr>
              <w:jc w:val="center"/>
            </w:pPr>
            <w:r w:rsidRPr="003E6BA9">
              <w:t>Occupational Title</w:t>
            </w:r>
          </w:p>
        </w:tc>
        <w:tc>
          <w:tcPr>
            <w:tcW w:w="2745" w:type="dxa"/>
            <w:vMerge w:val="restart"/>
            <w:hideMark/>
          </w:tcPr>
          <w:p w14:paraId="1638AE25" w14:textId="77777777" w:rsidR="0033295A" w:rsidRPr="003E6BA9" w:rsidRDefault="0033295A" w:rsidP="00681EF0">
            <w:pPr>
              <w:jc w:val="center"/>
              <w:cnfStyle w:val="100000000000" w:firstRow="1" w:lastRow="0" w:firstColumn="0" w:lastColumn="0" w:oddVBand="0" w:evenVBand="0" w:oddHBand="0" w:evenHBand="0" w:firstRowFirstColumn="0" w:firstRowLastColumn="0" w:lastRowFirstColumn="0" w:lastRowLastColumn="0"/>
            </w:pPr>
            <w:r w:rsidRPr="003E6BA9">
              <w:t>Occupational Level</w:t>
            </w:r>
          </w:p>
        </w:tc>
        <w:tc>
          <w:tcPr>
            <w:tcW w:w="2155" w:type="dxa"/>
            <w:vMerge w:val="restart"/>
            <w:hideMark/>
          </w:tcPr>
          <w:p w14:paraId="177D7E49" w14:textId="77777777" w:rsidR="0033295A" w:rsidRPr="003E6BA9" w:rsidRDefault="0033295A" w:rsidP="00681EF0">
            <w:pPr>
              <w:jc w:val="center"/>
              <w:cnfStyle w:val="100000000000" w:firstRow="1" w:lastRow="0" w:firstColumn="0" w:lastColumn="0" w:oddVBand="0" w:evenVBand="0" w:oddHBand="0" w:evenHBand="0" w:firstRowFirstColumn="0" w:firstRowLastColumn="0" w:lastRowFirstColumn="0" w:lastRowLastColumn="0"/>
            </w:pPr>
            <w:r w:rsidRPr="003E6BA9">
              <w:t>Somewhat to very satisfied</w:t>
            </w:r>
          </w:p>
        </w:tc>
        <w:tc>
          <w:tcPr>
            <w:tcW w:w="2134" w:type="dxa"/>
            <w:vMerge w:val="restart"/>
            <w:hideMark/>
          </w:tcPr>
          <w:p w14:paraId="44627CE1" w14:textId="77777777" w:rsidR="0033295A" w:rsidRPr="003E6BA9" w:rsidRDefault="0033295A" w:rsidP="00681EF0">
            <w:pPr>
              <w:jc w:val="center"/>
              <w:cnfStyle w:val="100000000000" w:firstRow="1" w:lastRow="0" w:firstColumn="0" w:lastColumn="0" w:oddVBand="0" w:evenVBand="0" w:oddHBand="0" w:evenHBand="0" w:firstRowFirstColumn="0" w:firstRowLastColumn="0" w:lastRowFirstColumn="0" w:lastRowLastColumn="0"/>
            </w:pPr>
            <w:r w:rsidRPr="003E6BA9">
              <w:t>Somewhat to very dissatisfied</w:t>
            </w:r>
          </w:p>
        </w:tc>
      </w:tr>
      <w:tr w:rsidR="0033295A" w:rsidRPr="003E6BA9" w14:paraId="3D76B912"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4CEC4589" w14:textId="77777777" w:rsidR="0033295A" w:rsidRPr="003E6BA9" w:rsidRDefault="0033295A" w:rsidP="00681EF0"/>
        </w:tc>
        <w:tc>
          <w:tcPr>
            <w:tcW w:w="2745" w:type="dxa"/>
            <w:vMerge/>
            <w:hideMark/>
          </w:tcPr>
          <w:p w14:paraId="1F3478AE"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p>
        </w:tc>
        <w:tc>
          <w:tcPr>
            <w:tcW w:w="2155" w:type="dxa"/>
            <w:vMerge/>
            <w:hideMark/>
          </w:tcPr>
          <w:p w14:paraId="3B0671DE"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p>
        </w:tc>
        <w:tc>
          <w:tcPr>
            <w:tcW w:w="2134" w:type="dxa"/>
            <w:vMerge/>
            <w:hideMark/>
          </w:tcPr>
          <w:p w14:paraId="014B3682"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p>
        </w:tc>
      </w:tr>
      <w:tr w:rsidR="0033295A" w:rsidRPr="003E6BA9" w14:paraId="38F71D2F"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hideMark/>
          </w:tcPr>
          <w:p w14:paraId="0EA6C8F3" w14:textId="77777777" w:rsidR="0033295A" w:rsidRPr="003E6BA9" w:rsidRDefault="0033295A" w:rsidP="00681EF0">
            <w:pPr>
              <w:jc w:val="center"/>
            </w:pPr>
            <w:r w:rsidRPr="003E6BA9">
              <w:t>CG</w:t>
            </w:r>
          </w:p>
        </w:tc>
        <w:tc>
          <w:tcPr>
            <w:tcW w:w="2745" w:type="dxa"/>
            <w:hideMark/>
          </w:tcPr>
          <w:p w14:paraId="2F77D650"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Staff</w:t>
            </w:r>
          </w:p>
        </w:tc>
        <w:tc>
          <w:tcPr>
            <w:tcW w:w="2155" w:type="dxa"/>
            <w:hideMark/>
          </w:tcPr>
          <w:p w14:paraId="23659235"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55.9%</w:t>
            </w:r>
          </w:p>
        </w:tc>
        <w:tc>
          <w:tcPr>
            <w:tcW w:w="2134" w:type="dxa"/>
            <w:hideMark/>
          </w:tcPr>
          <w:p w14:paraId="0AA6B840"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44.1%</w:t>
            </w:r>
          </w:p>
        </w:tc>
      </w:tr>
      <w:tr w:rsidR="0033295A" w:rsidRPr="003E6BA9" w14:paraId="6CCAC603"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7B2754CF" w14:textId="77777777" w:rsidR="0033295A" w:rsidRPr="003E6BA9" w:rsidRDefault="0033295A" w:rsidP="00681EF0">
            <w:pPr>
              <w:jc w:val="center"/>
            </w:pPr>
            <w:r w:rsidRPr="003E6BA9">
              <w:t>CT</w:t>
            </w:r>
          </w:p>
        </w:tc>
        <w:tc>
          <w:tcPr>
            <w:tcW w:w="2745" w:type="dxa"/>
            <w:hideMark/>
          </w:tcPr>
          <w:p w14:paraId="2EED8701"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Staff</w:t>
            </w:r>
          </w:p>
        </w:tc>
        <w:tc>
          <w:tcPr>
            <w:tcW w:w="2155" w:type="dxa"/>
            <w:hideMark/>
          </w:tcPr>
          <w:p w14:paraId="69610A4D"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66.2%</w:t>
            </w:r>
          </w:p>
        </w:tc>
        <w:tc>
          <w:tcPr>
            <w:tcW w:w="2134" w:type="dxa"/>
            <w:hideMark/>
          </w:tcPr>
          <w:p w14:paraId="4AD51D1D"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33.8%</w:t>
            </w:r>
          </w:p>
        </w:tc>
      </w:tr>
      <w:tr w:rsidR="0033295A" w:rsidRPr="003E6BA9" w14:paraId="5A9F0998"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3A1B512F" w14:textId="77777777" w:rsidR="0033295A" w:rsidRPr="003E6BA9" w:rsidRDefault="0033295A" w:rsidP="00681EF0">
            <w:pPr>
              <w:jc w:val="center"/>
            </w:pPr>
          </w:p>
        </w:tc>
        <w:tc>
          <w:tcPr>
            <w:tcW w:w="2745" w:type="dxa"/>
            <w:hideMark/>
          </w:tcPr>
          <w:p w14:paraId="450647B9"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Lead or coordinator</w:t>
            </w:r>
          </w:p>
        </w:tc>
        <w:tc>
          <w:tcPr>
            <w:tcW w:w="2155" w:type="dxa"/>
            <w:hideMark/>
          </w:tcPr>
          <w:p w14:paraId="1CFA6145"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64.0%</w:t>
            </w:r>
          </w:p>
        </w:tc>
        <w:tc>
          <w:tcPr>
            <w:tcW w:w="2134" w:type="dxa"/>
            <w:hideMark/>
          </w:tcPr>
          <w:p w14:paraId="4C725E78"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36.0%</w:t>
            </w:r>
          </w:p>
        </w:tc>
      </w:tr>
      <w:tr w:rsidR="0033295A" w:rsidRPr="003E6BA9" w14:paraId="0B21A416"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223FEA8E" w14:textId="77777777" w:rsidR="0033295A" w:rsidRPr="003E6BA9" w:rsidRDefault="0033295A" w:rsidP="00681EF0">
            <w:pPr>
              <w:jc w:val="center"/>
            </w:pPr>
          </w:p>
        </w:tc>
        <w:tc>
          <w:tcPr>
            <w:tcW w:w="2745" w:type="dxa"/>
            <w:hideMark/>
          </w:tcPr>
          <w:p w14:paraId="0916175D"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Supervisor or technical supervisor</w:t>
            </w:r>
          </w:p>
        </w:tc>
        <w:tc>
          <w:tcPr>
            <w:tcW w:w="2155" w:type="dxa"/>
            <w:hideMark/>
          </w:tcPr>
          <w:p w14:paraId="2F8B1318"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66.7%</w:t>
            </w:r>
          </w:p>
        </w:tc>
        <w:tc>
          <w:tcPr>
            <w:tcW w:w="2134" w:type="dxa"/>
            <w:hideMark/>
          </w:tcPr>
          <w:p w14:paraId="05683E10"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33.3%</w:t>
            </w:r>
          </w:p>
        </w:tc>
      </w:tr>
      <w:tr w:rsidR="0033295A" w:rsidRPr="003E6BA9" w14:paraId="04537E87"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24A0A348" w14:textId="77777777" w:rsidR="0033295A" w:rsidRPr="003E6BA9" w:rsidRDefault="0033295A" w:rsidP="00681EF0">
            <w:pPr>
              <w:jc w:val="center"/>
            </w:pPr>
            <w:r w:rsidRPr="003E6BA9">
              <w:t>HT</w:t>
            </w:r>
          </w:p>
        </w:tc>
        <w:tc>
          <w:tcPr>
            <w:tcW w:w="2745" w:type="dxa"/>
            <w:hideMark/>
          </w:tcPr>
          <w:p w14:paraId="41A4B8FA"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Staff</w:t>
            </w:r>
          </w:p>
        </w:tc>
        <w:tc>
          <w:tcPr>
            <w:tcW w:w="2155" w:type="dxa"/>
            <w:hideMark/>
          </w:tcPr>
          <w:p w14:paraId="67593505"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61.9%</w:t>
            </w:r>
          </w:p>
        </w:tc>
        <w:tc>
          <w:tcPr>
            <w:tcW w:w="2134" w:type="dxa"/>
            <w:hideMark/>
          </w:tcPr>
          <w:p w14:paraId="6453F7BA"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38.1%</w:t>
            </w:r>
          </w:p>
        </w:tc>
      </w:tr>
      <w:tr w:rsidR="0033295A" w:rsidRPr="003E6BA9" w14:paraId="1E671E95"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1229C05C" w14:textId="77777777" w:rsidR="0033295A" w:rsidRPr="003E6BA9" w:rsidRDefault="0033295A" w:rsidP="00681EF0">
            <w:pPr>
              <w:jc w:val="center"/>
            </w:pPr>
          </w:p>
        </w:tc>
        <w:tc>
          <w:tcPr>
            <w:tcW w:w="2745" w:type="dxa"/>
            <w:hideMark/>
          </w:tcPr>
          <w:p w14:paraId="66C54F8D"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Lead or coordinator</w:t>
            </w:r>
          </w:p>
        </w:tc>
        <w:tc>
          <w:tcPr>
            <w:tcW w:w="2155" w:type="dxa"/>
            <w:hideMark/>
          </w:tcPr>
          <w:p w14:paraId="3A89D506"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60.9%</w:t>
            </w:r>
          </w:p>
        </w:tc>
        <w:tc>
          <w:tcPr>
            <w:tcW w:w="2134" w:type="dxa"/>
            <w:hideMark/>
          </w:tcPr>
          <w:p w14:paraId="54BE2A3C"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39.1%</w:t>
            </w:r>
          </w:p>
        </w:tc>
      </w:tr>
      <w:tr w:rsidR="0033295A" w:rsidRPr="003E6BA9" w14:paraId="22100EA0"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750D0B59" w14:textId="77777777" w:rsidR="0033295A" w:rsidRPr="003E6BA9" w:rsidRDefault="0033295A" w:rsidP="00681EF0">
            <w:pPr>
              <w:jc w:val="center"/>
            </w:pPr>
          </w:p>
        </w:tc>
        <w:tc>
          <w:tcPr>
            <w:tcW w:w="2745" w:type="dxa"/>
            <w:hideMark/>
          </w:tcPr>
          <w:p w14:paraId="107951A4"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Supervisor or technical supervisor</w:t>
            </w:r>
          </w:p>
        </w:tc>
        <w:tc>
          <w:tcPr>
            <w:tcW w:w="2155" w:type="dxa"/>
            <w:hideMark/>
          </w:tcPr>
          <w:p w14:paraId="193DC13E"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66.7%</w:t>
            </w:r>
          </w:p>
        </w:tc>
        <w:tc>
          <w:tcPr>
            <w:tcW w:w="2134" w:type="dxa"/>
            <w:hideMark/>
          </w:tcPr>
          <w:p w14:paraId="712B37FE"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33.3%</w:t>
            </w:r>
          </w:p>
        </w:tc>
      </w:tr>
      <w:tr w:rsidR="0033295A" w:rsidRPr="003E6BA9" w14:paraId="5CFADE42"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26" w:type="dxa"/>
            <w:hideMark/>
          </w:tcPr>
          <w:p w14:paraId="5D0DD3A2" w14:textId="77777777" w:rsidR="0033295A" w:rsidRPr="003E6BA9" w:rsidRDefault="0033295A" w:rsidP="00681EF0">
            <w:pPr>
              <w:jc w:val="center"/>
            </w:pPr>
            <w:r w:rsidRPr="003E6BA9">
              <w:t>HTL</w:t>
            </w:r>
          </w:p>
        </w:tc>
        <w:tc>
          <w:tcPr>
            <w:tcW w:w="2745" w:type="dxa"/>
            <w:hideMark/>
          </w:tcPr>
          <w:p w14:paraId="767CE0F0"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Staff</w:t>
            </w:r>
          </w:p>
        </w:tc>
        <w:tc>
          <w:tcPr>
            <w:tcW w:w="2155" w:type="dxa"/>
            <w:hideMark/>
          </w:tcPr>
          <w:p w14:paraId="2FCE5764"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60.4%</w:t>
            </w:r>
          </w:p>
        </w:tc>
        <w:tc>
          <w:tcPr>
            <w:tcW w:w="2134" w:type="dxa"/>
            <w:hideMark/>
          </w:tcPr>
          <w:p w14:paraId="19FB6914"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39.6%</w:t>
            </w:r>
          </w:p>
        </w:tc>
      </w:tr>
      <w:tr w:rsidR="0033295A" w:rsidRPr="003E6BA9" w14:paraId="23E9F4EA"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1F2D7A72" w14:textId="77777777" w:rsidR="0033295A" w:rsidRPr="003E6BA9" w:rsidRDefault="0033295A" w:rsidP="00681EF0">
            <w:pPr>
              <w:jc w:val="center"/>
            </w:pPr>
            <w:r w:rsidRPr="003E6BA9">
              <w:t>MLT/CLT</w:t>
            </w:r>
          </w:p>
        </w:tc>
        <w:tc>
          <w:tcPr>
            <w:tcW w:w="2745" w:type="dxa"/>
            <w:hideMark/>
          </w:tcPr>
          <w:p w14:paraId="2EBF338B"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Staff</w:t>
            </w:r>
          </w:p>
        </w:tc>
        <w:tc>
          <w:tcPr>
            <w:tcW w:w="2155" w:type="dxa"/>
            <w:hideMark/>
          </w:tcPr>
          <w:p w14:paraId="782923F3"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60.8%</w:t>
            </w:r>
          </w:p>
        </w:tc>
        <w:tc>
          <w:tcPr>
            <w:tcW w:w="2134" w:type="dxa"/>
            <w:hideMark/>
          </w:tcPr>
          <w:p w14:paraId="5D5513EB"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39.2%</w:t>
            </w:r>
          </w:p>
        </w:tc>
      </w:tr>
      <w:tr w:rsidR="0033295A" w:rsidRPr="003E6BA9" w14:paraId="685EE71C"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616586FA" w14:textId="77777777" w:rsidR="0033295A" w:rsidRPr="003E6BA9" w:rsidRDefault="0033295A" w:rsidP="00681EF0">
            <w:pPr>
              <w:jc w:val="center"/>
            </w:pPr>
          </w:p>
        </w:tc>
        <w:tc>
          <w:tcPr>
            <w:tcW w:w="2745" w:type="dxa"/>
            <w:hideMark/>
          </w:tcPr>
          <w:p w14:paraId="0EF81A16"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Lead or coordinator</w:t>
            </w:r>
          </w:p>
        </w:tc>
        <w:tc>
          <w:tcPr>
            <w:tcW w:w="2155" w:type="dxa"/>
            <w:hideMark/>
          </w:tcPr>
          <w:p w14:paraId="5F0D7BBB"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57.5%</w:t>
            </w:r>
          </w:p>
        </w:tc>
        <w:tc>
          <w:tcPr>
            <w:tcW w:w="2134" w:type="dxa"/>
            <w:hideMark/>
          </w:tcPr>
          <w:p w14:paraId="2350A88D"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42.5%</w:t>
            </w:r>
          </w:p>
        </w:tc>
      </w:tr>
      <w:tr w:rsidR="0033295A" w:rsidRPr="003E6BA9" w14:paraId="6B720EB6"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1BD51EBA" w14:textId="77777777" w:rsidR="0033295A" w:rsidRPr="003E6BA9" w:rsidRDefault="0033295A" w:rsidP="00681EF0">
            <w:pPr>
              <w:jc w:val="center"/>
            </w:pPr>
          </w:p>
        </w:tc>
        <w:tc>
          <w:tcPr>
            <w:tcW w:w="2745" w:type="dxa"/>
            <w:hideMark/>
          </w:tcPr>
          <w:p w14:paraId="5A087B38"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Supervisor or technical supervisor</w:t>
            </w:r>
          </w:p>
        </w:tc>
        <w:tc>
          <w:tcPr>
            <w:tcW w:w="2155" w:type="dxa"/>
            <w:hideMark/>
          </w:tcPr>
          <w:p w14:paraId="126BEF49"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54.5%</w:t>
            </w:r>
          </w:p>
        </w:tc>
        <w:tc>
          <w:tcPr>
            <w:tcW w:w="2134" w:type="dxa"/>
            <w:hideMark/>
          </w:tcPr>
          <w:p w14:paraId="51C77220"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45.5%</w:t>
            </w:r>
          </w:p>
        </w:tc>
      </w:tr>
      <w:tr w:rsidR="0033295A" w:rsidRPr="003E6BA9" w14:paraId="7F38CCD9"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11AB5B33" w14:textId="77777777" w:rsidR="0033295A" w:rsidRPr="003E6BA9" w:rsidRDefault="0033295A" w:rsidP="00681EF0">
            <w:pPr>
              <w:jc w:val="center"/>
            </w:pPr>
            <w:r w:rsidRPr="003E6BA9">
              <w:t>MT/MLS/CLS</w:t>
            </w:r>
          </w:p>
        </w:tc>
        <w:tc>
          <w:tcPr>
            <w:tcW w:w="2745" w:type="dxa"/>
            <w:hideMark/>
          </w:tcPr>
          <w:p w14:paraId="75D66966"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Staff</w:t>
            </w:r>
          </w:p>
        </w:tc>
        <w:tc>
          <w:tcPr>
            <w:tcW w:w="2155" w:type="dxa"/>
            <w:hideMark/>
          </w:tcPr>
          <w:p w14:paraId="3D965EE6"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57.7%</w:t>
            </w:r>
          </w:p>
        </w:tc>
        <w:tc>
          <w:tcPr>
            <w:tcW w:w="2134" w:type="dxa"/>
            <w:hideMark/>
          </w:tcPr>
          <w:p w14:paraId="4CC3664F"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42.1%</w:t>
            </w:r>
          </w:p>
        </w:tc>
      </w:tr>
      <w:tr w:rsidR="0033295A" w:rsidRPr="003E6BA9" w14:paraId="6435EE18"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41178D1B" w14:textId="77777777" w:rsidR="0033295A" w:rsidRPr="003E6BA9" w:rsidRDefault="0033295A" w:rsidP="00681EF0">
            <w:pPr>
              <w:jc w:val="center"/>
            </w:pPr>
          </w:p>
        </w:tc>
        <w:tc>
          <w:tcPr>
            <w:tcW w:w="2745" w:type="dxa"/>
            <w:hideMark/>
          </w:tcPr>
          <w:p w14:paraId="3F8D0A6B"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Lead or coordinator</w:t>
            </w:r>
          </w:p>
        </w:tc>
        <w:tc>
          <w:tcPr>
            <w:tcW w:w="2155" w:type="dxa"/>
            <w:hideMark/>
          </w:tcPr>
          <w:p w14:paraId="20D57AE6"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62.2%</w:t>
            </w:r>
          </w:p>
        </w:tc>
        <w:tc>
          <w:tcPr>
            <w:tcW w:w="2134" w:type="dxa"/>
            <w:hideMark/>
          </w:tcPr>
          <w:p w14:paraId="38D87CBB"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37.3%</w:t>
            </w:r>
          </w:p>
        </w:tc>
      </w:tr>
      <w:tr w:rsidR="0033295A" w:rsidRPr="003E6BA9" w14:paraId="07659D5C"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03FBF899" w14:textId="77777777" w:rsidR="0033295A" w:rsidRPr="003E6BA9" w:rsidRDefault="0033295A" w:rsidP="00681EF0">
            <w:pPr>
              <w:jc w:val="center"/>
            </w:pPr>
          </w:p>
        </w:tc>
        <w:tc>
          <w:tcPr>
            <w:tcW w:w="2745" w:type="dxa"/>
            <w:hideMark/>
          </w:tcPr>
          <w:p w14:paraId="747CABF1"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Supervisor or technical supervisor</w:t>
            </w:r>
          </w:p>
        </w:tc>
        <w:tc>
          <w:tcPr>
            <w:tcW w:w="2155" w:type="dxa"/>
            <w:hideMark/>
          </w:tcPr>
          <w:p w14:paraId="6DDD3CC0"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66.8%</w:t>
            </w:r>
          </w:p>
        </w:tc>
        <w:tc>
          <w:tcPr>
            <w:tcW w:w="2134" w:type="dxa"/>
            <w:hideMark/>
          </w:tcPr>
          <w:p w14:paraId="5B7089DC"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33.0%</w:t>
            </w:r>
          </w:p>
        </w:tc>
      </w:tr>
      <w:tr w:rsidR="0033295A" w:rsidRPr="003E6BA9" w14:paraId="2FD0BB4D"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60527D21" w14:textId="77777777" w:rsidR="0033295A" w:rsidRPr="003E6BA9" w:rsidRDefault="0033295A" w:rsidP="00681EF0">
            <w:pPr>
              <w:jc w:val="center"/>
            </w:pPr>
          </w:p>
        </w:tc>
        <w:tc>
          <w:tcPr>
            <w:tcW w:w="2745" w:type="dxa"/>
            <w:hideMark/>
          </w:tcPr>
          <w:p w14:paraId="5797495B"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Manager</w:t>
            </w:r>
          </w:p>
        </w:tc>
        <w:tc>
          <w:tcPr>
            <w:tcW w:w="2155" w:type="dxa"/>
            <w:hideMark/>
          </w:tcPr>
          <w:p w14:paraId="61E61740"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69.0%</w:t>
            </w:r>
          </w:p>
        </w:tc>
        <w:tc>
          <w:tcPr>
            <w:tcW w:w="2134" w:type="dxa"/>
            <w:hideMark/>
          </w:tcPr>
          <w:p w14:paraId="5316E15E"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31.0%</w:t>
            </w:r>
          </w:p>
        </w:tc>
      </w:tr>
      <w:tr w:rsidR="0033295A" w:rsidRPr="003E6BA9" w14:paraId="35D7D25C"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75AE3EE1" w14:textId="77777777" w:rsidR="0033295A" w:rsidRPr="003E6BA9" w:rsidRDefault="0033295A" w:rsidP="00681EF0">
            <w:pPr>
              <w:jc w:val="center"/>
            </w:pPr>
          </w:p>
        </w:tc>
        <w:tc>
          <w:tcPr>
            <w:tcW w:w="2745" w:type="dxa"/>
            <w:hideMark/>
          </w:tcPr>
          <w:p w14:paraId="38AF29A3"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Director</w:t>
            </w:r>
          </w:p>
        </w:tc>
        <w:tc>
          <w:tcPr>
            <w:tcW w:w="2155" w:type="dxa"/>
            <w:hideMark/>
          </w:tcPr>
          <w:p w14:paraId="32DD1B45"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77.5%</w:t>
            </w:r>
          </w:p>
        </w:tc>
        <w:tc>
          <w:tcPr>
            <w:tcW w:w="2134" w:type="dxa"/>
            <w:hideMark/>
          </w:tcPr>
          <w:p w14:paraId="676C03BA"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22.5%</w:t>
            </w:r>
          </w:p>
        </w:tc>
      </w:tr>
      <w:tr w:rsidR="0033295A" w:rsidRPr="003E6BA9" w14:paraId="5DF5CDC7"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hideMark/>
          </w:tcPr>
          <w:p w14:paraId="33ADDA74" w14:textId="77777777" w:rsidR="0033295A" w:rsidRPr="003E6BA9" w:rsidRDefault="0033295A" w:rsidP="00681EF0">
            <w:pPr>
              <w:jc w:val="center"/>
            </w:pPr>
            <w:r w:rsidRPr="003E6BA9">
              <w:t>MB</w:t>
            </w:r>
          </w:p>
        </w:tc>
        <w:tc>
          <w:tcPr>
            <w:tcW w:w="2745" w:type="dxa"/>
            <w:hideMark/>
          </w:tcPr>
          <w:p w14:paraId="2FA27579"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Staff</w:t>
            </w:r>
          </w:p>
        </w:tc>
        <w:tc>
          <w:tcPr>
            <w:tcW w:w="2155" w:type="dxa"/>
            <w:hideMark/>
          </w:tcPr>
          <w:p w14:paraId="06817AED"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67.9%</w:t>
            </w:r>
          </w:p>
        </w:tc>
        <w:tc>
          <w:tcPr>
            <w:tcW w:w="2134" w:type="dxa"/>
            <w:hideMark/>
          </w:tcPr>
          <w:p w14:paraId="30559304"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32.1%</w:t>
            </w:r>
          </w:p>
        </w:tc>
      </w:tr>
      <w:tr w:rsidR="0033295A" w:rsidRPr="003E6BA9" w14:paraId="158A920F"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39E43684" w14:textId="77777777" w:rsidR="0033295A" w:rsidRPr="003E6BA9" w:rsidRDefault="0033295A" w:rsidP="00681EF0">
            <w:pPr>
              <w:jc w:val="center"/>
            </w:pPr>
            <w:r w:rsidRPr="003E6BA9">
              <w:t>PA</w:t>
            </w:r>
          </w:p>
        </w:tc>
        <w:tc>
          <w:tcPr>
            <w:tcW w:w="2745" w:type="dxa"/>
            <w:hideMark/>
          </w:tcPr>
          <w:p w14:paraId="030C3D06"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Staff</w:t>
            </w:r>
          </w:p>
        </w:tc>
        <w:tc>
          <w:tcPr>
            <w:tcW w:w="2155" w:type="dxa"/>
            <w:hideMark/>
          </w:tcPr>
          <w:p w14:paraId="078DC535"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64.8%</w:t>
            </w:r>
          </w:p>
        </w:tc>
        <w:tc>
          <w:tcPr>
            <w:tcW w:w="2134" w:type="dxa"/>
            <w:hideMark/>
          </w:tcPr>
          <w:p w14:paraId="64D3344E"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35.2%</w:t>
            </w:r>
          </w:p>
        </w:tc>
      </w:tr>
      <w:tr w:rsidR="0033295A" w:rsidRPr="003E6BA9" w14:paraId="74DC402F"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00120C11" w14:textId="77777777" w:rsidR="0033295A" w:rsidRPr="003E6BA9" w:rsidRDefault="0033295A" w:rsidP="00681EF0">
            <w:pPr>
              <w:jc w:val="center"/>
            </w:pPr>
          </w:p>
        </w:tc>
        <w:tc>
          <w:tcPr>
            <w:tcW w:w="2745" w:type="dxa"/>
            <w:hideMark/>
          </w:tcPr>
          <w:p w14:paraId="4F6587A5"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Lead or coordinator</w:t>
            </w:r>
          </w:p>
        </w:tc>
        <w:tc>
          <w:tcPr>
            <w:tcW w:w="2155" w:type="dxa"/>
            <w:hideMark/>
          </w:tcPr>
          <w:p w14:paraId="0511A9E0"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75.0%</w:t>
            </w:r>
          </w:p>
        </w:tc>
        <w:tc>
          <w:tcPr>
            <w:tcW w:w="2134" w:type="dxa"/>
            <w:hideMark/>
          </w:tcPr>
          <w:p w14:paraId="11AEAAD4"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25.0%</w:t>
            </w:r>
          </w:p>
        </w:tc>
      </w:tr>
      <w:tr w:rsidR="0033295A" w:rsidRPr="003E6BA9" w14:paraId="0CCB20F4"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26" w:type="dxa"/>
            <w:hideMark/>
          </w:tcPr>
          <w:p w14:paraId="40973B9E" w14:textId="77777777" w:rsidR="0033295A" w:rsidRPr="003E6BA9" w:rsidRDefault="0033295A" w:rsidP="00681EF0">
            <w:pPr>
              <w:jc w:val="center"/>
            </w:pPr>
            <w:r w:rsidRPr="003E6BA9">
              <w:t>PBT</w:t>
            </w:r>
          </w:p>
        </w:tc>
        <w:tc>
          <w:tcPr>
            <w:tcW w:w="2745" w:type="dxa"/>
            <w:hideMark/>
          </w:tcPr>
          <w:p w14:paraId="04D6EFA6"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Staff</w:t>
            </w:r>
          </w:p>
        </w:tc>
        <w:tc>
          <w:tcPr>
            <w:tcW w:w="2155" w:type="dxa"/>
            <w:hideMark/>
          </w:tcPr>
          <w:p w14:paraId="44B45F36"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rPr>
                <w:b/>
              </w:rPr>
            </w:pPr>
            <w:r w:rsidRPr="003E6BA9">
              <w:rPr>
                <w:b/>
              </w:rPr>
              <w:t>53.3%</w:t>
            </w:r>
          </w:p>
        </w:tc>
        <w:tc>
          <w:tcPr>
            <w:tcW w:w="2134" w:type="dxa"/>
            <w:hideMark/>
          </w:tcPr>
          <w:p w14:paraId="56B58564"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46.7%</w:t>
            </w:r>
          </w:p>
        </w:tc>
      </w:tr>
      <w:tr w:rsidR="0033295A" w:rsidRPr="003E6BA9" w14:paraId="77451A93"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2326" w:type="dxa"/>
            <w:vMerge w:val="restart"/>
            <w:hideMark/>
          </w:tcPr>
          <w:p w14:paraId="67BBD906" w14:textId="77777777" w:rsidR="0033295A" w:rsidRPr="003E6BA9" w:rsidRDefault="0033295A" w:rsidP="00681EF0">
            <w:pPr>
              <w:jc w:val="center"/>
            </w:pPr>
            <w:r w:rsidRPr="003E6BA9">
              <w:t>SBB</w:t>
            </w:r>
          </w:p>
        </w:tc>
        <w:tc>
          <w:tcPr>
            <w:tcW w:w="2745" w:type="dxa"/>
            <w:hideMark/>
          </w:tcPr>
          <w:p w14:paraId="2C81B7B6"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Lead or coordinator</w:t>
            </w:r>
          </w:p>
        </w:tc>
        <w:tc>
          <w:tcPr>
            <w:tcW w:w="2155" w:type="dxa"/>
            <w:hideMark/>
          </w:tcPr>
          <w:p w14:paraId="0771969D"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rPr>
                <w:b/>
              </w:rPr>
            </w:pPr>
            <w:r w:rsidRPr="003E6BA9">
              <w:rPr>
                <w:b/>
              </w:rPr>
              <w:t>80.0%</w:t>
            </w:r>
          </w:p>
        </w:tc>
        <w:tc>
          <w:tcPr>
            <w:tcW w:w="2134" w:type="dxa"/>
            <w:hideMark/>
          </w:tcPr>
          <w:p w14:paraId="2BABC22E"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20.0%</w:t>
            </w:r>
          </w:p>
        </w:tc>
      </w:tr>
      <w:tr w:rsidR="0033295A" w:rsidRPr="003E6BA9" w14:paraId="419EF15F"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6" w:type="dxa"/>
            <w:vMerge/>
            <w:hideMark/>
          </w:tcPr>
          <w:p w14:paraId="31197EA0" w14:textId="77777777" w:rsidR="0033295A" w:rsidRPr="003E6BA9" w:rsidRDefault="0033295A" w:rsidP="00681EF0">
            <w:pPr>
              <w:jc w:val="center"/>
            </w:pPr>
          </w:p>
        </w:tc>
        <w:tc>
          <w:tcPr>
            <w:tcW w:w="2745" w:type="dxa"/>
            <w:hideMark/>
          </w:tcPr>
          <w:p w14:paraId="3A1B9877" w14:textId="77777777" w:rsidR="0033295A" w:rsidRPr="003E6BA9" w:rsidRDefault="0033295A" w:rsidP="00681EF0">
            <w:pPr>
              <w:cnfStyle w:val="000000100000" w:firstRow="0" w:lastRow="0" w:firstColumn="0" w:lastColumn="0" w:oddVBand="0" w:evenVBand="0" w:oddHBand="1" w:evenHBand="0" w:firstRowFirstColumn="0" w:firstRowLastColumn="0" w:lastRowFirstColumn="0" w:lastRowLastColumn="0"/>
            </w:pPr>
            <w:r w:rsidRPr="003E6BA9">
              <w:t>Supervisor or technical supervisor</w:t>
            </w:r>
          </w:p>
        </w:tc>
        <w:tc>
          <w:tcPr>
            <w:tcW w:w="2155" w:type="dxa"/>
            <w:hideMark/>
          </w:tcPr>
          <w:p w14:paraId="4FB4ECFD"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58.3%</w:t>
            </w:r>
          </w:p>
        </w:tc>
        <w:tc>
          <w:tcPr>
            <w:tcW w:w="2134" w:type="dxa"/>
            <w:hideMark/>
          </w:tcPr>
          <w:p w14:paraId="6AF484FE" w14:textId="77777777" w:rsidR="0033295A" w:rsidRPr="003E6BA9" w:rsidRDefault="0033295A" w:rsidP="00681EF0">
            <w:pPr>
              <w:jc w:val="center"/>
              <w:cnfStyle w:val="000000100000" w:firstRow="0" w:lastRow="0" w:firstColumn="0" w:lastColumn="0" w:oddVBand="0" w:evenVBand="0" w:oddHBand="1" w:evenHBand="0" w:firstRowFirstColumn="0" w:firstRowLastColumn="0" w:lastRowFirstColumn="0" w:lastRowLastColumn="0"/>
            </w:pPr>
            <w:r w:rsidRPr="003E6BA9">
              <w:t>41.7%</w:t>
            </w:r>
          </w:p>
        </w:tc>
      </w:tr>
      <w:tr w:rsidR="0033295A" w:rsidRPr="003E6BA9" w14:paraId="4BEC0CCF"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2326" w:type="dxa"/>
            <w:vMerge/>
            <w:hideMark/>
          </w:tcPr>
          <w:p w14:paraId="099E8EF9" w14:textId="77777777" w:rsidR="0033295A" w:rsidRPr="003E6BA9" w:rsidRDefault="0033295A" w:rsidP="00681EF0">
            <w:pPr>
              <w:jc w:val="center"/>
            </w:pPr>
          </w:p>
        </w:tc>
        <w:tc>
          <w:tcPr>
            <w:tcW w:w="2745" w:type="dxa"/>
            <w:hideMark/>
          </w:tcPr>
          <w:p w14:paraId="22DFA88C" w14:textId="77777777" w:rsidR="0033295A" w:rsidRPr="003E6BA9" w:rsidRDefault="0033295A" w:rsidP="00681EF0">
            <w:pPr>
              <w:cnfStyle w:val="000000000000" w:firstRow="0" w:lastRow="0" w:firstColumn="0" w:lastColumn="0" w:oddVBand="0" w:evenVBand="0" w:oddHBand="0" w:evenHBand="0" w:firstRowFirstColumn="0" w:firstRowLastColumn="0" w:lastRowFirstColumn="0" w:lastRowLastColumn="0"/>
            </w:pPr>
            <w:r w:rsidRPr="003E6BA9">
              <w:t>Manager</w:t>
            </w:r>
          </w:p>
        </w:tc>
        <w:tc>
          <w:tcPr>
            <w:tcW w:w="2155" w:type="dxa"/>
            <w:hideMark/>
          </w:tcPr>
          <w:p w14:paraId="7951BE46"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66.7%</w:t>
            </w:r>
          </w:p>
        </w:tc>
        <w:tc>
          <w:tcPr>
            <w:tcW w:w="2134" w:type="dxa"/>
            <w:hideMark/>
          </w:tcPr>
          <w:p w14:paraId="4FFD8534" w14:textId="77777777" w:rsidR="0033295A" w:rsidRPr="003E6BA9" w:rsidRDefault="0033295A" w:rsidP="00681EF0">
            <w:pPr>
              <w:jc w:val="center"/>
              <w:cnfStyle w:val="000000000000" w:firstRow="0" w:lastRow="0" w:firstColumn="0" w:lastColumn="0" w:oddVBand="0" w:evenVBand="0" w:oddHBand="0" w:evenHBand="0" w:firstRowFirstColumn="0" w:firstRowLastColumn="0" w:lastRowFirstColumn="0" w:lastRowLastColumn="0"/>
            </w:pPr>
            <w:r w:rsidRPr="003E6BA9">
              <w:t>33.3%</w:t>
            </w:r>
          </w:p>
        </w:tc>
      </w:tr>
    </w:tbl>
    <w:p w14:paraId="39B430C6" w14:textId="77777777" w:rsidR="0033295A" w:rsidRDefault="0033295A" w:rsidP="0033295A">
      <w:r>
        <w:t>Table 1. Percentage of respondents by job satisfaction and occupational title and level (*values in bold represent the highest and lowest job satisfaction).  Sample size constraints prevented further analysis of job satisfaction rate for some occupational titles.</w:t>
      </w:r>
    </w:p>
    <w:p w14:paraId="50BFF206" w14:textId="77777777" w:rsidR="0033295A" w:rsidRDefault="0033295A" w:rsidP="0033295A"/>
    <w:p w14:paraId="6EB49EB4" w14:textId="77777777" w:rsidR="0033295A" w:rsidRDefault="0033295A" w:rsidP="0033295A"/>
    <w:p w14:paraId="22394705" w14:textId="77777777" w:rsidR="0033295A" w:rsidRDefault="0033295A" w:rsidP="0033295A">
      <w:pPr>
        <w:sectPr w:rsidR="0033295A" w:rsidSect="00FA134F">
          <w:pgSz w:w="12240" w:h="15840"/>
          <w:pgMar w:top="1440" w:right="1440" w:bottom="1440" w:left="1440" w:header="720" w:footer="720" w:gutter="0"/>
          <w:cols w:space="720"/>
          <w:docGrid w:linePitch="360"/>
        </w:sectPr>
      </w:pPr>
    </w:p>
    <w:tbl>
      <w:tblPr>
        <w:tblStyle w:val="ListTable1Light-Accent3"/>
        <w:tblpPr w:leftFromText="180" w:rightFromText="180" w:vertAnchor="text" w:horzAnchor="margin" w:tblpY="-511"/>
        <w:tblW w:w="13320" w:type="dxa"/>
        <w:tblLook w:val="04A0" w:firstRow="1" w:lastRow="0" w:firstColumn="1" w:lastColumn="0" w:noHBand="0" w:noVBand="1"/>
      </w:tblPr>
      <w:tblGrid>
        <w:gridCol w:w="1297"/>
        <w:gridCol w:w="3023"/>
        <w:gridCol w:w="2340"/>
        <w:gridCol w:w="2340"/>
        <w:gridCol w:w="1980"/>
        <w:gridCol w:w="2340"/>
      </w:tblGrid>
      <w:tr w:rsidR="0033295A" w:rsidRPr="00C86ABD" w14:paraId="50241E40" w14:textId="77777777" w:rsidTr="00681E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noWrap/>
            <w:hideMark/>
          </w:tcPr>
          <w:p w14:paraId="0A664663" w14:textId="77777777" w:rsidR="0033295A" w:rsidRPr="00C86ABD" w:rsidRDefault="0033295A" w:rsidP="00681EF0">
            <w:pPr>
              <w:rPr>
                <w:rFonts w:ascii="Times New Roman" w:eastAsia="Times New Roman" w:hAnsi="Times New Roman" w:cs="Times New Roman"/>
                <w:sz w:val="24"/>
                <w:szCs w:val="24"/>
              </w:rPr>
            </w:pPr>
          </w:p>
        </w:tc>
        <w:tc>
          <w:tcPr>
            <w:tcW w:w="3023" w:type="dxa"/>
            <w:noWrap/>
            <w:hideMark/>
          </w:tcPr>
          <w:p w14:paraId="10A706F4" w14:textId="77777777" w:rsidR="0033295A" w:rsidRPr="00C86ABD" w:rsidRDefault="0033295A" w:rsidP="00681EF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340" w:type="dxa"/>
            <w:hideMark/>
          </w:tcPr>
          <w:p w14:paraId="72C280F3" w14:textId="77777777" w:rsidR="0033295A" w:rsidRPr="00C86ABD" w:rsidRDefault="0033295A" w:rsidP="00681E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No stress at all</w:t>
            </w:r>
          </w:p>
        </w:tc>
        <w:tc>
          <w:tcPr>
            <w:tcW w:w="2340" w:type="dxa"/>
            <w:hideMark/>
          </w:tcPr>
          <w:p w14:paraId="2AD9E0F7" w14:textId="77777777" w:rsidR="0033295A" w:rsidRPr="00C86ABD" w:rsidRDefault="0033295A" w:rsidP="00681E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A little bit of stress</w:t>
            </w:r>
          </w:p>
        </w:tc>
        <w:tc>
          <w:tcPr>
            <w:tcW w:w="1980" w:type="dxa"/>
            <w:hideMark/>
          </w:tcPr>
          <w:p w14:paraId="039832C9" w14:textId="77777777" w:rsidR="0033295A" w:rsidRPr="00C86ABD" w:rsidRDefault="0033295A" w:rsidP="00681E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A lot of stress</w:t>
            </w:r>
          </w:p>
        </w:tc>
        <w:tc>
          <w:tcPr>
            <w:tcW w:w="2340" w:type="dxa"/>
            <w:hideMark/>
          </w:tcPr>
          <w:p w14:paraId="00E0EE57" w14:textId="77777777" w:rsidR="0033295A" w:rsidRPr="00C86ABD" w:rsidRDefault="0033295A" w:rsidP="00681E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Not sure/Don’t know</w:t>
            </w:r>
          </w:p>
        </w:tc>
      </w:tr>
      <w:tr w:rsidR="0033295A" w:rsidRPr="00C86ABD" w14:paraId="42440D31"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14A96242"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CG</w:t>
            </w:r>
          </w:p>
        </w:tc>
        <w:tc>
          <w:tcPr>
            <w:tcW w:w="3023" w:type="dxa"/>
            <w:noWrap/>
            <w:hideMark/>
          </w:tcPr>
          <w:p w14:paraId="412B3739"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Staff</w:t>
            </w:r>
          </w:p>
        </w:tc>
        <w:tc>
          <w:tcPr>
            <w:tcW w:w="2340" w:type="dxa"/>
            <w:noWrap/>
            <w:hideMark/>
          </w:tcPr>
          <w:p w14:paraId="31F256DB"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7.5%</w:t>
            </w:r>
          </w:p>
        </w:tc>
        <w:tc>
          <w:tcPr>
            <w:tcW w:w="2340" w:type="dxa"/>
            <w:noWrap/>
            <w:hideMark/>
          </w:tcPr>
          <w:p w14:paraId="38FADE89"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45.3%</w:t>
            </w:r>
          </w:p>
        </w:tc>
        <w:tc>
          <w:tcPr>
            <w:tcW w:w="1980" w:type="dxa"/>
            <w:noWrap/>
            <w:hideMark/>
          </w:tcPr>
          <w:p w14:paraId="0B37F27B"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47.2%</w:t>
            </w:r>
          </w:p>
        </w:tc>
        <w:tc>
          <w:tcPr>
            <w:tcW w:w="2340" w:type="dxa"/>
            <w:hideMark/>
          </w:tcPr>
          <w:p w14:paraId="7C5E21CF"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2CAB0DCF"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47BAE88B"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6877EADE"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5B7A46B3"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6.3%</w:t>
            </w:r>
          </w:p>
        </w:tc>
        <w:tc>
          <w:tcPr>
            <w:tcW w:w="2340" w:type="dxa"/>
            <w:noWrap/>
            <w:hideMark/>
          </w:tcPr>
          <w:p w14:paraId="7CF72B1F"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31.3%</w:t>
            </w:r>
          </w:p>
        </w:tc>
        <w:tc>
          <w:tcPr>
            <w:tcW w:w="1980" w:type="dxa"/>
            <w:noWrap/>
            <w:hideMark/>
          </w:tcPr>
          <w:p w14:paraId="313E4C42"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62.5%</w:t>
            </w:r>
          </w:p>
        </w:tc>
        <w:tc>
          <w:tcPr>
            <w:tcW w:w="2340" w:type="dxa"/>
            <w:hideMark/>
          </w:tcPr>
          <w:p w14:paraId="3E004D87"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25316206"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393D88E7"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08B9E36F"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5E56C0CF"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c>
          <w:tcPr>
            <w:tcW w:w="2340" w:type="dxa"/>
            <w:noWrap/>
            <w:hideMark/>
          </w:tcPr>
          <w:p w14:paraId="412FBAD6"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33.3%</w:t>
            </w:r>
          </w:p>
        </w:tc>
        <w:tc>
          <w:tcPr>
            <w:tcW w:w="1980" w:type="dxa"/>
            <w:noWrap/>
            <w:hideMark/>
          </w:tcPr>
          <w:p w14:paraId="5F1F8453"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66.7%</w:t>
            </w:r>
          </w:p>
        </w:tc>
        <w:tc>
          <w:tcPr>
            <w:tcW w:w="2340" w:type="dxa"/>
            <w:hideMark/>
          </w:tcPr>
          <w:p w14:paraId="57244329"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371CD896"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728A49C2"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CT</w:t>
            </w:r>
          </w:p>
        </w:tc>
        <w:tc>
          <w:tcPr>
            <w:tcW w:w="3023" w:type="dxa"/>
            <w:noWrap/>
            <w:hideMark/>
          </w:tcPr>
          <w:p w14:paraId="3E3C7F8D" w14:textId="77777777" w:rsidR="0033295A" w:rsidRPr="00E41DA4"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Staff</w:t>
            </w:r>
          </w:p>
        </w:tc>
        <w:tc>
          <w:tcPr>
            <w:tcW w:w="2340" w:type="dxa"/>
            <w:noWrap/>
            <w:hideMark/>
          </w:tcPr>
          <w:p w14:paraId="31F6299A"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14.3%</w:t>
            </w:r>
          </w:p>
        </w:tc>
        <w:tc>
          <w:tcPr>
            <w:tcW w:w="2340" w:type="dxa"/>
            <w:noWrap/>
            <w:hideMark/>
          </w:tcPr>
          <w:p w14:paraId="4BA6C991"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45.7%</w:t>
            </w:r>
          </w:p>
        </w:tc>
        <w:tc>
          <w:tcPr>
            <w:tcW w:w="1980" w:type="dxa"/>
            <w:noWrap/>
            <w:hideMark/>
          </w:tcPr>
          <w:p w14:paraId="588FAA99"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38.6%</w:t>
            </w:r>
          </w:p>
        </w:tc>
        <w:tc>
          <w:tcPr>
            <w:tcW w:w="2340" w:type="dxa"/>
            <w:noWrap/>
            <w:hideMark/>
          </w:tcPr>
          <w:p w14:paraId="1A909124"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1.4%</w:t>
            </w:r>
          </w:p>
        </w:tc>
      </w:tr>
      <w:tr w:rsidR="0033295A" w:rsidRPr="00C86ABD" w14:paraId="456966EE"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68ADC968"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6E148F98"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25D59AE1"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12.0%</w:t>
            </w:r>
          </w:p>
        </w:tc>
        <w:tc>
          <w:tcPr>
            <w:tcW w:w="2340" w:type="dxa"/>
            <w:noWrap/>
            <w:hideMark/>
          </w:tcPr>
          <w:p w14:paraId="0EA36981"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44.0%</w:t>
            </w:r>
          </w:p>
        </w:tc>
        <w:tc>
          <w:tcPr>
            <w:tcW w:w="1980" w:type="dxa"/>
            <w:noWrap/>
            <w:hideMark/>
          </w:tcPr>
          <w:p w14:paraId="2E134372"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44.0%</w:t>
            </w:r>
          </w:p>
        </w:tc>
        <w:tc>
          <w:tcPr>
            <w:tcW w:w="2340" w:type="dxa"/>
            <w:noWrap/>
            <w:hideMark/>
          </w:tcPr>
          <w:p w14:paraId="340F2E21"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1F7E22CC"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779E821D"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16F28195"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7061EC18"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6.9%</w:t>
            </w:r>
          </w:p>
        </w:tc>
        <w:tc>
          <w:tcPr>
            <w:tcW w:w="2340" w:type="dxa"/>
            <w:noWrap/>
            <w:hideMark/>
          </w:tcPr>
          <w:p w14:paraId="77AB530B"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44.8%</w:t>
            </w:r>
          </w:p>
        </w:tc>
        <w:tc>
          <w:tcPr>
            <w:tcW w:w="1980" w:type="dxa"/>
            <w:noWrap/>
            <w:hideMark/>
          </w:tcPr>
          <w:p w14:paraId="029DD6CB"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48.3%</w:t>
            </w:r>
          </w:p>
        </w:tc>
        <w:tc>
          <w:tcPr>
            <w:tcW w:w="2340" w:type="dxa"/>
            <w:noWrap/>
            <w:hideMark/>
          </w:tcPr>
          <w:p w14:paraId="7C45DEB8"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3139F495"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4509B085"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HT</w:t>
            </w:r>
          </w:p>
        </w:tc>
        <w:tc>
          <w:tcPr>
            <w:tcW w:w="3023" w:type="dxa"/>
            <w:noWrap/>
            <w:hideMark/>
          </w:tcPr>
          <w:p w14:paraId="1FC5B1F0" w14:textId="77777777" w:rsidR="0033295A" w:rsidRPr="00E41DA4"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Staff</w:t>
            </w:r>
          </w:p>
        </w:tc>
        <w:tc>
          <w:tcPr>
            <w:tcW w:w="2340" w:type="dxa"/>
            <w:noWrap/>
            <w:hideMark/>
          </w:tcPr>
          <w:p w14:paraId="7E4812EF"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7.5%</w:t>
            </w:r>
          </w:p>
        </w:tc>
        <w:tc>
          <w:tcPr>
            <w:tcW w:w="2340" w:type="dxa"/>
            <w:noWrap/>
            <w:hideMark/>
          </w:tcPr>
          <w:p w14:paraId="2E0B575B"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47.5%</w:t>
            </w:r>
          </w:p>
        </w:tc>
        <w:tc>
          <w:tcPr>
            <w:tcW w:w="1980" w:type="dxa"/>
            <w:noWrap/>
            <w:hideMark/>
          </w:tcPr>
          <w:p w14:paraId="042313B5"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45.0%</w:t>
            </w:r>
          </w:p>
        </w:tc>
        <w:tc>
          <w:tcPr>
            <w:tcW w:w="2340" w:type="dxa"/>
            <w:noWrap/>
            <w:hideMark/>
          </w:tcPr>
          <w:p w14:paraId="50B7AB78"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r>
      <w:tr w:rsidR="0033295A" w:rsidRPr="00C86ABD" w14:paraId="5ABED55B"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1768D7BD"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2C293ECF" w14:textId="77777777" w:rsidR="0033295A" w:rsidRPr="00E41DA4"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Lead or coordinator</w:t>
            </w:r>
          </w:p>
        </w:tc>
        <w:tc>
          <w:tcPr>
            <w:tcW w:w="2340" w:type="dxa"/>
            <w:noWrap/>
            <w:hideMark/>
          </w:tcPr>
          <w:p w14:paraId="455B5A2C"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c>
          <w:tcPr>
            <w:tcW w:w="2340" w:type="dxa"/>
            <w:noWrap/>
            <w:hideMark/>
          </w:tcPr>
          <w:p w14:paraId="5C9F350E"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52.2%</w:t>
            </w:r>
          </w:p>
        </w:tc>
        <w:tc>
          <w:tcPr>
            <w:tcW w:w="1980" w:type="dxa"/>
            <w:noWrap/>
            <w:hideMark/>
          </w:tcPr>
          <w:p w14:paraId="62C34994"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47.8%</w:t>
            </w:r>
          </w:p>
        </w:tc>
        <w:tc>
          <w:tcPr>
            <w:tcW w:w="2340" w:type="dxa"/>
            <w:noWrap/>
            <w:hideMark/>
          </w:tcPr>
          <w:p w14:paraId="78EA9764"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r>
      <w:tr w:rsidR="0033295A" w:rsidRPr="00C86ABD" w14:paraId="34CA0D4E"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660BF1FA"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734EEF90" w14:textId="77777777" w:rsidR="0033295A" w:rsidRPr="00E41DA4"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Supervisor or technical supervisor</w:t>
            </w:r>
          </w:p>
        </w:tc>
        <w:tc>
          <w:tcPr>
            <w:tcW w:w="2340" w:type="dxa"/>
            <w:noWrap/>
            <w:hideMark/>
          </w:tcPr>
          <w:p w14:paraId="36496F29"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c>
          <w:tcPr>
            <w:tcW w:w="2340" w:type="dxa"/>
            <w:noWrap/>
            <w:hideMark/>
          </w:tcPr>
          <w:p w14:paraId="3A3A3782"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53.8%</w:t>
            </w:r>
          </w:p>
        </w:tc>
        <w:tc>
          <w:tcPr>
            <w:tcW w:w="1980" w:type="dxa"/>
            <w:noWrap/>
            <w:hideMark/>
          </w:tcPr>
          <w:p w14:paraId="6670583B"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46.2%</w:t>
            </w:r>
          </w:p>
        </w:tc>
        <w:tc>
          <w:tcPr>
            <w:tcW w:w="2340" w:type="dxa"/>
            <w:noWrap/>
            <w:hideMark/>
          </w:tcPr>
          <w:p w14:paraId="7EF5BFBF"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r>
      <w:tr w:rsidR="0033295A" w:rsidRPr="00C86ABD" w14:paraId="63BA209B"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466D3A2F"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HTL</w:t>
            </w:r>
          </w:p>
        </w:tc>
        <w:tc>
          <w:tcPr>
            <w:tcW w:w="3023" w:type="dxa"/>
            <w:noWrap/>
            <w:hideMark/>
          </w:tcPr>
          <w:p w14:paraId="675DF689"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Staff</w:t>
            </w:r>
          </w:p>
        </w:tc>
        <w:tc>
          <w:tcPr>
            <w:tcW w:w="2340" w:type="dxa"/>
            <w:noWrap/>
            <w:hideMark/>
          </w:tcPr>
          <w:p w14:paraId="1AC7E154"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10.9%</w:t>
            </w:r>
          </w:p>
        </w:tc>
        <w:tc>
          <w:tcPr>
            <w:tcW w:w="2340" w:type="dxa"/>
            <w:noWrap/>
            <w:hideMark/>
          </w:tcPr>
          <w:p w14:paraId="011C1B27"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43.5%</w:t>
            </w:r>
          </w:p>
        </w:tc>
        <w:tc>
          <w:tcPr>
            <w:tcW w:w="1980" w:type="dxa"/>
            <w:noWrap/>
            <w:hideMark/>
          </w:tcPr>
          <w:p w14:paraId="2E4A4D28"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45.7%</w:t>
            </w:r>
          </w:p>
        </w:tc>
        <w:tc>
          <w:tcPr>
            <w:tcW w:w="2340" w:type="dxa"/>
            <w:noWrap/>
            <w:hideMark/>
          </w:tcPr>
          <w:p w14:paraId="737ED4E4"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535B69CC"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7681C095"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6AC61202"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4BADB68F"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c>
          <w:tcPr>
            <w:tcW w:w="2340" w:type="dxa"/>
            <w:noWrap/>
            <w:hideMark/>
          </w:tcPr>
          <w:p w14:paraId="62417213"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41.7%</w:t>
            </w:r>
          </w:p>
        </w:tc>
        <w:tc>
          <w:tcPr>
            <w:tcW w:w="1980" w:type="dxa"/>
            <w:noWrap/>
            <w:hideMark/>
          </w:tcPr>
          <w:p w14:paraId="03C232D9"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58.3%</w:t>
            </w:r>
          </w:p>
        </w:tc>
        <w:tc>
          <w:tcPr>
            <w:tcW w:w="2340" w:type="dxa"/>
            <w:noWrap/>
            <w:hideMark/>
          </w:tcPr>
          <w:p w14:paraId="4C25708B"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3D2E5C4E"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74F6A720"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357665AB"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1A273275"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c>
          <w:tcPr>
            <w:tcW w:w="2340" w:type="dxa"/>
            <w:noWrap/>
            <w:hideMark/>
          </w:tcPr>
          <w:p w14:paraId="6CC7641B"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25.0%</w:t>
            </w:r>
          </w:p>
        </w:tc>
        <w:tc>
          <w:tcPr>
            <w:tcW w:w="1980" w:type="dxa"/>
            <w:noWrap/>
            <w:hideMark/>
          </w:tcPr>
          <w:p w14:paraId="38584317"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75.0%</w:t>
            </w:r>
          </w:p>
        </w:tc>
        <w:tc>
          <w:tcPr>
            <w:tcW w:w="2340" w:type="dxa"/>
            <w:noWrap/>
            <w:hideMark/>
          </w:tcPr>
          <w:p w14:paraId="2D1296C2"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01E6E4A3"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3697EF48"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MLT/CLT</w:t>
            </w:r>
          </w:p>
        </w:tc>
        <w:tc>
          <w:tcPr>
            <w:tcW w:w="3023" w:type="dxa"/>
            <w:noWrap/>
            <w:hideMark/>
          </w:tcPr>
          <w:p w14:paraId="7DC379EA"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Staff</w:t>
            </w:r>
          </w:p>
        </w:tc>
        <w:tc>
          <w:tcPr>
            <w:tcW w:w="2340" w:type="dxa"/>
            <w:noWrap/>
            <w:hideMark/>
          </w:tcPr>
          <w:p w14:paraId="4F290144"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4.8%</w:t>
            </w:r>
          </w:p>
        </w:tc>
        <w:tc>
          <w:tcPr>
            <w:tcW w:w="2340" w:type="dxa"/>
            <w:noWrap/>
            <w:hideMark/>
          </w:tcPr>
          <w:p w14:paraId="73225FE6"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44.1%</w:t>
            </w:r>
          </w:p>
        </w:tc>
        <w:tc>
          <w:tcPr>
            <w:tcW w:w="1980" w:type="dxa"/>
            <w:noWrap/>
            <w:hideMark/>
          </w:tcPr>
          <w:p w14:paraId="08C5DE5D"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51.1%</w:t>
            </w:r>
          </w:p>
        </w:tc>
        <w:tc>
          <w:tcPr>
            <w:tcW w:w="2340" w:type="dxa"/>
            <w:noWrap/>
            <w:hideMark/>
          </w:tcPr>
          <w:p w14:paraId="29F0472A"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69FD8380"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11DDF48B"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0AFB3C3D"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63429C11"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4.3%</w:t>
            </w:r>
          </w:p>
        </w:tc>
        <w:tc>
          <w:tcPr>
            <w:tcW w:w="2340" w:type="dxa"/>
            <w:noWrap/>
            <w:hideMark/>
          </w:tcPr>
          <w:p w14:paraId="0D6A22F4"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38.6%</w:t>
            </w:r>
          </w:p>
        </w:tc>
        <w:tc>
          <w:tcPr>
            <w:tcW w:w="1980" w:type="dxa"/>
            <w:noWrap/>
            <w:hideMark/>
          </w:tcPr>
          <w:p w14:paraId="3BCB97E6"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57.1%</w:t>
            </w:r>
          </w:p>
        </w:tc>
        <w:tc>
          <w:tcPr>
            <w:tcW w:w="2340" w:type="dxa"/>
            <w:noWrap/>
            <w:hideMark/>
          </w:tcPr>
          <w:p w14:paraId="0C8F214F"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35F30DDE"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3DAAC15B"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5AC8A390"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5E37AD8B"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c>
          <w:tcPr>
            <w:tcW w:w="2340" w:type="dxa"/>
            <w:noWrap/>
            <w:hideMark/>
          </w:tcPr>
          <w:p w14:paraId="19098C5C"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16.7%</w:t>
            </w:r>
          </w:p>
        </w:tc>
        <w:tc>
          <w:tcPr>
            <w:tcW w:w="1980" w:type="dxa"/>
            <w:noWrap/>
            <w:hideMark/>
          </w:tcPr>
          <w:p w14:paraId="1E5A5740"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83.3%</w:t>
            </w:r>
          </w:p>
        </w:tc>
        <w:tc>
          <w:tcPr>
            <w:tcW w:w="2340" w:type="dxa"/>
            <w:noWrap/>
            <w:hideMark/>
          </w:tcPr>
          <w:p w14:paraId="0AD20413"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44887A43"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4867C3A2"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MT/MLS/CLS</w:t>
            </w:r>
          </w:p>
        </w:tc>
        <w:tc>
          <w:tcPr>
            <w:tcW w:w="3023" w:type="dxa"/>
            <w:noWrap/>
            <w:hideMark/>
          </w:tcPr>
          <w:p w14:paraId="4FC8EA5A"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Staff</w:t>
            </w:r>
          </w:p>
        </w:tc>
        <w:tc>
          <w:tcPr>
            <w:tcW w:w="2340" w:type="dxa"/>
            <w:noWrap/>
            <w:hideMark/>
          </w:tcPr>
          <w:p w14:paraId="69D369FE"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3.6%</w:t>
            </w:r>
          </w:p>
        </w:tc>
        <w:tc>
          <w:tcPr>
            <w:tcW w:w="2340" w:type="dxa"/>
            <w:noWrap/>
            <w:hideMark/>
          </w:tcPr>
          <w:p w14:paraId="6E96134E"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46.9%</w:t>
            </w:r>
          </w:p>
        </w:tc>
        <w:tc>
          <w:tcPr>
            <w:tcW w:w="1980" w:type="dxa"/>
            <w:noWrap/>
            <w:hideMark/>
          </w:tcPr>
          <w:p w14:paraId="0E6F95F8"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49.4%</w:t>
            </w:r>
          </w:p>
        </w:tc>
        <w:tc>
          <w:tcPr>
            <w:tcW w:w="2340" w:type="dxa"/>
            <w:noWrap/>
            <w:hideMark/>
          </w:tcPr>
          <w:p w14:paraId="69D8FDAB"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0.1%</w:t>
            </w:r>
          </w:p>
        </w:tc>
      </w:tr>
      <w:tr w:rsidR="0033295A" w:rsidRPr="00C86ABD" w14:paraId="240198E0"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42C740D2"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710E8204"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549EC977"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1.3%</w:t>
            </w:r>
          </w:p>
        </w:tc>
        <w:tc>
          <w:tcPr>
            <w:tcW w:w="2340" w:type="dxa"/>
            <w:noWrap/>
            <w:hideMark/>
          </w:tcPr>
          <w:p w14:paraId="6AA3B75D"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45.2%</w:t>
            </w:r>
          </w:p>
        </w:tc>
        <w:tc>
          <w:tcPr>
            <w:tcW w:w="1980" w:type="dxa"/>
            <w:noWrap/>
            <w:hideMark/>
          </w:tcPr>
          <w:p w14:paraId="25BE6286"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53.2%</w:t>
            </w:r>
          </w:p>
        </w:tc>
        <w:tc>
          <w:tcPr>
            <w:tcW w:w="2340" w:type="dxa"/>
            <w:noWrap/>
            <w:hideMark/>
          </w:tcPr>
          <w:p w14:paraId="13D66C33"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0.3%</w:t>
            </w:r>
          </w:p>
        </w:tc>
      </w:tr>
      <w:tr w:rsidR="0033295A" w:rsidRPr="00C86ABD" w14:paraId="107D172D"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6C5293A0"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36F6618E"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250944F4"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3.1%</w:t>
            </w:r>
          </w:p>
        </w:tc>
        <w:tc>
          <w:tcPr>
            <w:tcW w:w="2340" w:type="dxa"/>
            <w:noWrap/>
            <w:hideMark/>
          </w:tcPr>
          <w:p w14:paraId="6FA6F93D"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36.1%</w:t>
            </w:r>
          </w:p>
        </w:tc>
        <w:tc>
          <w:tcPr>
            <w:tcW w:w="1980" w:type="dxa"/>
            <w:noWrap/>
            <w:hideMark/>
          </w:tcPr>
          <w:p w14:paraId="73B486A1"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60.8%</w:t>
            </w:r>
          </w:p>
        </w:tc>
        <w:tc>
          <w:tcPr>
            <w:tcW w:w="2340" w:type="dxa"/>
            <w:hideMark/>
          </w:tcPr>
          <w:p w14:paraId="6F9DB6DC"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13F7131D" w14:textId="77777777" w:rsidTr="00681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7" w:type="dxa"/>
            <w:vMerge/>
            <w:hideMark/>
          </w:tcPr>
          <w:p w14:paraId="29EED990"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4B1D3657"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Manager</w:t>
            </w:r>
          </w:p>
        </w:tc>
        <w:tc>
          <w:tcPr>
            <w:tcW w:w="2340" w:type="dxa"/>
            <w:noWrap/>
            <w:hideMark/>
          </w:tcPr>
          <w:p w14:paraId="3ABA76F5"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2.4%</w:t>
            </w:r>
          </w:p>
        </w:tc>
        <w:tc>
          <w:tcPr>
            <w:tcW w:w="2340" w:type="dxa"/>
            <w:noWrap/>
            <w:hideMark/>
          </w:tcPr>
          <w:p w14:paraId="1E725632"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37.1%</w:t>
            </w:r>
          </w:p>
        </w:tc>
        <w:tc>
          <w:tcPr>
            <w:tcW w:w="1980" w:type="dxa"/>
            <w:noWrap/>
            <w:hideMark/>
          </w:tcPr>
          <w:p w14:paraId="236170B1"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60.5%</w:t>
            </w:r>
          </w:p>
        </w:tc>
        <w:tc>
          <w:tcPr>
            <w:tcW w:w="2340" w:type="dxa"/>
            <w:hideMark/>
          </w:tcPr>
          <w:p w14:paraId="6C2CF670"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4B212690"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08A4ECB8"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3A1A16A0"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Director</w:t>
            </w:r>
          </w:p>
        </w:tc>
        <w:tc>
          <w:tcPr>
            <w:tcW w:w="2340" w:type="dxa"/>
            <w:noWrap/>
            <w:hideMark/>
          </w:tcPr>
          <w:p w14:paraId="15E2D26B"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1.2%</w:t>
            </w:r>
          </w:p>
        </w:tc>
        <w:tc>
          <w:tcPr>
            <w:tcW w:w="2340" w:type="dxa"/>
            <w:noWrap/>
            <w:hideMark/>
          </w:tcPr>
          <w:p w14:paraId="39AF01A1"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30.9%</w:t>
            </w:r>
          </w:p>
        </w:tc>
        <w:tc>
          <w:tcPr>
            <w:tcW w:w="1980" w:type="dxa"/>
            <w:noWrap/>
            <w:hideMark/>
          </w:tcPr>
          <w:p w14:paraId="09DE3E28"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67.9%</w:t>
            </w:r>
          </w:p>
        </w:tc>
        <w:tc>
          <w:tcPr>
            <w:tcW w:w="2340" w:type="dxa"/>
            <w:hideMark/>
          </w:tcPr>
          <w:p w14:paraId="2E032EA4"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54EEE2D8"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hideMark/>
          </w:tcPr>
          <w:p w14:paraId="51D14C1C"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MB</w:t>
            </w:r>
          </w:p>
        </w:tc>
        <w:tc>
          <w:tcPr>
            <w:tcW w:w="3023" w:type="dxa"/>
            <w:noWrap/>
            <w:hideMark/>
          </w:tcPr>
          <w:p w14:paraId="6561BA4B" w14:textId="77777777" w:rsidR="0033295A" w:rsidRPr="00E41DA4"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Staff</w:t>
            </w:r>
          </w:p>
        </w:tc>
        <w:tc>
          <w:tcPr>
            <w:tcW w:w="2340" w:type="dxa"/>
            <w:noWrap/>
            <w:hideMark/>
          </w:tcPr>
          <w:p w14:paraId="7134AD34"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3.8%</w:t>
            </w:r>
          </w:p>
        </w:tc>
        <w:tc>
          <w:tcPr>
            <w:tcW w:w="2340" w:type="dxa"/>
            <w:noWrap/>
            <w:hideMark/>
          </w:tcPr>
          <w:p w14:paraId="0CE59B8E"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50.0%</w:t>
            </w:r>
          </w:p>
        </w:tc>
        <w:tc>
          <w:tcPr>
            <w:tcW w:w="1980" w:type="dxa"/>
            <w:noWrap/>
            <w:hideMark/>
          </w:tcPr>
          <w:p w14:paraId="5F8D4D35"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46.2%</w:t>
            </w:r>
          </w:p>
        </w:tc>
        <w:tc>
          <w:tcPr>
            <w:tcW w:w="2340" w:type="dxa"/>
            <w:hideMark/>
          </w:tcPr>
          <w:p w14:paraId="4AD7D40D" w14:textId="77777777" w:rsidR="0033295A" w:rsidRPr="00E41DA4"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r>
      <w:tr w:rsidR="0033295A" w:rsidRPr="00C86ABD" w14:paraId="6D7561D2" w14:textId="77777777" w:rsidTr="00681EF0">
        <w:trPr>
          <w:trHeight w:val="300"/>
        </w:trPr>
        <w:tc>
          <w:tcPr>
            <w:cnfStyle w:val="001000000000" w:firstRow="0" w:lastRow="0" w:firstColumn="1" w:lastColumn="0" w:oddVBand="0" w:evenVBand="0" w:oddHBand="0" w:evenHBand="0" w:firstRowFirstColumn="0" w:firstRowLastColumn="0" w:lastRowFirstColumn="0" w:lastRowLastColumn="0"/>
            <w:tcW w:w="1297" w:type="dxa"/>
            <w:vMerge w:val="restart"/>
            <w:hideMark/>
          </w:tcPr>
          <w:p w14:paraId="6B81566D"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PA</w:t>
            </w:r>
          </w:p>
        </w:tc>
        <w:tc>
          <w:tcPr>
            <w:tcW w:w="3023" w:type="dxa"/>
            <w:noWrap/>
            <w:hideMark/>
          </w:tcPr>
          <w:p w14:paraId="5BDD8B42" w14:textId="77777777" w:rsidR="0033295A" w:rsidRPr="00E41DA4"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Staff</w:t>
            </w:r>
          </w:p>
        </w:tc>
        <w:tc>
          <w:tcPr>
            <w:tcW w:w="2340" w:type="dxa"/>
            <w:noWrap/>
            <w:hideMark/>
          </w:tcPr>
          <w:p w14:paraId="5D343FF6"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1.4%</w:t>
            </w:r>
          </w:p>
        </w:tc>
        <w:tc>
          <w:tcPr>
            <w:tcW w:w="2340" w:type="dxa"/>
            <w:noWrap/>
            <w:hideMark/>
          </w:tcPr>
          <w:p w14:paraId="3886AA2B"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52.7%</w:t>
            </w:r>
          </w:p>
        </w:tc>
        <w:tc>
          <w:tcPr>
            <w:tcW w:w="1980" w:type="dxa"/>
            <w:noWrap/>
            <w:hideMark/>
          </w:tcPr>
          <w:p w14:paraId="213AF962"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45.9%</w:t>
            </w:r>
          </w:p>
        </w:tc>
        <w:tc>
          <w:tcPr>
            <w:tcW w:w="2340" w:type="dxa"/>
            <w:hideMark/>
          </w:tcPr>
          <w:p w14:paraId="6E7DDC32" w14:textId="77777777" w:rsidR="0033295A" w:rsidRPr="00E41DA4"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E41DA4">
              <w:rPr>
                <w:rFonts w:ascii="Arial" w:eastAsia="Times New Roman" w:hAnsi="Arial" w:cs="Arial"/>
                <w:b/>
                <w:color w:val="000000"/>
                <w:sz w:val="18"/>
                <w:szCs w:val="18"/>
              </w:rPr>
              <w:t>0.0%</w:t>
            </w:r>
          </w:p>
        </w:tc>
      </w:tr>
      <w:tr w:rsidR="0033295A" w:rsidRPr="00C86ABD" w14:paraId="23E4EAF2"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vMerge/>
            <w:hideMark/>
          </w:tcPr>
          <w:p w14:paraId="4B36B8A3" w14:textId="77777777" w:rsidR="0033295A" w:rsidRPr="00C86ABD" w:rsidRDefault="0033295A" w:rsidP="00681EF0">
            <w:pPr>
              <w:rPr>
                <w:rFonts w:ascii="Arial" w:eastAsia="Times New Roman" w:hAnsi="Arial" w:cs="Arial"/>
                <w:b w:val="0"/>
                <w:color w:val="000000"/>
                <w:sz w:val="18"/>
                <w:szCs w:val="18"/>
              </w:rPr>
            </w:pPr>
          </w:p>
        </w:tc>
        <w:tc>
          <w:tcPr>
            <w:tcW w:w="3023" w:type="dxa"/>
            <w:noWrap/>
            <w:hideMark/>
          </w:tcPr>
          <w:p w14:paraId="0D562F18"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Lead or coordinator</w:t>
            </w:r>
          </w:p>
        </w:tc>
        <w:tc>
          <w:tcPr>
            <w:tcW w:w="2340" w:type="dxa"/>
            <w:noWrap/>
            <w:hideMark/>
          </w:tcPr>
          <w:p w14:paraId="3E595215"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4.2%</w:t>
            </w:r>
          </w:p>
        </w:tc>
        <w:tc>
          <w:tcPr>
            <w:tcW w:w="2340" w:type="dxa"/>
            <w:noWrap/>
            <w:hideMark/>
          </w:tcPr>
          <w:p w14:paraId="03AEC979"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41.7%</w:t>
            </w:r>
          </w:p>
        </w:tc>
        <w:tc>
          <w:tcPr>
            <w:tcW w:w="1980" w:type="dxa"/>
            <w:noWrap/>
            <w:hideMark/>
          </w:tcPr>
          <w:p w14:paraId="6373D244"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54.2%</w:t>
            </w:r>
          </w:p>
        </w:tc>
        <w:tc>
          <w:tcPr>
            <w:tcW w:w="2340" w:type="dxa"/>
            <w:hideMark/>
          </w:tcPr>
          <w:p w14:paraId="6D565417"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2FD0D50E" w14:textId="77777777" w:rsidTr="00681EF0">
        <w:trPr>
          <w:trHeight w:val="315"/>
        </w:trPr>
        <w:tc>
          <w:tcPr>
            <w:cnfStyle w:val="001000000000" w:firstRow="0" w:lastRow="0" w:firstColumn="1" w:lastColumn="0" w:oddVBand="0" w:evenVBand="0" w:oddHBand="0" w:evenHBand="0" w:firstRowFirstColumn="0" w:firstRowLastColumn="0" w:lastRowFirstColumn="0" w:lastRowLastColumn="0"/>
            <w:tcW w:w="1297" w:type="dxa"/>
            <w:hideMark/>
          </w:tcPr>
          <w:p w14:paraId="201611AB"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PBT</w:t>
            </w:r>
          </w:p>
        </w:tc>
        <w:tc>
          <w:tcPr>
            <w:tcW w:w="3023" w:type="dxa"/>
            <w:noWrap/>
            <w:hideMark/>
          </w:tcPr>
          <w:p w14:paraId="09B0991A" w14:textId="77777777" w:rsidR="0033295A" w:rsidRPr="00C86ABD" w:rsidRDefault="0033295A" w:rsidP="00681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Staff</w:t>
            </w:r>
          </w:p>
        </w:tc>
        <w:tc>
          <w:tcPr>
            <w:tcW w:w="2340" w:type="dxa"/>
            <w:noWrap/>
            <w:hideMark/>
          </w:tcPr>
          <w:p w14:paraId="56EE34F7"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6.0%</w:t>
            </w:r>
          </w:p>
        </w:tc>
        <w:tc>
          <w:tcPr>
            <w:tcW w:w="2340" w:type="dxa"/>
            <w:noWrap/>
            <w:hideMark/>
          </w:tcPr>
          <w:p w14:paraId="0B72BC41"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46.0%</w:t>
            </w:r>
          </w:p>
        </w:tc>
        <w:tc>
          <w:tcPr>
            <w:tcW w:w="1980" w:type="dxa"/>
            <w:noWrap/>
            <w:hideMark/>
          </w:tcPr>
          <w:p w14:paraId="4BACB8E5"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48.0%</w:t>
            </w:r>
          </w:p>
        </w:tc>
        <w:tc>
          <w:tcPr>
            <w:tcW w:w="2340" w:type="dxa"/>
            <w:hideMark/>
          </w:tcPr>
          <w:p w14:paraId="3C3DF445" w14:textId="77777777" w:rsidR="0033295A" w:rsidRPr="00C86ABD" w:rsidRDefault="0033295A" w:rsidP="00681EF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r w:rsidR="0033295A" w:rsidRPr="00C86ABD" w14:paraId="70856DA6" w14:textId="77777777" w:rsidTr="00681E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97" w:type="dxa"/>
            <w:hideMark/>
          </w:tcPr>
          <w:p w14:paraId="798A59B1" w14:textId="77777777" w:rsidR="0033295A" w:rsidRPr="00C86ABD" w:rsidRDefault="0033295A" w:rsidP="00681EF0">
            <w:pPr>
              <w:rPr>
                <w:rFonts w:ascii="Arial" w:eastAsia="Times New Roman" w:hAnsi="Arial" w:cs="Arial"/>
                <w:b w:val="0"/>
                <w:color w:val="000000"/>
                <w:sz w:val="18"/>
                <w:szCs w:val="18"/>
              </w:rPr>
            </w:pPr>
            <w:r w:rsidRPr="00C86ABD">
              <w:rPr>
                <w:rFonts w:ascii="Arial" w:eastAsia="Times New Roman" w:hAnsi="Arial" w:cs="Arial"/>
                <w:b w:val="0"/>
                <w:color w:val="000000"/>
                <w:sz w:val="18"/>
                <w:szCs w:val="18"/>
              </w:rPr>
              <w:t>SBB</w:t>
            </w:r>
          </w:p>
        </w:tc>
        <w:tc>
          <w:tcPr>
            <w:tcW w:w="3023" w:type="dxa"/>
            <w:noWrap/>
            <w:hideMark/>
          </w:tcPr>
          <w:p w14:paraId="4B9FD2D0" w14:textId="77777777" w:rsidR="0033295A" w:rsidRPr="00C86ABD" w:rsidRDefault="0033295A" w:rsidP="00681E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Supervisor or technical supervisor</w:t>
            </w:r>
          </w:p>
        </w:tc>
        <w:tc>
          <w:tcPr>
            <w:tcW w:w="2340" w:type="dxa"/>
            <w:noWrap/>
            <w:hideMark/>
          </w:tcPr>
          <w:p w14:paraId="4D67449D"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c>
          <w:tcPr>
            <w:tcW w:w="2340" w:type="dxa"/>
            <w:hideMark/>
          </w:tcPr>
          <w:p w14:paraId="0DC006B7"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25.0%</w:t>
            </w:r>
          </w:p>
        </w:tc>
        <w:tc>
          <w:tcPr>
            <w:tcW w:w="1980" w:type="dxa"/>
            <w:hideMark/>
          </w:tcPr>
          <w:p w14:paraId="1ACE5F7E"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75.0%</w:t>
            </w:r>
          </w:p>
        </w:tc>
        <w:tc>
          <w:tcPr>
            <w:tcW w:w="2340" w:type="dxa"/>
            <w:hideMark/>
          </w:tcPr>
          <w:p w14:paraId="7A322369" w14:textId="77777777" w:rsidR="0033295A" w:rsidRPr="00C86ABD" w:rsidRDefault="0033295A" w:rsidP="00681EF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6ABD">
              <w:rPr>
                <w:rFonts w:ascii="Arial" w:eastAsia="Times New Roman" w:hAnsi="Arial" w:cs="Arial"/>
                <w:color w:val="000000"/>
                <w:sz w:val="18"/>
                <w:szCs w:val="18"/>
              </w:rPr>
              <w:t>0.0%</w:t>
            </w:r>
          </w:p>
        </w:tc>
      </w:tr>
    </w:tbl>
    <w:p w14:paraId="49CC78E8" w14:textId="77777777" w:rsidR="0033295A" w:rsidRPr="0033295A" w:rsidRDefault="0033295A" w:rsidP="0033295A">
      <w:r w:rsidRPr="0033295A">
        <w:t xml:space="preserve">Table </w:t>
      </w:r>
      <w:r>
        <w:t>2</w:t>
      </w:r>
      <w:r w:rsidRPr="0033295A">
        <w:t>. Percentage of respondents by stress and occupational title and level.  Sample size constraints prevented further analysis of stress rates for some occupational levels.</w:t>
      </w:r>
    </w:p>
    <w:tbl>
      <w:tblPr>
        <w:tblStyle w:val="ListTable1Light-Accent31"/>
        <w:tblpPr w:leftFromText="180" w:rightFromText="180" w:vertAnchor="text" w:horzAnchor="page" w:tblpX="1021" w:tblpY="-706"/>
        <w:tblW w:w="11018" w:type="dxa"/>
        <w:tblLook w:val="04A0" w:firstRow="1" w:lastRow="0" w:firstColumn="1" w:lastColumn="0" w:noHBand="0" w:noVBand="1"/>
      </w:tblPr>
      <w:tblGrid>
        <w:gridCol w:w="1429"/>
        <w:gridCol w:w="3226"/>
        <w:gridCol w:w="2330"/>
        <w:gridCol w:w="1971"/>
        <w:gridCol w:w="2062"/>
      </w:tblGrid>
      <w:tr w:rsidR="0033295A" w:rsidRPr="0033295A" w14:paraId="14AC6529" w14:textId="77777777" w:rsidTr="0033295A">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44474302" w14:textId="77777777" w:rsidR="0033295A" w:rsidRPr="0033295A" w:rsidRDefault="0033295A" w:rsidP="0033295A">
            <w:pPr>
              <w:jc w:val="center"/>
              <w:rPr>
                <w:rFonts w:ascii="Arial" w:eastAsia="Times New Roman" w:hAnsi="Arial" w:cs="Arial"/>
                <w:color w:val="000000"/>
                <w:sz w:val="18"/>
                <w:szCs w:val="18"/>
              </w:rPr>
            </w:pPr>
            <w:r w:rsidRPr="0033295A">
              <w:rPr>
                <w:rFonts w:ascii="Arial" w:eastAsia="Times New Roman" w:hAnsi="Arial" w:cs="Arial"/>
                <w:color w:val="000000"/>
                <w:sz w:val="18"/>
                <w:szCs w:val="18"/>
              </w:rPr>
              <w:lastRenderedPageBreak/>
              <w:t>Occupational Title</w:t>
            </w:r>
          </w:p>
        </w:tc>
        <w:tc>
          <w:tcPr>
            <w:tcW w:w="3226" w:type="dxa"/>
            <w:vMerge w:val="restart"/>
            <w:hideMark/>
          </w:tcPr>
          <w:p w14:paraId="7CE27EB0" w14:textId="77777777" w:rsidR="0033295A" w:rsidRPr="0033295A" w:rsidRDefault="0033295A" w:rsidP="003329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Occupational Level</w:t>
            </w:r>
          </w:p>
        </w:tc>
        <w:tc>
          <w:tcPr>
            <w:tcW w:w="6363" w:type="dxa"/>
            <w:gridSpan w:val="3"/>
            <w:hideMark/>
          </w:tcPr>
          <w:p w14:paraId="18231369" w14:textId="77777777" w:rsidR="0033295A" w:rsidRPr="0033295A" w:rsidRDefault="0033295A" w:rsidP="003329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Have you ever felt “burnout” as a laboratory professional (e.g., feeling overwhelmed, feeling emotionally exhausted, not caring about your work, feeling a low sense of value or accomplishment, etc.)?</w:t>
            </w:r>
          </w:p>
        </w:tc>
      </w:tr>
      <w:tr w:rsidR="0033295A" w:rsidRPr="0033295A" w14:paraId="315D4BBD" w14:textId="77777777" w:rsidTr="0033295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29" w:type="dxa"/>
            <w:vMerge/>
            <w:hideMark/>
          </w:tcPr>
          <w:p w14:paraId="34B18A58" w14:textId="77777777" w:rsidR="0033295A" w:rsidRPr="0033295A" w:rsidRDefault="0033295A" w:rsidP="0033295A">
            <w:pPr>
              <w:rPr>
                <w:rFonts w:ascii="Arial" w:eastAsia="Times New Roman" w:hAnsi="Arial" w:cs="Arial"/>
                <w:color w:val="000000"/>
                <w:sz w:val="18"/>
                <w:szCs w:val="18"/>
              </w:rPr>
            </w:pPr>
          </w:p>
        </w:tc>
        <w:tc>
          <w:tcPr>
            <w:tcW w:w="3226" w:type="dxa"/>
            <w:vMerge/>
            <w:hideMark/>
          </w:tcPr>
          <w:p w14:paraId="1A153181"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2330" w:type="dxa"/>
            <w:hideMark/>
          </w:tcPr>
          <w:p w14:paraId="3A18EC0B"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Yes</w:t>
            </w:r>
          </w:p>
        </w:tc>
        <w:tc>
          <w:tcPr>
            <w:tcW w:w="1971" w:type="dxa"/>
            <w:hideMark/>
          </w:tcPr>
          <w:p w14:paraId="69243517"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No</w:t>
            </w:r>
          </w:p>
        </w:tc>
        <w:tc>
          <w:tcPr>
            <w:tcW w:w="2061" w:type="dxa"/>
            <w:hideMark/>
          </w:tcPr>
          <w:p w14:paraId="2D159E0E"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Not sure/Don’t know</w:t>
            </w:r>
          </w:p>
        </w:tc>
      </w:tr>
      <w:tr w:rsidR="0033295A" w:rsidRPr="0033295A" w14:paraId="470E2C35" w14:textId="77777777" w:rsidTr="0033295A">
        <w:trPr>
          <w:trHeight w:val="396"/>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632F6487"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CG</w:t>
            </w:r>
          </w:p>
        </w:tc>
        <w:tc>
          <w:tcPr>
            <w:tcW w:w="3226" w:type="dxa"/>
            <w:hideMark/>
          </w:tcPr>
          <w:p w14:paraId="2C308B33"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5D58FC8A"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83.0%</w:t>
            </w:r>
          </w:p>
        </w:tc>
        <w:tc>
          <w:tcPr>
            <w:tcW w:w="1971" w:type="dxa"/>
            <w:noWrap/>
            <w:hideMark/>
          </w:tcPr>
          <w:p w14:paraId="39DD323E"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15.1%</w:t>
            </w:r>
          </w:p>
        </w:tc>
        <w:tc>
          <w:tcPr>
            <w:tcW w:w="2061" w:type="dxa"/>
            <w:noWrap/>
            <w:hideMark/>
          </w:tcPr>
          <w:p w14:paraId="75DD54E1"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1.9%</w:t>
            </w:r>
          </w:p>
        </w:tc>
      </w:tr>
      <w:tr w:rsidR="0033295A" w:rsidRPr="0033295A" w14:paraId="2E805554" w14:textId="77777777" w:rsidTr="0033295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29" w:type="dxa"/>
            <w:vMerge/>
            <w:hideMark/>
          </w:tcPr>
          <w:p w14:paraId="05C2B976"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1A518CEE"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Lead or coordinator</w:t>
            </w:r>
          </w:p>
        </w:tc>
        <w:tc>
          <w:tcPr>
            <w:tcW w:w="2330" w:type="dxa"/>
            <w:noWrap/>
            <w:hideMark/>
          </w:tcPr>
          <w:p w14:paraId="45984E9E"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81.3%</w:t>
            </w:r>
          </w:p>
        </w:tc>
        <w:tc>
          <w:tcPr>
            <w:tcW w:w="1971" w:type="dxa"/>
            <w:noWrap/>
            <w:hideMark/>
          </w:tcPr>
          <w:p w14:paraId="7F0CDA29"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18.8%</w:t>
            </w:r>
          </w:p>
        </w:tc>
        <w:tc>
          <w:tcPr>
            <w:tcW w:w="2061" w:type="dxa"/>
            <w:noWrap/>
            <w:hideMark/>
          </w:tcPr>
          <w:p w14:paraId="2B1A6423"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1136523C" w14:textId="77777777" w:rsidTr="0033295A">
        <w:trPr>
          <w:trHeight w:val="396"/>
        </w:trPr>
        <w:tc>
          <w:tcPr>
            <w:cnfStyle w:val="001000000000" w:firstRow="0" w:lastRow="0" w:firstColumn="1" w:lastColumn="0" w:oddVBand="0" w:evenVBand="0" w:oddHBand="0" w:evenHBand="0" w:firstRowFirstColumn="0" w:firstRowLastColumn="0" w:lastRowFirstColumn="0" w:lastRowLastColumn="0"/>
            <w:tcW w:w="1429" w:type="dxa"/>
            <w:vMerge/>
            <w:hideMark/>
          </w:tcPr>
          <w:p w14:paraId="0C563D5A"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637C6442"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Supervisor or technical supervisor</w:t>
            </w:r>
          </w:p>
        </w:tc>
        <w:tc>
          <w:tcPr>
            <w:tcW w:w="2330" w:type="dxa"/>
            <w:noWrap/>
            <w:hideMark/>
          </w:tcPr>
          <w:p w14:paraId="361F2B84"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86.7%</w:t>
            </w:r>
          </w:p>
        </w:tc>
        <w:tc>
          <w:tcPr>
            <w:tcW w:w="1971" w:type="dxa"/>
            <w:noWrap/>
            <w:hideMark/>
          </w:tcPr>
          <w:p w14:paraId="64D5443D"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13.3%</w:t>
            </w:r>
          </w:p>
        </w:tc>
        <w:tc>
          <w:tcPr>
            <w:tcW w:w="2061" w:type="dxa"/>
            <w:noWrap/>
            <w:hideMark/>
          </w:tcPr>
          <w:p w14:paraId="64A7B77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34AAD0E3"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6BFD80E4"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CT</w:t>
            </w:r>
          </w:p>
        </w:tc>
        <w:tc>
          <w:tcPr>
            <w:tcW w:w="3226" w:type="dxa"/>
            <w:hideMark/>
          </w:tcPr>
          <w:p w14:paraId="77469466"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69B80AB5"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74.0%</w:t>
            </w:r>
          </w:p>
        </w:tc>
        <w:tc>
          <w:tcPr>
            <w:tcW w:w="1971" w:type="dxa"/>
            <w:noWrap/>
            <w:hideMark/>
          </w:tcPr>
          <w:p w14:paraId="547FB31F"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19.2%</w:t>
            </w:r>
          </w:p>
        </w:tc>
        <w:tc>
          <w:tcPr>
            <w:tcW w:w="2061" w:type="dxa"/>
            <w:noWrap/>
            <w:hideMark/>
          </w:tcPr>
          <w:p w14:paraId="42077F48"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6.8%</w:t>
            </w:r>
          </w:p>
        </w:tc>
      </w:tr>
      <w:tr w:rsidR="0033295A" w:rsidRPr="0033295A" w14:paraId="1F609B69"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181C653E"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1464A7A9"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Lead or coordinator</w:t>
            </w:r>
          </w:p>
        </w:tc>
        <w:tc>
          <w:tcPr>
            <w:tcW w:w="2330" w:type="dxa"/>
            <w:noWrap/>
            <w:hideMark/>
          </w:tcPr>
          <w:p w14:paraId="7480B15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76.9%</w:t>
            </w:r>
          </w:p>
        </w:tc>
        <w:tc>
          <w:tcPr>
            <w:tcW w:w="1971" w:type="dxa"/>
            <w:noWrap/>
            <w:hideMark/>
          </w:tcPr>
          <w:p w14:paraId="08206A9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19.2%</w:t>
            </w:r>
          </w:p>
        </w:tc>
        <w:tc>
          <w:tcPr>
            <w:tcW w:w="2061" w:type="dxa"/>
            <w:noWrap/>
            <w:hideMark/>
          </w:tcPr>
          <w:p w14:paraId="5EA5F2CD"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3.8%</w:t>
            </w:r>
          </w:p>
        </w:tc>
      </w:tr>
      <w:tr w:rsidR="0033295A" w:rsidRPr="0033295A" w14:paraId="7D73AC28"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5836C510"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4832E050"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Supervisor or technical supervisor</w:t>
            </w:r>
          </w:p>
        </w:tc>
        <w:tc>
          <w:tcPr>
            <w:tcW w:w="2330" w:type="dxa"/>
            <w:noWrap/>
            <w:hideMark/>
          </w:tcPr>
          <w:p w14:paraId="62D42D4F"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79.3%</w:t>
            </w:r>
          </w:p>
        </w:tc>
        <w:tc>
          <w:tcPr>
            <w:tcW w:w="1971" w:type="dxa"/>
            <w:noWrap/>
            <w:hideMark/>
          </w:tcPr>
          <w:p w14:paraId="00DB1E26"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20.7%</w:t>
            </w:r>
          </w:p>
        </w:tc>
        <w:tc>
          <w:tcPr>
            <w:tcW w:w="2061" w:type="dxa"/>
            <w:noWrap/>
            <w:hideMark/>
          </w:tcPr>
          <w:p w14:paraId="7120413D"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0EC22595"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59A06E98"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HT</w:t>
            </w:r>
          </w:p>
        </w:tc>
        <w:tc>
          <w:tcPr>
            <w:tcW w:w="3226" w:type="dxa"/>
            <w:hideMark/>
          </w:tcPr>
          <w:p w14:paraId="7ABFA4FE"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25299412"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72.3%</w:t>
            </w:r>
          </w:p>
        </w:tc>
        <w:tc>
          <w:tcPr>
            <w:tcW w:w="1971" w:type="dxa"/>
            <w:noWrap/>
            <w:hideMark/>
          </w:tcPr>
          <w:p w14:paraId="47222A50"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25.3%</w:t>
            </w:r>
          </w:p>
        </w:tc>
        <w:tc>
          <w:tcPr>
            <w:tcW w:w="2061" w:type="dxa"/>
            <w:noWrap/>
            <w:hideMark/>
          </w:tcPr>
          <w:p w14:paraId="04BE2C9D"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2.4%</w:t>
            </w:r>
          </w:p>
        </w:tc>
      </w:tr>
      <w:tr w:rsidR="0033295A" w:rsidRPr="0033295A" w14:paraId="76D23F22"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49286E7D"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2F239571"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Lead or coordinator</w:t>
            </w:r>
          </w:p>
        </w:tc>
        <w:tc>
          <w:tcPr>
            <w:tcW w:w="2330" w:type="dxa"/>
            <w:noWrap/>
            <w:hideMark/>
          </w:tcPr>
          <w:p w14:paraId="0328D656"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91.3%</w:t>
            </w:r>
          </w:p>
        </w:tc>
        <w:tc>
          <w:tcPr>
            <w:tcW w:w="1971" w:type="dxa"/>
            <w:noWrap/>
            <w:hideMark/>
          </w:tcPr>
          <w:p w14:paraId="50B36341"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8.7%</w:t>
            </w:r>
          </w:p>
        </w:tc>
        <w:tc>
          <w:tcPr>
            <w:tcW w:w="2061" w:type="dxa"/>
            <w:noWrap/>
            <w:hideMark/>
          </w:tcPr>
          <w:p w14:paraId="0CF38F6F"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0.0%</w:t>
            </w:r>
          </w:p>
        </w:tc>
      </w:tr>
      <w:tr w:rsidR="0033295A" w:rsidRPr="0033295A" w14:paraId="547C07E9"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7ACCE2D3"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2126B303"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Supervisor or technical supervisor</w:t>
            </w:r>
          </w:p>
        </w:tc>
        <w:tc>
          <w:tcPr>
            <w:tcW w:w="2330" w:type="dxa"/>
            <w:noWrap/>
            <w:hideMark/>
          </w:tcPr>
          <w:p w14:paraId="64AE4564"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88.5%</w:t>
            </w:r>
          </w:p>
        </w:tc>
        <w:tc>
          <w:tcPr>
            <w:tcW w:w="1971" w:type="dxa"/>
            <w:noWrap/>
            <w:hideMark/>
          </w:tcPr>
          <w:p w14:paraId="0CA8FC3A"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11.5%</w:t>
            </w:r>
          </w:p>
        </w:tc>
        <w:tc>
          <w:tcPr>
            <w:tcW w:w="2061" w:type="dxa"/>
            <w:noWrap/>
            <w:hideMark/>
          </w:tcPr>
          <w:p w14:paraId="49E0E9F4"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383BABA8" w14:textId="77777777" w:rsidTr="0033295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29" w:type="dxa"/>
            <w:hideMark/>
          </w:tcPr>
          <w:p w14:paraId="3548606B"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HTL</w:t>
            </w:r>
          </w:p>
        </w:tc>
        <w:tc>
          <w:tcPr>
            <w:tcW w:w="3226" w:type="dxa"/>
            <w:hideMark/>
          </w:tcPr>
          <w:p w14:paraId="34A7BC7E"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21F6FC86"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79.2%</w:t>
            </w:r>
          </w:p>
        </w:tc>
        <w:tc>
          <w:tcPr>
            <w:tcW w:w="1971" w:type="dxa"/>
            <w:noWrap/>
            <w:hideMark/>
          </w:tcPr>
          <w:p w14:paraId="1B4276DA"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20.8%</w:t>
            </w:r>
          </w:p>
        </w:tc>
        <w:tc>
          <w:tcPr>
            <w:tcW w:w="2061" w:type="dxa"/>
            <w:hideMark/>
          </w:tcPr>
          <w:p w14:paraId="5FD63853"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33AF0E0D"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64352E43"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MLT/CLT</w:t>
            </w:r>
          </w:p>
        </w:tc>
        <w:tc>
          <w:tcPr>
            <w:tcW w:w="3226" w:type="dxa"/>
            <w:hideMark/>
          </w:tcPr>
          <w:p w14:paraId="673C9F32"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1BB43FB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85.5%</w:t>
            </w:r>
          </w:p>
        </w:tc>
        <w:tc>
          <w:tcPr>
            <w:tcW w:w="1971" w:type="dxa"/>
            <w:noWrap/>
            <w:hideMark/>
          </w:tcPr>
          <w:p w14:paraId="6CFD47AA"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12.8%</w:t>
            </w:r>
          </w:p>
        </w:tc>
        <w:tc>
          <w:tcPr>
            <w:tcW w:w="2061" w:type="dxa"/>
            <w:noWrap/>
            <w:hideMark/>
          </w:tcPr>
          <w:p w14:paraId="4BB32C15"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1.7%</w:t>
            </w:r>
          </w:p>
        </w:tc>
      </w:tr>
      <w:tr w:rsidR="0033295A" w:rsidRPr="0033295A" w14:paraId="65AD3D45" w14:textId="77777777" w:rsidTr="0033295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5DBADC31"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649E2AFA"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Lead or coordinator</w:t>
            </w:r>
          </w:p>
        </w:tc>
        <w:tc>
          <w:tcPr>
            <w:tcW w:w="2330" w:type="dxa"/>
            <w:noWrap/>
            <w:hideMark/>
          </w:tcPr>
          <w:p w14:paraId="22E3973B"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94.4%</w:t>
            </w:r>
          </w:p>
        </w:tc>
        <w:tc>
          <w:tcPr>
            <w:tcW w:w="1971" w:type="dxa"/>
            <w:noWrap/>
            <w:hideMark/>
          </w:tcPr>
          <w:p w14:paraId="102D872E"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5.6%</w:t>
            </w:r>
          </w:p>
        </w:tc>
        <w:tc>
          <w:tcPr>
            <w:tcW w:w="2061" w:type="dxa"/>
            <w:hideMark/>
          </w:tcPr>
          <w:p w14:paraId="3DA7B3E5"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4EB40232" w14:textId="77777777" w:rsidTr="0033295A">
        <w:trPr>
          <w:trHeight w:val="574"/>
        </w:trPr>
        <w:tc>
          <w:tcPr>
            <w:cnfStyle w:val="001000000000" w:firstRow="0" w:lastRow="0" w:firstColumn="1" w:lastColumn="0" w:oddVBand="0" w:evenVBand="0" w:oddHBand="0" w:evenHBand="0" w:firstRowFirstColumn="0" w:firstRowLastColumn="0" w:lastRowFirstColumn="0" w:lastRowLastColumn="0"/>
            <w:tcW w:w="1429" w:type="dxa"/>
            <w:vMerge/>
            <w:hideMark/>
          </w:tcPr>
          <w:p w14:paraId="42145B2E"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21FAC8C2"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Supervisor or technical supervisor</w:t>
            </w:r>
          </w:p>
        </w:tc>
        <w:tc>
          <w:tcPr>
            <w:tcW w:w="2330" w:type="dxa"/>
            <w:noWrap/>
            <w:hideMark/>
          </w:tcPr>
          <w:p w14:paraId="2CF4742C"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97.2%</w:t>
            </w:r>
          </w:p>
        </w:tc>
        <w:tc>
          <w:tcPr>
            <w:tcW w:w="1971" w:type="dxa"/>
            <w:noWrap/>
            <w:hideMark/>
          </w:tcPr>
          <w:p w14:paraId="39199094"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2.8%</w:t>
            </w:r>
          </w:p>
        </w:tc>
        <w:tc>
          <w:tcPr>
            <w:tcW w:w="2061" w:type="dxa"/>
            <w:hideMark/>
          </w:tcPr>
          <w:p w14:paraId="24CC5A61"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0.0%</w:t>
            </w:r>
          </w:p>
        </w:tc>
      </w:tr>
      <w:tr w:rsidR="0033295A" w:rsidRPr="0033295A" w14:paraId="6ACC807A"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6AC51286"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MT/MLS/CLS</w:t>
            </w:r>
          </w:p>
        </w:tc>
        <w:tc>
          <w:tcPr>
            <w:tcW w:w="3226" w:type="dxa"/>
            <w:hideMark/>
          </w:tcPr>
          <w:p w14:paraId="2564A122"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208651F9"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85.6%</w:t>
            </w:r>
          </w:p>
        </w:tc>
        <w:tc>
          <w:tcPr>
            <w:tcW w:w="1971" w:type="dxa"/>
            <w:noWrap/>
            <w:hideMark/>
          </w:tcPr>
          <w:p w14:paraId="5C036EE9"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11.8%</w:t>
            </w:r>
          </w:p>
        </w:tc>
        <w:tc>
          <w:tcPr>
            <w:tcW w:w="2061" w:type="dxa"/>
            <w:noWrap/>
            <w:hideMark/>
          </w:tcPr>
          <w:p w14:paraId="0AC2B5FE"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2.6%</w:t>
            </w:r>
          </w:p>
        </w:tc>
      </w:tr>
      <w:tr w:rsidR="0033295A" w:rsidRPr="0033295A" w14:paraId="5C6A0D8F" w14:textId="77777777" w:rsidTr="0033295A">
        <w:trPr>
          <w:trHeight w:val="520"/>
        </w:trPr>
        <w:tc>
          <w:tcPr>
            <w:cnfStyle w:val="001000000000" w:firstRow="0" w:lastRow="0" w:firstColumn="1" w:lastColumn="0" w:oddVBand="0" w:evenVBand="0" w:oddHBand="0" w:evenHBand="0" w:firstRowFirstColumn="0" w:firstRowLastColumn="0" w:lastRowFirstColumn="0" w:lastRowLastColumn="0"/>
            <w:tcW w:w="1429" w:type="dxa"/>
            <w:vMerge/>
            <w:hideMark/>
          </w:tcPr>
          <w:p w14:paraId="4269B2CB"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6BFCF3EE"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Lead or coordinator</w:t>
            </w:r>
          </w:p>
        </w:tc>
        <w:tc>
          <w:tcPr>
            <w:tcW w:w="2330" w:type="dxa"/>
            <w:noWrap/>
            <w:hideMark/>
          </w:tcPr>
          <w:p w14:paraId="6226D7A9"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88.7%</w:t>
            </w:r>
          </w:p>
        </w:tc>
        <w:tc>
          <w:tcPr>
            <w:tcW w:w="1971" w:type="dxa"/>
            <w:noWrap/>
            <w:hideMark/>
          </w:tcPr>
          <w:p w14:paraId="072C654F"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9.7%</w:t>
            </w:r>
          </w:p>
        </w:tc>
        <w:tc>
          <w:tcPr>
            <w:tcW w:w="2061" w:type="dxa"/>
            <w:noWrap/>
            <w:hideMark/>
          </w:tcPr>
          <w:p w14:paraId="4D37454A"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1.6%</w:t>
            </w:r>
          </w:p>
        </w:tc>
      </w:tr>
      <w:tr w:rsidR="0033295A" w:rsidRPr="0033295A" w14:paraId="1ECB6BEC" w14:textId="77777777" w:rsidTr="0033295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6B971371"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1DD1D6DB"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Supervisor or technical supervisor</w:t>
            </w:r>
          </w:p>
        </w:tc>
        <w:tc>
          <w:tcPr>
            <w:tcW w:w="2330" w:type="dxa"/>
            <w:noWrap/>
            <w:hideMark/>
          </w:tcPr>
          <w:p w14:paraId="162C4C54"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87.1%</w:t>
            </w:r>
          </w:p>
        </w:tc>
        <w:tc>
          <w:tcPr>
            <w:tcW w:w="1971" w:type="dxa"/>
            <w:noWrap/>
            <w:hideMark/>
          </w:tcPr>
          <w:p w14:paraId="3C78F1E8"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11.4%</w:t>
            </w:r>
          </w:p>
        </w:tc>
        <w:tc>
          <w:tcPr>
            <w:tcW w:w="2061" w:type="dxa"/>
            <w:noWrap/>
            <w:hideMark/>
          </w:tcPr>
          <w:p w14:paraId="06E51E63"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1.5%</w:t>
            </w:r>
          </w:p>
        </w:tc>
      </w:tr>
      <w:tr w:rsidR="0033295A" w:rsidRPr="0033295A" w14:paraId="57BB136D"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7CF7F9CC"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503708BC"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Manager</w:t>
            </w:r>
          </w:p>
        </w:tc>
        <w:tc>
          <w:tcPr>
            <w:tcW w:w="2330" w:type="dxa"/>
            <w:noWrap/>
            <w:hideMark/>
          </w:tcPr>
          <w:p w14:paraId="6A56F76D"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88.8%</w:t>
            </w:r>
          </w:p>
        </w:tc>
        <w:tc>
          <w:tcPr>
            <w:tcW w:w="1971" w:type="dxa"/>
            <w:noWrap/>
            <w:hideMark/>
          </w:tcPr>
          <w:p w14:paraId="255EF65A"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10.2%</w:t>
            </w:r>
          </w:p>
        </w:tc>
        <w:tc>
          <w:tcPr>
            <w:tcW w:w="2061" w:type="dxa"/>
            <w:noWrap/>
            <w:hideMark/>
          </w:tcPr>
          <w:p w14:paraId="471DA7CC"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0.9%</w:t>
            </w:r>
          </w:p>
        </w:tc>
      </w:tr>
      <w:tr w:rsidR="0033295A" w:rsidRPr="0033295A" w14:paraId="2573D89C"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3EE52007"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770A87CD"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Director</w:t>
            </w:r>
          </w:p>
        </w:tc>
        <w:tc>
          <w:tcPr>
            <w:tcW w:w="2330" w:type="dxa"/>
            <w:noWrap/>
            <w:hideMark/>
          </w:tcPr>
          <w:p w14:paraId="6A08CCD0"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83.3%</w:t>
            </w:r>
          </w:p>
        </w:tc>
        <w:tc>
          <w:tcPr>
            <w:tcW w:w="1971" w:type="dxa"/>
            <w:noWrap/>
            <w:hideMark/>
          </w:tcPr>
          <w:p w14:paraId="6EA645D0"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15.5%</w:t>
            </w:r>
          </w:p>
        </w:tc>
        <w:tc>
          <w:tcPr>
            <w:tcW w:w="2061" w:type="dxa"/>
            <w:noWrap/>
            <w:hideMark/>
          </w:tcPr>
          <w:p w14:paraId="7BD13F3C"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1.2%</w:t>
            </w:r>
          </w:p>
        </w:tc>
      </w:tr>
      <w:tr w:rsidR="0033295A" w:rsidRPr="0033295A" w14:paraId="3D8C9CBE" w14:textId="77777777" w:rsidTr="0033295A">
        <w:trPr>
          <w:trHeight w:val="465"/>
        </w:trPr>
        <w:tc>
          <w:tcPr>
            <w:cnfStyle w:val="001000000000" w:firstRow="0" w:lastRow="0" w:firstColumn="1" w:lastColumn="0" w:oddVBand="0" w:evenVBand="0" w:oddHBand="0" w:evenHBand="0" w:firstRowFirstColumn="0" w:firstRowLastColumn="0" w:lastRowFirstColumn="0" w:lastRowLastColumn="0"/>
            <w:tcW w:w="1429" w:type="dxa"/>
            <w:vMerge/>
            <w:hideMark/>
          </w:tcPr>
          <w:p w14:paraId="68499D3B"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6B21C1FD"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Other (please specify)</w:t>
            </w:r>
          </w:p>
        </w:tc>
        <w:tc>
          <w:tcPr>
            <w:tcW w:w="2330" w:type="dxa"/>
            <w:noWrap/>
            <w:hideMark/>
          </w:tcPr>
          <w:p w14:paraId="091BF3C9"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82.8%</w:t>
            </w:r>
          </w:p>
        </w:tc>
        <w:tc>
          <w:tcPr>
            <w:tcW w:w="1971" w:type="dxa"/>
            <w:noWrap/>
            <w:hideMark/>
          </w:tcPr>
          <w:p w14:paraId="106416A7"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17.2%</w:t>
            </w:r>
          </w:p>
        </w:tc>
        <w:tc>
          <w:tcPr>
            <w:tcW w:w="2061" w:type="dxa"/>
            <w:hideMark/>
          </w:tcPr>
          <w:p w14:paraId="6AC5B3B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1B451BE3"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vMerge w:val="restart"/>
            <w:hideMark/>
          </w:tcPr>
          <w:p w14:paraId="56660B73"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PA</w:t>
            </w:r>
          </w:p>
        </w:tc>
        <w:tc>
          <w:tcPr>
            <w:tcW w:w="3226" w:type="dxa"/>
            <w:hideMark/>
          </w:tcPr>
          <w:p w14:paraId="23D2203B"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4F2B4F06"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77.0%</w:t>
            </w:r>
          </w:p>
        </w:tc>
        <w:tc>
          <w:tcPr>
            <w:tcW w:w="1971" w:type="dxa"/>
            <w:noWrap/>
            <w:hideMark/>
          </w:tcPr>
          <w:p w14:paraId="4B837FFB"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23.0%</w:t>
            </w:r>
          </w:p>
        </w:tc>
        <w:tc>
          <w:tcPr>
            <w:tcW w:w="2061" w:type="dxa"/>
            <w:hideMark/>
          </w:tcPr>
          <w:p w14:paraId="0ED1A21E"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0.0%</w:t>
            </w:r>
          </w:p>
        </w:tc>
      </w:tr>
      <w:tr w:rsidR="0033295A" w:rsidRPr="0033295A" w14:paraId="518D077C" w14:textId="77777777" w:rsidTr="0033295A">
        <w:trPr>
          <w:trHeight w:val="273"/>
        </w:trPr>
        <w:tc>
          <w:tcPr>
            <w:cnfStyle w:val="001000000000" w:firstRow="0" w:lastRow="0" w:firstColumn="1" w:lastColumn="0" w:oddVBand="0" w:evenVBand="0" w:oddHBand="0" w:evenHBand="0" w:firstRowFirstColumn="0" w:firstRowLastColumn="0" w:lastRowFirstColumn="0" w:lastRowLastColumn="0"/>
            <w:tcW w:w="1429" w:type="dxa"/>
            <w:vMerge/>
            <w:hideMark/>
          </w:tcPr>
          <w:p w14:paraId="454B95C7" w14:textId="77777777" w:rsidR="0033295A" w:rsidRPr="0033295A" w:rsidRDefault="0033295A" w:rsidP="0033295A">
            <w:pPr>
              <w:rPr>
                <w:rFonts w:ascii="Arial" w:eastAsia="Times New Roman" w:hAnsi="Arial" w:cs="Arial"/>
                <w:color w:val="000000"/>
                <w:sz w:val="18"/>
                <w:szCs w:val="18"/>
              </w:rPr>
            </w:pPr>
          </w:p>
        </w:tc>
        <w:tc>
          <w:tcPr>
            <w:tcW w:w="3226" w:type="dxa"/>
            <w:hideMark/>
          </w:tcPr>
          <w:p w14:paraId="7FBDC39D" w14:textId="77777777" w:rsidR="0033295A" w:rsidRPr="0033295A" w:rsidRDefault="0033295A" w:rsidP="003329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Lead or coordinator</w:t>
            </w:r>
          </w:p>
        </w:tc>
        <w:tc>
          <w:tcPr>
            <w:tcW w:w="2330" w:type="dxa"/>
            <w:noWrap/>
            <w:hideMark/>
          </w:tcPr>
          <w:p w14:paraId="2E065373"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91.7%</w:t>
            </w:r>
          </w:p>
        </w:tc>
        <w:tc>
          <w:tcPr>
            <w:tcW w:w="1971" w:type="dxa"/>
            <w:noWrap/>
            <w:hideMark/>
          </w:tcPr>
          <w:p w14:paraId="43BC2E88"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8.3%</w:t>
            </w:r>
          </w:p>
        </w:tc>
        <w:tc>
          <w:tcPr>
            <w:tcW w:w="2061" w:type="dxa"/>
            <w:hideMark/>
          </w:tcPr>
          <w:p w14:paraId="2551E363" w14:textId="77777777" w:rsidR="0033295A" w:rsidRPr="0033295A" w:rsidRDefault="0033295A" w:rsidP="003329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rPr>
            </w:pPr>
            <w:r w:rsidRPr="0033295A">
              <w:rPr>
                <w:rFonts w:ascii="Arial" w:eastAsia="Times New Roman" w:hAnsi="Arial" w:cs="Arial"/>
                <w:b/>
                <w:color w:val="000000"/>
                <w:sz w:val="18"/>
                <w:szCs w:val="18"/>
              </w:rPr>
              <w:t>0.0%</w:t>
            </w:r>
          </w:p>
        </w:tc>
      </w:tr>
      <w:tr w:rsidR="0033295A" w:rsidRPr="0033295A" w14:paraId="07D72575" w14:textId="77777777" w:rsidTr="0033295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29" w:type="dxa"/>
            <w:hideMark/>
          </w:tcPr>
          <w:p w14:paraId="2A64F491" w14:textId="77777777" w:rsidR="0033295A" w:rsidRPr="0033295A" w:rsidRDefault="0033295A" w:rsidP="0033295A">
            <w:pPr>
              <w:rPr>
                <w:rFonts w:ascii="Arial" w:eastAsia="Times New Roman" w:hAnsi="Arial" w:cs="Arial"/>
                <w:color w:val="000000"/>
                <w:sz w:val="18"/>
                <w:szCs w:val="18"/>
              </w:rPr>
            </w:pPr>
            <w:r w:rsidRPr="0033295A">
              <w:rPr>
                <w:rFonts w:ascii="Arial" w:eastAsia="Times New Roman" w:hAnsi="Arial" w:cs="Arial"/>
                <w:color w:val="000000"/>
                <w:sz w:val="18"/>
                <w:szCs w:val="18"/>
              </w:rPr>
              <w:t>PBT</w:t>
            </w:r>
          </w:p>
        </w:tc>
        <w:tc>
          <w:tcPr>
            <w:tcW w:w="3226" w:type="dxa"/>
            <w:hideMark/>
          </w:tcPr>
          <w:p w14:paraId="7E073451" w14:textId="77777777" w:rsidR="0033295A" w:rsidRPr="0033295A" w:rsidRDefault="0033295A" w:rsidP="00332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Staff</w:t>
            </w:r>
          </w:p>
        </w:tc>
        <w:tc>
          <w:tcPr>
            <w:tcW w:w="2330" w:type="dxa"/>
            <w:noWrap/>
            <w:hideMark/>
          </w:tcPr>
          <w:p w14:paraId="756EF8DD"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66.0%</w:t>
            </w:r>
          </w:p>
        </w:tc>
        <w:tc>
          <w:tcPr>
            <w:tcW w:w="1971" w:type="dxa"/>
            <w:noWrap/>
            <w:hideMark/>
          </w:tcPr>
          <w:p w14:paraId="3D4E36CA"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28.0%</w:t>
            </w:r>
          </w:p>
        </w:tc>
        <w:tc>
          <w:tcPr>
            <w:tcW w:w="2061" w:type="dxa"/>
            <w:noWrap/>
            <w:hideMark/>
          </w:tcPr>
          <w:p w14:paraId="7C98AAA3" w14:textId="77777777" w:rsidR="0033295A" w:rsidRPr="0033295A" w:rsidRDefault="0033295A" w:rsidP="00332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33295A">
              <w:rPr>
                <w:rFonts w:ascii="Arial" w:eastAsia="Times New Roman" w:hAnsi="Arial" w:cs="Arial"/>
                <w:color w:val="000000"/>
                <w:sz w:val="18"/>
                <w:szCs w:val="18"/>
              </w:rPr>
              <w:t>6.0%</w:t>
            </w:r>
          </w:p>
        </w:tc>
      </w:tr>
    </w:tbl>
    <w:p w14:paraId="63C49EE4" w14:textId="77777777" w:rsidR="0033295A" w:rsidRDefault="0033295A" w:rsidP="0033295A"/>
    <w:p w14:paraId="0910832C" w14:textId="77777777" w:rsidR="0033295A" w:rsidRDefault="0033295A" w:rsidP="0033295A"/>
    <w:p w14:paraId="5984E981" w14:textId="77777777" w:rsidR="0033295A" w:rsidRDefault="0033295A" w:rsidP="0033295A"/>
    <w:p w14:paraId="5AFECE62" w14:textId="77777777" w:rsidR="0033295A" w:rsidRPr="0033295A" w:rsidRDefault="0033295A" w:rsidP="0033295A"/>
    <w:p w14:paraId="7C405B3E" w14:textId="77777777" w:rsidR="0033295A" w:rsidRPr="0033295A" w:rsidRDefault="0033295A" w:rsidP="0033295A"/>
    <w:p w14:paraId="4BF94AF7" w14:textId="77777777" w:rsidR="0033295A" w:rsidRPr="0033295A" w:rsidRDefault="0033295A" w:rsidP="0033295A"/>
    <w:p w14:paraId="35BDBFDF" w14:textId="77777777" w:rsidR="0033295A" w:rsidRPr="0033295A" w:rsidRDefault="0033295A" w:rsidP="0033295A"/>
    <w:p w14:paraId="4B769531" w14:textId="77777777" w:rsidR="0033295A" w:rsidRPr="0033295A" w:rsidRDefault="0033295A" w:rsidP="0033295A"/>
    <w:p w14:paraId="1F466812" w14:textId="77777777" w:rsidR="0033295A" w:rsidRPr="0033295A" w:rsidRDefault="0033295A" w:rsidP="0033295A"/>
    <w:p w14:paraId="6B134A43" w14:textId="77777777" w:rsidR="0033295A" w:rsidRPr="0033295A" w:rsidRDefault="0033295A" w:rsidP="0033295A"/>
    <w:p w14:paraId="5E14D05E" w14:textId="77777777" w:rsidR="0033295A" w:rsidRPr="0033295A" w:rsidRDefault="0033295A" w:rsidP="0033295A"/>
    <w:p w14:paraId="5F8A92DE" w14:textId="77777777" w:rsidR="0033295A" w:rsidRPr="0033295A" w:rsidRDefault="0033295A" w:rsidP="0033295A"/>
    <w:p w14:paraId="62313DFD" w14:textId="77777777" w:rsidR="0033295A" w:rsidRPr="0033295A" w:rsidRDefault="0033295A" w:rsidP="0033295A"/>
    <w:p w14:paraId="16240FF8" w14:textId="77777777" w:rsidR="0033295A" w:rsidRPr="0033295A" w:rsidRDefault="0033295A" w:rsidP="0033295A"/>
    <w:p w14:paraId="008556A5" w14:textId="77777777" w:rsidR="0033295A" w:rsidRPr="0033295A" w:rsidRDefault="0033295A" w:rsidP="0033295A"/>
    <w:p w14:paraId="1659983D" w14:textId="77777777" w:rsidR="0033295A" w:rsidRPr="0033295A" w:rsidRDefault="0033295A" w:rsidP="0033295A"/>
    <w:p w14:paraId="06321AA8" w14:textId="77777777" w:rsidR="0033295A" w:rsidRPr="0033295A" w:rsidRDefault="0033295A" w:rsidP="0033295A"/>
    <w:p w14:paraId="4B354A60" w14:textId="77777777" w:rsidR="0033295A" w:rsidRPr="0033295A" w:rsidRDefault="0033295A" w:rsidP="0033295A"/>
    <w:p w14:paraId="567334EE" w14:textId="77777777" w:rsidR="0033295A" w:rsidRDefault="0033295A" w:rsidP="0033295A"/>
    <w:p w14:paraId="1CC26DC6" w14:textId="77777777" w:rsidR="0033295A" w:rsidRPr="0033295A" w:rsidRDefault="0033295A" w:rsidP="0033295A">
      <w:pPr>
        <w:sectPr w:rsidR="0033295A" w:rsidRPr="0033295A" w:rsidSect="0033295A">
          <w:pgSz w:w="15840" w:h="12240" w:orient="landscape"/>
          <w:pgMar w:top="1440" w:right="1440" w:bottom="1440" w:left="1440" w:header="720" w:footer="720" w:gutter="0"/>
          <w:cols w:space="720"/>
          <w:docGrid w:linePitch="360"/>
        </w:sectPr>
      </w:pPr>
      <w:r w:rsidRPr="0033295A">
        <w:t xml:space="preserve">Table </w:t>
      </w:r>
      <w:r>
        <w:t>3</w:t>
      </w:r>
      <w:r w:rsidRPr="0033295A">
        <w:t xml:space="preserve">. Percentage of respondents who had experienced burnout by occupational title and level.  Sample size constraints prevented further analysis of burnout rate for some occupational </w:t>
      </w:r>
      <w:r>
        <w:t>levels</w:t>
      </w:r>
    </w:p>
    <w:p w14:paraId="69F9FA34" w14:textId="77777777" w:rsidR="00C14474" w:rsidRDefault="00DC19ED" w:rsidP="0033295A">
      <w:pPr>
        <w:tabs>
          <w:tab w:val="left" w:pos="1305"/>
        </w:tabs>
        <w:rPr>
          <w:b/>
          <w:u w:val="single"/>
        </w:rPr>
      </w:pPr>
      <w:r w:rsidRPr="00DC19ED">
        <w:rPr>
          <w:b/>
          <w:u w:val="single"/>
        </w:rPr>
        <w:lastRenderedPageBreak/>
        <w:t>Additional Data</w:t>
      </w:r>
    </w:p>
    <w:p w14:paraId="36007C5A" w14:textId="77777777" w:rsidR="00DC19ED" w:rsidRPr="00DC19ED" w:rsidRDefault="00DC19ED" w:rsidP="00DC19ED">
      <w:pPr>
        <w:tabs>
          <w:tab w:val="left" w:pos="1305"/>
        </w:tabs>
      </w:pPr>
      <w:r w:rsidRPr="00DC19ED">
        <w:t xml:space="preserve">Caregiver Role </w:t>
      </w:r>
    </w:p>
    <w:p w14:paraId="4BAF4BE8" w14:textId="77777777" w:rsidR="00DC19ED" w:rsidRPr="00DC19ED" w:rsidRDefault="00DC19ED" w:rsidP="00DC19ED">
      <w:pPr>
        <w:tabs>
          <w:tab w:val="left" w:pos="1305"/>
        </w:tabs>
      </w:pPr>
      <w:r w:rsidRPr="00DC19ED">
        <w:t xml:space="preserve">Respondents were also asked questions about balancing their work with responsibilities as a parent or caregiver (e.g., family composition, family obligations, etc.).  Results show that over three quarters of the respondents are married or have a partner, 76.7%.  Those who are currently a parent or caregiver with at least one dependent, 56.9% have the following types of dependents: a spouse or partner, 44.8%; one or more children over the age of 12 years, 44.2%; one or more children between the ages of 5 and 12 years, 30.7%; one or more children under the age of 5 years, 28.8%; and one or more parents or grandparents, 22.8%.  </w:t>
      </w:r>
    </w:p>
    <w:p w14:paraId="1EFFDA80" w14:textId="77777777" w:rsidR="00DC19ED" w:rsidRPr="00DC19ED" w:rsidRDefault="00DC19ED" w:rsidP="00DC19ED">
      <w:pPr>
        <w:tabs>
          <w:tab w:val="left" w:pos="1305"/>
        </w:tabs>
      </w:pPr>
      <w:r w:rsidRPr="00DC19ED">
        <w:t xml:space="preserve">When asked to rate how stressful some aspects of being a parent or caregiver are for the respondents, they reported that the financial costs associated with being a parent or caregiver and the logistics of managing dependent care during weekday shifts range from slightly to very stressful, while the logistics of managing dependent care during weekend or overnight shifts was slightly to not at all stressful.  The logistics of finding dependent care during emergencies was reported to be very stressful.  </w:t>
      </w:r>
    </w:p>
    <w:p w14:paraId="586E2475" w14:textId="77777777" w:rsidR="00DC19ED" w:rsidRPr="00DC19ED" w:rsidRDefault="00DC19ED" w:rsidP="00DC19ED">
      <w:pPr>
        <w:tabs>
          <w:tab w:val="left" w:pos="1305"/>
        </w:tabs>
      </w:pPr>
      <w:r w:rsidRPr="00DC19ED">
        <w:t>Overall, most of the respondents reported that their program or institution has been only somewhat supportive of their family obligations, 36.4% (18.8% very supportive, 21.5% moderately supportive, 13.4% not at all supportive, and 9.9% not applicable).  Those who responded that their institutions are only somewhat supportive or not at all indicated that the type of support and/or resources they desired or expected include, having an accommodating or flexible work schedule, 43.6% and time flexibility during family emergencies, 25.2%.  Respondents who reported that their institutions are moderately or very supportive have allowed flexibility in work schedule when necessary, 70.4%; and their managers accommodated staffing when there was a family emergency, 29.3%.</w:t>
      </w:r>
    </w:p>
    <w:p w14:paraId="1479930B" w14:textId="77777777" w:rsidR="00DC19ED" w:rsidRPr="00DC19ED" w:rsidRDefault="00DC19ED" w:rsidP="00DC19ED">
      <w:pPr>
        <w:tabs>
          <w:tab w:val="left" w:pos="1305"/>
        </w:tabs>
      </w:pPr>
      <w:r w:rsidRPr="00DC19ED">
        <w:t xml:space="preserve">A quarter of respondents indicated that they have sometimes foregone opportunities to attend national research meetings/conferences due to family obligations, 25.5% (22.3% never, 20.3% often, 27.6% not applicable, and 4.4% not sure/don’t know).  Most also reported that their role as a parent or caregiver had no effect on their performance as a laboratory professional, 49.4%; with some reporting a slightly negative effect, 27.4% (slightly positive effect, 9.6%; major positive effect, 6.3%; major negative effect, 2.9%).  </w:t>
      </w:r>
    </w:p>
    <w:p w14:paraId="170ACE1D" w14:textId="77777777" w:rsidR="00DC19ED" w:rsidRPr="00DC19ED" w:rsidRDefault="00DC19ED" w:rsidP="00DC19ED">
      <w:pPr>
        <w:tabs>
          <w:tab w:val="left" w:pos="1305"/>
        </w:tabs>
      </w:pPr>
      <w:r w:rsidRPr="00DC19ED">
        <w:t>Those who reported that their role as parent or caregiver enhanced or had a positive effect on their performance as a laboratory professional indicated that it allows them to have more empathy and compassion towards patients and colleagues in the same situation, 41.5%; it encourages them to perform better at work, 22.2%; and it encourages them to be more patient at work, 11.4%.  Those who reported that their role as parent or caregiver had a negative effect on their performance as a laboratory professional experience emotional and physical toll from caregiving, 17.3%; less focus on work in the lab, 15.0%; cutting back on work hours to be a caregiver, 13.5%; leaving work on short notice or coming in late, 12.0%; and additional stress, 10.6%.</w:t>
      </w:r>
    </w:p>
    <w:p w14:paraId="1491DC18" w14:textId="60C798E6" w:rsidR="00DC19ED" w:rsidRDefault="00DC19ED" w:rsidP="00DC19ED">
      <w:pPr>
        <w:tabs>
          <w:tab w:val="left" w:pos="1305"/>
        </w:tabs>
      </w:pPr>
    </w:p>
    <w:p w14:paraId="6441AC15" w14:textId="46739D7C" w:rsidR="006C69E3" w:rsidRDefault="006C69E3" w:rsidP="00DC19ED">
      <w:pPr>
        <w:tabs>
          <w:tab w:val="left" w:pos="1305"/>
        </w:tabs>
      </w:pPr>
    </w:p>
    <w:p w14:paraId="5C6D818D" w14:textId="77777777" w:rsidR="006C69E3" w:rsidRPr="00DC19ED" w:rsidRDefault="006C69E3" w:rsidP="00DC19ED">
      <w:pPr>
        <w:tabs>
          <w:tab w:val="left" w:pos="1305"/>
        </w:tabs>
      </w:pPr>
    </w:p>
    <w:p w14:paraId="3AB548FB" w14:textId="77777777" w:rsidR="00DC19ED" w:rsidRPr="00DC19ED" w:rsidRDefault="00DC19ED" w:rsidP="00DC19ED">
      <w:pPr>
        <w:tabs>
          <w:tab w:val="left" w:pos="1305"/>
        </w:tabs>
      </w:pPr>
      <w:r w:rsidRPr="00DC19ED">
        <w:lastRenderedPageBreak/>
        <w:t>Citizenship and Immigration Status</w:t>
      </w:r>
    </w:p>
    <w:p w14:paraId="57BD8ADE" w14:textId="77777777" w:rsidR="00DC19ED" w:rsidRPr="00DC19ED" w:rsidRDefault="00DC19ED" w:rsidP="00DC19ED">
      <w:pPr>
        <w:tabs>
          <w:tab w:val="left" w:pos="1305"/>
        </w:tabs>
      </w:pPr>
    </w:p>
    <w:p w14:paraId="1D853DA5" w14:textId="277E338E" w:rsidR="00DC19ED" w:rsidRPr="00DC19ED" w:rsidRDefault="00A47984" w:rsidP="00DC19ED">
      <w:pPr>
        <w:tabs>
          <w:tab w:val="left" w:pos="1305"/>
        </w:tabs>
      </w:pPr>
      <w:ins w:id="0" w:author="Garcia, Edna" w:date="2019-12-16T02:00:00Z">
        <w:r>
          <w:t>R</w:t>
        </w:r>
      </w:ins>
      <w:bookmarkStart w:id="1" w:name="_GoBack"/>
      <w:bookmarkEnd w:id="1"/>
      <w:del w:id="2" w:author="Garcia, Edna" w:date="2019-12-16T02:00:00Z">
        <w:r w:rsidR="00DC19ED" w:rsidRPr="00DC19ED" w:rsidDel="00A47984">
          <w:delText>The majority of r</w:delText>
        </w:r>
      </w:del>
      <w:r w:rsidR="00DC19ED" w:rsidRPr="00DC19ED">
        <w:t xml:space="preserve">espondents to this survey are mostly US citizen (native-born or naturalized), 97.2%.  </w:t>
      </w:r>
    </w:p>
    <w:p w14:paraId="1B9A9200" w14:textId="77777777" w:rsidR="00DC19ED" w:rsidRPr="00DC19ED" w:rsidRDefault="00DC19ED" w:rsidP="00DC19ED">
      <w:pPr>
        <w:tabs>
          <w:tab w:val="left" w:pos="1305"/>
        </w:tabs>
      </w:pPr>
      <w:r w:rsidRPr="00DC19ED">
        <w:t>Many of those who have a green card or visa (professional or training visa, etc.) reported that their visa/immigration status is not at all stressful, 37.8%.  Those with green cards or visas reported that their visa status has not had any effect on their role as a laboratory professional, 50.0%. However, most green card and visa holders are also somewhat confident in navigating/dealing with the US immigration system 58.8% (very confident, 20.7%; moderately confident, 19.6%; not confident at all, 18.5%).  When asked how much assistance their institution provided to help them deal with visa/immigration issues, the majority reported that they receive no assistance from their institution, 35.9% (a lot of assistance, 20.7%, a little bit of assistance, 14.1%; not sure/don’t know, 8.7%).</w:t>
      </w:r>
    </w:p>
    <w:p w14:paraId="13DFC02D" w14:textId="50EEE4E6" w:rsidR="00DC19ED" w:rsidRPr="006C69E3" w:rsidRDefault="00DC19ED" w:rsidP="00DC19ED">
      <w:pPr>
        <w:tabs>
          <w:tab w:val="left" w:pos="1305"/>
        </w:tabs>
        <w:rPr>
          <w:vertAlign w:val="superscript"/>
        </w:rPr>
      </w:pPr>
      <w:r w:rsidRPr="00DC19ED">
        <w:t>The ASCP Vacancy Surveys collect data on institutions that hire foreign nationals under the H1B visa program.  Results show an uptick in these types lab professionals from 18.4% in 2016 to 20.2% in 2018.</w:t>
      </w:r>
      <w:r w:rsidR="006C69E3">
        <w:rPr>
          <w:vertAlign w:val="superscript"/>
        </w:rPr>
        <w:t>1</w:t>
      </w:r>
    </w:p>
    <w:p w14:paraId="306FB385" w14:textId="2DDB4B92" w:rsidR="006C69E3" w:rsidRPr="006C69E3" w:rsidRDefault="006C69E3" w:rsidP="006C69E3">
      <w:pPr>
        <w:tabs>
          <w:tab w:val="left" w:pos="1305"/>
        </w:tabs>
        <w:rPr>
          <w:sz w:val="28"/>
          <w:szCs w:val="28"/>
          <w:vertAlign w:val="superscript"/>
        </w:rPr>
      </w:pPr>
      <w:r w:rsidRPr="006C69E3">
        <w:rPr>
          <w:sz w:val="28"/>
          <w:szCs w:val="28"/>
          <w:vertAlign w:val="superscript"/>
        </w:rPr>
        <w:t xml:space="preserve">Reference: </w:t>
      </w:r>
      <w:r>
        <w:rPr>
          <w:sz w:val="28"/>
          <w:szCs w:val="28"/>
          <w:vertAlign w:val="superscript"/>
        </w:rPr>
        <w:t xml:space="preserve">1. </w:t>
      </w:r>
      <w:r w:rsidRPr="006C69E3">
        <w:rPr>
          <w:sz w:val="28"/>
          <w:szCs w:val="28"/>
          <w:vertAlign w:val="superscript"/>
        </w:rPr>
        <w:t>Garcia E, Kundu I, Kelly M, Soles R. The American Society for Clinical Pathology’s 2018 Vacancy Survey of Medical Laboratories in the United States. American Journal of Clinical Pathology. 2019;152(2):155-168. doi:10.1093/</w:t>
      </w:r>
      <w:proofErr w:type="spellStart"/>
      <w:r w:rsidRPr="006C69E3">
        <w:rPr>
          <w:sz w:val="28"/>
          <w:szCs w:val="28"/>
          <w:vertAlign w:val="superscript"/>
        </w:rPr>
        <w:t>ajcp</w:t>
      </w:r>
      <w:proofErr w:type="spellEnd"/>
      <w:r w:rsidRPr="006C69E3">
        <w:rPr>
          <w:sz w:val="28"/>
          <w:szCs w:val="28"/>
          <w:vertAlign w:val="superscript"/>
        </w:rPr>
        <w:t>/aqz046.</w:t>
      </w:r>
    </w:p>
    <w:sectPr w:rsidR="006C69E3" w:rsidRPr="006C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Edna">
    <w15:presenceInfo w15:providerId="AD" w15:userId="S-1-5-21-257889856-1645216318-5522801-7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5A"/>
    <w:rsid w:val="001C1FFB"/>
    <w:rsid w:val="0033295A"/>
    <w:rsid w:val="00387894"/>
    <w:rsid w:val="006C69E3"/>
    <w:rsid w:val="00A47984"/>
    <w:rsid w:val="00D606CB"/>
    <w:rsid w:val="00DC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2F28"/>
  <w15:chartTrackingRefBased/>
  <w15:docId w15:val="{0A80F498-2217-4851-BD9E-A610EFF2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3">
    <w:name w:val="Grid Table 2 Accent 3"/>
    <w:basedOn w:val="TableNormal"/>
    <w:uiPriority w:val="47"/>
    <w:rsid w:val="0033295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33295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next w:val="ListTable1Light-Accent3"/>
    <w:uiPriority w:val="46"/>
    <w:rsid w:val="0033295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C19ED"/>
    <w:pPr>
      <w:ind w:left="720"/>
      <w:contextualSpacing/>
    </w:pPr>
  </w:style>
  <w:style w:type="character" w:styleId="CommentReference">
    <w:name w:val="annotation reference"/>
    <w:basedOn w:val="DefaultParagraphFont"/>
    <w:uiPriority w:val="99"/>
    <w:semiHidden/>
    <w:unhideWhenUsed/>
    <w:rsid w:val="00DC19ED"/>
    <w:rPr>
      <w:sz w:val="16"/>
      <w:szCs w:val="16"/>
    </w:rPr>
  </w:style>
  <w:style w:type="paragraph" w:styleId="CommentText">
    <w:name w:val="annotation text"/>
    <w:basedOn w:val="Normal"/>
    <w:link w:val="CommentTextChar"/>
    <w:uiPriority w:val="99"/>
    <w:semiHidden/>
    <w:unhideWhenUsed/>
    <w:rsid w:val="00DC19ED"/>
    <w:pPr>
      <w:spacing w:line="240" w:lineRule="auto"/>
    </w:pPr>
    <w:rPr>
      <w:sz w:val="20"/>
      <w:szCs w:val="20"/>
    </w:rPr>
  </w:style>
  <w:style w:type="character" w:customStyle="1" w:styleId="CommentTextChar">
    <w:name w:val="Comment Text Char"/>
    <w:basedOn w:val="DefaultParagraphFont"/>
    <w:link w:val="CommentText"/>
    <w:uiPriority w:val="99"/>
    <w:semiHidden/>
    <w:rsid w:val="00DC19ED"/>
    <w:rPr>
      <w:sz w:val="20"/>
      <w:szCs w:val="20"/>
    </w:rPr>
  </w:style>
  <w:style w:type="paragraph" w:styleId="CommentSubject">
    <w:name w:val="annotation subject"/>
    <w:basedOn w:val="CommentText"/>
    <w:next w:val="CommentText"/>
    <w:link w:val="CommentSubjectChar"/>
    <w:uiPriority w:val="99"/>
    <w:semiHidden/>
    <w:unhideWhenUsed/>
    <w:rsid w:val="00DC19ED"/>
    <w:rPr>
      <w:b/>
      <w:bCs/>
    </w:rPr>
  </w:style>
  <w:style w:type="character" w:customStyle="1" w:styleId="CommentSubjectChar">
    <w:name w:val="Comment Subject Char"/>
    <w:basedOn w:val="CommentTextChar"/>
    <w:link w:val="CommentSubject"/>
    <w:uiPriority w:val="99"/>
    <w:semiHidden/>
    <w:rsid w:val="00DC19ED"/>
    <w:rPr>
      <w:b/>
      <w:bCs/>
      <w:sz w:val="20"/>
      <w:szCs w:val="20"/>
    </w:rPr>
  </w:style>
  <w:style w:type="paragraph" w:styleId="BalloonText">
    <w:name w:val="Balloon Text"/>
    <w:basedOn w:val="Normal"/>
    <w:link w:val="BalloonTextChar"/>
    <w:uiPriority w:val="99"/>
    <w:semiHidden/>
    <w:unhideWhenUsed/>
    <w:rsid w:val="00DC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Edna</dc:creator>
  <cp:keywords/>
  <dc:description/>
  <cp:lastModifiedBy>Garcia, Edna</cp:lastModifiedBy>
  <cp:revision>4</cp:revision>
  <dcterms:created xsi:type="dcterms:W3CDTF">2019-12-10T00:33:00Z</dcterms:created>
  <dcterms:modified xsi:type="dcterms:W3CDTF">2019-12-16T07:00:00Z</dcterms:modified>
</cp:coreProperties>
</file>