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03CA8" w14:textId="13931AEB" w:rsidR="0038044D" w:rsidRPr="00117D9C" w:rsidRDefault="0038044D" w:rsidP="00B50FE8">
      <w:pPr>
        <w:spacing w:line="240" w:lineRule="auto"/>
        <w:jc w:val="center"/>
        <w:rPr>
          <w:rFonts w:ascii="Times New Roman" w:hAnsi="Times New Roman" w:cstheme="minorHAnsi"/>
          <w:b/>
          <w:sz w:val="32"/>
          <w:szCs w:val="32"/>
          <w:u w:val="single"/>
        </w:rPr>
      </w:pPr>
      <w:r w:rsidRPr="00117D9C">
        <w:rPr>
          <w:rFonts w:ascii="Times New Roman" w:hAnsi="Times New Roman" w:cstheme="minorHAnsi"/>
          <w:b/>
          <w:sz w:val="32"/>
          <w:szCs w:val="32"/>
          <w:u w:val="single"/>
        </w:rPr>
        <w:t>Supplementary Materials</w:t>
      </w:r>
    </w:p>
    <w:p w14:paraId="33E7BE56" w14:textId="753D6F32" w:rsidR="0038044D" w:rsidRPr="00B50FE8" w:rsidRDefault="0038044D" w:rsidP="00B50FE8">
      <w:pPr>
        <w:pStyle w:val="Title"/>
        <w:spacing w:line="240" w:lineRule="auto"/>
        <w:jc w:val="center"/>
        <w:rPr>
          <w:rFonts w:ascii="Times New Roman" w:hAnsi="Times New Roman"/>
          <w:sz w:val="32"/>
          <w:szCs w:val="32"/>
        </w:rPr>
      </w:pPr>
      <w:r w:rsidRPr="00B50FE8">
        <w:rPr>
          <w:rFonts w:ascii="Times New Roman" w:hAnsi="Times New Roman"/>
          <w:sz w:val="32"/>
          <w:szCs w:val="32"/>
        </w:rPr>
        <w:t>GATK PathSeq: A customizable computational tool for the discovery and identification of microbial sequences in</w:t>
      </w:r>
      <w:r w:rsidR="00B21FE1">
        <w:rPr>
          <w:rFonts w:ascii="Times New Roman" w:hAnsi="Times New Roman"/>
          <w:sz w:val="32"/>
          <w:szCs w:val="32"/>
        </w:rPr>
        <w:t xml:space="preserve"> libraries from eukaryotic hosts</w:t>
      </w:r>
      <w:r w:rsidRPr="00B50FE8">
        <w:rPr>
          <w:rFonts w:ascii="Times New Roman" w:hAnsi="Times New Roman"/>
          <w:sz w:val="32"/>
          <w:szCs w:val="32"/>
        </w:rPr>
        <w:t>.</w:t>
      </w:r>
    </w:p>
    <w:p w14:paraId="5C7DBA17" w14:textId="1C311FF1" w:rsidR="0038044D" w:rsidRDefault="00CE5DD5" w:rsidP="00B50FE8">
      <w:pPr>
        <w:pStyle w:val="Author-Group"/>
        <w:spacing w:line="240" w:lineRule="auto"/>
        <w:jc w:val="center"/>
        <w:rPr>
          <w:rFonts w:ascii="Times New Roman" w:hAnsi="Times New Roman"/>
        </w:rPr>
      </w:pPr>
      <w:r w:rsidRPr="00B50FE8">
        <w:rPr>
          <w:rFonts w:ascii="Times New Roman" w:hAnsi="Times New Roman"/>
        </w:rPr>
        <w:t>Mark A Walker</w:t>
      </w:r>
      <w:r w:rsidR="00C24FBA">
        <w:rPr>
          <w:rFonts w:ascii="Times New Roman" w:hAnsi="Times New Roman"/>
        </w:rPr>
        <w:t>*</w:t>
      </w:r>
      <w:r>
        <w:rPr>
          <w:rFonts w:ascii="Times New Roman" w:hAnsi="Times New Roman"/>
        </w:rPr>
        <w:t>,</w:t>
      </w:r>
      <w:r w:rsidRPr="00B50FE8">
        <w:rPr>
          <w:rFonts w:ascii="Times New Roman" w:hAnsi="Times New Roman"/>
        </w:rPr>
        <w:t xml:space="preserve"> </w:t>
      </w:r>
      <w:r w:rsidR="0038044D" w:rsidRPr="00B50FE8">
        <w:rPr>
          <w:rFonts w:ascii="Times New Roman" w:hAnsi="Times New Roman"/>
        </w:rPr>
        <w:t>Chandra Sekhar Pedamallu</w:t>
      </w:r>
      <w:r w:rsidR="00C24FBA">
        <w:rPr>
          <w:rFonts w:ascii="Times New Roman" w:hAnsi="Times New Roman"/>
        </w:rPr>
        <w:t>*</w:t>
      </w:r>
      <w:r w:rsidR="0038044D" w:rsidRPr="00B50FE8">
        <w:rPr>
          <w:rFonts w:ascii="Times New Roman" w:hAnsi="Times New Roman"/>
        </w:rPr>
        <w:t>, Akinyemi I Ojesina, Susan Bullman, Ted Sharpe, Christopher W Whelan, and Matthew Meyerson</w:t>
      </w:r>
    </w:p>
    <w:p w14:paraId="0B13D9B1" w14:textId="45B2E27B" w:rsidR="0038044D" w:rsidRPr="00C24FBA" w:rsidRDefault="009453A9" w:rsidP="00961DED">
      <w:pPr>
        <w:spacing w:line="240" w:lineRule="auto"/>
        <w:rPr>
          <w:rFonts w:ascii="Times New Roman" w:hAnsi="Times New Roman" w:cstheme="minorHAnsi"/>
          <w:sz w:val="20"/>
          <w:szCs w:val="20"/>
        </w:rPr>
      </w:pPr>
      <w:r>
        <w:rPr>
          <w:rFonts w:ascii="Times New Roman" w:hAnsi="Times New Roman" w:cstheme="minorHAnsi"/>
          <w:sz w:val="20"/>
          <w:szCs w:val="20"/>
        </w:rPr>
        <w:br/>
      </w:r>
      <w:r w:rsidR="00C24FBA" w:rsidRPr="00C24FBA">
        <w:rPr>
          <w:rFonts w:ascii="Times New Roman" w:hAnsi="Times New Roman" w:cstheme="minorHAnsi"/>
          <w:sz w:val="20"/>
          <w:szCs w:val="20"/>
        </w:rPr>
        <w:t>*Contributed equally to this work.</w:t>
      </w:r>
    </w:p>
    <w:p w14:paraId="65F6B926" w14:textId="713A244C" w:rsidR="00CE4023" w:rsidRPr="001C522F" w:rsidRDefault="00CE4023" w:rsidP="00961DED">
      <w:pPr>
        <w:spacing w:line="240" w:lineRule="auto"/>
        <w:rPr>
          <w:rFonts w:ascii="Times New Roman" w:hAnsi="Times New Roman" w:cstheme="minorHAnsi"/>
          <w:b/>
          <w:sz w:val="24"/>
          <w:szCs w:val="24"/>
          <w:u w:val="single"/>
        </w:rPr>
      </w:pPr>
      <w:r w:rsidRPr="001C522F">
        <w:rPr>
          <w:rFonts w:ascii="Times New Roman" w:hAnsi="Times New Roman" w:cstheme="minorHAnsi"/>
          <w:b/>
          <w:sz w:val="24"/>
          <w:szCs w:val="24"/>
          <w:u w:val="single"/>
        </w:rPr>
        <w:t>Supplementary Methods</w:t>
      </w:r>
    </w:p>
    <w:p w14:paraId="04A409CC" w14:textId="6CC4435B" w:rsidR="00F64F4A" w:rsidRPr="00F64F4A" w:rsidRDefault="00FB3EB6" w:rsidP="00422540">
      <w:pPr>
        <w:spacing w:line="240" w:lineRule="auto"/>
        <w:jc w:val="both"/>
        <w:rPr>
          <w:rFonts w:ascii="Times New Roman" w:hAnsi="Times New Roman" w:cs="Times New Roman"/>
          <w:b/>
          <w:sz w:val="24"/>
          <w:szCs w:val="24"/>
        </w:rPr>
      </w:pPr>
      <w:r>
        <w:rPr>
          <w:rFonts w:ascii="Times New Roman" w:hAnsi="Times New Roman" w:cs="Times New Roman"/>
          <w:b/>
          <w:sz w:val="24"/>
          <w:szCs w:val="24"/>
        </w:rPr>
        <w:t>S1</w:t>
      </w:r>
      <w:r w:rsidR="00462D17">
        <w:rPr>
          <w:rFonts w:ascii="Times New Roman" w:hAnsi="Times New Roman" w:cs="Times New Roman"/>
          <w:b/>
          <w:sz w:val="24"/>
          <w:szCs w:val="24"/>
        </w:rPr>
        <w:t xml:space="preserve"> </w:t>
      </w:r>
      <w:r w:rsidR="00F64F4A" w:rsidRPr="00F64F4A">
        <w:rPr>
          <w:rFonts w:ascii="Times New Roman" w:hAnsi="Times New Roman" w:cs="Times New Roman"/>
          <w:b/>
          <w:sz w:val="24"/>
          <w:szCs w:val="24"/>
        </w:rPr>
        <w:t>Pipeline methods</w:t>
      </w:r>
    </w:p>
    <w:p w14:paraId="229E38B9" w14:textId="2E8EA4A5" w:rsidR="00D85E7A" w:rsidRPr="006A75A1" w:rsidRDefault="00462D17" w:rsidP="00422540">
      <w:pPr>
        <w:jc w:val="both"/>
        <w:rPr>
          <w:rFonts w:ascii="Times New Roman" w:hAnsi="Times New Roman" w:cs="Times New Roman"/>
          <w:b/>
          <w:i/>
          <w:sz w:val="24"/>
          <w:szCs w:val="24"/>
        </w:rPr>
      </w:pPr>
      <w:r w:rsidRPr="006A75A1">
        <w:rPr>
          <w:rFonts w:ascii="Times New Roman" w:hAnsi="Times New Roman" w:cs="Times New Roman"/>
          <w:b/>
          <w:i/>
          <w:sz w:val="24"/>
          <w:szCs w:val="24"/>
        </w:rPr>
        <w:t>S</w:t>
      </w:r>
      <w:r w:rsidR="00FB3EB6">
        <w:rPr>
          <w:rFonts w:ascii="Times New Roman" w:hAnsi="Times New Roman" w:cs="Times New Roman"/>
          <w:b/>
          <w:i/>
          <w:sz w:val="24"/>
          <w:szCs w:val="24"/>
        </w:rPr>
        <w:t>1</w:t>
      </w:r>
      <w:r w:rsidRPr="006A75A1">
        <w:rPr>
          <w:rFonts w:ascii="Times New Roman" w:hAnsi="Times New Roman" w:cs="Times New Roman"/>
          <w:b/>
          <w:i/>
          <w:sz w:val="24"/>
          <w:szCs w:val="24"/>
        </w:rPr>
        <w:t>.1</w:t>
      </w:r>
      <w:r w:rsidR="00D85E7A" w:rsidRPr="006A75A1">
        <w:rPr>
          <w:rFonts w:ascii="Times New Roman" w:hAnsi="Times New Roman" w:cs="Times New Roman"/>
          <w:b/>
          <w:i/>
          <w:sz w:val="24"/>
          <w:szCs w:val="24"/>
        </w:rPr>
        <w:t xml:space="preserve"> Filter low-quality and low-complexity reads</w:t>
      </w:r>
    </w:p>
    <w:p w14:paraId="2AF2DA90" w14:textId="77777777"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Reads are first run through a series of filters to eliminate reads containing low-quality base calls or low-complexity sequences:</w:t>
      </w:r>
    </w:p>
    <w:p w14:paraId="41B7997C" w14:textId="0270E4C3"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If the in</w:t>
      </w:r>
      <w:r w:rsidR="000E7E88">
        <w:rPr>
          <w:rFonts w:ascii="Times New Roman" w:hAnsi="Times New Roman" w:cs="Times New Roman"/>
          <w:sz w:val="24"/>
          <w:szCs w:val="24"/>
        </w:rPr>
        <w:t>put is aligned and the --is-host-a</w:t>
      </w:r>
      <w:r w:rsidRPr="00D85E7A">
        <w:rPr>
          <w:rFonts w:ascii="Times New Roman" w:hAnsi="Times New Roman" w:cs="Times New Roman"/>
          <w:sz w:val="24"/>
          <w:szCs w:val="24"/>
        </w:rPr>
        <w:t>ligned flag is set, filter reads above a threshold identity score (matching bases less deletions)</w:t>
      </w:r>
      <w:r w:rsidR="00AC4B38">
        <w:rPr>
          <w:rFonts w:ascii="Times New Roman" w:hAnsi="Times New Roman" w:cs="Times New Roman"/>
          <w:sz w:val="24"/>
          <w:szCs w:val="24"/>
        </w:rPr>
        <w:t xml:space="preserve"> (score threshold 31)</w:t>
      </w:r>
    </w:p>
    <w:p w14:paraId="3B87F55A" w14:textId="50E15050"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Trim adapter sequences</w:t>
      </w:r>
      <w:r w:rsidR="00AC4B38">
        <w:rPr>
          <w:rFonts w:ascii="Times New Roman" w:hAnsi="Times New Roman" w:cs="Times New Roman"/>
          <w:sz w:val="24"/>
          <w:szCs w:val="24"/>
        </w:rPr>
        <w:t xml:space="preserve"> (minimum length of 12, maximum mismatches 1)</w:t>
      </w:r>
    </w:p>
    <w:p w14:paraId="69DC4639" w14:textId="1BED0775"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Remove reads with excessive A/T or G/C content</w:t>
      </w:r>
      <w:r w:rsidR="00AC4B38">
        <w:rPr>
          <w:rFonts w:ascii="Times New Roman" w:hAnsi="Times New Roman" w:cs="Times New Roman"/>
          <w:sz w:val="24"/>
          <w:szCs w:val="24"/>
        </w:rPr>
        <w:t xml:space="preserve"> (at least 29 A/T or C/G bases in a window of length 30, or at least 87 A/T or 89 C/G bases in a window of length 100)</w:t>
      </w:r>
    </w:p>
    <w:p w14:paraId="427EF251" w14:textId="4939B9FA"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Mask low-complexity sequence bases and base qualities using the sDUST algorithm (Liebert et al. 2006)</w:t>
      </w:r>
      <w:r w:rsidR="00AC4B38">
        <w:rPr>
          <w:rFonts w:ascii="Times New Roman" w:hAnsi="Times New Roman" w:cs="Times New Roman"/>
          <w:sz w:val="24"/>
          <w:szCs w:val="24"/>
        </w:rPr>
        <w:t xml:space="preserve"> (window size 64, threshold score 20)</w:t>
      </w:r>
    </w:p>
    <w:p w14:paraId="1B22DFB3" w14:textId="188A86AE"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Trim reads using base qualities</w:t>
      </w:r>
    </w:p>
    <w:p w14:paraId="23EC9A70" w14:textId="558C8994"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Remove reads below minimum length</w:t>
      </w:r>
      <w:r w:rsidR="00AC4B38">
        <w:rPr>
          <w:rFonts w:ascii="Times New Roman" w:hAnsi="Times New Roman" w:cs="Times New Roman"/>
          <w:sz w:val="24"/>
          <w:szCs w:val="24"/>
        </w:rPr>
        <w:t xml:space="preserve"> (2 bases shorter than original read length)</w:t>
      </w:r>
    </w:p>
    <w:p w14:paraId="46ED8E4F" w14:textId="518BB821"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Mask low-quality bases</w:t>
      </w:r>
      <w:r w:rsidR="00AC4B38">
        <w:rPr>
          <w:rFonts w:ascii="Times New Roman" w:hAnsi="Times New Roman" w:cs="Times New Roman"/>
          <w:sz w:val="24"/>
          <w:szCs w:val="24"/>
        </w:rPr>
        <w:t xml:space="preserve"> (base quality PHRED threshold 15)</w:t>
      </w:r>
    </w:p>
    <w:p w14:paraId="22793B73" w14:textId="0BB53DA8" w:rsidR="00D85E7A" w:rsidRPr="00D85E7A" w:rsidRDefault="00D85E7A" w:rsidP="00422540">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Remove reads with too many masked bases</w:t>
      </w:r>
      <w:r w:rsidR="00AC4B38">
        <w:rPr>
          <w:rFonts w:ascii="Times New Roman" w:hAnsi="Times New Roman" w:cs="Times New Roman"/>
          <w:sz w:val="24"/>
          <w:szCs w:val="24"/>
        </w:rPr>
        <w:t xml:space="preserve"> (ambiguous base threshold 2)</w:t>
      </w:r>
    </w:p>
    <w:p w14:paraId="70B6104E" w14:textId="0D06F818" w:rsidR="00F64F4A" w:rsidRPr="00FB3EB6" w:rsidRDefault="00D85E7A" w:rsidP="00FB3EB6">
      <w:pPr>
        <w:pStyle w:val="ListParagraph"/>
        <w:numPr>
          <w:ilvl w:val="0"/>
          <w:numId w:val="1"/>
        </w:numPr>
        <w:spacing w:after="240" w:line="240" w:lineRule="auto"/>
        <w:jc w:val="both"/>
        <w:rPr>
          <w:rFonts w:ascii="Times New Roman" w:hAnsi="Times New Roman" w:cs="Times New Roman"/>
          <w:sz w:val="24"/>
          <w:szCs w:val="24"/>
        </w:rPr>
      </w:pPr>
      <w:r w:rsidRPr="00D85E7A">
        <w:rPr>
          <w:rFonts w:ascii="Times New Roman" w:hAnsi="Times New Roman" w:cs="Times New Roman"/>
          <w:sz w:val="24"/>
          <w:szCs w:val="24"/>
        </w:rPr>
        <w:t>Remove sequence duplicates</w:t>
      </w:r>
    </w:p>
    <w:p w14:paraId="02619969" w14:textId="41999231" w:rsidR="00D85E7A" w:rsidRPr="006A75A1" w:rsidRDefault="00462D17" w:rsidP="00422540">
      <w:pPr>
        <w:jc w:val="both"/>
        <w:rPr>
          <w:rFonts w:ascii="Times New Roman" w:hAnsi="Times New Roman" w:cs="Times New Roman"/>
          <w:b/>
          <w:i/>
          <w:sz w:val="24"/>
          <w:szCs w:val="24"/>
        </w:rPr>
      </w:pPr>
      <w:r w:rsidRPr="006A75A1">
        <w:rPr>
          <w:rFonts w:ascii="Times New Roman" w:hAnsi="Times New Roman" w:cs="Times New Roman"/>
          <w:b/>
          <w:i/>
          <w:sz w:val="24"/>
          <w:szCs w:val="24"/>
        </w:rPr>
        <w:t>S</w:t>
      </w:r>
      <w:r w:rsidR="00FB3EB6">
        <w:rPr>
          <w:rFonts w:ascii="Times New Roman" w:hAnsi="Times New Roman" w:cs="Times New Roman"/>
          <w:b/>
          <w:i/>
          <w:sz w:val="24"/>
          <w:szCs w:val="24"/>
        </w:rPr>
        <w:t>1</w:t>
      </w:r>
      <w:r w:rsidRPr="006A75A1">
        <w:rPr>
          <w:rFonts w:ascii="Times New Roman" w:hAnsi="Times New Roman" w:cs="Times New Roman"/>
          <w:b/>
          <w:i/>
          <w:sz w:val="24"/>
          <w:szCs w:val="24"/>
        </w:rPr>
        <w:t>.2</w:t>
      </w:r>
      <w:r w:rsidR="00D85E7A" w:rsidRPr="006A75A1">
        <w:rPr>
          <w:rFonts w:ascii="Times New Roman" w:hAnsi="Times New Roman" w:cs="Times New Roman"/>
          <w:b/>
          <w:i/>
          <w:sz w:val="24"/>
          <w:szCs w:val="24"/>
        </w:rPr>
        <w:t xml:space="preserve"> Filter host reads </w:t>
      </w:r>
    </w:p>
    <w:p w14:paraId="75470E48" w14:textId="73B1594E"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 xml:space="preserve">Reads originating from the host are coarsely filtered by looking for short sequence matches using a fast k-mer search, which checks each consecutive k-mer in the read against the host k-mer library. </w:t>
      </w:r>
      <w:r w:rsidR="0057226E">
        <w:rPr>
          <w:rFonts w:ascii="Times New Roman" w:hAnsi="Times New Roman" w:cs="Times New Roman"/>
          <w:sz w:val="24"/>
          <w:szCs w:val="24"/>
        </w:rPr>
        <w:t>In this study</w:t>
      </w:r>
      <w:r w:rsidRPr="00D85E7A">
        <w:rPr>
          <w:rFonts w:ascii="Times New Roman" w:hAnsi="Times New Roman" w:cs="Times New Roman"/>
          <w:sz w:val="24"/>
          <w:szCs w:val="24"/>
        </w:rPr>
        <w:t xml:space="preserve">, the read is removed if there is at least one k-mer match (k = 31). </w:t>
      </w:r>
    </w:p>
    <w:p w14:paraId="41FBE8C1" w14:textId="77777777"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The reads are then aligned to the host-reference using the BWA-MEM algorithm. Reads with a sufficient identity score, defined as the number of matches less deletions, are removed.</w:t>
      </w:r>
    </w:p>
    <w:p w14:paraId="781D039C" w14:textId="3B604C63"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The k-mer search is customizable. The k-mer library is built using the PathSeqBuildKmers tool, which finds the set of all unique k-mers in the host reference. The k-mers can be up to 31 bases in length and can be masked to allow mismatches at specific positions.</w:t>
      </w:r>
      <w:r w:rsidR="00E314DC">
        <w:rPr>
          <w:rFonts w:ascii="Times New Roman" w:hAnsi="Times New Roman" w:cs="Times New Roman"/>
          <w:sz w:val="24"/>
          <w:szCs w:val="24"/>
        </w:rPr>
        <w:t xml:space="preserve"> In this study, the 16</w:t>
      </w:r>
      <w:r w:rsidR="00E314DC" w:rsidRPr="00E314DC">
        <w:rPr>
          <w:rFonts w:ascii="Times New Roman" w:hAnsi="Times New Roman" w:cs="Times New Roman"/>
          <w:sz w:val="24"/>
          <w:szCs w:val="24"/>
          <w:vertAlign w:val="superscript"/>
        </w:rPr>
        <w:t>th</w:t>
      </w:r>
      <w:r w:rsidR="00E314DC">
        <w:rPr>
          <w:rFonts w:ascii="Times New Roman" w:hAnsi="Times New Roman" w:cs="Times New Roman"/>
          <w:sz w:val="24"/>
          <w:szCs w:val="24"/>
        </w:rPr>
        <w:t xml:space="preserve"> base was masked.</w:t>
      </w:r>
      <w:r w:rsidRPr="00D85E7A">
        <w:rPr>
          <w:rFonts w:ascii="Times New Roman" w:hAnsi="Times New Roman" w:cs="Times New Roman"/>
          <w:sz w:val="24"/>
          <w:szCs w:val="24"/>
        </w:rPr>
        <w:t xml:space="preserve"> The k-mer set can be represented using either a hash set or Bloom filter data structure. Bloom filters use less memory than hash sets but can also randomly give false </w:t>
      </w:r>
      <w:r w:rsidRPr="00D85E7A">
        <w:rPr>
          <w:rFonts w:ascii="Times New Roman" w:hAnsi="Times New Roman" w:cs="Times New Roman"/>
          <w:sz w:val="24"/>
          <w:szCs w:val="24"/>
        </w:rPr>
        <w:lastRenderedPageBreak/>
        <w:t>positives and therefore may result in the erroneous removal of microbial reads. Users can adjust the false positive rate depending on tolerance for these errors. In tests, specifying a false positive rate of 0.001 resulted in &lt;1% loss of microbial reads and reduced the k-mer library memory size ~3-fold.</w:t>
      </w:r>
      <w:r w:rsidR="00381BC0">
        <w:rPr>
          <w:rFonts w:ascii="Times New Roman" w:hAnsi="Times New Roman" w:cs="Times New Roman"/>
          <w:sz w:val="24"/>
          <w:szCs w:val="24"/>
        </w:rPr>
        <w:t xml:space="preserve"> In this study, a</w:t>
      </w:r>
      <w:r w:rsidR="00363C48">
        <w:rPr>
          <w:rFonts w:ascii="Times New Roman" w:hAnsi="Times New Roman" w:cs="Times New Roman"/>
          <w:sz w:val="24"/>
          <w:szCs w:val="24"/>
        </w:rPr>
        <w:t xml:space="preserve"> </w:t>
      </w:r>
      <w:r w:rsidR="003A6B7B">
        <w:rPr>
          <w:rFonts w:ascii="Times New Roman" w:hAnsi="Times New Roman" w:cs="Times New Roman"/>
          <w:sz w:val="24"/>
          <w:szCs w:val="24"/>
        </w:rPr>
        <w:t>B</w:t>
      </w:r>
      <w:r w:rsidR="00363C48">
        <w:rPr>
          <w:rFonts w:ascii="Times New Roman" w:hAnsi="Times New Roman" w:cs="Times New Roman"/>
          <w:sz w:val="24"/>
          <w:szCs w:val="24"/>
        </w:rPr>
        <w:t xml:space="preserve">loom filter </w:t>
      </w:r>
      <w:r w:rsidR="00E11DE7">
        <w:rPr>
          <w:rFonts w:ascii="Times New Roman" w:hAnsi="Times New Roman" w:cs="Times New Roman"/>
          <w:sz w:val="24"/>
          <w:szCs w:val="24"/>
        </w:rPr>
        <w:t xml:space="preserve">of k-mers from the reference in Supplementary Table S1 </w:t>
      </w:r>
      <w:r w:rsidR="00363C48">
        <w:rPr>
          <w:rFonts w:ascii="Times New Roman" w:hAnsi="Times New Roman" w:cs="Times New Roman"/>
          <w:sz w:val="24"/>
          <w:szCs w:val="24"/>
        </w:rPr>
        <w:t>with false positive probability of ~0.0001% was used.</w:t>
      </w:r>
    </w:p>
    <w:p w14:paraId="0C206D2A" w14:textId="409D7A12" w:rsidR="00D85E7A" w:rsidRPr="006A75A1" w:rsidRDefault="000E7DA7" w:rsidP="00422540">
      <w:pPr>
        <w:jc w:val="both"/>
        <w:rPr>
          <w:rFonts w:ascii="Times New Roman" w:hAnsi="Times New Roman" w:cs="Times New Roman"/>
          <w:b/>
          <w:i/>
          <w:sz w:val="24"/>
          <w:szCs w:val="24"/>
        </w:rPr>
      </w:pPr>
      <w:r>
        <w:rPr>
          <w:rFonts w:ascii="Times New Roman" w:hAnsi="Times New Roman" w:cs="Times New Roman"/>
          <w:b/>
          <w:i/>
          <w:sz w:val="24"/>
          <w:szCs w:val="24"/>
        </w:rPr>
        <w:t>S</w:t>
      </w:r>
      <w:r w:rsidR="00FB3EB6">
        <w:rPr>
          <w:rFonts w:ascii="Times New Roman" w:hAnsi="Times New Roman" w:cs="Times New Roman"/>
          <w:b/>
          <w:i/>
          <w:sz w:val="24"/>
          <w:szCs w:val="24"/>
        </w:rPr>
        <w:t>1</w:t>
      </w:r>
      <w:r w:rsidR="00462D17" w:rsidRPr="006A75A1">
        <w:rPr>
          <w:rFonts w:ascii="Times New Roman" w:hAnsi="Times New Roman" w:cs="Times New Roman"/>
          <w:b/>
          <w:i/>
          <w:sz w:val="24"/>
          <w:szCs w:val="24"/>
        </w:rPr>
        <w:t>.</w:t>
      </w:r>
      <w:r w:rsidR="00D85E7A" w:rsidRPr="006A75A1">
        <w:rPr>
          <w:rFonts w:ascii="Times New Roman" w:hAnsi="Times New Roman" w:cs="Times New Roman"/>
          <w:b/>
          <w:i/>
          <w:sz w:val="24"/>
          <w:szCs w:val="24"/>
        </w:rPr>
        <w:t>3. Align to microbial reference</w:t>
      </w:r>
    </w:p>
    <w:p w14:paraId="5308908A" w14:textId="09A8A611"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The remaining reads are aligned to a microbial reference using the BWA-MEM algorithm.</w:t>
      </w:r>
      <w:r w:rsidR="00381BC0">
        <w:rPr>
          <w:rFonts w:ascii="Times New Roman" w:hAnsi="Times New Roman" w:cs="Times New Roman"/>
          <w:sz w:val="24"/>
          <w:szCs w:val="24"/>
        </w:rPr>
        <w:t xml:space="preserve"> Paired-end alignment is used for pairs remaining after filtering.</w:t>
      </w:r>
    </w:p>
    <w:p w14:paraId="0A9DE563" w14:textId="423A6CAE" w:rsidR="00D85E7A" w:rsidRPr="006A75A1" w:rsidRDefault="000E7DA7" w:rsidP="00422540">
      <w:pPr>
        <w:jc w:val="both"/>
        <w:rPr>
          <w:rFonts w:ascii="Times New Roman" w:hAnsi="Times New Roman" w:cs="Times New Roman"/>
          <w:b/>
          <w:i/>
          <w:sz w:val="24"/>
          <w:szCs w:val="24"/>
        </w:rPr>
      </w:pPr>
      <w:r>
        <w:rPr>
          <w:rFonts w:ascii="Times New Roman" w:hAnsi="Times New Roman" w:cs="Times New Roman"/>
          <w:b/>
          <w:i/>
          <w:sz w:val="24"/>
          <w:szCs w:val="24"/>
        </w:rPr>
        <w:t>S</w:t>
      </w:r>
      <w:r w:rsidR="00FB3EB6">
        <w:rPr>
          <w:rFonts w:ascii="Times New Roman" w:hAnsi="Times New Roman" w:cs="Times New Roman"/>
          <w:b/>
          <w:i/>
          <w:sz w:val="24"/>
          <w:szCs w:val="24"/>
        </w:rPr>
        <w:t>1</w:t>
      </w:r>
      <w:r w:rsidR="00521682" w:rsidRPr="006A75A1">
        <w:rPr>
          <w:rFonts w:ascii="Times New Roman" w:hAnsi="Times New Roman" w:cs="Times New Roman"/>
          <w:b/>
          <w:i/>
          <w:sz w:val="24"/>
          <w:szCs w:val="24"/>
        </w:rPr>
        <w:t>.</w:t>
      </w:r>
      <w:r w:rsidR="00D85E7A" w:rsidRPr="006A75A1">
        <w:rPr>
          <w:rFonts w:ascii="Times New Roman" w:hAnsi="Times New Roman" w:cs="Times New Roman"/>
          <w:b/>
          <w:i/>
          <w:sz w:val="24"/>
          <w:szCs w:val="24"/>
        </w:rPr>
        <w:t>4. Generate taxonomy report</w:t>
      </w:r>
    </w:p>
    <w:p w14:paraId="6675C5FA" w14:textId="2BA0058C" w:rsidR="00D85E7A" w:rsidRPr="00D85E7A" w:rsidRDefault="00D85E7A" w:rsidP="00422540">
      <w:pPr>
        <w:jc w:val="both"/>
        <w:rPr>
          <w:rFonts w:ascii="Times New Roman" w:hAnsi="Times New Roman" w:cs="Times New Roman"/>
          <w:sz w:val="24"/>
          <w:szCs w:val="24"/>
        </w:rPr>
      </w:pPr>
      <w:r w:rsidRPr="00D85E7A">
        <w:rPr>
          <w:rFonts w:ascii="Times New Roman" w:hAnsi="Times New Roman" w:cs="Times New Roman"/>
          <w:sz w:val="24"/>
          <w:szCs w:val="24"/>
        </w:rPr>
        <w:t>Alignments with sufficient identity score (</w:t>
      </w:r>
      <w:r w:rsidR="008E4E25">
        <w:rPr>
          <w:rFonts w:ascii="Times New Roman" w:hAnsi="Times New Roman" w:cs="Times New Roman"/>
          <w:sz w:val="24"/>
          <w:szCs w:val="24"/>
        </w:rPr>
        <w:t>in this study 70</w:t>
      </w:r>
      <w:r w:rsidRPr="00D85E7A">
        <w:rPr>
          <w:rFonts w:ascii="Times New Roman" w:hAnsi="Times New Roman" w:cs="Times New Roman"/>
          <w:sz w:val="24"/>
          <w:szCs w:val="24"/>
        </w:rPr>
        <w:t xml:space="preserve">% of read length) are then used to estimate read counts and the relative abundance of microorganisms present in the sample </w:t>
      </w:r>
      <w:r w:rsidRPr="00D85E7A">
        <w:rPr>
          <w:rFonts w:ascii="Times New Roman" w:hAnsi="Times New Roman" w:cstheme="minorHAnsi"/>
          <w:sz w:val="24"/>
          <w:szCs w:val="24"/>
        </w:rPr>
        <w:t>at each level of the taxonomic tree (e.g. strain, species, genus, family, etc.)</w:t>
      </w:r>
      <w:r w:rsidRPr="00D85E7A">
        <w:rPr>
          <w:rFonts w:ascii="Times New Roman" w:hAnsi="Times New Roman" w:cs="Times New Roman"/>
          <w:sz w:val="24"/>
          <w:szCs w:val="24"/>
        </w:rPr>
        <w:t xml:space="preserve">. </w:t>
      </w:r>
      <w:r w:rsidRPr="00D85E7A">
        <w:rPr>
          <w:rFonts w:ascii="Times New Roman" w:hAnsi="Times New Roman" w:cstheme="minorHAnsi"/>
          <w:sz w:val="24"/>
          <w:szCs w:val="24"/>
        </w:rPr>
        <w:t>If a read maps to more than one organism, only the best alignment and any others with identity score within a ma</w:t>
      </w:r>
      <w:r w:rsidR="007541FA">
        <w:rPr>
          <w:rFonts w:ascii="Times New Roman" w:hAnsi="Times New Roman" w:cstheme="minorHAnsi"/>
          <w:sz w:val="24"/>
          <w:szCs w:val="24"/>
        </w:rPr>
        <w:t xml:space="preserve">rgin </w:t>
      </w:r>
      <w:r w:rsidR="00A64AEC">
        <w:rPr>
          <w:rFonts w:ascii="Times New Roman" w:hAnsi="Times New Roman" w:cstheme="minorHAnsi"/>
          <w:sz w:val="24"/>
          <w:szCs w:val="24"/>
        </w:rPr>
        <w:t>of the best (in this study 2%</w:t>
      </w:r>
      <w:r w:rsidRPr="00D85E7A">
        <w:rPr>
          <w:rFonts w:ascii="Times New Roman" w:hAnsi="Times New Roman" w:cstheme="minorHAnsi"/>
          <w:sz w:val="24"/>
          <w:szCs w:val="24"/>
        </w:rPr>
        <w:t>) are retained.</w:t>
      </w:r>
      <w:r w:rsidRPr="00D85E7A">
        <w:rPr>
          <w:rFonts w:ascii="Times New Roman" w:hAnsi="Times New Roman" w:cs="Times New Roman"/>
          <w:sz w:val="24"/>
          <w:szCs w:val="24"/>
        </w:rPr>
        <w:t xml:space="preserve"> Scores are totaled for each taxon by summing the scores across all reads and the scores of any descendent taxa. Thus the score </w:t>
      </w:r>
      <w:r w:rsidRPr="00D85E7A">
        <w:rPr>
          <w:rFonts w:ascii="Times New Roman" w:hAnsi="Times New Roman" w:cs="Times New Roman"/>
          <w:i/>
          <w:sz w:val="24"/>
          <w:szCs w:val="24"/>
        </w:rPr>
        <w:t>S</w:t>
      </w:r>
      <w:r w:rsidRPr="00D85E7A">
        <w:rPr>
          <w:rFonts w:ascii="Times New Roman" w:hAnsi="Times New Roman" w:cs="Times New Roman"/>
          <w:i/>
          <w:sz w:val="24"/>
          <w:szCs w:val="24"/>
          <w:vertAlign w:val="subscript"/>
        </w:rPr>
        <w:t>t</w:t>
      </w:r>
      <w:r w:rsidRPr="00D85E7A">
        <w:rPr>
          <w:rFonts w:ascii="Times New Roman" w:hAnsi="Times New Roman" w:cs="Times New Roman"/>
          <w:sz w:val="24"/>
          <w:szCs w:val="24"/>
        </w:rPr>
        <w:t xml:space="preserve"> for taxon </w:t>
      </w:r>
      <w:r w:rsidRPr="00D85E7A">
        <w:rPr>
          <w:rFonts w:ascii="Times New Roman" w:hAnsi="Times New Roman" w:cs="Times New Roman"/>
          <w:i/>
          <w:sz w:val="24"/>
          <w:szCs w:val="24"/>
        </w:rPr>
        <w:t>t</w:t>
      </w:r>
      <w:r w:rsidRPr="00D85E7A">
        <w:rPr>
          <w:rFonts w:ascii="Times New Roman" w:hAnsi="Times New Roman" w:cs="Times New Roman"/>
          <w:sz w:val="24"/>
          <w:szCs w:val="24"/>
        </w:rPr>
        <w:t xml:space="preserve"> is given by:</w:t>
      </w:r>
    </w:p>
    <w:p w14:paraId="4F38FECE" w14:textId="77777777" w:rsidR="00D85E7A" w:rsidRPr="00D85E7A" w:rsidRDefault="00D85E7A" w:rsidP="00422540">
      <w:pPr>
        <w:jc w:val="center"/>
        <w:rPr>
          <w:rFonts w:ascii="Times New Roman" w:hAnsi="Times New Roman" w:cs="Times New Roman"/>
          <w:sz w:val="24"/>
          <w:szCs w:val="24"/>
        </w:rPr>
      </w:pPr>
      <w:r w:rsidRPr="00D85E7A">
        <w:rPr>
          <w:rFonts w:ascii="Times New Roman" w:hAnsi="Times New Roman" w:cs="Times New Roman"/>
          <w:position w:val="-72"/>
          <w:sz w:val="24"/>
          <w:szCs w:val="24"/>
        </w:rPr>
        <w:object w:dxaOrig="3280" w:dyaOrig="1540" w14:anchorId="287B7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77pt" o:ole="">
            <v:imagedata r:id="rId6" o:title=""/>
          </v:shape>
          <o:OLEObject Type="Embed" ProgID="Equation.3" ShapeID="_x0000_i1025" DrawAspect="Content" ObjectID="_1462270561" r:id="rId7"/>
        </w:object>
      </w:r>
    </w:p>
    <w:p w14:paraId="58940FC2" w14:textId="77777777" w:rsidR="00D85E7A" w:rsidRPr="00D85E7A" w:rsidRDefault="00D85E7A" w:rsidP="00422540">
      <w:pPr>
        <w:jc w:val="both"/>
        <w:rPr>
          <w:rFonts w:ascii="Times New Roman" w:hAnsi="Times New Roman" w:cstheme="minorHAnsi"/>
          <w:sz w:val="24"/>
          <w:szCs w:val="24"/>
        </w:rPr>
      </w:pPr>
      <w:r w:rsidRPr="00D85E7A">
        <w:rPr>
          <w:rFonts w:ascii="Times New Roman" w:hAnsi="Times New Roman" w:cs="Times New Roman"/>
          <w:sz w:val="24"/>
          <w:szCs w:val="24"/>
        </w:rPr>
        <w:t xml:space="preserve">where </w:t>
      </w:r>
      <w:r w:rsidRPr="00D85E7A">
        <w:rPr>
          <w:rFonts w:ascii="Times New Roman" w:hAnsi="Times New Roman" w:cs="Times New Roman"/>
          <w:i/>
          <w:sz w:val="24"/>
          <w:szCs w:val="24"/>
        </w:rPr>
        <w:t>L</w:t>
      </w:r>
      <w:r w:rsidRPr="00D85E7A">
        <w:rPr>
          <w:rFonts w:ascii="Times New Roman" w:hAnsi="Times New Roman" w:cs="Times New Roman"/>
          <w:i/>
          <w:sz w:val="24"/>
          <w:szCs w:val="24"/>
          <w:vertAlign w:val="subscript"/>
        </w:rPr>
        <w:t>t</w:t>
      </w:r>
      <w:r w:rsidRPr="00D85E7A">
        <w:rPr>
          <w:rFonts w:ascii="Times New Roman" w:hAnsi="Times New Roman" w:cs="Times New Roman"/>
          <w:sz w:val="24"/>
          <w:szCs w:val="24"/>
        </w:rPr>
        <w:t xml:space="preserve"> is the reference genome length of </w:t>
      </w:r>
      <w:r w:rsidRPr="00D85E7A">
        <w:rPr>
          <w:rFonts w:ascii="Times New Roman" w:hAnsi="Times New Roman" w:cs="Times New Roman"/>
          <w:i/>
          <w:sz w:val="24"/>
          <w:szCs w:val="24"/>
        </w:rPr>
        <w:t>t</w:t>
      </w:r>
      <w:r w:rsidRPr="00D85E7A">
        <w:rPr>
          <w:rFonts w:ascii="Times New Roman" w:hAnsi="Times New Roman" w:cs="Times New Roman"/>
          <w:sz w:val="24"/>
          <w:szCs w:val="24"/>
        </w:rPr>
        <w:t xml:space="preserve"> in Mbp, </w:t>
      </w:r>
      <w:r w:rsidRPr="00D85E7A">
        <w:rPr>
          <w:rFonts w:ascii="Times New Roman" w:hAnsi="Times New Roman" w:cs="Times New Roman"/>
          <w:i/>
          <w:sz w:val="24"/>
          <w:szCs w:val="24"/>
        </w:rPr>
        <w:t>R</w:t>
      </w:r>
      <w:r w:rsidRPr="00D85E7A">
        <w:rPr>
          <w:rFonts w:ascii="Times New Roman" w:hAnsi="Times New Roman" w:cs="Times New Roman"/>
          <w:sz w:val="24"/>
          <w:szCs w:val="24"/>
        </w:rPr>
        <w:t xml:space="preserve"> is the set of all reads, δ</w:t>
      </w:r>
      <w:r w:rsidRPr="00D85E7A">
        <w:rPr>
          <w:rFonts w:ascii="Times New Roman" w:hAnsi="Times New Roman" w:cs="Times New Roman"/>
          <w:sz w:val="24"/>
          <w:szCs w:val="24"/>
          <w:vertAlign w:val="subscript"/>
        </w:rPr>
        <w:t>rt</w:t>
      </w:r>
      <w:r w:rsidRPr="00D85E7A">
        <w:rPr>
          <w:rFonts w:ascii="Times New Roman" w:hAnsi="Times New Roman" w:cs="Times New Roman"/>
          <w:sz w:val="24"/>
          <w:szCs w:val="24"/>
        </w:rPr>
        <w:t xml:space="preserve"> is 1 if read </w:t>
      </w:r>
      <w:r w:rsidRPr="00D85E7A">
        <w:rPr>
          <w:rFonts w:ascii="Times New Roman" w:hAnsi="Times New Roman" w:cs="Times New Roman"/>
          <w:i/>
          <w:sz w:val="24"/>
          <w:szCs w:val="24"/>
        </w:rPr>
        <w:t>r</w:t>
      </w:r>
      <w:r w:rsidRPr="00D85E7A">
        <w:rPr>
          <w:rFonts w:ascii="Times New Roman" w:hAnsi="Times New Roman" w:cs="Times New Roman"/>
          <w:sz w:val="24"/>
          <w:szCs w:val="24"/>
        </w:rPr>
        <w:t xml:space="preserve"> mapped to </w:t>
      </w:r>
      <w:r w:rsidRPr="00D85E7A">
        <w:rPr>
          <w:rFonts w:ascii="Times New Roman" w:hAnsi="Times New Roman" w:cs="Times New Roman"/>
          <w:i/>
          <w:sz w:val="24"/>
          <w:szCs w:val="24"/>
        </w:rPr>
        <w:t>t</w:t>
      </w:r>
      <w:r w:rsidRPr="00D85E7A">
        <w:rPr>
          <w:rFonts w:ascii="Times New Roman" w:hAnsi="Times New Roman" w:cs="Times New Roman"/>
          <w:sz w:val="24"/>
          <w:szCs w:val="24"/>
        </w:rPr>
        <w:t xml:space="preserve"> and 0 otherwise, </w:t>
      </w:r>
      <w:r w:rsidRPr="00D85E7A">
        <w:rPr>
          <w:rFonts w:ascii="Times New Roman" w:hAnsi="Times New Roman" w:cs="Times New Roman"/>
          <w:i/>
          <w:sz w:val="24"/>
          <w:szCs w:val="24"/>
        </w:rPr>
        <w:t>n</w:t>
      </w:r>
      <w:r w:rsidRPr="00D85E7A">
        <w:rPr>
          <w:rFonts w:ascii="Times New Roman" w:hAnsi="Times New Roman" w:cs="Times New Roman"/>
          <w:i/>
          <w:sz w:val="24"/>
          <w:szCs w:val="24"/>
          <w:vertAlign w:val="subscript"/>
        </w:rPr>
        <w:t>r</w:t>
      </w:r>
      <w:r w:rsidRPr="00D85E7A">
        <w:rPr>
          <w:rFonts w:ascii="Times New Roman" w:hAnsi="Times New Roman" w:cs="Times New Roman"/>
          <w:sz w:val="24"/>
          <w:szCs w:val="24"/>
        </w:rPr>
        <w:t xml:space="preserve"> is the number of taxa that </w:t>
      </w:r>
      <w:r w:rsidRPr="00D85E7A">
        <w:rPr>
          <w:rFonts w:ascii="Times New Roman" w:hAnsi="Times New Roman" w:cs="Times New Roman"/>
          <w:i/>
          <w:sz w:val="24"/>
          <w:szCs w:val="24"/>
        </w:rPr>
        <w:t>r</w:t>
      </w:r>
      <w:r w:rsidRPr="00D85E7A">
        <w:rPr>
          <w:rFonts w:ascii="Times New Roman" w:hAnsi="Times New Roman" w:cs="Times New Roman"/>
          <w:sz w:val="24"/>
          <w:szCs w:val="24"/>
        </w:rPr>
        <w:t xml:space="preserve"> mapped to, and </w:t>
      </w:r>
      <w:r w:rsidRPr="00D85E7A">
        <w:rPr>
          <w:rFonts w:ascii="Times New Roman" w:hAnsi="Times New Roman" w:cs="Times New Roman"/>
          <w:i/>
          <w:sz w:val="24"/>
          <w:szCs w:val="24"/>
        </w:rPr>
        <w:t>D</w:t>
      </w:r>
      <w:r w:rsidRPr="00D85E7A">
        <w:rPr>
          <w:rFonts w:ascii="Times New Roman" w:hAnsi="Times New Roman" w:cs="Times New Roman"/>
          <w:i/>
          <w:sz w:val="24"/>
          <w:szCs w:val="24"/>
          <w:vertAlign w:val="subscript"/>
        </w:rPr>
        <w:t>t</w:t>
      </w:r>
      <w:r w:rsidRPr="00D85E7A">
        <w:rPr>
          <w:rFonts w:ascii="Times New Roman" w:hAnsi="Times New Roman" w:cs="Times New Roman"/>
          <w:sz w:val="24"/>
          <w:szCs w:val="24"/>
        </w:rPr>
        <w:t xml:space="preserve"> is the set of descendants of </w:t>
      </w:r>
      <w:r w:rsidRPr="00D85E7A">
        <w:rPr>
          <w:rFonts w:ascii="Times New Roman" w:hAnsi="Times New Roman" w:cs="Times New Roman"/>
          <w:i/>
          <w:sz w:val="24"/>
          <w:szCs w:val="24"/>
        </w:rPr>
        <w:t>t</w:t>
      </w:r>
      <w:r w:rsidRPr="00D85E7A">
        <w:rPr>
          <w:rFonts w:ascii="Times New Roman" w:hAnsi="Times New Roman" w:cs="Times New Roman"/>
          <w:sz w:val="24"/>
          <w:szCs w:val="24"/>
        </w:rPr>
        <w:t xml:space="preserve">. Note that </w:t>
      </w:r>
      <w:r w:rsidRPr="00D85E7A">
        <w:rPr>
          <w:rFonts w:ascii="Times New Roman" w:hAnsi="Times New Roman" w:cs="Times New Roman"/>
          <w:i/>
          <w:sz w:val="24"/>
          <w:szCs w:val="24"/>
        </w:rPr>
        <w:t>L</w:t>
      </w:r>
      <w:r w:rsidRPr="00D85E7A">
        <w:rPr>
          <w:rFonts w:ascii="Times New Roman" w:hAnsi="Times New Roman" w:cs="Times New Roman"/>
          <w:i/>
          <w:sz w:val="24"/>
          <w:szCs w:val="24"/>
          <w:vertAlign w:val="subscript"/>
        </w:rPr>
        <w:t>t</w:t>
      </w:r>
      <w:r w:rsidRPr="00D85E7A">
        <w:rPr>
          <w:rFonts w:ascii="Times New Roman" w:hAnsi="Times New Roman" w:cs="Times New Roman"/>
          <w:sz w:val="24"/>
          <w:szCs w:val="24"/>
        </w:rPr>
        <w:t xml:space="preserve"> = 0 for higher taxa with no reference genome.</w:t>
      </w:r>
    </w:p>
    <w:p w14:paraId="66D6B6C3" w14:textId="4D7F64F1" w:rsidR="00D85E7A" w:rsidRPr="00D85E7A" w:rsidRDefault="00D85E7A" w:rsidP="00C5133A">
      <w:pPr>
        <w:jc w:val="both"/>
        <w:rPr>
          <w:rFonts w:ascii="Times New Roman" w:hAnsi="Times New Roman" w:cs="Times New Roman"/>
          <w:sz w:val="24"/>
          <w:szCs w:val="24"/>
        </w:rPr>
      </w:pPr>
      <w:r w:rsidRPr="00D85E7A">
        <w:rPr>
          <w:rFonts w:ascii="Times New Roman" w:hAnsi="Times New Roman" w:cs="Times New Roman"/>
          <w:sz w:val="24"/>
          <w:szCs w:val="24"/>
        </w:rPr>
        <w:t xml:space="preserve">A normalized score is also reported, which by default is given as a percentage out of the taxon’s kingdom (e.g. bacteria, fungi, viruses, etc.). The total number of mapped reads and number of unambiguously mapped reads are also tabulated. </w:t>
      </w:r>
    </w:p>
    <w:p w14:paraId="449CBE34" w14:textId="5D34907B" w:rsidR="00FB3EB6" w:rsidRPr="00F64F4A" w:rsidRDefault="00FB3EB6" w:rsidP="00FB3EB6">
      <w:pPr>
        <w:spacing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EE3A45">
        <w:rPr>
          <w:rFonts w:ascii="Times New Roman" w:hAnsi="Times New Roman" w:cs="Times New Roman"/>
          <w:b/>
          <w:sz w:val="24"/>
          <w:szCs w:val="24"/>
        </w:rPr>
        <w:t>2</w:t>
      </w:r>
      <w:r>
        <w:rPr>
          <w:rFonts w:ascii="Times New Roman" w:hAnsi="Times New Roman" w:cs="Times New Roman"/>
          <w:b/>
          <w:sz w:val="24"/>
          <w:szCs w:val="24"/>
        </w:rPr>
        <w:t xml:space="preserve"> </w:t>
      </w:r>
      <w:r w:rsidRPr="00F64F4A">
        <w:rPr>
          <w:rFonts w:ascii="Times New Roman" w:hAnsi="Times New Roman" w:cs="Times New Roman"/>
          <w:b/>
          <w:sz w:val="24"/>
          <w:szCs w:val="24"/>
        </w:rPr>
        <w:t>Benchmarking environment</w:t>
      </w:r>
    </w:p>
    <w:p w14:paraId="4C399899" w14:textId="52460458" w:rsidR="00FB3EB6" w:rsidRDefault="00AB408F" w:rsidP="00FB3EB6">
      <w:pPr>
        <w:spacing w:line="240" w:lineRule="auto"/>
        <w:jc w:val="both"/>
        <w:rPr>
          <w:rFonts w:ascii="Times New Roman" w:hAnsi="Times New Roman" w:cs="Times New Roman"/>
          <w:sz w:val="24"/>
          <w:szCs w:val="24"/>
        </w:rPr>
      </w:pPr>
      <w:r>
        <w:rPr>
          <w:rFonts w:ascii="Times New Roman" w:hAnsi="Times New Roman" w:cs="Times New Roman"/>
          <w:sz w:val="24"/>
          <w:szCs w:val="24"/>
        </w:rPr>
        <w:t>Unless otherwise noted, a</w:t>
      </w:r>
      <w:r w:rsidR="00FB3EB6" w:rsidRPr="00A90C4C">
        <w:rPr>
          <w:rFonts w:ascii="Times New Roman" w:hAnsi="Times New Roman" w:cs="Times New Roman"/>
          <w:sz w:val="24"/>
          <w:szCs w:val="24"/>
        </w:rPr>
        <w:t>ll samples were processed on a Google Cloud Compute virtual machine with 32 CPU cores</w:t>
      </w:r>
      <w:r w:rsidR="00FB3EB6">
        <w:rPr>
          <w:rFonts w:ascii="Times New Roman" w:hAnsi="Times New Roman" w:cs="Times New Roman"/>
          <w:sz w:val="24"/>
          <w:szCs w:val="24"/>
        </w:rPr>
        <w:t xml:space="preserve">, </w:t>
      </w:r>
      <w:r w:rsidR="00FB3EB6" w:rsidRPr="00A90C4C">
        <w:rPr>
          <w:rFonts w:ascii="Times New Roman" w:hAnsi="Times New Roman" w:cs="Times New Roman"/>
          <w:sz w:val="24"/>
          <w:szCs w:val="24"/>
        </w:rPr>
        <w:t>208GB of memory</w:t>
      </w:r>
      <w:r w:rsidR="00FB3EB6">
        <w:rPr>
          <w:rFonts w:ascii="Times New Roman" w:hAnsi="Times New Roman" w:cs="Times New Roman"/>
          <w:sz w:val="24"/>
          <w:szCs w:val="24"/>
        </w:rPr>
        <w:t>, and 500GB SSD storage, costing $1.76 per hour</w:t>
      </w:r>
      <w:r w:rsidR="00FB3EB6" w:rsidRPr="00A90C4C">
        <w:rPr>
          <w:rFonts w:ascii="Times New Roman" w:hAnsi="Times New Roman" w:cs="Times New Roman"/>
          <w:sz w:val="24"/>
          <w:szCs w:val="24"/>
        </w:rPr>
        <w:t>.</w:t>
      </w:r>
      <w:r>
        <w:rPr>
          <w:rFonts w:ascii="Times New Roman" w:hAnsi="Times New Roman" w:cs="Times New Roman"/>
          <w:sz w:val="24"/>
          <w:szCs w:val="24"/>
        </w:rPr>
        <w:t xml:space="preserve"> </w:t>
      </w:r>
      <w:r w:rsidRPr="00AB408F">
        <w:rPr>
          <w:rFonts w:ascii="Times New Roman" w:hAnsi="Times New Roman" w:cstheme="minorHAnsi"/>
          <w:sz w:val="24"/>
          <w:szCs w:val="24"/>
        </w:rPr>
        <w:t>For the results shown in Supplementary Table S5, a Google Cloud DataProc cluster was configured with 16 virtual cores and 104 GB memory and 8 worker nodes each with 32 virtual cores, 208 GB memory, and 500 GB SSD storage.</w:t>
      </w:r>
    </w:p>
    <w:p w14:paraId="1122AC79" w14:textId="77777777" w:rsidR="007D1E42" w:rsidRDefault="007D1E42">
      <w:pPr>
        <w:rPr>
          <w:rFonts w:ascii="Times New Roman" w:hAnsi="Times New Roman" w:cstheme="minorHAnsi"/>
          <w:b/>
          <w:sz w:val="24"/>
          <w:szCs w:val="24"/>
        </w:rPr>
      </w:pPr>
      <w:r>
        <w:rPr>
          <w:rFonts w:ascii="Times New Roman" w:hAnsi="Times New Roman" w:cstheme="minorHAnsi"/>
          <w:b/>
          <w:sz w:val="24"/>
          <w:szCs w:val="24"/>
        </w:rPr>
        <w:br w:type="page"/>
      </w:r>
    </w:p>
    <w:p w14:paraId="7A3F624A" w14:textId="6CAAA3E5" w:rsidR="007D1E42" w:rsidRPr="001C522F" w:rsidRDefault="007D1E42" w:rsidP="00961DED">
      <w:pPr>
        <w:spacing w:line="240" w:lineRule="auto"/>
        <w:rPr>
          <w:rFonts w:ascii="Times New Roman" w:hAnsi="Times New Roman" w:cstheme="minorHAnsi"/>
          <w:b/>
          <w:sz w:val="24"/>
          <w:szCs w:val="24"/>
          <w:u w:val="single"/>
        </w:rPr>
      </w:pPr>
      <w:r w:rsidRPr="001C522F">
        <w:rPr>
          <w:rFonts w:ascii="Times New Roman" w:hAnsi="Times New Roman" w:cstheme="minorHAnsi"/>
          <w:b/>
          <w:sz w:val="24"/>
          <w:szCs w:val="24"/>
          <w:u w:val="single"/>
        </w:rPr>
        <w:lastRenderedPageBreak/>
        <w:t>Supplementary Figures</w:t>
      </w:r>
    </w:p>
    <w:p w14:paraId="7F34D588" w14:textId="36A7894D" w:rsidR="00961DED" w:rsidRDefault="006637CF" w:rsidP="00961DED">
      <w:pPr>
        <w:spacing w:line="240" w:lineRule="auto"/>
        <w:rPr>
          <w:rFonts w:ascii="Times New Roman" w:hAnsi="Times New Roman" w:cstheme="minorHAnsi"/>
          <w:sz w:val="24"/>
          <w:szCs w:val="24"/>
        </w:rPr>
      </w:pPr>
      <w:r w:rsidRPr="00055F94">
        <w:rPr>
          <w:rFonts w:ascii="Times New Roman" w:hAnsi="Times New Roman" w:cstheme="minorHAnsi"/>
          <w:noProof/>
          <w:sz w:val="24"/>
          <w:szCs w:val="24"/>
        </w:rPr>
        <w:drawing>
          <wp:inline distT="0" distB="0" distL="0" distR="0" wp14:anchorId="544B2F41" wp14:editId="329A791A">
            <wp:extent cx="5943600" cy="339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95980"/>
                    </a:xfrm>
                    <a:prstGeom prst="rect">
                      <a:avLst/>
                    </a:prstGeom>
                  </pic:spPr>
                </pic:pic>
              </a:graphicData>
            </a:graphic>
          </wp:inline>
        </w:drawing>
      </w:r>
    </w:p>
    <w:p w14:paraId="0DF538E0" w14:textId="46ABC014" w:rsidR="005B0189" w:rsidRPr="005B495C" w:rsidRDefault="005B0189" w:rsidP="005B0189">
      <w:pPr>
        <w:spacing w:line="240" w:lineRule="auto"/>
        <w:jc w:val="both"/>
        <w:rPr>
          <w:rFonts w:ascii="Times New Roman" w:hAnsi="Times New Roman" w:cstheme="minorHAnsi"/>
          <w:b/>
          <w:sz w:val="24"/>
          <w:szCs w:val="24"/>
        </w:rPr>
      </w:pPr>
      <w:r>
        <w:rPr>
          <w:rFonts w:ascii="Times New Roman" w:hAnsi="Times New Roman" w:cstheme="minorHAnsi"/>
          <w:b/>
          <w:sz w:val="24"/>
          <w:szCs w:val="24"/>
        </w:rPr>
        <w:t xml:space="preserve">Supplementary </w:t>
      </w:r>
      <w:r w:rsidRPr="00B96D25">
        <w:rPr>
          <w:rFonts w:ascii="Times New Roman" w:hAnsi="Times New Roman" w:cstheme="minorHAnsi"/>
          <w:b/>
          <w:sz w:val="24"/>
          <w:szCs w:val="24"/>
        </w:rPr>
        <w:t xml:space="preserve">Figure </w:t>
      </w:r>
      <w:r>
        <w:rPr>
          <w:rFonts w:ascii="Times New Roman" w:hAnsi="Times New Roman" w:cstheme="minorHAnsi"/>
          <w:b/>
          <w:sz w:val="24"/>
          <w:szCs w:val="24"/>
        </w:rPr>
        <w:t xml:space="preserve">S1. </w:t>
      </w:r>
      <w:r w:rsidRPr="00B96D25">
        <w:rPr>
          <w:rFonts w:ascii="Times New Roman" w:hAnsi="Times New Roman" w:cstheme="minorHAnsi"/>
          <w:b/>
          <w:sz w:val="24"/>
          <w:szCs w:val="24"/>
        </w:rPr>
        <w:t>Schematic diagram of the GATK PathSeq pipeline and reference pre-processing steps.</w:t>
      </w:r>
      <w:r w:rsidRPr="00B96D25">
        <w:rPr>
          <w:rFonts w:ascii="Times New Roman" w:hAnsi="Times New Roman" w:cstheme="minorHAnsi"/>
          <w:sz w:val="24"/>
          <w:szCs w:val="24"/>
        </w:rPr>
        <w:t xml:space="preserve">. </w:t>
      </w:r>
      <w:r>
        <w:rPr>
          <w:rFonts w:ascii="Times New Roman" w:hAnsi="Times New Roman" w:cstheme="minorHAnsi"/>
          <w:sz w:val="24"/>
          <w:szCs w:val="24"/>
        </w:rPr>
        <w:t xml:space="preserve">Note that the three PathSeq pipeline tools (filter, </w:t>
      </w:r>
      <w:r w:rsidR="00E551EE">
        <w:rPr>
          <w:rFonts w:ascii="Times New Roman" w:hAnsi="Times New Roman" w:cstheme="minorHAnsi"/>
          <w:sz w:val="24"/>
          <w:szCs w:val="24"/>
        </w:rPr>
        <w:t>microbial</w:t>
      </w:r>
      <w:r>
        <w:rPr>
          <w:rFonts w:ascii="Times New Roman" w:hAnsi="Times New Roman" w:cstheme="minorHAnsi"/>
          <w:sz w:val="24"/>
          <w:szCs w:val="24"/>
        </w:rPr>
        <w:t xml:space="preserve"> alignment and </w:t>
      </w:r>
      <w:r w:rsidR="00E551EE">
        <w:rPr>
          <w:rFonts w:ascii="Times New Roman" w:hAnsi="Times New Roman" w:cstheme="minorHAnsi"/>
          <w:sz w:val="24"/>
          <w:szCs w:val="24"/>
        </w:rPr>
        <w:t>microbial</w:t>
      </w:r>
      <w:r>
        <w:rPr>
          <w:rFonts w:ascii="Times New Roman" w:hAnsi="Times New Roman" w:cstheme="minorHAnsi"/>
          <w:sz w:val="24"/>
          <w:szCs w:val="24"/>
        </w:rPr>
        <w:t xml:space="preserve"> abundance) may be run with a single command using the PathSeqPipelineSpark tool. The k-mer, BWA index image</w:t>
      </w:r>
      <w:r w:rsidR="00FA1F70">
        <w:rPr>
          <w:rFonts w:ascii="Times New Roman" w:hAnsi="Times New Roman" w:cstheme="minorHAnsi"/>
          <w:sz w:val="24"/>
          <w:szCs w:val="24"/>
        </w:rPr>
        <w:t xml:space="preserve"> creator</w:t>
      </w:r>
      <w:r>
        <w:rPr>
          <w:rFonts w:ascii="Times New Roman" w:hAnsi="Times New Roman" w:cstheme="minorHAnsi"/>
          <w:sz w:val="24"/>
          <w:szCs w:val="24"/>
        </w:rPr>
        <w:t>, and taxonomy parser tools are also included in the GATK.</w:t>
      </w:r>
    </w:p>
    <w:p w14:paraId="2BAFC2D0" w14:textId="45C72D38" w:rsidR="00B51701" w:rsidRPr="00885FAA" w:rsidRDefault="00B51701" w:rsidP="00961DED">
      <w:pPr>
        <w:spacing w:line="240" w:lineRule="auto"/>
        <w:rPr>
          <w:rFonts w:ascii="Times New Roman" w:hAnsi="Times New Roman" w:cstheme="minorHAnsi"/>
          <w:sz w:val="24"/>
          <w:szCs w:val="24"/>
        </w:rPr>
      </w:pPr>
    </w:p>
    <w:p w14:paraId="39425C8A" w14:textId="02C1BDE4" w:rsidR="00961DED" w:rsidRDefault="00961DED" w:rsidP="00EB49FC">
      <w:r>
        <w:br w:type="page"/>
      </w:r>
    </w:p>
    <w:p w14:paraId="695E8180" w14:textId="699AE855" w:rsidR="007D1E42" w:rsidRPr="00652F61" w:rsidRDefault="007D1E42" w:rsidP="00EB49FC">
      <w:pPr>
        <w:rPr>
          <w:rFonts w:ascii="Times New Roman" w:hAnsi="Times New Roman" w:cs="Times New Roman"/>
          <w:b/>
          <w:sz w:val="24"/>
          <w:szCs w:val="24"/>
          <w:u w:val="single"/>
        </w:rPr>
      </w:pPr>
      <w:r w:rsidRPr="00652F61">
        <w:rPr>
          <w:rFonts w:ascii="Times New Roman" w:hAnsi="Times New Roman" w:cs="Times New Roman"/>
          <w:b/>
          <w:sz w:val="24"/>
          <w:szCs w:val="24"/>
          <w:u w:val="single"/>
        </w:rPr>
        <w:lastRenderedPageBreak/>
        <w:t>Supplementary Tables</w:t>
      </w:r>
    </w:p>
    <w:tbl>
      <w:tblPr>
        <w:tblStyle w:val="TableGrid"/>
        <w:tblW w:w="4887" w:type="pct"/>
        <w:tblInd w:w="108" w:type="dxa"/>
        <w:tblLayout w:type="fixed"/>
        <w:tblLook w:val="04A0" w:firstRow="1" w:lastRow="0" w:firstColumn="1" w:lastColumn="0" w:noHBand="0" w:noVBand="1"/>
      </w:tblPr>
      <w:tblGrid>
        <w:gridCol w:w="1800"/>
        <w:gridCol w:w="3780"/>
        <w:gridCol w:w="3780"/>
      </w:tblGrid>
      <w:tr w:rsidR="000E7E88" w:rsidRPr="004515D3" w14:paraId="3194D798" w14:textId="77777777" w:rsidTr="000E7E88">
        <w:trPr>
          <w:cantSplit/>
          <w:trHeight w:val="164"/>
          <w:tblHeader/>
        </w:trPr>
        <w:tc>
          <w:tcPr>
            <w:tcW w:w="1800" w:type="dxa"/>
            <w:vAlign w:val="center"/>
          </w:tcPr>
          <w:p w14:paraId="41E4DC5F" w14:textId="77777777" w:rsidR="00961DED" w:rsidRPr="00885FAA" w:rsidRDefault="00961DED" w:rsidP="00291EF3">
            <w:pPr>
              <w:rPr>
                <w:rFonts w:ascii="Times New Roman" w:hAnsi="Times New Roman" w:cstheme="minorHAnsi"/>
                <w:b/>
                <w:sz w:val="24"/>
                <w:szCs w:val="24"/>
              </w:rPr>
            </w:pPr>
            <w:r w:rsidRPr="00885FAA">
              <w:rPr>
                <w:rFonts w:ascii="Times New Roman" w:hAnsi="Times New Roman" w:cstheme="minorHAnsi"/>
                <w:b/>
                <w:sz w:val="24"/>
                <w:szCs w:val="24"/>
              </w:rPr>
              <w:t>Database</w:t>
            </w:r>
          </w:p>
        </w:tc>
        <w:tc>
          <w:tcPr>
            <w:tcW w:w="3780" w:type="dxa"/>
            <w:vAlign w:val="center"/>
          </w:tcPr>
          <w:p w14:paraId="03E6F1DF" w14:textId="77777777" w:rsidR="00961DED" w:rsidRPr="00885FAA" w:rsidRDefault="00961DED" w:rsidP="00291EF3">
            <w:pPr>
              <w:rPr>
                <w:rFonts w:ascii="Times New Roman" w:hAnsi="Times New Roman" w:cstheme="minorHAnsi"/>
                <w:b/>
                <w:sz w:val="24"/>
                <w:szCs w:val="24"/>
              </w:rPr>
            </w:pPr>
            <w:r>
              <w:rPr>
                <w:rFonts w:ascii="Times New Roman" w:hAnsi="Times New Roman" w:cstheme="minorHAnsi"/>
                <w:b/>
                <w:sz w:val="24"/>
                <w:szCs w:val="24"/>
              </w:rPr>
              <w:t>URL</w:t>
            </w:r>
          </w:p>
        </w:tc>
        <w:tc>
          <w:tcPr>
            <w:tcW w:w="3780" w:type="dxa"/>
            <w:vAlign w:val="center"/>
          </w:tcPr>
          <w:p w14:paraId="4DD9A4D1" w14:textId="77777777" w:rsidR="00961DED" w:rsidRPr="00885FAA" w:rsidRDefault="00961DED" w:rsidP="00291EF3">
            <w:pPr>
              <w:rPr>
                <w:rFonts w:ascii="Times New Roman" w:hAnsi="Times New Roman" w:cstheme="minorHAnsi"/>
                <w:b/>
                <w:sz w:val="24"/>
                <w:szCs w:val="24"/>
              </w:rPr>
            </w:pPr>
            <w:r w:rsidRPr="00885FAA">
              <w:rPr>
                <w:rFonts w:ascii="Times New Roman" w:hAnsi="Times New Roman" w:cstheme="minorHAnsi"/>
                <w:b/>
                <w:sz w:val="24"/>
                <w:szCs w:val="24"/>
              </w:rPr>
              <w:t>Description</w:t>
            </w:r>
          </w:p>
        </w:tc>
      </w:tr>
      <w:tr w:rsidR="000E7E88" w:rsidRPr="004515D3" w14:paraId="6A384134" w14:textId="77777777" w:rsidTr="000E7E88">
        <w:trPr>
          <w:cantSplit/>
          <w:trHeight w:val="382"/>
        </w:trPr>
        <w:tc>
          <w:tcPr>
            <w:tcW w:w="1800" w:type="dxa"/>
          </w:tcPr>
          <w:p w14:paraId="361FAAC0" w14:textId="77777777" w:rsidR="00961DED" w:rsidRPr="00885FAA" w:rsidRDefault="00961DED" w:rsidP="00291EF3">
            <w:pPr>
              <w:rPr>
                <w:rFonts w:ascii="Times New Roman" w:hAnsi="Times New Roman" w:cstheme="minorHAnsi"/>
                <w:b/>
                <w:sz w:val="24"/>
                <w:szCs w:val="24"/>
              </w:rPr>
            </w:pPr>
            <w:r w:rsidRPr="00885FAA">
              <w:rPr>
                <w:rFonts w:ascii="Times New Roman" w:hAnsi="Times New Roman" w:cstheme="minorHAnsi"/>
                <w:b/>
                <w:sz w:val="24"/>
                <w:szCs w:val="24"/>
              </w:rPr>
              <w:t>hg38 human reference</w:t>
            </w:r>
          </w:p>
        </w:tc>
        <w:tc>
          <w:tcPr>
            <w:tcW w:w="3780" w:type="dxa"/>
          </w:tcPr>
          <w:p w14:paraId="77E65AFE" w14:textId="38242092" w:rsidR="00961DED" w:rsidRPr="00885FAA" w:rsidRDefault="00947D04" w:rsidP="00291EF3">
            <w:pPr>
              <w:rPr>
                <w:rFonts w:ascii="Times New Roman" w:hAnsi="Times New Roman" w:cstheme="minorHAnsi"/>
                <w:sz w:val="24"/>
                <w:szCs w:val="24"/>
              </w:rPr>
            </w:pPr>
            <w:hyperlink r:id="rId9" w:history="1">
              <w:r w:rsidR="0025107F" w:rsidRPr="00FB3D07">
                <w:rPr>
                  <w:rStyle w:val="Hyperlink"/>
                  <w:rFonts w:ascii="Times New Roman" w:hAnsi="Times New Roman" w:cstheme="minorHAnsi"/>
                  <w:sz w:val="24"/>
                  <w:szCs w:val="24"/>
                </w:rPr>
                <w:t>https://genome.ucsc.edu/cgi-bin/hgGateway?db=hg38</w:t>
              </w:r>
            </w:hyperlink>
            <w:r w:rsidR="0025107F">
              <w:rPr>
                <w:rFonts w:ascii="Times New Roman" w:hAnsi="Times New Roman" w:cstheme="minorHAnsi"/>
                <w:sz w:val="24"/>
                <w:szCs w:val="24"/>
              </w:rPr>
              <w:t xml:space="preserve"> </w:t>
            </w:r>
          </w:p>
        </w:tc>
        <w:tc>
          <w:tcPr>
            <w:tcW w:w="3780" w:type="dxa"/>
          </w:tcPr>
          <w:p w14:paraId="5B3DBAE8" w14:textId="25DC44A6" w:rsidR="00961DED" w:rsidRPr="00885FAA" w:rsidRDefault="00961DED" w:rsidP="000B39A3">
            <w:pPr>
              <w:rPr>
                <w:rFonts w:ascii="Times New Roman" w:hAnsi="Times New Roman" w:cstheme="minorHAnsi"/>
                <w:sz w:val="24"/>
                <w:szCs w:val="24"/>
              </w:rPr>
            </w:pPr>
            <w:r w:rsidRPr="00885FAA">
              <w:rPr>
                <w:rFonts w:ascii="Times New Roman" w:hAnsi="Times New Roman" w:cstheme="minorHAnsi"/>
                <w:sz w:val="24"/>
                <w:szCs w:val="24"/>
              </w:rPr>
              <w:t xml:space="preserve">The latest human genome reference at the time of publishing. Includes </w:t>
            </w:r>
            <w:r w:rsidR="000B39A3">
              <w:rPr>
                <w:rFonts w:ascii="Times New Roman" w:hAnsi="Times New Roman" w:cstheme="minorHAnsi"/>
                <w:sz w:val="24"/>
                <w:szCs w:val="24"/>
              </w:rPr>
              <w:t>main assembly, alternate contigs, decoys (not including EBV), and HLA sequences.</w:t>
            </w:r>
          </w:p>
        </w:tc>
      </w:tr>
      <w:tr w:rsidR="000E7E88" w:rsidRPr="004515D3" w14:paraId="562FE123" w14:textId="77777777" w:rsidTr="000E7E88">
        <w:trPr>
          <w:cantSplit/>
          <w:trHeight w:val="382"/>
        </w:trPr>
        <w:tc>
          <w:tcPr>
            <w:tcW w:w="1800" w:type="dxa"/>
          </w:tcPr>
          <w:p w14:paraId="0B2A4973" w14:textId="77777777" w:rsidR="00961DED" w:rsidRPr="00885FAA" w:rsidRDefault="00961DED" w:rsidP="00291EF3">
            <w:pPr>
              <w:rPr>
                <w:rFonts w:ascii="Times New Roman" w:hAnsi="Times New Roman" w:cstheme="minorHAnsi"/>
                <w:b/>
                <w:sz w:val="24"/>
                <w:szCs w:val="24"/>
              </w:rPr>
            </w:pPr>
            <w:r>
              <w:rPr>
                <w:rFonts w:ascii="Times New Roman" w:hAnsi="Times New Roman" w:cstheme="minorHAnsi"/>
                <w:b/>
                <w:sz w:val="24"/>
                <w:szCs w:val="24"/>
              </w:rPr>
              <w:t>Immuno Polymorphism Database (</w:t>
            </w:r>
            <w:r w:rsidRPr="00885FAA">
              <w:rPr>
                <w:rFonts w:ascii="Times New Roman" w:hAnsi="Times New Roman" w:cstheme="minorHAnsi"/>
                <w:b/>
                <w:sz w:val="24"/>
                <w:szCs w:val="24"/>
              </w:rPr>
              <w:t>IPD</w:t>
            </w:r>
            <w:r>
              <w:rPr>
                <w:rFonts w:ascii="Times New Roman" w:hAnsi="Times New Roman" w:cstheme="minorHAnsi"/>
                <w:b/>
                <w:sz w:val="24"/>
                <w:szCs w:val="24"/>
              </w:rPr>
              <w:t xml:space="preserve">) </w:t>
            </w:r>
            <w:r w:rsidRPr="00885FAA">
              <w:rPr>
                <w:rFonts w:ascii="Times New Roman" w:hAnsi="Times New Roman" w:cstheme="minorHAnsi"/>
                <w:b/>
                <w:sz w:val="24"/>
                <w:szCs w:val="24"/>
              </w:rPr>
              <w:t>IMGT/HLA</w:t>
            </w:r>
          </w:p>
        </w:tc>
        <w:tc>
          <w:tcPr>
            <w:tcW w:w="3780" w:type="dxa"/>
          </w:tcPr>
          <w:p w14:paraId="70508748" w14:textId="2F916051" w:rsidR="00961DED" w:rsidRDefault="00947D04" w:rsidP="00291EF3">
            <w:pPr>
              <w:rPr>
                <w:rFonts w:ascii="Times New Roman" w:hAnsi="Times New Roman" w:cstheme="minorHAnsi"/>
                <w:sz w:val="24"/>
                <w:szCs w:val="24"/>
              </w:rPr>
            </w:pPr>
            <w:hyperlink r:id="rId10" w:history="1">
              <w:r w:rsidR="0025107F" w:rsidRPr="00FB3D07">
                <w:rPr>
                  <w:rStyle w:val="Hyperlink"/>
                  <w:rFonts w:ascii="Times New Roman" w:hAnsi="Times New Roman" w:cstheme="minorHAnsi"/>
                  <w:sz w:val="24"/>
                  <w:szCs w:val="24"/>
                </w:rPr>
                <w:t>http://www.ebi.ac.uk/ipd/imgt/hla/</w:t>
              </w:r>
            </w:hyperlink>
            <w:r w:rsidR="0025107F">
              <w:rPr>
                <w:rFonts w:ascii="Times New Roman" w:hAnsi="Times New Roman" w:cstheme="minorHAnsi"/>
                <w:sz w:val="24"/>
                <w:szCs w:val="24"/>
              </w:rPr>
              <w:t xml:space="preserve"> </w:t>
            </w:r>
          </w:p>
        </w:tc>
        <w:tc>
          <w:tcPr>
            <w:tcW w:w="3780" w:type="dxa"/>
          </w:tcPr>
          <w:p w14:paraId="5C62D26F" w14:textId="77777777" w:rsidR="00961DED" w:rsidRPr="00885FAA" w:rsidRDefault="00961DED" w:rsidP="00291EF3">
            <w:pPr>
              <w:rPr>
                <w:rFonts w:ascii="Times New Roman" w:hAnsi="Times New Roman" w:cstheme="minorHAnsi"/>
                <w:sz w:val="24"/>
                <w:szCs w:val="24"/>
              </w:rPr>
            </w:pPr>
            <w:r>
              <w:rPr>
                <w:rFonts w:ascii="Times New Roman" w:hAnsi="Times New Roman" w:cstheme="minorHAnsi"/>
                <w:sz w:val="24"/>
                <w:szCs w:val="24"/>
              </w:rPr>
              <w:t xml:space="preserve">Highly variable sequences </w:t>
            </w:r>
            <w:r w:rsidRPr="00885FAA">
              <w:rPr>
                <w:rFonts w:ascii="Times New Roman" w:hAnsi="Times New Roman" w:cstheme="minorHAnsi"/>
                <w:sz w:val="24"/>
                <w:szCs w:val="24"/>
              </w:rPr>
              <w:t xml:space="preserve">of </w:t>
            </w:r>
            <w:r>
              <w:rPr>
                <w:rFonts w:ascii="Times New Roman" w:hAnsi="Times New Roman" w:cstheme="minorHAnsi"/>
                <w:sz w:val="24"/>
                <w:szCs w:val="24"/>
              </w:rPr>
              <w:t xml:space="preserve">the </w:t>
            </w:r>
            <w:r w:rsidRPr="00885FAA">
              <w:rPr>
                <w:rFonts w:ascii="Times New Roman" w:hAnsi="Times New Roman" w:cstheme="minorHAnsi"/>
                <w:sz w:val="24"/>
                <w:szCs w:val="24"/>
              </w:rPr>
              <w:t>human major histocompatibility complex (MHC).</w:t>
            </w:r>
          </w:p>
        </w:tc>
      </w:tr>
      <w:tr w:rsidR="000E7E88" w:rsidRPr="004515D3" w14:paraId="527ED9D3" w14:textId="77777777" w:rsidTr="000E7E88">
        <w:trPr>
          <w:cantSplit/>
          <w:trHeight w:val="382"/>
        </w:trPr>
        <w:tc>
          <w:tcPr>
            <w:tcW w:w="1800" w:type="dxa"/>
          </w:tcPr>
          <w:p w14:paraId="05DCDC60" w14:textId="77777777" w:rsidR="00961DED" w:rsidRPr="00885FAA" w:rsidRDefault="00961DED" w:rsidP="00291EF3">
            <w:pPr>
              <w:rPr>
                <w:rFonts w:ascii="Times New Roman" w:hAnsi="Times New Roman" w:cstheme="minorHAnsi"/>
                <w:b/>
                <w:sz w:val="24"/>
                <w:szCs w:val="24"/>
              </w:rPr>
            </w:pPr>
            <w:r w:rsidRPr="00885FAA">
              <w:rPr>
                <w:rFonts w:ascii="Times New Roman" w:hAnsi="Times New Roman" w:cstheme="minorHAnsi"/>
                <w:b/>
                <w:sz w:val="24"/>
                <w:szCs w:val="24"/>
              </w:rPr>
              <w:t>NCBI UniVec</w:t>
            </w:r>
          </w:p>
        </w:tc>
        <w:tc>
          <w:tcPr>
            <w:tcW w:w="3780" w:type="dxa"/>
          </w:tcPr>
          <w:p w14:paraId="04FF0E7E" w14:textId="7E99B238" w:rsidR="00961DED" w:rsidRPr="00885FAA" w:rsidRDefault="00947D04" w:rsidP="00291EF3">
            <w:pPr>
              <w:rPr>
                <w:rFonts w:ascii="Times New Roman" w:hAnsi="Times New Roman" w:cstheme="minorHAnsi"/>
                <w:sz w:val="24"/>
                <w:szCs w:val="24"/>
              </w:rPr>
            </w:pPr>
            <w:hyperlink r:id="rId11" w:history="1">
              <w:r w:rsidR="0025107F" w:rsidRPr="00FB3D07">
                <w:rPr>
                  <w:rStyle w:val="Hyperlink"/>
                  <w:rFonts w:ascii="Times New Roman" w:hAnsi="Times New Roman" w:cstheme="minorHAnsi"/>
                  <w:sz w:val="24"/>
                  <w:szCs w:val="24"/>
                </w:rPr>
                <w:t>https://www.ncbi.nlm.nih.gov/tools/vecscreen/univec/</w:t>
              </w:r>
            </w:hyperlink>
            <w:r w:rsidR="0025107F">
              <w:rPr>
                <w:rFonts w:ascii="Times New Roman" w:hAnsi="Times New Roman" w:cstheme="minorHAnsi"/>
                <w:sz w:val="24"/>
                <w:szCs w:val="24"/>
              </w:rPr>
              <w:t xml:space="preserve"> </w:t>
            </w:r>
          </w:p>
        </w:tc>
        <w:tc>
          <w:tcPr>
            <w:tcW w:w="3780" w:type="dxa"/>
          </w:tcPr>
          <w:p w14:paraId="47DBB36B" w14:textId="77777777" w:rsidR="00961DED" w:rsidRPr="00885FAA" w:rsidRDefault="00961DED" w:rsidP="00291EF3">
            <w:pPr>
              <w:rPr>
                <w:rFonts w:ascii="Times New Roman" w:hAnsi="Times New Roman" w:cstheme="minorHAnsi"/>
                <w:sz w:val="24"/>
                <w:szCs w:val="24"/>
              </w:rPr>
            </w:pPr>
            <w:r w:rsidRPr="00885FAA">
              <w:rPr>
                <w:rFonts w:ascii="Times New Roman" w:hAnsi="Times New Roman" w:cstheme="minorHAnsi"/>
                <w:sz w:val="24"/>
                <w:szCs w:val="24"/>
              </w:rPr>
              <w:t>Cloning vector sequences.</w:t>
            </w:r>
          </w:p>
        </w:tc>
      </w:tr>
      <w:tr w:rsidR="000E7E88" w:rsidRPr="004515D3" w14:paraId="026502C0" w14:textId="77777777" w:rsidTr="000E7E88">
        <w:trPr>
          <w:cantSplit/>
          <w:trHeight w:val="382"/>
        </w:trPr>
        <w:tc>
          <w:tcPr>
            <w:tcW w:w="1800" w:type="dxa"/>
          </w:tcPr>
          <w:p w14:paraId="0B809256" w14:textId="77777777" w:rsidR="00961DED" w:rsidRPr="00885FAA" w:rsidRDefault="00961DED" w:rsidP="00291EF3">
            <w:pPr>
              <w:rPr>
                <w:rFonts w:ascii="Times New Roman" w:hAnsi="Times New Roman" w:cstheme="minorHAnsi"/>
                <w:b/>
                <w:sz w:val="24"/>
                <w:szCs w:val="24"/>
              </w:rPr>
            </w:pPr>
            <w:r w:rsidRPr="00885FAA">
              <w:rPr>
                <w:rFonts w:ascii="Times New Roman" w:hAnsi="Times New Roman" w:cstheme="minorHAnsi"/>
                <w:b/>
                <w:sz w:val="24"/>
                <w:szCs w:val="24"/>
              </w:rPr>
              <w:t>Gencode</w:t>
            </w:r>
            <w:r>
              <w:rPr>
                <w:rFonts w:ascii="Times New Roman" w:hAnsi="Times New Roman" w:cstheme="minorHAnsi"/>
                <w:b/>
                <w:sz w:val="24"/>
                <w:szCs w:val="24"/>
              </w:rPr>
              <w:t xml:space="preserve"> (human v25)</w:t>
            </w:r>
          </w:p>
        </w:tc>
        <w:tc>
          <w:tcPr>
            <w:tcW w:w="3780" w:type="dxa"/>
          </w:tcPr>
          <w:p w14:paraId="5E7A9A46" w14:textId="6ADD1B9A" w:rsidR="00961DED" w:rsidRDefault="00947D04" w:rsidP="00291EF3">
            <w:pPr>
              <w:rPr>
                <w:rFonts w:ascii="Times New Roman" w:hAnsi="Times New Roman" w:cstheme="minorHAnsi"/>
                <w:sz w:val="24"/>
                <w:szCs w:val="24"/>
              </w:rPr>
            </w:pPr>
            <w:hyperlink r:id="rId12" w:history="1">
              <w:r w:rsidR="0025107F" w:rsidRPr="00FB3D07">
                <w:rPr>
                  <w:rStyle w:val="Hyperlink"/>
                  <w:rFonts w:ascii="Times New Roman" w:hAnsi="Times New Roman" w:cstheme="minorHAnsi"/>
                  <w:sz w:val="24"/>
                  <w:szCs w:val="24"/>
                </w:rPr>
                <w:t>https://www.gencodegenes.org/</w:t>
              </w:r>
            </w:hyperlink>
            <w:r w:rsidR="0025107F">
              <w:rPr>
                <w:rFonts w:ascii="Times New Roman" w:hAnsi="Times New Roman" w:cstheme="minorHAnsi"/>
                <w:sz w:val="24"/>
                <w:szCs w:val="24"/>
              </w:rPr>
              <w:t xml:space="preserve"> </w:t>
            </w:r>
          </w:p>
        </w:tc>
        <w:tc>
          <w:tcPr>
            <w:tcW w:w="3780" w:type="dxa"/>
          </w:tcPr>
          <w:p w14:paraId="207D4FA4" w14:textId="77777777" w:rsidR="00961DED" w:rsidRPr="00885FAA" w:rsidRDefault="00961DED" w:rsidP="00291EF3">
            <w:pPr>
              <w:rPr>
                <w:rFonts w:ascii="Times New Roman" w:hAnsi="Times New Roman" w:cstheme="minorHAnsi"/>
                <w:sz w:val="24"/>
                <w:szCs w:val="24"/>
              </w:rPr>
            </w:pPr>
            <w:r>
              <w:rPr>
                <w:rFonts w:ascii="Times New Roman" w:hAnsi="Times New Roman" w:cstheme="minorHAnsi"/>
                <w:sz w:val="24"/>
                <w:szCs w:val="24"/>
              </w:rPr>
              <w:t>Curated database of h</w:t>
            </w:r>
            <w:r w:rsidRPr="00885FAA">
              <w:rPr>
                <w:rFonts w:ascii="Times New Roman" w:hAnsi="Times New Roman" w:cstheme="minorHAnsi"/>
                <w:sz w:val="24"/>
                <w:szCs w:val="24"/>
              </w:rPr>
              <w:t>uman transcripts.</w:t>
            </w:r>
          </w:p>
        </w:tc>
      </w:tr>
      <w:tr w:rsidR="000E7E88" w:rsidRPr="004515D3" w14:paraId="5274253A" w14:textId="77777777" w:rsidTr="000E7E88">
        <w:trPr>
          <w:cantSplit/>
          <w:trHeight w:val="382"/>
        </w:trPr>
        <w:tc>
          <w:tcPr>
            <w:tcW w:w="1800" w:type="dxa"/>
          </w:tcPr>
          <w:p w14:paraId="78272DC1" w14:textId="77777777" w:rsidR="00961DED" w:rsidRPr="00C76724" w:rsidRDefault="00961DED" w:rsidP="00291EF3">
            <w:pPr>
              <w:rPr>
                <w:rFonts w:ascii="Times New Roman" w:hAnsi="Times New Roman" w:cs="Times New Roman"/>
                <w:b/>
                <w:sz w:val="24"/>
                <w:szCs w:val="24"/>
              </w:rPr>
            </w:pPr>
            <w:r w:rsidRPr="00C76724">
              <w:rPr>
                <w:rFonts w:ascii="Times New Roman" w:hAnsi="Times New Roman" w:cs="Times New Roman"/>
                <w:b/>
                <w:sz w:val="24"/>
                <w:szCs w:val="24"/>
              </w:rPr>
              <w:t>GenBank accessions KY503218-KY5808060</w:t>
            </w:r>
          </w:p>
        </w:tc>
        <w:tc>
          <w:tcPr>
            <w:tcW w:w="3780" w:type="dxa"/>
          </w:tcPr>
          <w:p w14:paraId="12133330" w14:textId="646C7F31" w:rsidR="00961DED" w:rsidRPr="00C76724" w:rsidRDefault="00947D04" w:rsidP="00291EF3">
            <w:pPr>
              <w:rPr>
                <w:rFonts w:ascii="Times New Roman" w:hAnsi="Times New Roman" w:cs="Times New Roman"/>
                <w:sz w:val="24"/>
                <w:szCs w:val="24"/>
              </w:rPr>
            </w:pPr>
            <w:hyperlink r:id="rId13" w:history="1">
              <w:r w:rsidR="00C76724" w:rsidRPr="00C76724">
                <w:rPr>
                  <w:rStyle w:val="Hyperlink"/>
                  <w:rFonts w:ascii="Times New Roman" w:hAnsi="Times New Roman" w:cs="Times New Roman"/>
                  <w:sz w:val="24"/>
                  <w:szCs w:val="24"/>
                </w:rPr>
                <w:t>https://www.ncbi.nlm.nih.gov/popset?DbFrom=nuccore&amp;Cmd=Link&amp;LinkName=nuccore_popset&amp;IdsFromResult=1252311517</w:t>
              </w:r>
            </w:hyperlink>
            <w:r w:rsidR="00C76724" w:rsidRPr="00C76724">
              <w:rPr>
                <w:rFonts w:ascii="Times New Roman" w:hAnsi="Times New Roman" w:cs="Times New Roman"/>
                <w:sz w:val="24"/>
                <w:szCs w:val="24"/>
              </w:rPr>
              <w:t xml:space="preserve"> </w:t>
            </w:r>
          </w:p>
        </w:tc>
        <w:tc>
          <w:tcPr>
            <w:tcW w:w="3780" w:type="dxa"/>
          </w:tcPr>
          <w:p w14:paraId="059F7C67" w14:textId="77777777" w:rsidR="00961DED" w:rsidRPr="00885FAA" w:rsidRDefault="00961DED" w:rsidP="00291EF3">
            <w:pPr>
              <w:rPr>
                <w:rFonts w:ascii="Times New Roman" w:hAnsi="Times New Roman" w:cstheme="minorHAnsi"/>
                <w:sz w:val="24"/>
                <w:szCs w:val="24"/>
              </w:rPr>
            </w:pPr>
            <w:r w:rsidRPr="00885FAA">
              <w:rPr>
                <w:rFonts w:ascii="Times New Roman" w:hAnsi="Times New Roman" w:cstheme="minorHAnsi"/>
                <w:sz w:val="24"/>
                <w:szCs w:val="24"/>
              </w:rPr>
              <w:t>Human breakpoint junction sequences.</w:t>
            </w:r>
          </w:p>
        </w:tc>
      </w:tr>
    </w:tbl>
    <w:p w14:paraId="4CC5098C" w14:textId="7D967EBB" w:rsidR="00291EF3" w:rsidRPr="00935A78" w:rsidRDefault="00EB49FC" w:rsidP="00C23D3F">
      <w:pPr>
        <w:jc w:val="both"/>
        <w:rPr>
          <w:rFonts w:ascii="Times New Roman" w:hAnsi="Times New Roman" w:cstheme="minorHAnsi"/>
          <w:b/>
          <w:sz w:val="24"/>
          <w:szCs w:val="24"/>
        </w:rPr>
      </w:pPr>
      <w:r w:rsidRPr="00935A78">
        <w:rPr>
          <w:rFonts w:ascii="Times New Roman" w:hAnsi="Times New Roman" w:cstheme="minorHAnsi"/>
          <w:b/>
          <w:sz w:val="24"/>
          <w:szCs w:val="24"/>
        </w:rPr>
        <w:t>Supplementary Table S</w:t>
      </w:r>
      <w:r w:rsidR="00961DED" w:rsidRPr="00935A78">
        <w:rPr>
          <w:rFonts w:ascii="Times New Roman" w:hAnsi="Times New Roman" w:cstheme="minorHAnsi"/>
          <w:b/>
          <w:sz w:val="24"/>
          <w:szCs w:val="24"/>
        </w:rPr>
        <w:t>1</w:t>
      </w:r>
      <w:r w:rsidR="00187DA8" w:rsidRPr="00935A78">
        <w:rPr>
          <w:rFonts w:ascii="Times New Roman" w:hAnsi="Times New Roman" w:cstheme="minorHAnsi"/>
          <w:b/>
          <w:sz w:val="24"/>
          <w:szCs w:val="24"/>
        </w:rPr>
        <w:t>.</w:t>
      </w:r>
      <w:r w:rsidR="00961DED" w:rsidRPr="00935A78">
        <w:rPr>
          <w:rFonts w:ascii="Times New Roman" w:hAnsi="Times New Roman" w:cstheme="minorHAnsi"/>
          <w:b/>
          <w:sz w:val="24"/>
          <w:szCs w:val="24"/>
        </w:rPr>
        <w:t xml:space="preserve"> </w:t>
      </w:r>
      <w:r w:rsidR="00291EF3" w:rsidRPr="00935A78">
        <w:rPr>
          <w:rFonts w:ascii="Times New Roman" w:hAnsi="Times New Roman" w:cstheme="minorHAnsi"/>
          <w:b/>
          <w:sz w:val="24"/>
          <w:szCs w:val="24"/>
        </w:rPr>
        <w:t>Recommended</w:t>
      </w:r>
      <w:r w:rsidR="00961DED" w:rsidRPr="00935A78">
        <w:rPr>
          <w:rFonts w:ascii="Times New Roman" w:hAnsi="Times New Roman" w:cstheme="minorHAnsi"/>
          <w:b/>
          <w:sz w:val="24"/>
          <w:szCs w:val="24"/>
        </w:rPr>
        <w:t xml:space="preserve"> list of human reference databases used in GATK PathSeq for human samples.</w:t>
      </w:r>
      <w:r w:rsidR="00935A78" w:rsidRPr="00935A78">
        <w:rPr>
          <w:rFonts w:ascii="Times New Roman" w:hAnsi="Times New Roman" w:cstheme="minorHAnsi"/>
          <w:b/>
          <w:sz w:val="24"/>
          <w:szCs w:val="24"/>
        </w:rPr>
        <w:t xml:space="preserve"> </w:t>
      </w:r>
    </w:p>
    <w:p w14:paraId="3F3C5C49" w14:textId="0980FFB8" w:rsidR="009C4EF9" w:rsidRPr="00935A78" w:rsidRDefault="00291EF3" w:rsidP="009C4EF9">
      <w:pPr>
        <w:rPr>
          <w:b/>
          <w:u w:val="single"/>
        </w:rPr>
      </w:pPr>
      <w:r w:rsidRPr="00935A78">
        <w:rPr>
          <w:rFonts w:ascii="Times New Roman" w:hAnsi="Times New Roman" w:cstheme="minorHAnsi"/>
          <w:b/>
          <w:sz w:val="24"/>
          <w:szCs w:val="24"/>
        </w:rPr>
        <w:br w:type="page"/>
      </w:r>
    </w:p>
    <w:tbl>
      <w:tblPr>
        <w:tblStyle w:val="TableGrid"/>
        <w:tblW w:w="4699" w:type="pct"/>
        <w:tblInd w:w="108" w:type="dxa"/>
        <w:tblLayout w:type="fixed"/>
        <w:tblLook w:val="04A0" w:firstRow="1" w:lastRow="0" w:firstColumn="1" w:lastColumn="0" w:noHBand="0" w:noVBand="1"/>
      </w:tblPr>
      <w:tblGrid>
        <w:gridCol w:w="3780"/>
        <w:gridCol w:w="5220"/>
      </w:tblGrid>
      <w:tr w:rsidR="00EC5398" w:rsidRPr="00EC5398" w14:paraId="2CAF44FB" w14:textId="77777777" w:rsidTr="000E7E88">
        <w:trPr>
          <w:cantSplit/>
          <w:trHeight w:val="248"/>
          <w:tblHeader/>
        </w:trPr>
        <w:tc>
          <w:tcPr>
            <w:tcW w:w="3780" w:type="dxa"/>
            <w:vAlign w:val="center"/>
          </w:tcPr>
          <w:p w14:paraId="09AD2EB6" w14:textId="4E071934"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b/>
                <w:sz w:val="24"/>
                <w:szCs w:val="24"/>
              </w:rPr>
              <w:lastRenderedPageBreak/>
              <w:t>Description</w:t>
            </w:r>
          </w:p>
        </w:tc>
        <w:tc>
          <w:tcPr>
            <w:tcW w:w="5220" w:type="dxa"/>
            <w:vAlign w:val="center"/>
          </w:tcPr>
          <w:p w14:paraId="53E5AA46" w14:textId="77777777"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b/>
                <w:sz w:val="24"/>
                <w:szCs w:val="24"/>
              </w:rPr>
              <w:t>URL</w:t>
            </w:r>
          </w:p>
        </w:tc>
      </w:tr>
      <w:tr w:rsidR="00EC5398" w:rsidRPr="00EC5398" w14:paraId="2D0FF7FF" w14:textId="77777777" w:rsidTr="000E7E88">
        <w:trPr>
          <w:cantSplit/>
          <w:trHeight w:val="529"/>
        </w:trPr>
        <w:tc>
          <w:tcPr>
            <w:tcW w:w="3780" w:type="dxa"/>
            <w:vAlign w:val="center"/>
          </w:tcPr>
          <w:p w14:paraId="778C7197" w14:textId="0AACDBD2"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sz w:val="24"/>
                <w:szCs w:val="24"/>
              </w:rPr>
              <w:t>RefSeq archaea genomic sequences</w:t>
            </w:r>
          </w:p>
        </w:tc>
        <w:tc>
          <w:tcPr>
            <w:tcW w:w="5220" w:type="dxa"/>
            <w:vAlign w:val="center"/>
          </w:tcPr>
          <w:p w14:paraId="61EE9D32" w14:textId="4FD301D0" w:rsidR="00EC5398" w:rsidRPr="00EC5398" w:rsidRDefault="00947D04" w:rsidP="000E7E88">
            <w:pPr>
              <w:rPr>
                <w:rFonts w:ascii="Times New Roman" w:hAnsi="Times New Roman" w:cs="Times New Roman"/>
                <w:sz w:val="24"/>
                <w:szCs w:val="24"/>
              </w:rPr>
            </w:pPr>
            <w:hyperlink r:id="rId14" w:history="1">
              <w:r w:rsidR="00EC5398" w:rsidRPr="00EC5398">
                <w:rPr>
                  <w:rStyle w:val="Hyperlink"/>
                  <w:rFonts w:ascii="Times New Roman" w:hAnsi="Times New Roman" w:cs="Times New Roman"/>
                  <w:sz w:val="24"/>
                  <w:szCs w:val="24"/>
                </w:rPr>
                <w:t>ftp://ftp.ncbi.nlm.nih.gov/refseq/release/archaea/</w:t>
              </w:r>
            </w:hyperlink>
            <w:r w:rsidR="00EC5398" w:rsidRPr="00EC5398">
              <w:rPr>
                <w:rFonts w:ascii="Times New Roman" w:hAnsi="Times New Roman" w:cs="Times New Roman"/>
                <w:sz w:val="24"/>
                <w:szCs w:val="24"/>
              </w:rPr>
              <w:t xml:space="preserve"> </w:t>
            </w:r>
          </w:p>
        </w:tc>
      </w:tr>
      <w:tr w:rsidR="00EC5398" w:rsidRPr="00EC5398" w14:paraId="33236320" w14:textId="77777777" w:rsidTr="000E7E88">
        <w:trPr>
          <w:cantSplit/>
          <w:trHeight w:val="529"/>
        </w:trPr>
        <w:tc>
          <w:tcPr>
            <w:tcW w:w="3780" w:type="dxa"/>
            <w:vAlign w:val="center"/>
          </w:tcPr>
          <w:p w14:paraId="5AF62B2C" w14:textId="42CEB7C2"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sz w:val="24"/>
                <w:szCs w:val="24"/>
              </w:rPr>
              <w:t>RefSeq bacteria genomic sequences</w:t>
            </w:r>
          </w:p>
        </w:tc>
        <w:tc>
          <w:tcPr>
            <w:tcW w:w="5220" w:type="dxa"/>
            <w:vAlign w:val="center"/>
          </w:tcPr>
          <w:p w14:paraId="30E31698" w14:textId="6A0ECF9F" w:rsidR="00EC5398" w:rsidRPr="00EC5398" w:rsidRDefault="00947D04" w:rsidP="000E7E88">
            <w:pPr>
              <w:rPr>
                <w:rFonts w:ascii="Times New Roman" w:hAnsi="Times New Roman" w:cs="Times New Roman"/>
                <w:sz w:val="24"/>
                <w:szCs w:val="24"/>
              </w:rPr>
            </w:pPr>
            <w:hyperlink r:id="rId15" w:history="1">
              <w:r w:rsidR="00EC5398" w:rsidRPr="005552E9">
                <w:rPr>
                  <w:rStyle w:val="Hyperlink"/>
                  <w:rFonts w:ascii="Times New Roman" w:hAnsi="Times New Roman" w:cs="Times New Roman" w:hint="eastAsia"/>
                  <w:sz w:val="24"/>
                  <w:szCs w:val="24"/>
                </w:rPr>
                <w:t>ftp://ftp.ncbi.nlm.nih.gov/genomes/refseq/bacteria</w:t>
              </w:r>
              <w:r w:rsidR="00EC5398" w:rsidRPr="005552E9">
                <w:rPr>
                  <w:rStyle w:val="Hyperlink"/>
                  <w:rFonts w:ascii="Times New Roman" w:hAnsi="Times New Roman" w:cs="Times New Roman"/>
                  <w:sz w:val="24"/>
                  <w:szCs w:val="24"/>
                </w:rPr>
                <w:t>/</w:t>
              </w:r>
            </w:hyperlink>
            <w:r w:rsidR="00EC5398">
              <w:rPr>
                <w:rFonts w:ascii="Times New Roman" w:hAnsi="Times New Roman" w:cs="Times New Roman"/>
                <w:sz w:val="24"/>
                <w:szCs w:val="24"/>
              </w:rPr>
              <w:t xml:space="preserve"> </w:t>
            </w:r>
          </w:p>
        </w:tc>
      </w:tr>
      <w:tr w:rsidR="00EC5398" w:rsidRPr="00EC5398" w14:paraId="5687E8BE" w14:textId="77777777" w:rsidTr="000E7E88">
        <w:trPr>
          <w:cantSplit/>
          <w:trHeight w:val="529"/>
        </w:trPr>
        <w:tc>
          <w:tcPr>
            <w:tcW w:w="3780" w:type="dxa"/>
            <w:vAlign w:val="center"/>
          </w:tcPr>
          <w:p w14:paraId="6F9E8755" w14:textId="4B34D213"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sz w:val="24"/>
                <w:szCs w:val="24"/>
              </w:rPr>
              <w:t>RefSeq fungi genomic sequences</w:t>
            </w:r>
          </w:p>
        </w:tc>
        <w:tc>
          <w:tcPr>
            <w:tcW w:w="5220" w:type="dxa"/>
            <w:vAlign w:val="center"/>
          </w:tcPr>
          <w:p w14:paraId="2FBAB760" w14:textId="6641B3FD" w:rsidR="00EC5398" w:rsidRPr="00EC5398" w:rsidRDefault="00947D04" w:rsidP="000E7E88">
            <w:pPr>
              <w:rPr>
                <w:rFonts w:ascii="Times New Roman" w:hAnsi="Times New Roman" w:cs="Times New Roman"/>
                <w:sz w:val="24"/>
                <w:szCs w:val="24"/>
              </w:rPr>
            </w:pPr>
            <w:hyperlink r:id="rId16" w:history="1">
              <w:r w:rsidR="00EC5398" w:rsidRPr="00EC5398">
                <w:rPr>
                  <w:rStyle w:val="Hyperlink"/>
                  <w:rFonts w:ascii="Times New Roman" w:hAnsi="Times New Roman" w:cs="Times New Roman"/>
                  <w:sz w:val="24"/>
                  <w:szCs w:val="24"/>
                </w:rPr>
                <w:t>ftp://ftp.ncbi.nlm.nih.gov/refseq/release/fungi/</w:t>
              </w:r>
            </w:hyperlink>
            <w:r w:rsidR="00EC5398" w:rsidRPr="00EC5398">
              <w:rPr>
                <w:rFonts w:ascii="Times New Roman" w:hAnsi="Times New Roman" w:cs="Times New Roman"/>
                <w:sz w:val="24"/>
                <w:szCs w:val="24"/>
              </w:rPr>
              <w:t xml:space="preserve"> </w:t>
            </w:r>
          </w:p>
        </w:tc>
      </w:tr>
      <w:tr w:rsidR="00EC5398" w:rsidRPr="00EC5398" w14:paraId="0F773FEE" w14:textId="77777777" w:rsidTr="000E7E88">
        <w:trPr>
          <w:cantSplit/>
          <w:trHeight w:val="529"/>
        </w:trPr>
        <w:tc>
          <w:tcPr>
            <w:tcW w:w="3780" w:type="dxa"/>
            <w:vAlign w:val="center"/>
          </w:tcPr>
          <w:p w14:paraId="36F8AECB" w14:textId="7D55FBFF"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sz w:val="24"/>
                <w:szCs w:val="24"/>
              </w:rPr>
              <w:t>RefSeq protozoa genomic sequences</w:t>
            </w:r>
          </w:p>
        </w:tc>
        <w:tc>
          <w:tcPr>
            <w:tcW w:w="5220" w:type="dxa"/>
            <w:vAlign w:val="center"/>
          </w:tcPr>
          <w:p w14:paraId="7D567F8E" w14:textId="6A8DD7CD" w:rsidR="00EC5398" w:rsidRPr="00EC5398" w:rsidRDefault="00947D04" w:rsidP="000E7E88">
            <w:pPr>
              <w:rPr>
                <w:rFonts w:ascii="Times New Roman" w:hAnsi="Times New Roman" w:cs="Times New Roman"/>
                <w:sz w:val="24"/>
                <w:szCs w:val="24"/>
              </w:rPr>
            </w:pPr>
            <w:hyperlink r:id="rId17" w:history="1">
              <w:r w:rsidR="00EC5398" w:rsidRPr="00EC5398">
                <w:rPr>
                  <w:rStyle w:val="Hyperlink"/>
                  <w:rFonts w:ascii="Times New Roman" w:hAnsi="Times New Roman" w:cs="Times New Roman"/>
                  <w:sz w:val="24"/>
                  <w:szCs w:val="24"/>
                </w:rPr>
                <w:t>ftp://ftp.ncbi.nlm.nih.gov/refseq/release/protozoa/</w:t>
              </w:r>
            </w:hyperlink>
          </w:p>
        </w:tc>
      </w:tr>
      <w:tr w:rsidR="00EC5398" w:rsidRPr="00EC5398" w14:paraId="6FDBA964" w14:textId="77777777" w:rsidTr="000E7E88">
        <w:trPr>
          <w:cantSplit/>
          <w:trHeight w:val="504"/>
        </w:trPr>
        <w:tc>
          <w:tcPr>
            <w:tcW w:w="3780" w:type="dxa"/>
            <w:vAlign w:val="center"/>
          </w:tcPr>
          <w:p w14:paraId="6CDC5038" w14:textId="3B1EC300" w:rsidR="00EC5398" w:rsidRPr="00EC5398" w:rsidRDefault="00EC5398" w:rsidP="000E7E88">
            <w:pPr>
              <w:rPr>
                <w:rFonts w:ascii="Times New Roman" w:hAnsi="Times New Roman" w:cs="Times New Roman"/>
                <w:b/>
                <w:sz w:val="24"/>
                <w:szCs w:val="24"/>
              </w:rPr>
            </w:pPr>
            <w:r w:rsidRPr="00EC5398">
              <w:rPr>
                <w:rFonts w:ascii="Times New Roman" w:hAnsi="Times New Roman" w:cs="Times New Roman"/>
                <w:sz w:val="24"/>
                <w:szCs w:val="24"/>
              </w:rPr>
              <w:t>RefSeq viral genomic sequences</w:t>
            </w:r>
          </w:p>
        </w:tc>
        <w:tc>
          <w:tcPr>
            <w:tcW w:w="5220" w:type="dxa"/>
            <w:vAlign w:val="center"/>
          </w:tcPr>
          <w:p w14:paraId="5AFE6E7A" w14:textId="05FFEAD4" w:rsidR="00EC5398" w:rsidRPr="00EC5398" w:rsidRDefault="00947D04" w:rsidP="000E7E88">
            <w:pPr>
              <w:rPr>
                <w:rFonts w:ascii="Times New Roman" w:hAnsi="Times New Roman" w:cs="Times New Roman"/>
                <w:sz w:val="24"/>
                <w:szCs w:val="24"/>
              </w:rPr>
            </w:pPr>
            <w:hyperlink r:id="rId18" w:history="1">
              <w:r w:rsidR="00EC5398" w:rsidRPr="00EC5398">
                <w:rPr>
                  <w:rStyle w:val="Hyperlink"/>
                  <w:rFonts w:ascii="Times New Roman" w:hAnsi="Times New Roman" w:cs="Times New Roman"/>
                  <w:sz w:val="24"/>
                  <w:szCs w:val="24"/>
                </w:rPr>
                <w:t>ftp://ftp.ncbi.nlm.nih.gov/refseq/release/viral/</w:t>
              </w:r>
            </w:hyperlink>
          </w:p>
        </w:tc>
      </w:tr>
    </w:tbl>
    <w:p w14:paraId="5B0C7F6B" w14:textId="6924A013" w:rsidR="009C4EF9" w:rsidRDefault="009C4EF9" w:rsidP="009C4EF9">
      <w:pPr>
        <w:jc w:val="both"/>
        <w:rPr>
          <w:rFonts w:ascii="Times New Roman" w:hAnsi="Times New Roman" w:cstheme="minorHAnsi"/>
          <w:b/>
          <w:sz w:val="24"/>
          <w:szCs w:val="24"/>
        </w:rPr>
      </w:pPr>
      <w:r>
        <w:rPr>
          <w:rFonts w:ascii="Times New Roman" w:hAnsi="Times New Roman" w:cstheme="minorHAnsi"/>
          <w:b/>
          <w:sz w:val="24"/>
          <w:szCs w:val="24"/>
        </w:rPr>
        <w:t>Supplementary Table S2.</w:t>
      </w:r>
      <w:r w:rsidRPr="00885FAA">
        <w:rPr>
          <w:rFonts w:ascii="Times New Roman" w:hAnsi="Times New Roman" w:cstheme="minorHAnsi"/>
          <w:b/>
          <w:sz w:val="24"/>
          <w:szCs w:val="24"/>
        </w:rPr>
        <w:t xml:space="preserve"> </w:t>
      </w:r>
      <w:r w:rsidR="00C6301F">
        <w:rPr>
          <w:rFonts w:ascii="Times New Roman" w:hAnsi="Times New Roman" w:cstheme="minorHAnsi"/>
          <w:b/>
          <w:sz w:val="24"/>
          <w:szCs w:val="24"/>
        </w:rPr>
        <w:t>Microbe reference database sources.</w:t>
      </w:r>
      <w:r w:rsidR="00935A78">
        <w:rPr>
          <w:rFonts w:ascii="Times New Roman" w:hAnsi="Times New Roman" w:cstheme="minorHAnsi"/>
          <w:b/>
          <w:sz w:val="24"/>
          <w:szCs w:val="24"/>
        </w:rPr>
        <w:t xml:space="preserve"> </w:t>
      </w:r>
      <w:r w:rsidR="00FE05F9">
        <w:rPr>
          <w:rFonts w:ascii="Times New Roman" w:hAnsi="Times New Roman" w:cs="Times New Roman"/>
          <w:b/>
          <w:sz w:val="24"/>
          <w:szCs w:val="24"/>
        </w:rPr>
        <w:t>Genome assemblies</w:t>
      </w:r>
      <w:r w:rsidR="00FE05F9" w:rsidRPr="00935A78">
        <w:rPr>
          <w:rFonts w:ascii="Times New Roman" w:hAnsi="Times New Roman" w:cs="Times New Roman"/>
          <w:b/>
          <w:sz w:val="24"/>
          <w:szCs w:val="24"/>
        </w:rPr>
        <w:t xml:space="preserve"> were combined to form a comprehensive microbial reference</w:t>
      </w:r>
      <w:r w:rsidR="00FE05F9">
        <w:rPr>
          <w:rFonts w:ascii="Times New Roman" w:hAnsi="Times New Roman" w:cs="Times New Roman"/>
          <w:b/>
          <w:sz w:val="24"/>
          <w:szCs w:val="24"/>
        </w:rPr>
        <w:t xml:space="preserve">. </w:t>
      </w:r>
      <w:r w:rsidR="00FE05F9" w:rsidRPr="00935A78">
        <w:rPr>
          <w:rFonts w:ascii="Times New Roman" w:hAnsi="Times New Roman" w:cs="Times New Roman"/>
          <w:b/>
          <w:sz w:val="24"/>
          <w:szCs w:val="24"/>
        </w:rPr>
        <w:t>For bacteria, one genome per species was used. This yielded a total microbial reference length of 65 Gbp. To filter spurious matches to low-quality unplaced contigs in draft genomes, alignments to non-virus contigs less than 2 kbp were filtered out.</w:t>
      </w:r>
    </w:p>
    <w:p w14:paraId="2020340F" w14:textId="69F9B561" w:rsidR="009C4EF9" w:rsidRDefault="009C4EF9">
      <w:pPr>
        <w:rPr>
          <w:rFonts w:ascii="Times New Roman" w:hAnsi="Times New Roman" w:cstheme="minorHAnsi"/>
          <w:b/>
          <w:sz w:val="24"/>
          <w:szCs w:val="24"/>
        </w:rPr>
      </w:pPr>
      <w:r>
        <w:rPr>
          <w:rFonts w:ascii="Times New Roman" w:hAnsi="Times New Roman" w:cstheme="minorHAnsi"/>
          <w:b/>
          <w:sz w:val="24"/>
          <w:szCs w:val="24"/>
        </w:rPr>
        <w:br w:type="page"/>
      </w:r>
    </w:p>
    <w:p w14:paraId="2BB044F9" w14:textId="77777777" w:rsidR="000848B9" w:rsidRDefault="000848B9">
      <w:pPr>
        <w:rPr>
          <w:rFonts w:ascii="Times New Roman" w:hAnsi="Times New Roman" w:cstheme="minorHAnsi"/>
          <w:b/>
          <w:sz w:val="24"/>
          <w:szCs w:val="24"/>
        </w:rPr>
      </w:pPr>
    </w:p>
    <w:tbl>
      <w:tblPr>
        <w:tblStyle w:val="TableGrid"/>
        <w:tblW w:w="5000" w:type="pct"/>
        <w:tblLayout w:type="fixed"/>
        <w:tblLook w:val="04A0" w:firstRow="1" w:lastRow="0" w:firstColumn="1" w:lastColumn="0" w:noHBand="0" w:noVBand="1"/>
      </w:tblPr>
      <w:tblGrid>
        <w:gridCol w:w="2767"/>
        <w:gridCol w:w="1841"/>
        <w:gridCol w:w="2430"/>
        <w:gridCol w:w="2538"/>
      </w:tblGrid>
      <w:tr w:rsidR="002E6542" w:rsidRPr="006A5A62" w14:paraId="14CAB7C7" w14:textId="77777777" w:rsidTr="0025107F">
        <w:trPr>
          <w:cantSplit/>
          <w:trHeight w:val="83"/>
          <w:tblHeader/>
        </w:trPr>
        <w:tc>
          <w:tcPr>
            <w:tcW w:w="1445" w:type="pct"/>
            <w:vAlign w:val="center"/>
          </w:tcPr>
          <w:p w14:paraId="0E79D43B" w14:textId="77777777" w:rsidR="00291EF3" w:rsidRPr="006A5A62" w:rsidRDefault="00291EF3" w:rsidP="00AA2B18">
            <w:pPr>
              <w:jc w:val="center"/>
              <w:rPr>
                <w:rFonts w:ascii="Times New Roman" w:hAnsi="Times New Roman" w:cs="Times New Roman"/>
                <w:b/>
                <w:sz w:val="24"/>
                <w:szCs w:val="24"/>
              </w:rPr>
            </w:pPr>
          </w:p>
        </w:tc>
        <w:tc>
          <w:tcPr>
            <w:tcW w:w="961" w:type="pct"/>
            <w:vAlign w:val="center"/>
          </w:tcPr>
          <w:p w14:paraId="72CF986C" w14:textId="77777777"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HeLa library</w:t>
            </w:r>
          </w:p>
        </w:tc>
        <w:tc>
          <w:tcPr>
            <w:tcW w:w="1269" w:type="pct"/>
            <w:vAlign w:val="center"/>
          </w:tcPr>
          <w:p w14:paraId="211761E5" w14:textId="0BB4F45F"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SGCX-NOR-030</w:t>
            </w:r>
            <w:r w:rsidR="002E6542">
              <w:rPr>
                <w:rFonts w:ascii="Times New Roman" w:hAnsi="Times New Roman" w:cs="Times New Roman"/>
                <w:b/>
                <w:sz w:val="24"/>
                <w:szCs w:val="24"/>
              </w:rPr>
              <w:t xml:space="preserve"> </w:t>
            </w:r>
            <w:r w:rsidR="00B831FC">
              <w:rPr>
                <w:rFonts w:ascii="Times New Roman" w:hAnsi="Times New Roman" w:cs="Times New Roman"/>
                <w:b/>
                <w:sz w:val="24"/>
                <w:szCs w:val="24"/>
              </w:rPr>
              <w:t>m</w:t>
            </w:r>
            <w:r w:rsidR="002E6542">
              <w:rPr>
                <w:rFonts w:ascii="Times New Roman" w:hAnsi="Times New Roman" w:cs="Times New Roman"/>
                <w:b/>
                <w:sz w:val="24"/>
                <w:szCs w:val="24"/>
              </w:rPr>
              <w:t>RNA</w:t>
            </w:r>
          </w:p>
        </w:tc>
        <w:tc>
          <w:tcPr>
            <w:tcW w:w="1325" w:type="pct"/>
            <w:vAlign w:val="center"/>
          </w:tcPr>
          <w:p w14:paraId="19134F02" w14:textId="77777777"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SGCX-NOR-030 WGS</w:t>
            </w:r>
          </w:p>
        </w:tc>
      </w:tr>
      <w:tr w:rsidR="00EF558F" w:rsidRPr="006A5A62" w14:paraId="5BE69803" w14:textId="77777777" w:rsidTr="0025107F">
        <w:trPr>
          <w:cantSplit/>
          <w:trHeight w:val="83"/>
          <w:tblHeader/>
        </w:trPr>
        <w:tc>
          <w:tcPr>
            <w:tcW w:w="1445" w:type="pct"/>
            <w:vAlign w:val="center"/>
          </w:tcPr>
          <w:p w14:paraId="38AD4262" w14:textId="7CF61858" w:rsidR="00EF558F" w:rsidRPr="006A5A62" w:rsidRDefault="00EF558F" w:rsidP="00EF558F">
            <w:pPr>
              <w:jc w:val="center"/>
              <w:rPr>
                <w:rFonts w:ascii="Times New Roman" w:hAnsi="Times New Roman" w:cs="Times New Roman"/>
                <w:b/>
                <w:sz w:val="24"/>
                <w:szCs w:val="24"/>
              </w:rPr>
            </w:pPr>
            <w:r>
              <w:rPr>
                <w:rFonts w:ascii="Times New Roman" w:hAnsi="Times New Roman" w:cs="Times New Roman"/>
                <w:b/>
                <w:sz w:val="24"/>
                <w:szCs w:val="24"/>
              </w:rPr>
              <w:t>Original sample reads</w:t>
            </w:r>
          </w:p>
        </w:tc>
        <w:tc>
          <w:tcPr>
            <w:tcW w:w="961" w:type="pct"/>
            <w:vAlign w:val="bottom"/>
          </w:tcPr>
          <w:p w14:paraId="69D878CC" w14:textId="297D7EC8" w:rsidR="00EF558F" w:rsidRPr="00EF558F" w:rsidRDefault="00EF558F" w:rsidP="00AA2B18">
            <w:pPr>
              <w:jc w:val="center"/>
              <w:rPr>
                <w:rFonts w:ascii="Times New Roman" w:hAnsi="Times New Roman" w:cs="Times New Roman"/>
                <w:sz w:val="24"/>
                <w:szCs w:val="24"/>
              </w:rPr>
            </w:pPr>
            <w:r w:rsidRPr="00EF558F">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304</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513</w:t>
            </w:r>
          </w:p>
        </w:tc>
        <w:tc>
          <w:tcPr>
            <w:tcW w:w="1269" w:type="pct"/>
            <w:vAlign w:val="bottom"/>
          </w:tcPr>
          <w:p w14:paraId="309F2A17" w14:textId="0C464167" w:rsidR="00EF558F" w:rsidRPr="00EF558F" w:rsidRDefault="00EF558F" w:rsidP="00AA2B18">
            <w:pPr>
              <w:jc w:val="center"/>
              <w:rPr>
                <w:rFonts w:ascii="Times New Roman" w:hAnsi="Times New Roman" w:cs="Times New Roman"/>
                <w:sz w:val="24"/>
                <w:szCs w:val="24"/>
              </w:rPr>
            </w:pPr>
            <w:r w:rsidRPr="00EF558F">
              <w:rPr>
                <w:rFonts w:ascii="Times New Roman" w:eastAsia="Times New Roman" w:hAnsi="Times New Roman" w:cs="Times New Roman"/>
                <w:color w:val="000000"/>
                <w:sz w:val="24"/>
                <w:szCs w:val="24"/>
              </w:rPr>
              <w:t>218</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370</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912</w:t>
            </w:r>
          </w:p>
        </w:tc>
        <w:tc>
          <w:tcPr>
            <w:tcW w:w="1325" w:type="pct"/>
            <w:vAlign w:val="bottom"/>
          </w:tcPr>
          <w:p w14:paraId="651E711F" w14:textId="2EDB4F98" w:rsidR="00EF558F" w:rsidRPr="00EF558F" w:rsidRDefault="00EF558F" w:rsidP="00AA2B18">
            <w:pPr>
              <w:jc w:val="center"/>
              <w:rPr>
                <w:rFonts w:ascii="Times New Roman" w:hAnsi="Times New Roman" w:cs="Times New Roman"/>
                <w:sz w:val="24"/>
                <w:szCs w:val="24"/>
              </w:rPr>
            </w:pPr>
            <w:r w:rsidRPr="00EF558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583</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258</w:t>
            </w:r>
            <w:r>
              <w:rPr>
                <w:rFonts w:ascii="Times New Roman" w:eastAsia="Times New Roman" w:hAnsi="Times New Roman" w:cs="Times New Roman"/>
                <w:color w:val="000000"/>
                <w:sz w:val="24"/>
                <w:szCs w:val="24"/>
              </w:rPr>
              <w:t>,</w:t>
            </w:r>
            <w:r w:rsidRPr="00EF558F">
              <w:rPr>
                <w:rFonts w:ascii="Times New Roman" w:eastAsia="Times New Roman" w:hAnsi="Times New Roman" w:cs="Times New Roman"/>
                <w:color w:val="000000"/>
                <w:sz w:val="24"/>
                <w:szCs w:val="24"/>
              </w:rPr>
              <w:t>523</w:t>
            </w:r>
          </w:p>
        </w:tc>
      </w:tr>
      <w:tr w:rsidR="002E6542" w:rsidRPr="006A5A62" w14:paraId="3A53FD70" w14:textId="77777777" w:rsidTr="0025107F">
        <w:trPr>
          <w:cantSplit/>
          <w:trHeight w:val="83"/>
          <w:tblHeader/>
        </w:trPr>
        <w:tc>
          <w:tcPr>
            <w:tcW w:w="1445" w:type="pct"/>
            <w:vAlign w:val="center"/>
          </w:tcPr>
          <w:p w14:paraId="3FF8FBAD" w14:textId="2DC6F643" w:rsidR="00291EF3" w:rsidRPr="006A5A62" w:rsidRDefault="00AF1CD0" w:rsidP="00975B41">
            <w:pPr>
              <w:jc w:val="center"/>
              <w:rPr>
                <w:rFonts w:ascii="Times New Roman" w:hAnsi="Times New Roman" w:cs="Times New Roman"/>
                <w:b/>
                <w:sz w:val="24"/>
                <w:szCs w:val="24"/>
              </w:rPr>
            </w:pPr>
            <w:r>
              <w:rPr>
                <w:rFonts w:ascii="Times New Roman" w:hAnsi="Times New Roman" w:cs="Times New Roman"/>
                <w:b/>
                <w:sz w:val="24"/>
                <w:szCs w:val="24"/>
              </w:rPr>
              <w:t xml:space="preserve">PathSeq </w:t>
            </w:r>
            <w:r w:rsidR="00975B41">
              <w:rPr>
                <w:rFonts w:ascii="Times New Roman" w:hAnsi="Times New Roman" w:cs="Times New Roman"/>
                <w:b/>
                <w:sz w:val="24"/>
                <w:szCs w:val="24"/>
              </w:rPr>
              <w:t>i</w:t>
            </w:r>
            <w:r>
              <w:rPr>
                <w:rFonts w:ascii="Times New Roman" w:hAnsi="Times New Roman" w:cs="Times New Roman"/>
                <w:b/>
                <w:sz w:val="24"/>
                <w:szCs w:val="24"/>
              </w:rPr>
              <w:t>nput</w:t>
            </w:r>
            <w:r w:rsidR="00016180">
              <w:rPr>
                <w:rFonts w:ascii="Times New Roman" w:hAnsi="Times New Roman" w:cs="Times New Roman"/>
                <w:b/>
                <w:sz w:val="24"/>
                <w:szCs w:val="24"/>
              </w:rPr>
              <w:t xml:space="preserve"> reads</w:t>
            </w:r>
          </w:p>
        </w:tc>
        <w:tc>
          <w:tcPr>
            <w:tcW w:w="961" w:type="pct"/>
            <w:vAlign w:val="center"/>
          </w:tcPr>
          <w:p w14:paraId="4DDBE008" w14:textId="44F1A244"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10</w:t>
            </w:r>
            <w:r w:rsidR="0039051F">
              <w:rPr>
                <w:rFonts w:ascii="Times New Roman" w:hAnsi="Times New Roman" w:cs="Times New Roman"/>
                <w:sz w:val="24"/>
                <w:szCs w:val="24"/>
              </w:rPr>
              <w:t>,</w:t>
            </w:r>
            <w:r w:rsidRPr="006A5A62">
              <w:rPr>
                <w:rFonts w:ascii="Times New Roman" w:hAnsi="Times New Roman" w:cs="Times New Roman"/>
                <w:sz w:val="24"/>
                <w:szCs w:val="24"/>
              </w:rPr>
              <w:t>304</w:t>
            </w:r>
            <w:r w:rsidR="0039051F">
              <w:rPr>
                <w:rFonts w:ascii="Times New Roman" w:hAnsi="Times New Roman" w:cs="Times New Roman"/>
                <w:sz w:val="24"/>
                <w:szCs w:val="24"/>
              </w:rPr>
              <w:t>,</w:t>
            </w:r>
            <w:r w:rsidRPr="006A5A62">
              <w:rPr>
                <w:rFonts w:ascii="Times New Roman" w:hAnsi="Times New Roman" w:cs="Times New Roman"/>
                <w:sz w:val="24"/>
                <w:szCs w:val="24"/>
              </w:rPr>
              <w:t>513</w:t>
            </w:r>
          </w:p>
        </w:tc>
        <w:tc>
          <w:tcPr>
            <w:tcW w:w="1269" w:type="pct"/>
            <w:vAlign w:val="center"/>
          </w:tcPr>
          <w:p w14:paraId="072E77FD" w14:textId="67A1EC5F" w:rsidR="00291EF3" w:rsidRPr="006A5A62" w:rsidRDefault="0039051F" w:rsidP="00AA2B18">
            <w:pPr>
              <w:jc w:val="center"/>
              <w:rPr>
                <w:rFonts w:ascii="Times New Roman" w:hAnsi="Times New Roman" w:cs="Times New Roman"/>
                <w:sz w:val="24"/>
                <w:szCs w:val="24"/>
              </w:rPr>
            </w:pPr>
            <w:r w:rsidRPr="0039051F">
              <w:rPr>
                <w:rFonts w:ascii="Times New Roman" w:hAnsi="Times New Roman" w:cs="Times New Roman"/>
                <w:sz w:val="24"/>
                <w:szCs w:val="24"/>
              </w:rPr>
              <w:t>26</w:t>
            </w:r>
            <w:r>
              <w:rPr>
                <w:rFonts w:ascii="Times New Roman" w:hAnsi="Times New Roman" w:cs="Times New Roman"/>
                <w:sz w:val="24"/>
                <w:szCs w:val="24"/>
              </w:rPr>
              <w:t>,</w:t>
            </w:r>
            <w:r w:rsidRPr="0039051F">
              <w:rPr>
                <w:rFonts w:ascii="Times New Roman" w:hAnsi="Times New Roman" w:cs="Times New Roman"/>
                <w:sz w:val="24"/>
                <w:szCs w:val="24"/>
              </w:rPr>
              <w:t>527</w:t>
            </w:r>
            <w:r>
              <w:rPr>
                <w:rFonts w:ascii="Times New Roman" w:hAnsi="Times New Roman" w:cs="Times New Roman"/>
                <w:sz w:val="24"/>
                <w:szCs w:val="24"/>
              </w:rPr>
              <w:t>,</w:t>
            </w:r>
            <w:r w:rsidRPr="0039051F">
              <w:rPr>
                <w:rFonts w:ascii="Times New Roman" w:hAnsi="Times New Roman" w:cs="Times New Roman"/>
                <w:sz w:val="24"/>
                <w:szCs w:val="24"/>
              </w:rPr>
              <w:t>539</w:t>
            </w:r>
            <w:r w:rsidR="002944DF">
              <w:rPr>
                <w:rFonts w:ascii="Times New Roman" w:hAnsi="Times New Roman" w:cs="Times New Roman"/>
                <w:sz w:val="24"/>
                <w:szCs w:val="24"/>
              </w:rPr>
              <w:t>*</w:t>
            </w:r>
          </w:p>
        </w:tc>
        <w:tc>
          <w:tcPr>
            <w:tcW w:w="1325" w:type="pct"/>
            <w:vAlign w:val="center"/>
          </w:tcPr>
          <w:p w14:paraId="1CBDD9AA" w14:textId="49F5E8AE"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113</w:t>
            </w:r>
            <w:r w:rsidR="0039051F">
              <w:rPr>
                <w:rFonts w:ascii="Times New Roman" w:hAnsi="Times New Roman" w:cs="Times New Roman"/>
                <w:sz w:val="24"/>
                <w:szCs w:val="24"/>
              </w:rPr>
              <w:t>,</w:t>
            </w:r>
            <w:r w:rsidRPr="00305ED0">
              <w:rPr>
                <w:rFonts w:ascii="Times New Roman" w:hAnsi="Times New Roman" w:cs="Times New Roman"/>
                <w:sz w:val="24"/>
                <w:szCs w:val="24"/>
              </w:rPr>
              <w:t>482</w:t>
            </w:r>
            <w:r w:rsidR="0039051F">
              <w:rPr>
                <w:rFonts w:ascii="Times New Roman" w:hAnsi="Times New Roman" w:cs="Times New Roman"/>
                <w:sz w:val="24"/>
                <w:szCs w:val="24"/>
              </w:rPr>
              <w:t>,</w:t>
            </w:r>
            <w:r w:rsidRPr="00305ED0">
              <w:rPr>
                <w:rFonts w:ascii="Times New Roman" w:hAnsi="Times New Roman" w:cs="Times New Roman"/>
                <w:sz w:val="24"/>
                <w:szCs w:val="24"/>
              </w:rPr>
              <w:t>301</w:t>
            </w:r>
            <w:r w:rsidR="002944DF">
              <w:rPr>
                <w:rFonts w:ascii="Times New Roman" w:hAnsi="Times New Roman" w:cs="Times New Roman"/>
                <w:sz w:val="24"/>
                <w:szCs w:val="24"/>
              </w:rPr>
              <w:t>*</w:t>
            </w:r>
          </w:p>
        </w:tc>
      </w:tr>
      <w:tr w:rsidR="002E6542" w:rsidRPr="006A5A62" w14:paraId="35FD5C9D" w14:textId="77777777" w:rsidTr="0025107F">
        <w:trPr>
          <w:cantSplit/>
          <w:trHeight w:val="83"/>
          <w:tblHeader/>
        </w:trPr>
        <w:tc>
          <w:tcPr>
            <w:tcW w:w="1445" w:type="pct"/>
            <w:vAlign w:val="center"/>
          </w:tcPr>
          <w:p w14:paraId="432E91BF" w14:textId="77777777"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Low-quality or low-complexity reads</w:t>
            </w:r>
          </w:p>
        </w:tc>
        <w:tc>
          <w:tcPr>
            <w:tcW w:w="961" w:type="pct"/>
            <w:vAlign w:val="center"/>
          </w:tcPr>
          <w:p w14:paraId="6C9A20FA" w14:textId="04EAD2DD"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578</w:t>
            </w:r>
            <w:r w:rsidR="0039051F">
              <w:rPr>
                <w:rFonts w:ascii="Times New Roman" w:hAnsi="Times New Roman" w:cs="Times New Roman"/>
                <w:sz w:val="24"/>
                <w:szCs w:val="24"/>
              </w:rPr>
              <w:t>,</w:t>
            </w:r>
            <w:r w:rsidRPr="006A5A62">
              <w:rPr>
                <w:rFonts w:ascii="Times New Roman" w:hAnsi="Times New Roman" w:cs="Times New Roman"/>
                <w:sz w:val="24"/>
                <w:szCs w:val="24"/>
              </w:rPr>
              <w:t>896</w:t>
            </w:r>
          </w:p>
        </w:tc>
        <w:tc>
          <w:tcPr>
            <w:tcW w:w="1269" w:type="pct"/>
            <w:vAlign w:val="center"/>
          </w:tcPr>
          <w:p w14:paraId="6FF019CB" w14:textId="0CD13D49" w:rsidR="00291EF3" w:rsidRPr="006A5A62" w:rsidRDefault="0039051F" w:rsidP="00AA2B18">
            <w:pPr>
              <w:jc w:val="center"/>
              <w:rPr>
                <w:rFonts w:ascii="Times New Roman" w:hAnsi="Times New Roman" w:cs="Times New Roman"/>
                <w:sz w:val="24"/>
                <w:szCs w:val="24"/>
              </w:rPr>
            </w:pPr>
            <w:r w:rsidRPr="0039051F">
              <w:rPr>
                <w:rFonts w:ascii="Times New Roman" w:hAnsi="Times New Roman" w:cs="Times New Roman"/>
                <w:sz w:val="24"/>
                <w:szCs w:val="24"/>
              </w:rPr>
              <w:t>20</w:t>
            </w:r>
            <w:r>
              <w:rPr>
                <w:rFonts w:ascii="Times New Roman" w:hAnsi="Times New Roman" w:cs="Times New Roman"/>
                <w:sz w:val="24"/>
                <w:szCs w:val="24"/>
              </w:rPr>
              <w:t>,</w:t>
            </w:r>
            <w:r w:rsidRPr="0039051F">
              <w:rPr>
                <w:rFonts w:ascii="Times New Roman" w:hAnsi="Times New Roman" w:cs="Times New Roman"/>
                <w:sz w:val="24"/>
                <w:szCs w:val="24"/>
              </w:rPr>
              <w:t>050</w:t>
            </w:r>
            <w:r>
              <w:rPr>
                <w:rFonts w:ascii="Times New Roman" w:hAnsi="Times New Roman" w:cs="Times New Roman"/>
                <w:sz w:val="24"/>
                <w:szCs w:val="24"/>
              </w:rPr>
              <w:t>,</w:t>
            </w:r>
            <w:r w:rsidRPr="0039051F">
              <w:rPr>
                <w:rFonts w:ascii="Times New Roman" w:hAnsi="Times New Roman" w:cs="Times New Roman"/>
                <w:sz w:val="24"/>
                <w:szCs w:val="24"/>
              </w:rPr>
              <w:t>697</w:t>
            </w:r>
          </w:p>
        </w:tc>
        <w:tc>
          <w:tcPr>
            <w:tcW w:w="1325" w:type="pct"/>
            <w:vAlign w:val="center"/>
          </w:tcPr>
          <w:p w14:paraId="691A6E10" w14:textId="467F25BF"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90</w:t>
            </w:r>
            <w:r w:rsidR="0039051F">
              <w:rPr>
                <w:rFonts w:ascii="Times New Roman" w:hAnsi="Times New Roman" w:cs="Times New Roman"/>
                <w:sz w:val="24"/>
                <w:szCs w:val="24"/>
              </w:rPr>
              <w:t>,</w:t>
            </w:r>
            <w:r w:rsidRPr="00305ED0">
              <w:rPr>
                <w:rFonts w:ascii="Times New Roman" w:hAnsi="Times New Roman" w:cs="Times New Roman"/>
                <w:sz w:val="24"/>
                <w:szCs w:val="24"/>
              </w:rPr>
              <w:t>103</w:t>
            </w:r>
            <w:r w:rsidR="0039051F">
              <w:rPr>
                <w:rFonts w:ascii="Times New Roman" w:hAnsi="Times New Roman" w:cs="Times New Roman"/>
                <w:sz w:val="24"/>
                <w:szCs w:val="24"/>
              </w:rPr>
              <w:t>,</w:t>
            </w:r>
            <w:r w:rsidRPr="00305ED0">
              <w:rPr>
                <w:rFonts w:ascii="Times New Roman" w:hAnsi="Times New Roman" w:cs="Times New Roman"/>
                <w:sz w:val="24"/>
                <w:szCs w:val="24"/>
              </w:rPr>
              <w:t>588</w:t>
            </w:r>
          </w:p>
        </w:tc>
      </w:tr>
      <w:tr w:rsidR="002E6542" w:rsidRPr="006A5A62" w14:paraId="3A672C09" w14:textId="77777777" w:rsidTr="0025107F">
        <w:trPr>
          <w:cantSplit/>
          <w:trHeight w:val="83"/>
          <w:tblHeader/>
        </w:trPr>
        <w:tc>
          <w:tcPr>
            <w:tcW w:w="1445" w:type="pct"/>
            <w:vAlign w:val="center"/>
          </w:tcPr>
          <w:p w14:paraId="53D6D617" w14:textId="77777777"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Host reads</w:t>
            </w:r>
          </w:p>
        </w:tc>
        <w:tc>
          <w:tcPr>
            <w:tcW w:w="961" w:type="pct"/>
            <w:vAlign w:val="center"/>
          </w:tcPr>
          <w:p w14:paraId="73E00F23" w14:textId="7B23E925"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9</w:t>
            </w:r>
            <w:r w:rsidR="00F03344">
              <w:rPr>
                <w:rFonts w:ascii="Times New Roman" w:hAnsi="Times New Roman" w:cs="Times New Roman"/>
                <w:sz w:val="24"/>
                <w:szCs w:val="24"/>
              </w:rPr>
              <w:t>,</w:t>
            </w:r>
            <w:r w:rsidRPr="006A5A62">
              <w:rPr>
                <w:rFonts w:ascii="Times New Roman" w:hAnsi="Times New Roman" w:cs="Times New Roman"/>
                <w:sz w:val="24"/>
                <w:szCs w:val="24"/>
              </w:rPr>
              <w:t>562</w:t>
            </w:r>
            <w:r w:rsidR="0039051F">
              <w:rPr>
                <w:rFonts w:ascii="Times New Roman" w:hAnsi="Times New Roman" w:cs="Times New Roman"/>
                <w:sz w:val="24"/>
                <w:szCs w:val="24"/>
              </w:rPr>
              <w:t>,</w:t>
            </w:r>
            <w:r w:rsidRPr="006A5A62">
              <w:rPr>
                <w:rFonts w:ascii="Times New Roman" w:hAnsi="Times New Roman" w:cs="Times New Roman"/>
                <w:sz w:val="24"/>
                <w:szCs w:val="24"/>
              </w:rPr>
              <w:t>272</w:t>
            </w:r>
          </w:p>
        </w:tc>
        <w:tc>
          <w:tcPr>
            <w:tcW w:w="1269" w:type="pct"/>
            <w:vAlign w:val="center"/>
          </w:tcPr>
          <w:p w14:paraId="75B1A94C" w14:textId="70484556" w:rsidR="00291EF3" w:rsidRPr="006A5A62" w:rsidRDefault="00E0106B" w:rsidP="00CC2D22">
            <w:pPr>
              <w:jc w:val="center"/>
              <w:rPr>
                <w:rFonts w:ascii="Times New Roman" w:hAnsi="Times New Roman" w:cs="Times New Roman"/>
                <w:sz w:val="24"/>
                <w:szCs w:val="24"/>
              </w:rPr>
            </w:pPr>
            <w:r w:rsidRPr="006A5A62">
              <w:rPr>
                <w:rFonts w:ascii="Times New Roman" w:hAnsi="Times New Roman" w:cs="Times New Roman"/>
                <w:sz w:val="24"/>
                <w:szCs w:val="24"/>
              </w:rPr>
              <w:t>6</w:t>
            </w:r>
            <w:r w:rsidR="0039051F">
              <w:rPr>
                <w:rFonts w:ascii="Times New Roman" w:hAnsi="Times New Roman" w:cs="Times New Roman"/>
                <w:sz w:val="24"/>
                <w:szCs w:val="24"/>
              </w:rPr>
              <w:t>,</w:t>
            </w:r>
            <w:r w:rsidRPr="006A5A62">
              <w:rPr>
                <w:rFonts w:ascii="Times New Roman" w:hAnsi="Times New Roman" w:cs="Times New Roman"/>
                <w:sz w:val="24"/>
                <w:szCs w:val="24"/>
              </w:rPr>
              <w:t>441</w:t>
            </w:r>
            <w:r w:rsidR="0039051F">
              <w:rPr>
                <w:rFonts w:ascii="Times New Roman" w:hAnsi="Times New Roman" w:cs="Times New Roman"/>
                <w:sz w:val="24"/>
                <w:szCs w:val="24"/>
              </w:rPr>
              <w:t>,</w:t>
            </w:r>
            <w:r w:rsidRPr="006A5A62">
              <w:rPr>
                <w:rFonts w:ascii="Times New Roman" w:hAnsi="Times New Roman" w:cs="Times New Roman"/>
                <w:sz w:val="24"/>
                <w:szCs w:val="24"/>
              </w:rPr>
              <w:t>796</w:t>
            </w:r>
          </w:p>
        </w:tc>
        <w:tc>
          <w:tcPr>
            <w:tcW w:w="1325" w:type="pct"/>
            <w:vAlign w:val="center"/>
          </w:tcPr>
          <w:p w14:paraId="3BB8C4EA" w14:textId="739DAC1C"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21</w:t>
            </w:r>
            <w:r w:rsidR="0039051F">
              <w:rPr>
                <w:rFonts w:ascii="Times New Roman" w:hAnsi="Times New Roman" w:cs="Times New Roman"/>
                <w:sz w:val="24"/>
                <w:szCs w:val="24"/>
              </w:rPr>
              <w:t>,</w:t>
            </w:r>
            <w:r w:rsidRPr="00305ED0">
              <w:rPr>
                <w:rFonts w:ascii="Times New Roman" w:hAnsi="Times New Roman" w:cs="Times New Roman"/>
                <w:sz w:val="24"/>
                <w:szCs w:val="24"/>
              </w:rPr>
              <w:t>002</w:t>
            </w:r>
            <w:r w:rsidR="0039051F">
              <w:rPr>
                <w:rFonts w:ascii="Times New Roman" w:hAnsi="Times New Roman" w:cs="Times New Roman"/>
                <w:sz w:val="24"/>
                <w:szCs w:val="24"/>
              </w:rPr>
              <w:t>,</w:t>
            </w:r>
            <w:r w:rsidRPr="00305ED0">
              <w:rPr>
                <w:rFonts w:ascii="Times New Roman" w:hAnsi="Times New Roman" w:cs="Times New Roman"/>
                <w:sz w:val="24"/>
                <w:szCs w:val="24"/>
              </w:rPr>
              <w:t>509</w:t>
            </w:r>
          </w:p>
        </w:tc>
      </w:tr>
      <w:tr w:rsidR="002E6542" w:rsidRPr="006A5A62" w14:paraId="0046DF70" w14:textId="77777777" w:rsidTr="0025107F">
        <w:trPr>
          <w:cantSplit/>
          <w:trHeight w:val="83"/>
          <w:tblHeader/>
        </w:trPr>
        <w:tc>
          <w:tcPr>
            <w:tcW w:w="1445" w:type="pct"/>
            <w:vAlign w:val="center"/>
          </w:tcPr>
          <w:p w14:paraId="231125BF" w14:textId="470FDA5D" w:rsidR="00291EF3" w:rsidRPr="006A5A62" w:rsidRDefault="00AB2EB6" w:rsidP="00AA2B18">
            <w:pPr>
              <w:jc w:val="center"/>
              <w:rPr>
                <w:rFonts w:ascii="Times New Roman" w:hAnsi="Times New Roman" w:cs="Times New Roman"/>
                <w:b/>
                <w:sz w:val="24"/>
                <w:szCs w:val="24"/>
              </w:rPr>
            </w:pPr>
            <w:r>
              <w:rPr>
                <w:rFonts w:ascii="Times New Roman" w:hAnsi="Times New Roman" w:cs="Times New Roman"/>
                <w:b/>
                <w:sz w:val="24"/>
                <w:szCs w:val="24"/>
              </w:rPr>
              <w:t>Duplicate reads</w:t>
            </w:r>
          </w:p>
        </w:tc>
        <w:tc>
          <w:tcPr>
            <w:tcW w:w="961" w:type="pct"/>
            <w:vAlign w:val="center"/>
          </w:tcPr>
          <w:p w14:paraId="63E1C702" w14:textId="49875A76"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120</w:t>
            </w:r>
            <w:r w:rsidR="0039051F">
              <w:rPr>
                <w:rFonts w:ascii="Times New Roman" w:hAnsi="Times New Roman" w:cs="Times New Roman"/>
                <w:sz w:val="24"/>
                <w:szCs w:val="24"/>
              </w:rPr>
              <w:t>,</w:t>
            </w:r>
            <w:r w:rsidRPr="006A5A62">
              <w:rPr>
                <w:rFonts w:ascii="Times New Roman" w:hAnsi="Times New Roman" w:cs="Times New Roman"/>
                <w:sz w:val="24"/>
                <w:szCs w:val="24"/>
              </w:rPr>
              <w:t>885</w:t>
            </w:r>
          </w:p>
        </w:tc>
        <w:tc>
          <w:tcPr>
            <w:tcW w:w="1269" w:type="pct"/>
            <w:vAlign w:val="center"/>
          </w:tcPr>
          <w:p w14:paraId="679C8186" w14:textId="25C78D71" w:rsidR="00291EF3" w:rsidRPr="006A5A62" w:rsidRDefault="00E0106B" w:rsidP="00AA2B18">
            <w:pPr>
              <w:jc w:val="center"/>
              <w:rPr>
                <w:rFonts w:ascii="Times New Roman" w:hAnsi="Times New Roman" w:cs="Times New Roman"/>
                <w:sz w:val="24"/>
                <w:szCs w:val="24"/>
              </w:rPr>
            </w:pPr>
            <w:r w:rsidRPr="006A5A62">
              <w:rPr>
                <w:rFonts w:ascii="Times New Roman" w:hAnsi="Times New Roman" w:cs="Times New Roman"/>
                <w:sz w:val="24"/>
                <w:szCs w:val="24"/>
              </w:rPr>
              <w:t>11</w:t>
            </w:r>
            <w:r w:rsidR="0039051F">
              <w:rPr>
                <w:rFonts w:ascii="Times New Roman" w:hAnsi="Times New Roman" w:cs="Times New Roman"/>
                <w:sz w:val="24"/>
                <w:szCs w:val="24"/>
              </w:rPr>
              <w:t>,</w:t>
            </w:r>
            <w:r w:rsidRPr="006A5A62">
              <w:rPr>
                <w:rFonts w:ascii="Times New Roman" w:hAnsi="Times New Roman" w:cs="Times New Roman"/>
                <w:sz w:val="24"/>
                <w:szCs w:val="24"/>
              </w:rPr>
              <w:t>243</w:t>
            </w:r>
          </w:p>
        </w:tc>
        <w:tc>
          <w:tcPr>
            <w:tcW w:w="1325" w:type="pct"/>
            <w:vAlign w:val="center"/>
          </w:tcPr>
          <w:p w14:paraId="7A21DDCC" w14:textId="02E0B2A6"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213</w:t>
            </w:r>
            <w:r w:rsidR="0039051F">
              <w:rPr>
                <w:rFonts w:ascii="Times New Roman" w:hAnsi="Times New Roman" w:cs="Times New Roman"/>
                <w:sz w:val="24"/>
                <w:szCs w:val="24"/>
              </w:rPr>
              <w:t>,</w:t>
            </w:r>
            <w:r w:rsidRPr="00305ED0">
              <w:rPr>
                <w:rFonts w:ascii="Times New Roman" w:hAnsi="Times New Roman" w:cs="Times New Roman"/>
                <w:sz w:val="24"/>
                <w:szCs w:val="24"/>
              </w:rPr>
              <w:t>354</w:t>
            </w:r>
          </w:p>
        </w:tc>
      </w:tr>
      <w:tr w:rsidR="002E6542" w:rsidRPr="006A5A62" w14:paraId="586D37AA" w14:textId="77777777" w:rsidTr="0025107F">
        <w:trPr>
          <w:cantSplit/>
          <w:trHeight w:val="83"/>
          <w:tblHeader/>
        </w:trPr>
        <w:tc>
          <w:tcPr>
            <w:tcW w:w="1445" w:type="pct"/>
            <w:vAlign w:val="center"/>
          </w:tcPr>
          <w:p w14:paraId="39F676C6" w14:textId="6A82207A" w:rsidR="00291EF3" w:rsidRPr="006A5A62" w:rsidRDefault="00910B63" w:rsidP="00AA2B18">
            <w:pPr>
              <w:jc w:val="center"/>
              <w:rPr>
                <w:rFonts w:ascii="Times New Roman" w:hAnsi="Times New Roman" w:cs="Times New Roman"/>
                <w:b/>
                <w:sz w:val="24"/>
                <w:szCs w:val="24"/>
              </w:rPr>
            </w:pPr>
            <w:r>
              <w:rPr>
                <w:rFonts w:ascii="Times New Roman" w:hAnsi="Times New Roman" w:cs="Times New Roman"/>
                <w:b/>
                <w:sz w:val="24"/>
                <w:szCs w:val="24"/>
              </w:rPr>
              <w:t xml:space="preserve">Micro-organism </w:t>
            </w:r>
            <w:r w:rsidR="00291EF3" w:rsidRPr="006A5A62">
              <w:rPr>
                <w:rFonts w:ascii="Times New Roman" w:hAnsi="Times New Roman" w:cs="Times New Roman"/>
                <w:b/>
                <w:sz w:val="24"/>
                <w:szCs w:val="24"/>
              </w:rPr>
              <w:t>mapped reads</w:t>
            </w:r>
          </w:p>
        </w:tc>
        <w:tc>
          <w:tcPr>
            <w:tcW w:w="961" w:type="pct"/>
            <w:vAlign w:val="center"/>
          </w:tcPr>
          <w:p w14:paraId="3F374E6A" w14:textId="68A64618"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38</w:t>
            </w:r>
            <w:r w:rsidR="0039051F">
              <w:rPr>
                <w:rFonts w:ascii="Times New Roman" w:hAnsi="Times New Roman" w:cs="Times New Roman"/>
                <w:sz w:val="24"/>
                <w:szCs w:val="24"/>
              </w:rPr>
              <w:t>,</w:t>
            </w:r>
            <w:r w:rsidRPr="006A5A62">
              <w:rPr>
                <w:rFonts w:ascii="Times New Roman" w:hAnsi="Times New Roman" w:cs="Times New Roman"/>
                <w:sz w:val="24"/>
                <w:szCs w:val="24"/>
              </w:rPr>
              <w:t>382</w:t>
            </w:r>
          </w:p>
        </w:tc>
        <w:tc>
          <w:tcPr>
            <w:tcW w:w="1269" w:type="pct"/>
            <w:vAlign w:val="center"/>
          </w:tcPr>
          <w:p w14:paraId="47C8217B" w14:textId="738A00B1" w:rsidR="00291EF3" w:rsidRPr="006A5A62" w:rsidRDefault="008A3997" w:rsidP="00AA2B18">
            <w:pPr>
              <w:jc w:val="center"/>
              <w:rPr>
                <w:rFonts w:ascii="Times New Roman" w:hAnsi="Times New Roman" w:cs="Times New Roman"/>
                <w:sz w:val="24"/>
                <w:szCs w:val="24"/>
              </w:rPr>
            </w:pPr>
            <w:r w:rsidRPr="006A5A62">
              <w:rPr>
                <w:rFonts w:ascii="Times New Roman" w:hAnsi="Times New Roman" w:cs="Times New Roman"/>
                <w:sz w:val="24"/>
                <w:szCs w:val="24"/>
              </w:rPr>
              <w:t>11</w:t>
            </w:r>
            <w:r w:rsidR="0039051F">
              <w:rPr>
                <w:rFonts w:ascii="Times New Roman" w:hAnsi="Times New Roman" w:cs="Times New Roman"/>
                <w:sz w:val="24"/>
                <w:szCs w:val="24"/>
              </w:rPr>
              <w:t>,</w:t>
            </w:r>
            <w:r w:rsidRPr="006A5A62">
              <w:rPr>
                <w:rFonts w:ascii="Times New Roman" w:hAnsi="Times New Roman" w:cs="Times New Roman"/>
                <w:sz w:val="24"/>
                <w:szCs w:val="24"/>
              </w:rPr>
              <w:t>588</w:t>
            </w:r>
          </w:p>
        </w:tc>
        <w:tc>
          <w:tcPr>
            <w:tcW w:w="1325" w:type="pct"/>
            <w:vAlign w:val="center"/>
          </w:tcPr>
          <w:p w14:paraId="63B957E1" w14:textId="0047EA06"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1</w:t>
            </w:r>
            <w:r w:rsidR="0039051F">
              <w:rPr>
                <w:rFonts w:ascii="Times New Roman" w:hAnsi="Times New Roman" w:cs="Times New Roman"/>
                <w:sz w:val="24"/>
                <w:szCs w:val="24"/>
              </w:rPr>
              <w:t>,</w:t>
            </w:r>
            <w:r w:rsidRPr="00305ED0">
              <w:rPr>
                <w:rFonts w:ascii="Times New Roman" w:hAnsi="Times New Roman" w:cs="Times New Roman"/>
                <w:sz w:val="24"/>
                <w:szCs w:val="24"/>
              </w:rPr>
              <w:t>709</w:t>
            </w:r>
            <w:r w:rsidR="0039051F">
              <w:rPr>
                <w:rFonts w:ascii="Times New Roman" w:hAnsi="Times New Roman" w:cs="Times New Roman"/>
                <w:sz w:val="24"/>
                <w:szCs w:val="24"/>
              </w:rPr>
              <w:t>,</w:t>
            </w:r>
            <w:r w:rsidRPr="00305ED0">
              <w:rPr>
                <w:rFonts w:ascii="Times New Roman" w:hAnsi="Times New Roman" w:cs="Times New Roman"/>
                <w:sz w:val="24"/>
                <w:szCs w:val="24"/>
              </w:rPr>
              <w:t>427</w:t>
            </w:r>
          </w:p>
        </w:tc>
      </w:tr>
      <w:tr w:rsidR="002E6542" w:rsidRPr="006A5A62" w14:paraId="11280211" w14:textId="77777777" w:rsidTr="0025107F">
        <w:trPr>
          <w:cantSplit/>
          <w:trHeight w:val="83"/>
          <w:tblHeader/>
        </w:trPr>
        <w:tc>
          <w:tcPr>
            <w:tcW w:w="1445" w:type="pct"/>
            <w:vAlign w:val="center"/>
          </w:tcPr>
          <w:p w14:paraId="70FD684B" w14:textId="3D9CD888"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 xml:space="preserve">HPV </w:t>
            </w:r>
            <w:r w:rsidR="00FD1715">
              <w:rPr>
                <w:rFonts w:ascii="Times New Roman" w:hAnsi="Times New Roman" w:cs="Times New Roman"/>
                <w:b/>
                <w:sz w:val="24"/>
                <w:szCs w:val="24"/>
              </w:rPr>
              <w:t xml:space="preserve">mapped </w:t>
            </w:r>
            <w:r w:rsidRPr="006A5A62">
              <w:rPr>
                <w:rFonts w:ascii="Times New Roman" w:hAnsi="Times New Roman" w:cs="Times New Roman"/>
                <w:b/>
                <w:sz w:val="24"/>
                <w:szCs w:val="24"/>
              </w:rPr>
              <w:t>reads</w:t>
            </w:r>
          </w:p>
        </w:tc>
        <w:tc>
          <w:tcPr>
            <w:tcW w:w="961" w:type="pct"/>
            <w:vAlign w:val="center"/>
          </w:tcPr>
          <w:p w14:paraId="449708E5" w14:textId="77777777" w:rsidR="00291EF3" w:rsidRPr="006A5A62" w:rsidRDefault="00291EF3" w:rsidP="00AA2B18">
            <w:pPr>
              <w:jc w:val="center"/>
              <w:rPr>
                <w:rFonts w:ascii="Times New Roman" w:hAnsi="Times New Roman" w:cs="Times New Roman"/>
                <w:sz w:val="24"/>
                <w:szCs w:val="24"/>
              </w:rPr>
            </w:pPr>
            <w:r w:rsidRPr="006A5A62">
              <w:rPr>
                <w:rFonts w:ascii="Times New Roman" w:hAnsi="Times New Roman" w:cs="Times New Roman"/>
                <w:sz w:val="24"/>
                <w:szCs w:val="24"/>
              </w:rPr>
              <w:t>38,350</w:t>
            </w:r>
          </w:p>
        </w:tc>
        <w:tc>
          <w:tcPr>
            <w:tcW w:w="1269" w:type="pct"/>
            <w:vAlign w:val="center"/>
          </w:tcPr>
          <w:p w14:paraId="713D1893" w14:textId="104969F5" w:rsidR="00291EF3" w:rsidRPr="006A5A62" w:rsidRDefault="008A3997" w:rsidP="00AA2B18">
            <w:pPr>
              <w:jc w:val="center"/>
              <w:rPr>
                <w:rFonts w:ascii="Times New Roman" w:hAnsi="Times New Roman" w:cs="Times New Roman"/>
                <w:sz w:val="24"/>
                <w:szCs w:val="24"/>
              </w:rPr>
            </w:pPr>
            <w:r w:rsidRPr="006A5A62">
              <w:rPr>
                <w:rFonts w:ascii="Times New Roman" w:hAnsi="Times New Roman" w:cs="Times New Roman"/>
                <w:sz w:val="24"/>
                <w:szCs w:val="24"/>
              </w:rPr>
              <w:t>1</w:t>
            </w:r>
            <w:r w:rsidR="0039051F">
              <w:rPr>
                <w:rFonts w:ascii="Times New Roman" w:hAnsi="Times New Roman" w:cs="Times New Roman"/>
                <w:sz w:val="24"/>
                <w:szCs w:val="24"/>
              </w:rPr>
              <w:t>,</w:t>
            </w:r>
            <w:r w:rsidRPr="006A5A62">
              <w:rPr>
                <w:rFonts w:ascii="Times New Roman" w:hAnsi="Times New Roman" w:cs="Times New Roman"/>
                <w:sz w:val="24"/>
                <w:szCs w:val="24"/>
              </w:rPr>
              <w:t>984</w:t>
            </w:r>
          </w:p>
        </w:tc>
        <w:tc>
          <w:tcPr>
            <w:tcW w:w="1325" w:type="pct"/>
            <w:vAlign w:val="center"/>
          </w:tcPr>
          <w:p w14:paraId="4FE4A202" w14:textId="61E99607"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9</w:t>
            </w:r>
            <w:r w:rsidR="0039051F">
              <w:rPr>
                <w:rFonts w:ascii="Times New Roman" w:hAnsi="Times New Roman" w:cs="Times New Roman"/>
                <w:sz w:val="24"/>
                <w:szCs w:val="24"/>
              </w:rPr>
              <w:t>,</w:t>
            </w:r>
            <w:r w:rsidRPr="00305ED0">
              <w:rPr>
                <w:rFonts w:ascii="Times New Roman" w:hAnsi="Times New Roman" w:cs="Times New Roman"/>
                <w:sz w:val="24"/>
                <w:szCs w:val="24"/>
              </w:rPr>
              <w:t>882</w:t>
            </w:r>
          </w:p>
        </w:tc>
      </w:tr>
      <w:tr w:rsidR="002E6542" w:rsidRPr="006A5A62" w14:paraId="7B5A3172" w14:textId="77777777" w:rsidTr="0025107F">
        <w:trPr>
          <w:cantSplit/>
          <w:trHeight w:val="83"/>
          <w:tblHeader/>
        </w:trPr>
        <w:tc>
          <w:tcPr>
            <w:tcW w:w="1445" w:type="pct"/>
            <w:vAlign w:val="center"/>
          </w:tcPr>
          <w:p w14:paraId="46E409C3" w14:textId="77777777" w:rsidR="00291EF3" w:rsidRPr="006A5A62" w:rsidRDefault="00291EF3" w:rsidP="00AA2B18">
            <w:pPr>
              <w:jc w:val="center"/>
              <w:rPr>
                <w:rFonts w:ascii="Times New Roman" w:hAnsi="Times New Roman" w:cs="Times New Roman"/>
                <w:b/>
                <w:sz w:val="24"/>
                <w:szCs w:val="24"/>
              </w:rPr>
            </w:pPr>
            <w:r w:rsidRPr="006A5A62">
              <w:rPr>
                <w:rFonts w:ascii="Times New Roman" w:hAnsi="Times New Roman" w:cs="Times New Roman"/>
                <w:b/>
                <w:sz w:val="24"/>
                <w:szCs w:val="24"/>
              </w:rPr>
              <w:t>Unmapped reads</w:t>
            </w:r>
          </w:p>
        </w:tc>
        <w:tc>
          <w:tcPr>
            <w:tcW w:w="961" w:type="pct"/>
            <w:vAlign w:val="center"/>
          </w:tcPr>
          <w:p w14:paraId="35575189" w14:textId="4DDBEFC5" w:rsidR="00291EF3" w:rsidRPr="006A5A62" w:rsidRDefault="00DC3324" w:rsidP="00AA2B18">
            <w:pPr>
              <w:jc w:val="center"/>
              <w:rPr>
                <w:rFonts w:ascii="Times New Roman" w:hAnsi="Times New Roman" w:cs="Times New Roman"/>
                <w:sz w:val="24"/>
                <w:szCs w:val="24"/>
              </w:rPr>
            </w:pPr>
            <w:r w:rsidRPr="006A5A62">
              <w:rPr>
                <w:rFonts w:ascii="Times New Roman" w:hAnsi="Times New Roman" w:cs="Times New Roman"/>
                <w:sz w:val="24"/>
                <w:szCs w:val="24"/>
              </w:rPr>
              <w:t>4</w:t>
            </w:r>
            <w:r w:rsidR="0039051F">
              <w:rPr>
                <w:rFonts w:ascii="Times New Roman" w:hAnsi="Times New Roman" w:cs="Times New Roman"/>
                <w:sz w:val="24"/>
                <w:szCs w:val="24"/>
              </w:rPr>
              <w:t>,</w:t>
            </w:r>
            <w:r w:rsidRPr="006A5A62">
              <w:rPr>
                <w:rFonts w:ascii="Times New Roman" w:hAnsi="Times New Roman" w:cs="Times New Roman"/>
                <w:sz w:val="24"/>
                <w:szCs w:val="24"/>
              </w:rPr>
              <w:t>078</w:t>
            </w:r>
          </w:p>
        </w:tc>
        <w:tc>
          <w:tcPr>
            <w:tcW w:w="1269" w:type="pct"/>
            <w:vAlign w:val="center"/>
          </w:tcPr>
          <w:p w14:paraId="71DFCA7C" w14:textId="6B72A5F5" w:rsidR="00291EF3" w:rsidRPr="006A5A62" w:rsidRDefault="008A3997" w:rsidP="00AA2B18">
            <w:pPr>
              <w:jc w:val="center"/>
              <w:rPr>
                <w:rFonts w:ascii="Times New Roman" w:hAnsi="Times New Roman" w:cs="Times New Roman"/>
                <w:sz w:val="24"/>
                <w:szCs w:val="24"/>
              </w:rPr>
            </w:pPr>
            <w:r w:rsidRPr="006A5A62">
              <w:rPr>
                <w:rFonts w:ascii="Times New Roman" w:hAnsi="Times New Roman" w:cs="Times New Roman"/>
                <w:sz w:val="24"/>
                <w:szCs w:val="24"/>
              </w:rPr>
              <w:t>12</w:t>
            </w:r>
            <w:r w:rsidR="0039051F">
              <w:rPr>
                <w:rFonts w:ascii="Times New Roman" w:hAnsi="Times New Roman" w:cs="Times New Roman"/>
                <w:sz w:val="24"/>
                <w:szCs w:val="24"/>
              </w:rPr>
              <w:t>,</w:t>
            </w:r>
            <w:r w:rsidRPr="006A5A62">
              <w:rPr>
                <w:rFonts w:ascii="Times New Roman" w:hAnsi="Times New Roman" w:cs="Times New Roman"/>
                <w:sz w:val="24"/>
                <w:szCs w:val="24"/>
              </w:rPr>
              <w:t>215</w:t>
            </w:r>
          </w:p>
        </w:tc>
        <w:tc>
          <w:tcPr>
            <w:tcW w:w="1325" w:type="pct"/>
            <w:vAlign w:val="center"/>
          </w:tcPr>
          <w:p w14:paraId="3167EF75" w14:textId="592D7DEA" w:rsidR="00291EF3" w:rsidRPr="006A5A62" w:rsidRDefault="00305ED0" w:rsidP="00AA2B18">
            <w:pPr>
              <w:jc w:val="center"/>
              <w:rPr>
                <w:rFonts w:ascii="Times New Roman" w:hAnsi="Times New Roman" w:cs="Times New Roman"/>
                <w:sz w:val="24"/>
                <w:szCs w:val="24"/>
              </w:rPr>
            </w:pPr>
            <w:r w:rsidRPr="00305ED0">
              <w:rPr>
                <w:rFonts w:ascii="Times New Roman" w:hAnsi="Times New Roman" w:cs="Times New Roman"/>
                <w:sz w:val="24"/>
                <w:szCs w:val="24"/>
              </w:rPr>
              <w:t>453</w:t>
            </w:r>
            <w:r w:rsidR="0039051F">
              <w:rPr>
                <w:rFonts w:ascii="Times New Roman" w:hAnsi="Times New Roman" w:cs="Times New Roman"/>
                <w:sz w:val="24"/>
                <w:szCs w:val="24"/>
              </w:rPr>
              <w:t>,</w:t>
            </w:r>
            <w:r w:rsidRPr="00305ED0">
              <w:rPr>
                <w:rFonts w:ascii="Times New Roman" w:hAnsi="Times New Roman" w:cs="Times New Roman"/>
                <w:sz w:val="24"/>
                <w:szCs w:val="24"/>
              </w:rPr>
              <w:t>423</w:t>
            </w:r>
          </w:p>
        </w:tc>
      </w:tr>
      <w:tr w:rsidR="001A58D1" w:rsidRPr="006A5A62" w14:paraId="574A495D" w14:textId="77777777" w:rsidTr="0025107F">
        <w:trPr>
          <w:cantSplit/>
          <w:trHeight w:val="83"/>
          <w:tblHeader/>
        </w:trPr>
        <w:tc>
          <w:tcPr>
            <w:tcW w:w="1445" w:type="pct"/>
            <w:vAlign w:val="center"/>
          </w:tcPr>
          <w:p w14:paraId="3A5B97F7" w14:textId="5EC3BAF5" w:rsidR="001A58D1" w:rsidRPr="006A5A62" w:rsidRDefault="001A58D1" w:rsidP="00AA2B18">
            <w:pPr>
              <w:jc w:val="center"/>
              <w:rPr>
                <w:rFonts w:ascii="Times New Roman" w:hAnsi="Times New Roman" w:cs="Times New Roman"/>
                <w:b/>
                <w:sz w:val="24"/>
                <w:szCs w:val="24"/>
              </w:rPr>
            </w:pPr>
            <w:r>
              <w:rPr>
                <w:rFonts w:ascii="Times New Roman" w:hAnsi="Times New Roman" w:cs="Times New Roman"/>
                <w:b/>
                <w:sz w:val="24"/>
                <w:szCs w:val="24"/>
              </w:rPr>
              <w:t>Wall time (min)</w:t>
            </w:r>
          </w:p>
        </w:tc>
        <w:tc>
          <w:tcPr>
            <w:tcW w:w="961" w:type="pct"/>
            <w:vAlign w:val="center"/>
          </w:tcPr>
          <w:p w14:paraId="66E1B99E" w14:textId="09FFC0B4"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1.57</w:t>
            </w:r>
          </w:p>
        </w:tc>
        <w:tc>
          <w:tcPr>
            <w:tcW w:w="1269" w:type="pct"/>
            <w:vAlign w:val="center"/>
          </w:tcPr>
          <w:p w14:paraId="7C9AC8E6" w14:textId="443D8E62"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4.45</w:t>
            </w:r>
          </w:p>
        </w:tc>
        <w:tc>
          <w:tcPr>
            <w:tcW w:w="1325" w:type="pct"/>
            <w:vAlign w:val="center"/>
          </w:tcPr>
          <w:p w14:paraId="591A0BFA" w14:textId="04648DE0" w:rsidR="001A58D1" w:rsidRPr="00305ED0"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12.62</w:t>
            </w:r>
          </w:p>
        </w:tc>
      </w:tr>
      <w:tr w:rsidR="001A58D1" w:rsidRPr="006A5A62" w14:paraId="723A2DA2" w14:textId="77777777" w:rsidTr="0025107F">
        <w:trPr>
          <w:cantSplit/>
          <w:trHeight w:val="83"/>
          <w:tblHeader/>
        </w:trPr>
        <w:tc>
          <w:tcPr>
            <w:tcW w:w="1445" w:type="pct"/>
            <w:vAlign w:val="center"/>
          </w:tcPr>
          <w:p w14:paraId="3ECC12C7" w14:textId="08BB058C" w:rsidR="001A58D1" w:rsidRDefault="001A58D1" w:rsidP="00FD1BF3">
            <w:pPr>
              <w:jc w:val="center"/>
              <w:rPr>
                <w:rFonts w:ascii="Times New Roman" w:hAnsi="Times New Roman" w:cs="Times New Roman"/>
                <w:b/>
                <w:sz w:val="24"/>
                <w:szCs w:val="24"/>
              </w:rPr>
            </w:pPr>
            <w:r>
              <w:rPr>
                <w:rFonts w:ascii="Times New Roman" w:hAnsi="Times New Roman" w:cs="Times New Roman"/>
                <w:b/>
                <w:sz w:val="24"/>
                <w:szCs w:val="24"/>
              </w:rPr>
              <w:t>CPU time (hr)</w:t>
            </w:r>
          </w:p>
        </w:tc>
        <w:tc>
          <w:tcPr>
            <w:tcW w:w="961" w:type="pct"/>
            <w:vAlign w:val="center"/>
          </w:tcPr>
          <w:p w14:paraId="35F91FBB" w14:textId="0456CFF1"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0.84</w:t>
            </w:r>
          </w:p>
        </w:tc>
        <w:tc>
          <w:tcPr>
            <w:tcW w:w="1269" w:type="pct"/>
            <w:vAlign w:val="center"/>
          </w:tcPr>
          <w:p w14:paraId="31430EB1" w14:textId="28390FD5"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2.37</w:t>
            </w:r>
          </w:p>
        </w:tc>
        <w:tc>
          <w:tcPr>
            <w:tcW w:w="1325" w:type="pct"/>
            <w:vAlign w:val="center"/>
          </w:tcPr>
          <w:p w14:paraId="74977A42" w14:textId="3C75F67A" w:rsidR="001A58D1" w:rsidRPr="00305ED0"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6.73</w:t>
            </w:r>
          </w:p>
        </w:tc>
      </w:tr>
      <w:tr w:rsidR="001A58D1" w:rsidRPr="006A5A62" w14:paraId="77DBCEF4" w14:textId="77777777" w:rsidTr="0025107F">
        <w:trPr>
          <w:cantSplit/>
          <w:trHeight w:val="83"/>
          <w:tblHeader/>
        </w:trPr>
        <w:tc>
          <w:tcPr>
            <w:tcW w:w="1445" w:type="pct"/>
            <w:vAlign w:val="center"/>
          </w:tcPr>
          <w:p w14:paraId="13AE936A" w14:textId="6C9FFD8A" w:rsidR="001A58D1" w:rsidRDefault="001A58D1" w:rsidP="00AA2B18">
            <w:pPr>
              <w:jc w:val="center"/>
              <w:rPr>
                <w:rFonts w:ascii="Times New Roman" w:hAnsi="Times New Roman" w:cs="Times New Roman"/>
                <w:b/>
                <w:sz w:val="24"/>
                <w:szCs w:val="24"/>
              </w:rPr>
            </w:pPr>
            <w:r>
              <w:rPr>
                <w:rFonts w:ascii="Times New Roman" w:hAnsi="Times New Roman" w:cs="Times New Roman"/>
                <w:b/>
                <w:sz w:val="24"/>
                <w:szCs w:val="24"/>
              </w:rPr>
              <w:t>Estimated cost (USD)</w:t>
            </w:r>
          </w:p>
        </w:tc>
        <w:tc>
          <w:tcPr>
            <w:tcW w:w="961" w:type="pct"/>
            <w:vAlign w:val="center"/>
          </w:tcPr>
          <w:p w14:paraId="2B59FDE2" w14:textId="0318094F"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$0.05 </w:t>
            </w:r>
          </w:p>
        </w:tc>
        <w:tc>
          <w:tcPr>
            <w:tcW w:w="1269" w:type="pct"/>
            <w:vAlign w:val="center"/>
          </w:tcPr>
          <w:p w14:paraId="366D9FAB" w14:textId="7900F9E9" w:rsidR="001A58D1" w:rsidRPr="006A5A62"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$0.13 </w:t>
            </w:r>
          </w:p>
        </w:tc>
        <w:tc>
          <w:tcPr>
            <w:tcW w:w="1325" w:type="pct"/>
            <w:vAlign w:val="center"/>
          </w:tcPr>
          <w:p w14:paraId="2693316C" w14:textId="2ED848FD" w:rsidR="001A58D1" w:rsidRPr="00305ED0" w:rsidRDefault="001A58D1" w:rsidP="00AA2B1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$0.37 </w:t>
            </w:r>
          </w:p>
        </w:tc>
      </w:tr>
    </w:tbl>
    <w:p w14:paraId="410ED015" w14:textId="7595E9E9" w:rsidR="00AF1CD0" w:rsidRPr="00F3370D" w:rsidRDefault="00AF1CD0" w:rsidP="00AF1CD0">
      <w:pPr>
        <w:rPr>
          <w:rFonts w:ascii="Times New Roman" w:hAnsi="Times New Roman" w:cstheme="minorHAnsi"/>
          <w:sz w:val="24"/>
          <w:szCs w:val="24"/>
        </w:rPr>
      </w:pPr>
      <w:r w:rsidRPr="00F3370D">
        <w:rPr>
          <w:rFonts w:ascii="Times New Roman" w:hAnsi="Times New Roman" w:cstheme="minorHAnsi"/>
          <w:sz w:val="24"/>
          <w:szCs w:val="24"/>
        </w:rPr>
        <w:t>*</w:t>
      </w:r>
      <w:r w:rsidR="002464E8" w:rsidRPr="00F3370D">
        <w:rPr>
          <w:rFonts w:ascii="Times New Roman" w:hAnsi="Times New Roman" w:cstheme="minorHAnsi"/>
          <w:sz w:val="24"/>
          <w:szCs w:val="24"/>
        </w:rPr>
        <w:t>Number of r</w:t>
      </w:r>
      <w:r w:rsidRPr="00F3370D">
        <w:rPr>
          <w:rFonts w:ascii="Times New Roman" w:hAnsi="Times New Roman" w:cstheme="minorHAnsi"/>
          <w:sz w:val="24"/>
          <w:szCs w:val="24"/>
        </w:rPr>
        <w:t>eads that did not map to the</w:t>
      </w:r>
      <w:ins w:id="0" w:author="Mark Walker" w:date="2018-03-19T17:33:00Z">
        <w:r w:rsidR="006C09CA" w:rsidRPr="00F3370D">
          <w:rPr>
            <w:rFonts w:ascii="Times New Roman" w:hAnsi="Times New Roman" w:cstheme="minorHAnsi"/>
            <w:sz w:val="24"/>
            <w:szCs w:val="24"/>
          </w:rPr>
          <w:t xml:space="preserve"> hg19</w:t>
        </w:r>
      </w:ins>
      <w:r w:rsidRPr="00F3370D">
        <w:rPr>
          <w:rFonts w:ascii="Times New Roman" w:hAnsi="Times New Roman" w:cstheme="minorHAnsi"/>
          <w:sz w:val="24"/>
          <w:szCs w:val="24"/>
        </w:rPr>
        <w:t xml:space="preserve"> human reference</w:t>
      </w:r>
    </w:p>
    <w:p w14:paraId="6F73DD6B" w14:textId="7A037B48" w:rsidR="000D7017" w:rsidRDefault="00291EF3" w:rsidP="000D7017">
      <w:pPr>
        <w:rPr>
          <w:rFonts w:ascii="Times New Roman" w:hAnsi="Times New Roman" w:cstheme="minorHAnsi"/>
          <w:b/>
          <w:sz w:val="24"/>
          <w:szCs w:val="24"/>
        </w:rPr>
      </w:pPr>
      <w:r w:rsidRPr="0079058F">
        <w:rPr>
          <w:rFonts w:ascii="Times New Roman" w:hAnsi="Times New Roman" w:cstheme="minorHAnsi"/>
          <w:b/>
          <w:sz w:val="24"/>
          <w:szCs w:val="24"/>
        </w:rPr>
        <w:t>Supplementary Table S</w:t>
      </w:r>
      <w:r w:rsidR="009C4EF9">
        <w:rPr>
          <w:rFonts w:ascii="Times New Roman" w:hAnsi="Times New Roman" w:cstheme="minorHAnsi"/>
          <w:b/>
          <w:sz w:val="24"/>
          <w:szCs w:val="24"/>
        </w:rPr>
        <w:t>3</w:t>
      </w:r>
      <w:r w:rsidR="00187DA8">
        <w:rPr>
          <w:rFonts w:ascii="Times New Roman" w:hAnsi="Times New Roman" w:cstheme="minorHAnsi"/>
          <w:b/>
          <w:sz w:val="24"/>
          <w:szCs w:val="24"/>
        </w:rPr>
        <w:t>.</w:t>
      </w:r>
      <w:r w:rsidRPr="00885FAA">
        <w:rPr>
          <w:rFonts w:ascii="Times New Roman" w:hAnsi="Times New Roman" w:cstheme="minorHAnsi"/>
          <w:b/>
          <w:sz w:val="24"/>
          <w:szCs w:val="24"/>
        </w:rPr>
        <w:t xml:space="preserve"> </w:t>
      </w:r>
      <w:r w:rsidR="003916C0">
        <w:rPr>
          <w:rFonts w:ascii="Times New Roman" w:hAnsi="Times New Roman" w:cstheme="minorHAnsi"/>
          <w:b/>
          <w:sz w:val="24"/>
          <w:szCs w:val="24"/>
        </w:rPr>
        <w:t xml:space="preserve">Summary of </w:t>
      </w:r>
      <w:r w:rsidR="00FC0D40">
        <w:rPr>
          <w:rFonts w:ascii="Times New Roman" w:hAnsi="Times New Roman" w:cstheme="minorHAnsi"/>
          <w:b/>
          <w:sz w:val="24"/>
          <w:szCs w:val="24"/>
        </w:rPr>
        <w:t xml:space="preserve">GATK </w:t>
      </w:r>
      <w:r w:rsidR="003916C0">
        <w:rPr>
          <w:rFonts w:ascii="Times New Roman" w:hAnsi="Times New Roman" w:cstheme="minorHAnsi"/>
          <w:b/>
          <w:sz w:val="24"/>
          <w:szCs w:val="24"/>
        </w:rPr>
        <w:t xml:space="preserve">PathSeq results on the HeLa library and patient SGCX-NOR-030 </w:t>
      </w:r>
      <w:r w:rsidR="00B831FC">
        <w:rPr>
          <w:rFonts w:ascii="Times New Roman" w:hAnsi="Times New Roman" w:cstheme="minorHAnsi"/>
          <w:b/>
          <w:sz w:val="24"/>
          <w:szCs w:val="24"/>
        </w:rPr>
        <w:t>m</w:t>
      </w:r>
      <w:r w:rsidR="003916C0">
        <w:rPr>
          <w:rFonts w:ascii="Times New Roman" w:hAnsi="Times New Roman" w:cstheme="minorHAnsi"/>
          <w:b/>
          <w:sz w:val="24"/>
          <w:szCs w:val="24"/>
        </w:rPr>
        <w:t>RNA and WGS samples.</w:t>
      </w:r>
      <w:r w:rsidR="00AF1CD0">
        <w:rPr>
          <w:rFonts w:ascii="Times New Roman" w:hAnsi="Times New Roman" w:cstheme="minorHAnsi"/>
          <w:b/>
          <w:sz w:val="24"/>
          <w:szCs w:val="24"/>
        </w:rPr>
        <w:t xml:space="preserve"> </w:t>
      </w:r>
      <w:r w:rsidR="003F5470">
        <w:rPr>
          <w:rFonts w:ascii="Times New Roman" w:hAnsi="Times New Roman" w:cstheme="minorHAnsi"/>
          <w:b/>
          <w:sz w:val="24"/>
          <w:szCs w:val="24"/>
        </w:rPr>
        <w:t>Read counts at each stage of the pipeline</w:t>
      </w:r>
      <w:r w:rsidR="00242E2F">
        <w:rPr>
          <w:rFonts w:ascii="Times New Roman" w:hAnsi="Times New Roman" w:cstheme="minorHAnsi"/>
          <w:b/>
          <w:sz w:val="24"/>
          <w:szCs w:val="24"/>
        </w:rPr>
        <w:t xml:space="preserve"> and performance benchmarks</w:t>
      </w:r>
      <w:r w:rsidR="003F5470">
        <w:rPr>
          <w:rFonts w:ascii="Times New Roman" w:hAnsi="Times New Roman" w:cstheme="minorHAnsi"/>
          <w:b/>
          <w:sz w:val="24"/>
          <w:szCs w:val="24"/>
        </w:rPr>
        <w:t xml:space="preserve"> are </w:t>
      </w:r>
      <w:r w:rsidR="00E471BD">
        <w:rPr>
          <w:rFonts w:ascii="Times New Roman" w:hAnsi="Times New Roman" w:cstheme="minorHAnsi"/>
          <w:b/>
          <w:sz w:val="24"/>
          <w:szCs w:val="24"/>
        </w:rPr>
        <w:t>given.</w:t>
      </w:r>
      <w:r w:rsidR="000D7017" w:rsidRPr="000D7017">
        <w:rPr>
          <w:rFonts w:ascii="Times New Roman" w:hAnsi="Times New Roman" w:cstheme="minorHAnsi"/>
          <w:b/>
          <w:sz w:val="24"/>
          <w:szCs w:val="24"/>
        </w:rPr>
        <w:t xml:space="preserve"> </w:t>
      </w:r>
      <w:ins w:id="1" w:author="Mark Walker" w:date="2018-05-21T13:26:00Z">
        <w:r w:rsidR="00CC2D22">
          <w:rPr>
            <w:rFonts w:ascii="Times New Roman" w:hAnsi="Times New Roman" w:cstheme="minorHAnsi"/>
            <w:b/>
            <w:sz w:val="24"/>
            <w:szCs w:val="24"/>
          </w:rPr>
          <w:t xml:space="preserve">Note that the SGCX-NOR-030 libraries were previously aligned to the hg19 reference and were pre-filtered prior to running </w:t>
        </w:r>
      </w:ins>
      <w:ins w:id="2" w:author="Mark Walker" w:date="2018-05-21T13:27:00Z">
        <w:r w:rsidR="00CC2D22">
          <w:rPr>
            <w:rFonts w:ascii="Times New Roman" w:hAnsi="Times New Roman" w:cstheme="minorHAnsi"/>
            <w:b/>
            <w:sz w:val="24"/>
            <w:szCs w:val="24"/>
          </w:rPr>
          <w:t>GATK PathSeq</w:t>
        </w:r>
      </w:ins>
      <w:ins w:id="3" w:author="Mark Walker" w:date="2018-05-21T13:29:00Z">
        <w:r w:rsidR="00947D04">
          <w:rPr>
            <w:rFonts w:ascii="Times New Roman" w:hAnsi="Times New Roman" w:cstheme="minorHAnsi"/>
            <w:b/>
            <w:sz w:val="24"/>
            <w:szCs w:val="24"/>
          </w:rPr>
          <w:t>, which realigned the reads to hg38 for host read subtraction.</w:t>
        </w:r>
      </w:ins>
      <w:bookmarkStart w:id="4" w:name="_GoBack"/>
      <w:bookmarkEnd w:id="4"/>
      <w:r w:rsidR="00CF0246">
        <w:rPr>
          <w:rFonts w:ascii="Times New Roman" w:hAnsi="Times New Roman" w:cstheme="minorHAnsi"/>
          <w:b/>
          <w:sz w:val="24"/>
          <w:szCs w:val="24"/>
        </w:rPr>
        <w:br w:type="page"/>
      </w:r>
    </w:p>
    <w:tbl>
      <w:tblPr>
        <w:tblStyle w:val="TableGrid"/>
        <w:tblW w:w="8931" w:type="dxa"/>
        <w:jc w:val="center"/>
        <w:tblLook w:val="04A0" w:firstRow="1" w:lastRow="0" w:firstColumn="1" w:lastColumn="0" w:noHBand="0" w:noVBand="1"/>
      </w:tblPr>
      <w:tblGrid>
        <w:gridCol w:w="2179"/>
        <w:gridCol w:w="2318"/>
        <w:gridCol w:w="2217"/>
        <w:gridCol w:w="2217"/>
      </w:tblGrid>
      <w:tr w:rsidR="00B729C5" w:rsidRPr="00D44014" w14:paraId="66B8A03D" w14:textId="77777777" w:rsidTr="00945E5D">
        <w:trPr>
          <w:trHeight w:val="272"/>
          <w:jc w:val="center"/>
        </w:trPr>
        <w:tc>
          <w:tcPr>
            <w:tcW w:w="2179" w:type="dxa"/>
            <w:noWrap/>
            <w:vAlign w:val="center"/>
            <w:hideMark/>
          </w:tcPr>
          <w:p w14:paraId="33848558" w14:textId="609D69B3" w:rsidR="00D44014" w:rsidRPr="00D44014" w:rsidRDefault="00D44014" w:rsidP="006E026F">
            <w:pPr>
              <w:jc w:val="center"/>
              <w:rPr>
                <w:rFonts w:ascii="Times New Roman" w:eastAsia="Times New Roman" w:hAnsi="Times New Roman" w:cs="Times New Roman"/>
                <w:b/>
                <w:color w:val="000000"/>
                <w:sz w:val="24"/>
                <w:szCs w:val="24"/>
              </w:rPr>
            </w:pPr>
            <w:r w:rsidRPr="00D44014">
              <w:rPr>
                <w:rFonts w:ascii="Times New Roman" w:eastAsia="Times New Roman" w:hAnsi="Times New Roman" w:cs="Times New Roman"/>
                <w:b/>
                <w:color w:val="000000"/>
                <w:sz w:val="24"/>
                <w:szCs w:val="24"/>
              </w:rPr>
              <w:lastRenderedPageBreak/>
              <w:t xml:space="preserve">Identity </w:t>
            </w:r>
            <w:r w:rsidR="006E026F">
              <w:rPr>
                <w:rFonts w:ascii="Times New Roman" w:eastAsia="Times New Roman" w:hAnsi="Times New Roman" w:cs="Times New Roman"/>
                <w:b/>
                <w:color w:val="000000"/>
                <w:sz w:val="24"/>
                <w:szCs w:val="24"/>
              </w:rPr>
              <w:t>c</w:t>
            </w:r>
            <w:r w:rsidRPr="00D44014">
              <w:rPr>
                <w:rFonts w:ascii="Times New Roman" w:eastAsia="Times New Roman" w:hAnsi="Times New Roman" w:cs="Times New Roman"/>
                <w:b/>
                <w:color w:val="000000"/>
                <w:sz w:val="24"/>
                <w:szCs w:val="24"/>
              </w:rPr>
              <w:t>utoff</w:t>
            </w:r>
          </w:p>
        </w:tc>
        <w:tc>
          <w:tcPr>
            <w:tcW w:w="2318" w:type="dxa"/>
            <w:noWrap/>
            <w:vAlign w:val="center"/>
            <w:hideMark/>
          </w:tcPr>
          <w:p w14:paraId="7DFC5183" w14:textId="1237562D" w:rsidR="00D44014" w:rsidRPr="00D44014" w:rsidRDefault="00C71BD3" w:rsidP="00C71BD3">
            <w:pPr>
              <w:jc w:val="center"/>
              <w:rPr>
                <w:rFonts w:ascii="Times New Roman" w:eastAsia="Times New Roman" w:hAnsi="Times New Roman" w:cs="Times New Roman"/>
                <w:b/>
                <w:color w:val="000000"/>
                <w:sz w:val="24"/>
                <w:szCs w:val="24"/>
              </w:rPr>
            </w:pPr>
            <w:r w:rsidRPr="006A5A62">
              <w:rPr>
                <w:rFonts w:ascii="Times New Roman" w:hAnsi="Times New Roman" w:cs="Times New Roman"/>
                <w:b/>
                <w:sz w:val="24"/>
                <w:szCs w:val="24"/>
              </w:rPr>
              <w:t>HeLa library</w:t>
            </w:r>
          </w:p>
        </w:tc>
        <w:tc>
          <w:tcPr>
            <w:tcW w:w="2217" w:type="dxa"/>
            <w:noWrap/>
            <w:vAlign w:val="center"/>
            <w:hideMark/>
          </w:tcPr>
          <w:p w14:paraId="53D018E8" w14:textId="6FF1B91D" w:rsidR="00D44014" w:rsidRPr="00D44014" w:rsidRDefault="00C71BD3" w:rsidP="00B729C5">
            <w:pPr>
              <w:jc w:val="center"/>
              <w:rPr>
                <w:rFonts w:ascii="Times New Roman" w:eastAsia="Times New Roman" w:hAnsi="Times New Roman" w:cs="Times New Roman"/>
                <w:b/>
                <w:color w:val="000000"/>
                <w:sz w:val="24"/>
                <w:szCs w:val="24"/>
              </w:rPr>
            </w:pPr>
            <w:r w:rsidRPr="006A5A62">
              <w:rPr>
                <w:rFonts w:ascii="Times New Roman" w:hAnsi="Times New Roman" w:cs="Times New Roman"/>
                <w:b/>
                <w:sz w:val="24"/>
                <w:szCs w:val="24"/>
              </w:rPr>
              <w:t>SGCX-NOR-030</w:t>
            </w:r>
            <w:r>
              <w:rPr>
                <w:rFonts w:ascii="Times New Roman" w:hAnsi="Times New Roman" w:cs="Times New Roman"/>
                <w:b/>
                <w:sz w:val="24"/>
                <w:szCs w:val="24"/>
              </w:rPr>
              <w:t xml:space="preserve"> mRNA</w:t>
            </w:r>
          </w:p>
        </w:tc>
        <w:tc>
          <w:tcPr>
            <w:tcW w:w="2217" w:type="dxa"/>
            <w:noWrap/>
            <w:vAlign w:val="center"/>
            <w:hideMark/>
          </w:tcPr>
          <w:p w14:paraId="7158621B" w14:textId="2757734A" w:rsidR="00D44014" w:rsidRPr="00D44014" w:rsidRDefault="00C71BD3" w:rsidP="00B729C5">
            <w:pPr>
              <w:jc w:val="center"/>
              <w:rPr>
                <w:rFonts w:ascii="Times New Roman" w:eastAsia="Times New Roman" w:hAnsi="Times New Roman" w:cs="Times New Roman"/>
                <w:b/>
                <w:color w:val="000000"/>
                <w:sz w:val="24"/>
                <w:szCs w:val="24"/>
              </w:rPr>
            </w:pPr>
            <w:r w:rsidRPr="006A5A62">
              <w:rPr>
                <w:rFonts w:ascii="Times New Roman" w:hAnsi="Times New Roman" w:cs="Times New Roman"/>
                <w:b/>
                <w:sz w:val="24"/>
                <w:szCs w:val="24"/>
              </w:rPr>
              <w:t>SGCX-NOR-030 WGS</w:t>
            </w:r>
          </w:p>
        </w:tc>
      </w:tr>
      <w:tr w:rsidR="00B729C5" w:rsidRPr="00D44014" w14:paraId="6FC168B9" w14:textId="77777777" w:rsidTr="00945E5D">
        <w:trPr>
          <w:trHeight w:val="272"/>
          <w:jc w:val="center"/>
        </w:trPr>
        <w:tc>
          <w:tcPr>
            <w:tcW w:w="2179" w:type="dxa"/>
            <w:noWrap/>
            <w:hideMark/>
          </w:tcPr>
          <w:p w14:paraId="53E83CDE" w14:textId="77777777" w:rsidR="00D44014" w:rsidRPr="00D44014" w:rsidRDefault="00D44014" w:rsidP="00C71BD3">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60%</w:t>
            </w:r>
          </w:p>
        </w:tc>
        <w:tc>
          <w:tcPr>
            <w:tcW w:w="2318" w:type="dxa"/>
            <w:noWrap/>
            <w:hideMark/>
          </w:tcPr>
          <w:p w14:paraId="0F740265" w14:textId="357BB704" w:rsidR="00D44014" w:rsidRPr="00D44014" w:rsidRDefault="00D44014" w:rsidP="00A71871">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39,113</w:t>
            </w:r>
            <w:r w:rsidR="00A71871">
              <w:rPr>
                <w:rFonts w:ascii="Times New Roman" w:eastAsia="Times New Roman" w:hAnsi="Times New Roman" w:cs="Times New Roman"/>
                <w:color w:val="000000"/>
                <w:sz w:val="24"/>
                <w:szCs w:val="24"/>
              </w:rPr>
              <w:t xml:space="preserve"> </w:t>
            </w:r>
            <w:r w:rsidR="00C33243">
              <w:rPr>
                <w:rFonts w:ascii="Times New Roman" w:eastAsia="Times New Roman" w:hAnsi="Times New Roman" w:cs="Times New Roman"/>
                <w:color w:val="000000"/>
                <w:sz w:val="24"/>
                <w:szCs w:val="24"/>
              </w:rPr>
              <w:t>(0</w:t>
            </w:r>
            <w:r w:rsidR="004244B5">
              <w:rPr>
                <w:rFonts w:ascii="Times New Roman" w:eastAsia="Times New Roman" w:hAnsi="Times New Roman" w:cs="Times New Roman"/>
                <w:color w:val="000000"/>
                <w:sz w:val="24"/>
                <w:szCs w:val="24"/>
              </w:rPr>
              <w:t>%</w:t>
            </w:r>
            <w:r w:rsidR="00C33243">
              <w:rPr>
                <w:rFonts w:ascii="Times New Roman" w:eastAsia="Times New Roman" w:hAnsi="Times New Roman" w:cs="Times New Roman"/>
                <w:color w:val="000000"/>
                <w:sz w:val="24"/>
                <w:szCs w:val="24"/>
              </w:rPr>
              <w:t>)</w:t>
            </w:r>
          </w:p>
        </w:tc>
        <w:tc>
          <w:tcPr>
            <w:tcW w:w="2217" w:type="dxa"/>
            <w:noWrap/>
            <w:hideMark/>
          </w:tcPr>
          <w:p w14:paraId="708C85D3" w14:textId="24412EA4"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2,060</w:t>
            </w:r>
            <w:r w:rsidR="00C33243">
              <w:rPr>
                <w:rFonts w:ascii="Times New Roman" w:eastAsia="Times New Roman" w:hAnsi="Times New Roman" w:cs="Times New Roman"/>
                <w:color w:val="000000"/>
                <w:sz w:val="24"/>
                <w:szCs w:val="24"/>
              </w:rPr>
              <w:t xml:space="preserve"> (0</w:t>
            </w:r>
            <w:r w:rsidR="004244B5">
              <w:rPr>
                <w:rFonts w:ascii="Times New Roman" w:eastAsia="Times New Roman" w:hAnsi="Times New Roman" w:cs="Times New Roman"/>
                <w:color w:val="000000"/>
                <w:sz w:val="24"/>
                <w:szCs w:val="24"/>
              </w:rPr>
              <w:t>%</w:t>
            </w:r>
            <w:r w:rsidR="00C33243">
              <w:rPr>
                <w:rFonts w:ascii="Times New Roman" w:eastAsia="Times New Roman" w:hAnsi="Times New Roman" w:cs="Times New Roman"/>
                <w:color w:val="000000"/>
                <w:sz w:val="24"/>
                <w:szCs w:val="24"/>
              </w:rPr>
              <w:t>)</w:t>
            </w:r>
          </w:p>
        </w:tc>
        <w:tc>
          <w:tcPr>
            <w:tcW w:w="2217" w:type="dxa"/>
            <w:noWrap/>
            <w:hideMark/>
          </w:tcPr>
          <w:p w14:paraId="59F6E523" w14:textId="71DFE5B1"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9,933</w:t>
            </w:r>
            <w:r w:rsidR="00A71871">
              <w:rPr>
                <w:rFonts w:ascii="Times New Roman" w:eastAsia="Times New Roman" w:hAnsi="Times New Roman" w:cs="Times New Roman"/>
                <w:color w:val="000000"/>
                <w:sz w:val="24"/>
                <w:szCs w:val="24"/>
              </w:rPr>
              <w:t xml:space="preserve"> </w:t>
            </w:r>
            <w:r w:rsidR="00C33243">
              <w:rPr>
                <w:rFonts w:ascii="Times New Roman" w:eastAsia="Times New Roman" w:hAnsi="Times New Roman" w:cs="Times New Roman"/>
                <w:color w:val="000000"/>
                <w:sz w:val="24"/>
                <w:szCs w:val="24"/>
              </w:rPr>
              <w:t>(0</w:t>
            </w:r>
            <w:r w:rsidR="004244B5">
              <w:rPr>
                <w:rFonts w:ascii="Times New Roman" w:eastAsia="Times New Roman" w:hAnsi="Times New Roman" w:cs="Times New Roman"/>
                <w:color w:val="000000"/>
                <w:sz w:val="24"/>
                <w:szCs w:val="24"/>
              </w:rPr>
              <w:t>%</w:t>
            </w:r>
            <w:r w:rsidR="00C33243">
              <w:rPr>
                <w:rFonts w:ascii="Times New Roman" w:eastAsia="Times New Roman" w:hAnsi="Times New Roman" w:cs="Times New Roman"/>
                <w:color w:val="000000"/>
                <w:sz w:val="24"/>
                <w:szCs w:val="24"/>
              </w:rPr>
              <w:t>)</w:t>
            </w:r>
          </w:p>
        </w:tc>
      </w:tr>
      <w:tr w:rsidR="00B729C5" w:rsidRPr="00D44014" w14:paraId="7E9AAEF2" w14:textId="77777777" w:rsidTr="00945E5D">
        <w:trPr>
          <w:trHeight w:val="272"/>
          <w:jc w:val="center"/>
        </w:trPr>
        <w:tc>
          <w:tcPr>
            <w:tcW w:w="2179" w:type="dxa"/>
            <w:noWrap/>
            <w:hideMark/>
          </w:tcPr>
          <w:p w14:paraId="69DB6875" w14:textId="77777777" w:rsidR="00D44014" w:rsidRPr="00D44014" w:rsidRDefault="00D44014" w:rsidP="00C71BD3">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70%</w:t>
            </w:r>
          </w:p>
        </w:tc>
        <w:tc>
          <w:tcPr>
            <w:tcW w:w="2318" w:type="dxa"/>
            <w:noWrap/>
            <w:hideMark/>
          </w:tcPr>
          <w:p w14:paraId="21433609" w14:textId="09DE0E15"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38,35</w:t>
            </w:r>
            <w:r w:rsidR="009E64F1">
              <w:rPr>
                <w:rFonts w:ascii="Times New Roman" w:eastAsia="Times New Roman" w:hAnsi="Times New Roman" w:cs="Times New Roman"/>
                <w:color w:val="000000"/>
                <w:sz w:val="24"/>
                <w:szCs w:val="24"/>
              </w:rPr>
              <w:t>0</w:t>
            </w:r>
            <w:r w:rsidR="00A71871">
              <w:rPr>
                <w:rFonts w:ascii="Times New Roman" w:eastAsia="Times New Roman" w:hAnsi="Times New Roman" w:cs="Times New Roman"/>
                <w:color w:val="000000"/>
                <w:sz w:val="24"/>
                <w:szCs w:val="24"/>
              </w:rPr>
              <w:t xml:space="preserve"> </w:t>
            </w:r>
            <w:r w:rsidR="000D04DF">
              <w:rPr>
                <w:rFonts w:ascii="Times New Roman" w:eastAsia="Times New Roman" w:hAnsi="Times New Roman" w:cs="Times New Roman"/>
                <w:color w:val="000000"/>
                <w:sz w:val="24"/>
                <w:szCs w:val="24"/>
              </w:rPr>
              <w:t>(</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1.9</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2A7CAF78" w14:textId="73A7066B"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1,984</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3.7</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0C644AEA" w14:textId="64F32617"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9,882</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0.5</w:t>
            </w:r>
            <w:r w:rsidR="00D75E94">
              <w:rPr>
                <w:rFonts w:ascii="Times New Roman" w:eastAsia="Times New Roman" w:hAnsi="Times New Roman" w:cs="Times New Roman"/>
                <w:color w:val="000000"/>
                <w:sz w:val="24"/>
                <w:szCs w:val="24"/>
              </w:rPr>
              <w:t>1</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r>
      <w:tr w:rsidR="00B729C5" w:rsidRPr="00D44014" w14:paraId="4182FE6F" w14:textId="77777777" w:rsidTr="00945E5D">
        <w:trPr>
          <w:trHeight w:val="272"/>
          <w:jc w:val="center"/>
        </w:trPr>
        <w:tc>
          <w:tcPr>
            <w:tcW w:w="2179" w:type="dxa"/>
            <w:noWrap/>
            <w:hideMark/>
          </w:tcPr>
          <w:p w14:paraId="0F36861C" w14:textId="77777777" w:rsidR="00D44014" w:rsidRPr="00D44014" w:rsidRDefault="00D44014" w:rsidP="00C71BD3">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80%</w:t>
            </w:r>
          </w:p>
        </w:tc>
        <w:tc>
          <w:tcPr>
            <w:tcW w:w="2318" w:type="dxa"/>
            <w:noWrap/>
            <w:hideMark/>
          </w:tcPr>
          <w:p w14:paraId="39C38DF4" w14:textId="6628F27C"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37,719</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3.6</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1E29A2CF" w14:textId="69AE2397"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1,895</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8.0</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3E579885" w14:textId="5F091C24"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9,797</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1.4</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r>
      <w:tr w:rsidR="00B729C5" w:rsidRPr="00D44014" w14:paraId="79C3570E" w14:textId="77777777" w:rsidTr="00945E5D">
        <w:trPr>
          <w:trHeight w:val="272"/>
          <w:jc w:val="center"/>
        </w:trPr>
        <w:tc>
          <w:tcPr>
            <w:tcW w:w="2179" w:type="dxa"/>
            <w:noWrap/>
            <w:hideMark/>
          </w:tcPr>
          <w:p w14:paraId="5967B32D" w14:textId="77777777" w:rsidR="00D44014" w:rsidRPr="00D44014" w:rsidRDefault="00D44014" w:rsidP="00C71BD3">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90%</w:t>
            </w:r>
          </w:p>
        </w:tc>
        <w:tc>
          <w:tcPr>
            <w:tcW w:w="2318" w:type="dxa"/>
            <w:noWrap/>
            <w:hideMark/>
          </w:tcPr>
          <w:p w14:paraId="7A51B0CB" w14:textId="4BEB7DAD"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36,680</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6.2</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2AF847B8" w14:textId="58984746"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1,799</w:t>
            </w:r>
            <w:r w:rsidR="00A71871">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13</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c>
          <w:tcPr>
            <w:tcW w:w="2217" w:type="dxa"/>
            <w:noWrap/>
            <w:hideMark/>
          </w:tcPr>
          <w:p w14:paraId="11E42DF2" w14:textId="7B897E78" w:rsidR="00D44014" w:rsidRPr="00D44014" w:rsidRDefault="00D44014" w:rsidP="00B729C5">
            <w:pPr>
              <w:jc w:val="center"/>
              <w:rPr>
                <w:rFonts w:ascii="Times New Roman" w:eastAsia="Times New Roman" w:hAnsi="Times New Roman" w:cs="Times New Roman"/>
                <w:color w:val="000000"/>
                <w:sz w:val="24"/>
                <w:szCs w:val="24"/>
              </w:rPr>
            </w:pPr>
            <w:r w:rsidRPr="00D44014">
              <w:rPr>
                <w:rFonts w:ascii="Times New Roman" w:eastAsia="Times New Roman" w:hAnsi="Times New Roman" w:cs="Times New Roman"/>
                <w:color w:val="000000"/>
                <w:sz w:val="24"/>
                <w:szCs w:val="24"/>
              </w:rPr>
              <w:t>9,711</w:t>
            </w:r>
            <w:r w:rsidR="000D04DF">
              <w:rPr>
                <w:rFonts w:ascii="Times New Roman" w:eastAsia="Times New Roman" w:hAnsi="Times New Roman" w:cs="Times New Roman"/>
                <w:color w:val="000000"/>
                <w:sz w:val="24"/>
                <w:szCs w:val="24"/>
              </w:rPr>
              <w:t xml:space="preserve"> (</w:t>
            </w:r>
            <w:r w:rsidR="004244B5">
              <w:rPr>
                <w:rFonts w:ascii="Times New Roman" w:eastAsia="Times New Roman" w:hAnsi="Times New Roman" w:cs="Times New Roman"/>
                <w:color w:val="000000"/>
                <w:sz w:val="24"/>
                <w:szCs w:val="24"/>
              </w:rPr>
              <w:t>-</w:t>
            </w:r>
            <w:r w:rsidR="000D04DF">
              <w:rPr>
                <w:rFonts w:ascii="Times New Roman" w:eastAsia="Times New Roman" w:hAnsi="Times New Roman" w:cs="Times New Roman"/>
                <w:color w:val="000000"/>
                <w:sz w:val="24"/>
                <w:szCs w:val="24"/>
              </w:rPr>
              <w:t>2.2</w:t>
            </w:r>
            <w:r w:rsidR="004244B5">
              <w:rPr>
                <w:rFonts w:ascii="Times New Roman" w:eastAsia="Times New Roman" w:hAnsi="Times New Roman" w:cs="Times New Roman"/>
                <w:color w:val="000000"/>
                <w:sz w:val="24"/>
                <w:szCs w:val="24"/>
              </w:rPr>
              <w:t>%</w:t>
            </w:r>
            <w:r w:rsidR="00A71871">
              <w:rPr>
                <w:rFonts w:ascii="Times New Roman" w:eastAsia="Times New Roman" w:hAnsi="Times New Roman" w:cs="Times New Roman"/>
                <w:color w:val="000000"/>
                <w:sz w:val="24"/>
                <w:szCs w:val="24"/>
              </w:rPr>
              <w:t>)</w:t>
            </w:r>
          </w:p>
        </w:tc>
      </w:tr>
    </w:tbl>
    <w:p w14:paraId="08DB999E" w14:textId="2DC11372" w:rsidR="00627BF1" w:rsidRDefault="000D7017" w:rsidP="00627BF1">
      <w:pPr>
        <w:rPr>
          <w:rFonts w:ascii="Times New Roman" w:hAnsi="Times New Roman" w:cstheme="minorHAnsi"/>
          <w:b/>
          <w:sz w:val="24"/>
          <w:szCs w:val="24"/>
        </w:rPr>
      </w:pPr>
      <w:r w:rsidRPr="0079058F">
        <w:rPr>
          <w:rFonts w:ascii="Times New Roman" w:hAnsi="Times New Roman" w:cstheme="minorHAnsi"/>
          <w:b/>
          <w:sz w:val="24"/>
          <w:szCs w:val="24"/>
        </w:rPr>
        <w:t>Supplementary Table S</w:t>
      </w:r>
      <w:r w:rsidR="00627BF1">
        <w:rPr>
          <w:rFonts w:ascii="Times New Roman" w:hAnsi="Times New Roman" w:cstheme="minorHAnsi"/>
          <w:b/>
          <w:sz w:val="24"/>
          <w:szCs w:val="24"/>
        </w:rPr>
        <w:t>4</w:t>
      </w:r>
      <w:r>
        <w:rPr>
          <w:rFonts w:ascii="Times New Roman" w:hAnsi="Times New Roman" w:cstheme="minorHAnsi"/>
          <w:b/>
          <w:sz w:val="24"/>
          <w:szCs w:val="24"/>
        </w:rPr>
        <w:t>.</w:t>
      </w:r>
      <w:r w:rsidRPr="00885FAA">
        <w:rPr>
          <w:rFonts w:ascii="Times New Roman" w:hAnsi="Times New Roman" w:cstheme="minorHAnsi"/>
          <w:b/>
          <w:sz w:val="24"/>
          <w:szCs w:val="24"/>
        </w:rPr>
        <w:t xml:space="preserve"> </w:t>
      </w:r>
      <w:r w:rsidR="00D44014">
        <w:rPr>
          <w:rFonts w:ascii="Times New Roman" w:hAnsi="Times New Roman" w:cstheme="minorHAnsi"/>
          <w:b/>
          <w:sz w:val="24"/>
          <w:szCs w:val="24"/>
        </w:rPr>
        <w:t xml:space="preserve">Number of reads identified as HPV at varying </w:t>
      </w:r>
      <w:r w:rsidR="00A152A5">
        <w:rPr>
          <w:rFonts w:ascii="Times New Roman" w:hAnsi="Times New Roman" w:cstheme="minorHAnsi"/>
          <w:b/>
          <w:sz w:val="24"/>
          <w:szCs w:val="24"/>
        </w:rPr>
        <w:t xml:space="preserve">alignment </w:t>
      </w:r>
      <w:r w:rsidR="00D44014">
        <w:rPr>
          <w:rFonts w:ascii="Times New Roman" w:hAnsi="Times New Roman" w:cstheme="minorHAnsi"/>
          <w:b/>
          <w:sz w:val="24"/>
          <w:szCs w:val="24"/>
        </w:rPr>
        <w:t>identity cutoff values.</w:t>
      </w:r>
      <w:r w:rsidR="00A71871">
        <w:rPr>
          <w:rFonts w:ascii="Times New Roman" w:hAnsi="Times New Roman" w:cstheme="minorHAnsi"/>
          <w:b/>
          <w:sz w:val="24"/>
          <w:szCs w:val="24"/>
        </w:rPr>
        <w:t xml:space="preserve"> Values in parentheses indicate reduction in detected reads as a percentage of </w:t>
      </w:r>
      <w:r w:rsidR="00681A1F">
        <w:rPr>
          <w:rFonts w:ascii="Times New Roman" w:hAnsi="Times New Roman" w:cstheme="minorHAnsi"/>
          <w:b/>
          <w:sz w:val="24"/>
          <w:szCs w:val="24"/>
        </w:rPr>
        <w:t>those</w:t>
      </w:r>
      <w:r w:rsidR="00E550AA">
        <w:rPr>
          <w:rFonts w:ascii="Times New Roman" w:hAnsi="Times New Roman" w:cstheme="minorHAnsi"/>
          <w:b/>
          <w:sz w:val="24"/>
          <w:szCs w:val="24"/>
        </w:rPr>
        <w:t xml:space="preserve"> using </w:t>
      </w:r>
      <w:r w:rsidR="00A71871">
        <w:rPr>
          <w:rFonts w:ascii="Times New Roman" w:hAnsi="Times New Roman" w:cstheme="minorHAnsi"/>
          <w:b/>
          <w:sz w:val="24"/>
          <w:szCs w:val="24"/>
        </w:rPr>
        <w:t>the 60% identity cutoff.</w:t>
      </w:r>
      <w:r w:rsidR="00627BF1" w:rsidRPr="00627BF1">
        <w:rPr>
          <w:rFonts w:ascii="Times New Roman" w:hAnsi="Times New Roman" w:cstheme="minorHAnsi"/>
          <w:b/>
          <w:sz w:val="24"/>
          <w:szCs w:val="24"/>
        </w:rPr>
        <w:t xml:space="preserve"> </w:t>
      </w:r>
    </w:p>
    <w:p w14:paraId="36644A19" w14:textId="77777777" w:rsidR="00627BF1" w:rsidRDefault="00627BF1">
      <w:pPr>
        <w:rPr>
          <w:rFonts w:ascii="Times New Roman" w:hAnsi="Times New Roman" w:cstheme="minorHAnsi"/>
          <w:b/>
          <w:sz w:val="24"/>
          <w:szCs w:val="24"/>
        </w:rPr>
      </w:pPr>
      <w:r>
        <w:rPr>
          <w:rFonts w:ascii="Times New Roman" w:hAnsi="Times New Roman" w:cstheme="minorHAnsi"/>
          <w:b/>
          <w:sz w:val="24"/>
          <w:szCs w:val="24"/>
        </w:rPr>
        <w:br w:type="page"/>
      </w:r>
    </w:p>
    <w:tbl>
      <w:tblPr>
        <w:tblStyle w:val="TableGrid"/>
        <w:tblW w:w="4521" w:type="pct"/>
        <w:jc w:val="center"/>
        <w:tblInd w:w="918" w:type="dxa"/>
        <w:tblLayout w:type="fixed"/>
        <w:tblLook w:val="04A0" w:firstRow="1" w:lastRow="0" w:firstColumn="1" w:lastColumn="0" w:noHBand="0" w:noVBand="1"/>
      </w:tblPr>
      <w:tblGrid>
        <w:gridCol w:w="1851"/>
        <w:gridCol w:w="1843"/>
        <w:gridCol w:w="2428"/>
        <w:gridCol w:w="2537"/>
      </w:tblGrid>
      <w:tr w:rsidR="00627BF1" w:rsidRPr="000E7E88" w14:paraId="263BBF82" w14:textId="77777777" w:rsidTr="00627BF1">
        <w:trPr>
          <w:cantSplit/>
          <w:trHeight w:val="83"/>
          <w:tblHeader/>
          <w:jc w:val="center"/>
        </w:trPr>
        <w:tc>
          <w:tcPr>
            <w:tcW w:w="1069" w:type="pct"/>
            <w:vAlign w:val="center"/>
          </w:tcPr>
          <w:p w14:paraId="1A1C3781" w14:textId="77777777" w:rsidR="00627BF1" w:rsidRPr="000E7E88" w:rsidRDefault="00627BF1" w:rsidP="00A17E4F">
            <w:pPr>
              <w:jc w:val="center"/>
              <w:rPr>
                <w:rFonts w:ascii="Times New Roman" w:hAnsi="Times New Roman" w:cs="Times New Roman"/>
                <w:b/>
                <w:sz w:val="24"/>
                <w:szCs w:val="24"/>
              </w:rPr>
            </w:pPr>
            <w:r w:rsidRPr="000E7E88">
              <w:rPr>
                <w:rFonts w:ascii="Times New Roman" w:eastAsia="Times New Roman" w:hAnsi="Times New Roman" w:cs="Times New Roman"/>
                <w:b/>
                <w:color w:val="000000"/>
                <w:sz w:val="24"/>
                <w:szCs w:val="24"/>
              </w:rPr>
              <w:lastRenderedPageBreak/>
              <w:t>Spark Executors</w:t>
            </w:r>
          </w:p>
        </w:tc>
        <w:tc>
          <w:tcPr>
            <w:tcW w:w="1064" w:type="pct"/>
            <w:vAlign w:val="center"/>
          </w:tcPr>
          <w:p w14:paraId="478A1938" w14:textId="77777777" w:rsidR="00627BF1" w:rsidRPr="000E7E88" w:rsidRDefault="00627BF1" w:rsidP="00A17E4F">
            <w:pPr>
              <w:jc w:val="center"/>
              <w:rPr>
                <w:rFonts w:ascii="Times New Roman" w:hAnsi="Times New Roman" w:cs="Times New Roman"/>
                <w:b/>
                <w:sz w:val="24"/>
                <w:szCs w:val="24"/>
              </w:rPr>
            </w:pPr>
            <w:r w:rsidRPr="000E7E88">
              <w:rPr>
                <w:rFonts w:ascii="Times New Roman" w:hAnsi="Times New Roman" w:cs="Times New Roman"/>
                <w:b/>
                <w:sz w:val="24"/>
                <w:szCs w:val="24"/>
              </w:rPr>
              <w:t>HeLa library</w:t>
            </w:r>
          </w:p>
        </w:tc>
        <w:tc>
          <w:tcPr>
            <w:tcW w:w="1402" w:type="pct"/>
            <w:vAlign w:val="center"/>
          </w:tcPr>
          <w:p w14:paraId="17F64C84" w14:textId="77777777" w:rsidR="00627BF1" w:rsidRPr="000E7E88" w:rsidRDefault="00627BF1" w:rsidP="00A17E4F">
            <w:pPr>
              <w:jc w:val="center"/>
              <w:rPr>
                <w:rFonts w:ascii="Times New Roman" w:hAnsi="Times New Roman" w:cs="Times New Roman"/>
                <w:b/>
                <w:sz w:val="24"/>
                <w:szCs w:val="24"/>
              </w:rPr>
            </w:pPr>
            <w:r w:rsidRPr="000E7E88">
              <w:rPr>
                <w:rFonts w:ascii="Times New Roman" w:hAnsi="Times New Roman" w:cs="Times New Roman"/>
                <w:b/>
                <w:sz w:val="24"/>
                <w:szCs w:val="24"/>
              </w:rPr>
              <w:t>SGCX-NOR-030 mRNA</w:t>
            </w:r>
          </w:p>
        </w:tc>
        <w:tc>
          <w:tcPr>
            <w:tcW w:w="1465" w:type="pct"/>
            <w:vAlign w:val="center"/>
          </w:tcPr>
          <w:p w14:paraId="5EE22F41" w14:textId="77777777" w:rsidR="00627BF1" w:rsidRPr="000E7E88" w:rsidRDefault="00627BF1" w:rsidP="00A17E4F">
            <w:pPr>
              <w:jc w:val="center"/>
              <w:rPr>
                <w:rFonts w:ascii="Times New Roman" w:hAnsi="Times New Roman" w:cs="Times New Roman"/>
                <w:b/>
                <w:sz w:val="24"/>
                <w:szCs w:val="24"/>
              </w:rPr>
            </w:pPr>
            <w:r w:rsidRPr="000E7E88">
              <w:rPr>
                <w:rFonts w:ascii="Times New Roman" w:hAnsi="Times New Roman" w:cs="Times New Roman"/>
                <w:b/>
                <w:sz w:val="24"/>
                <w:szCs w:val="24"/>
              </w:rPr>
              <w:t>SGCX-NOR-030 WGS</w:t>
            </w:r>
          </w:p>
        </w:tc>
      </w:tr>
      <w:tr w:rsidR="00627BF1" w:rsidRPr="000E7E88" w14:paraId="5ADD631B" w14:textId="77777777" w:rsidTr="00627BF1">
        <w:trPr>
          <w:cantSplit/>
          <w:trHeight w:val="83"/>
          <w:tblHeader/>
          <w:jc w:val="center"/>
        </w:trPr>
        <w:tc>
          <w:tcPr>
            <w:tcW w:w="1069" w:type="pct"/>
            <w:vAlign w:val="center"/>
          </w:tcPr>
          <w:p w14:paraId="5D2EB178" w14:textId="77777777" w:rsidR="00627BF1" w:rsidRPr="000E7E88" w:rsidRDefault="00627BF1" w:rsidP="00A17E4F">
            <w:pPr>
              <w:jc w:val="center"/>
              <w:rPr>
                <w:rFonts w:ascii="Times New Roman" w:hAnsi="Times New Roman" w:cs="Times New Roman"/>
                <w:b/>
                <w:sz w:val="24"/>
                <w:szCs w:val="24"/>
              </w:rPr>
            </w:pPr>
            <w:r w:rsidRPr="000E7E88">
              <w:rPr>
                <w:rFonts w:ascii="Times New Roman" w:eastAsia="Times New Roman" w:hAnsi="Times New Roman" w:cs="Times New Roman"/>
                <w:color w:val="000000"/>
                <w:sz w:val="24"/>
                <w:szCs w:val="24"/>
              </w:rPr>
              <w:t>1</w:t>
            </w:r>
          </w:p>
        </w:tc>
        <w:tc>
          <w:tcPr>
            <w:tcW w:w="1064" w:type="pct"/>
            <w:vAlign w:val="center"/>
          </w:tcPr>
          <w:p w14:paraId="635B413A"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2.9</w:t>
            </w:r>
          </w:p>
        </w:tc>
        <w:tc>
          <w:tcPr>
            <w:tcW w:w="1402" w:type="pct"/>
            <w:vAlign w:val="center"/>
          </w:tcPr>
          <w:p w14:paraId="3EE238D8"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3.0</w:t>
            </w:r>
          </w:p>
        </w:tc>
        <w:tc>
          <w:tcPr>
            <w:tcW w:w="1465" w:type="pct"/>
            <w:vAlign w:val="center"/>
          </w:tcPr>
          <w:p w14:paraId="07AB8A18"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40</w:t>
            </w:r>
          </w:p>
        </w:tc>
      </w:tr>
      <w:tr w:rsidR="00627BF1" w:rsidRPr="000E7E88" w14:paraId="446B6D08" w14:textId="77777777" w:rsidTr="00627BF1">
        <w:trPr>
          <w:cantSplit/>
          <w:trHeight w:val="83"/>
          <w:tblHeader/>
          <w:jc w:val="center"/>
        </w:trPr>
        <w:tc>
          <w:tcPr>
            <w:tcW w:w="1069" w:type="pct"/>
            <w:vAlign w:val="center"/>
          </w:tcPr>
          <w:p w14:paraId="7A2FD8F9" w14:textId="77777777" w:rsidR="00627BF1" w:rsidRPr="000E7E88" w:rsidRDefault="00627BF1" w:rsidP="00A17E4F">
            <w:pPr>
              <w:jc w:val="center"/>
              <w:rPr>
                <w:rFonts w:ascii="Times New Roman" w:hAnsi="Times New Roman" w:cs="Times New Roman"/>
                <w:b/>
                <w:sz w:val="24"/>
                <w:szCs w:val="24"/>
              </w:rPr>
            </w:pPr>
            <w:r w:rsidRPr="000E7E88">
              <w:rPr>
                <w:rFonts w:ascii="Times New Roman" w:eastAsia="Times New Roman" w:hAnsi="Times New Roman" w:cs="Times New Roman"/>
                <w:color w:val="000000"/>
                <w:sz w:val="24"/>
                <w:szCs w:val="24"/>
              </w:rPr>
              <w:t>2</w:t>
            </w:r>
          </w:p>
        </w:tc>
        <w:tc>
          <w:tcPr>
            <w:tcW w:w="1064" w:type="pct"/>
            <w:vAlign w:val="center"/>
          </w:tcPr>
          <w:p w14:paraId="18A3C451"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2.4</w:t>
            </w:r>
          </w:p>
        </w:tc>
        <w:tc>
          <w:tcPr>
            <w:tcW w:w="1402" w:type="pct"/>
            <w:vAlign w:val="center"/>
          </w:tcPr>
          <w:p w14:paraId="5DAF14A4"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2.5</w:t>
            </w:r>
          </w:p>
        </w:tc>
        <w:tc>
          <w:tcPr>
            <w:tcW w:w="1465" w:type="pct"/>
            <w:vAlign w:val="center"/>
          </w:tcPr>
          <w:p w14:paraId="20B7C0C8"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22</w:t>
            </w:r>
          </w:p>
        </w:tc>
      </w:tr>
      <w:tr w:rsidR="00627BF1" w:rsidRPr="000E7E88" w14:paraId="1E1F2B70" w14:textId="77777777" w:rsidTr="00627BF1">
        <w:trPr>
          <w:cantSplit/>
          <w:trHeight w:val="83"/>
          <w:tblHeader/>
          <w:jc w:val="center"/>
        </w:trPr>
        <w:tc>
          <w:tcPr>
            <w:tcW w:w="1069" w:type="pct"/>
            <w:vAlign w:val="center"/>
          </w:tcPr>
          <w:p w14:paraId="6842A478" w14:textId="77777777" w:rsidR="00627BF1" w:rsidRPr="000E7E88" w:rsidRDefault="00627BF1" w:rsidP="00A17E4F">
            <w:pPr>
              <w:jc w:val="center"/>
              <w:rPr>
                <w:rFonts w:ascii="Times New Roman" w:hAnsi="Times New Roman" w:cs="Times New Roman"/>
                <w:b/>
                <w:sz w:val="24"/>
                <w:szCs w:val="24"/>
              </w:rPr>
            </w:pPr>
            <w:r w:rsidRPr="000E7E88">
              <w:rPr>
                <w:rFonts w:ascii="Times New Roman" w:eastAsia="Times New Roman" w:hAnsi="Times New Roman" w:cs="Times New Roman"/>
                <w:color w:val="000000"/>
                <w:sz w:val="24"/>
                <w:szCs w:val="24"/>
              </w:rPr>
              <w:t>4</w:t>
            </w:r>
          </w:p>
        </w:tc>
        <w:tc>
          <w:tcPr>
            <w:tcW w:w="1064" w:type="pct"/>
            <w:vAlign w:val="center"/>
          </w:tcPr>
          <w:p w14:paraId="5FAC8441"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2.4</w:t>
            </w:r>
          </w:p>
        </w:tc>
        <w:tc>
          <w:tcPr>
            <w:tcW w:w="1402" w:type="pct"/>
            <w:vAlign w:val="center"/>
          </w:tcPr>
          <w:p w14:paraId="785AAAB2"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2.5</w:t>
            </w:r>
          </w:p>
        </w:tc>
        <w:tc>
          <w:tcPr>
            <w:tcW w:w="1465" w:type="pct"/>
            <w:vAlign w:val="center"/>
          </w:tcPr>
          <w:p w14:paraId="49535CE2" w14:textId="77777777" w:rsidR="00627BF1" w:rsidRPr="000E7E88" w:rsidRDefault="00627BF1" w:rsidP="00A17E4F">
            <w:pPr>
              <w:jc w:val="center"/>
              <w:rPr>
                <w:rFonts w:ascii="Times New Roman" w:hAnsi="Times New Roman" w:cs="Times New Roman"/>
                <w:sz w:val="24"/>
                <w:szCs w:val="24"/>
              </w:rPr>
            </w:pPr>
            <w:r w:rsidRPr="000E7E88">
              <w:rPr>
                <w:rFonts w:ascii="Times New Roman" w:eastAsia="Times New Roman" w:hAnsi="Times New Roman" w:cs="Times New Roman"/>
                <w:color w:val="000000"/>
                <w:sz w:val="24"/>
                <w:szCs w:val="24"/>
              </w:rPr>
              <w:t>13</w:t>
            </w:r>
          </w:p>
        </w:tc>
      </w:tr>
    </w:tbl>
    <w:p w14:paraId="0C820406" w14:textId="7A3D5ED9" w:rsidR="00DB28C7" w:rsidRPr="000E7E88" w:rsidRDefault="00627BF1" w:rsidP="00433775">
      <w:pPr>
        <w:jc w:val="both"/>
        <w:rPr>
          <w:rFonts w:ascii="Times New Roman" w:hAnsi="Times New Roman" w:cs="Times New Roman"/>
          <w:b/>
          <w:sz w:val="24"/>
          <w:szCs w:val="24"/>
        </w:rPr>
      </w:pPr>
      <w:r w:rsidRPr="000E7E88">
        <w:rPr>
          <w:rFonts w:ascii="Times New Roman" w:hAnsi="Times New Roman" w:cs="Times New Roman"/>
          <w:b/>
          <w:sz w:val="24"/>
          <w:szCs w:val="24"/>
        </w:rPr>
        <w:t xml:space="preserve">Supplementary Table S5. Summary of GATK PathSeq approximate </w:t>
      </w:r>
      <w:r w:rsidR="007C063D" w:rsidRPr="000E7E88">
        <w:rPr>
          <w:rFonts w:ascii="Times New Roman" w:hAnsi="Times New Roman" w:cs="Times New Roman"/>
          <w:b/>
          <w:sz w:val="24"/>
          <w:szCs w:val="24"/>
        </w:rPr>
        <w:t>wall</w:t>
      </w:r>
      <w:r w:rsidRPr="000E7E88">
        <w:rPr>
          <w:rFonts w:ascii="Times New Roman" w:hAnsi="Times New Roman" w:cs="Times New Roman"/>
          <w:b/>
          <w:sz w:val="24"/>
          <w:szCs w:val="24"/>
        </w:rPr>
        <w:t xml:space="preserve"> times (in minutes) running on </w:t>
      </w:r>
      <w:r w:rsidR="00C9638A" w:rsidRPr="000E7E88">
        <w:rPr>
          <w:rFonts w:ascii="Times New Roman" w:hAnsi="Times New Roman" w:cs="Times New Roman"/>
          <w:b/>
          <w:sz w:val="24"/>
          <w:szCs w:val="24"/>
        </w:rPr>
        <w:t>a</w:t>
      </w:r>
      <w:r w:rsidRPr="000E7E88">
        <w:rPr>
          <w:rFonts w:ascii="Times New Roman" w:hAnsi="Times New Roman" w:cs="Times New Roman"/>
          <w:b/>
          <w:sz w:val="24"/>
          <w:szCs w:val="24"/>
        </w:rPr>
        <w:t xml:space="preserve"> Google </w:t>
      </w:r>
      <w:r w:rsidR="001B03BB" w:rsidRPr="000E7E88">
        <w:rPr>
          <w:rFonts w:ascii="Times New Roman" w:hAnsi="Times New Roman" w:cs="Times New Roman"/>
          <w:b/>
          <w:sz w:val="24"/>
          <w:szCs w:val="24"/>
        </w:rPr>
        <w:t xml:space="preserve">Cloud </w:t>
      </w:r>
      <w:r w:rsidRPr="000E7E88">
        <w:rPr>
          <w:rFonts w:ascii="Times New Roman" w:hAnsi="Times New Roman" w:cs="Times New Roman"/>
          <w:b/>
          <w:sz w:val="24"/>
          <w:szCs w:val="24"/>
        </w:rPr>
        <w:t xml:space="preserve">DataProc </w:t>
      </w:r>
      <w:r w:rsidR="001B03BB" w:rsidRPr="000E7E88">
        <w:rPr>
          <w:rFonts w:ascii="Times New Roman" w:hAnsi="Times New Roman" w:cs="Times New Roman"/>
          <w:b/>
          <w:sz w:val="24"/>
          <w:szCs w:val="24"/>
        </w:rPr>
        <w:t>cluster</w:t>
      </w:r>
      <w:r w:rsidRPr="000E7E88">
        <w:rPr>
          <w:rFonts w:ascii="Times New Roman" w:hAnsi="Times New Roman" w:cs="Times New Roman"/>
          <w:b/>
          <w:sz w:val="24"/>
          <w:szCs w:val="24"/>
        </w:rPr>
        <w:t xml:space="preserve">. Each Spark executor utilized the resources of approximately one worker node. Poor scaling was observed for the smaller RNA libraries because the </w:t>
      </w:r>
      <w:r w:rsidR="00397290" w:rsidRPr="000E7E88">
        <w:rPr>
          <w:rFonts w:ascii="Times New Roman" w:hAnsi="Times New Roman" w:cs="Times New Roman"/>
          <w:b/>
          <w:sz w:val="24"/>
          <w:szCs w:val="24"/>
        </w:rPr>
        <w:t>cost of local computations</w:t>
      </w:r>
      <w:r w:rsidR="00555519" w:rsidRPr="000E7E88">
        <w:rPr>
          <w:rFonts w:ascii="Times New Roman" w:hAnsi="Times New Roman" w:cs="Times New Roman"/>
          <w:b/>
          <w:sz w:val="24"/>
          <w:szCs w:val="24"/>
        </w:rPr>
        <w:t xml:space="preserve"> </w:t>
      </w:r>
      <w:r w:rsidR="00397290" w:rsidRPr="000E7E88">
        <w:rPr>
          <w:rFonts w:ascii="Times New Roman" w:hAnsi="Times New Roman" w:cs="Times New Roman"/>
          <w:b/>
          <w:sz w:val="24"/>
          <w:szCs w:val="24"/>
        </w:rPr>
        <w:t>o</w:t>
      </w:r>
      <w:r w:rsidR="00555519" w:rsidRPr="000E7E88">
        <w:rPr>
          <w:rFonts w:ascii="Times New Roman" w:hAnsi="Times New Roman" w:cs="Times New Roman"/>
          <w:b/>
          <w:sz w:val="24"/>
          <w:szCs w:val="24"/>
        </w:rPr>
        <w:t>n each executor</w:t>
      </w:r>
      <w:r w:rsidRPr="000E7E88">
        <w:rPr>
          <w:rFonts w:ascii="Times New Roman" w:hAnsi="Times New Roman" w:cs="Times New Roman"/>
          <w:b/>
          <w:sz w:val="24"/>
          <w:szCs w:val="24"/>
        </w:rPr>
        <w:t xml:space="preserve"> was small compared to overhead </w:t>
      </w:r>
      <w:r w:rsidR="00D913C5" w:rsidRPr="000E7E88">
        <w:rPr>
          <w:rFonts w:ascii="Times New Roman" w:hAnsi="Times New Roman" w:cs="Times New Roman"/>
          <w:b/>
          <w:sz w:val="24"/>
          <w:szCs w:val="24"/>
        </w:rPr>
        <w:t xml:space="preserve">costs </w:t>
      </w:r>
      <w:r w:rsidRPr="000E7E88">
        <w:rPr>
          <w:rFonts w:ascii="Times New Roman" w:hAnsi="Times New Roman" w:cs="Times New Roman"/>
          <w:b/>
          <w:sz w:val="24"/>
          <w:szCs w:val="24"/>
        </w:rPr>
        <w:t>such as localizing the sequencing data, loading reference files into memory, and inter-node communication. The WGS library was more computationally demanding to process because it contained over 4x more total reads and two orders of magnitude more microbial reads, thus scaling well with additional executors.</w:t>
      </w:r>
    </w:p>
    <w:p w14:paraId="433B8C0D" w14:textId="77777777" w:rsidR="00FD7C3F" w:rsidRDefault="00FD7C3F">
      <w:pPr>
        <w:rPr>
          <w:rFonts w:ascii="Times New Roman" w:hAnsi="Times New Roman" w:cstheme="minorHAnsi"/>
          <w:b/>
          <w:sz w:val="24"/>
          <w:szCs w:val="24"/>
        </w:rPr>
      </w:pPr>
      <w:r>
        <w:rPr>
          <w:rFonts w:ascii="Times New Roman" w:hAnsi="Times New Roman" w:cstheme="minorHAnsi"/>
          <w:b/>
          <w:sz w:val="24"/>
          <w:szCs w:val="24"/>
        </w:rPr>
        <w:br w:type="page"/>
      </w:r>
    </w:p>
    <w:tbl>
      <w:tblPr>
        <w:tblW w:w="7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393"/>
        <w:gridCol w:w="907"/>
      </w:tblGrid>
      <w:tr w:rsidR="00243321" w:rsidRPr="003B53A2" w14:paraId="1B4EB64B" w14:textId="77777777" w:rsidTr="003C189A">
        <w:trPr>
          <w:trHeight w:val="144"/>
          <w:jc w:val="center"/>
        </w:trPr>
        <w:tc>
          <w:tcPr>
            <w:tcW w:w="735" w:type="dxa"/>
            <w:tcBorders>
              <w:bottom w:val="single" w:sz="4" w:space="0" w:color="auto"/>
            </w:tcBorders>
            <w:shd w:val="clear" w:color="auto" w:fill="auto"/>
            <w:noWrap/>
            <w:vAlign w:val="bottom"/>
            <w:hideMark/>
          </w:tcPr>
          <w:p w14:paraId="40421277" w14:textId="1EECB853" w:rsidR="007044F3" w:rsidRPr="00243321" w:rsidRDefault="007044F3" w:rsidP="007044F3">
            <w:pPr>
              <w:spacing w:after="0" w:line="240" w:lineRule="auto"/>
              <w:rPr>
                <w:rFonts w:ascii="Times New Roman" w:eastAsia="Times New Roman" w:hAnsi="Times New Roman" w:cs="Times New Roman"/>
                <w:color w:val="000000"/>
                <w:sz w:val="24"/>
                <w:szCs w:val="24"/>
              </w:rPr>
            </w:pPr>
          </w:p>
        </w:tc>
        <w:tc>
          <w:tcPr>
            <w:tcW w:w="5393" w:type="dxa"/>
            <w:shd w:val="clear" w:color="auto" w:fill="auto"/>
            <w:noWrap/>
            <w:vAlign w:val="bottom"/>
            <w:hideMark/>
          </w:tcPr>
          <w:p w14:paraId="41CB3B9E" w14:textId="77777777" w:rsidR="007044F3" w:rsidRPr="00243321" w:rsidRDefault="007044F3" w:rsidP="007044F3">
            <w:pPr>
              <w:spacing w:after="0" w:line="240" w:lineRule="auto"/>
              <w:rPr>
                <w:rFonts w:ascii="Times New Roman" w:eastAsia="Times New Roman" w:hAnsi="Times New Roman" w:cs="Times New Roman"/>
                <w:b/>
                <w:color w:val="000000"/>
                <w:sz w:val="24"/>
                <w:szCs w:val="24"/>
              </w:rPr>
            </w:pPr>
            <w:r w:rsidRPr="00243321">
              <w:rPr>
                <w:rFonts w:ascii="Times New Roman" w:eastAsia="Times New Roman" w:hAnsi="Times New Roman" w:cs="Times New Roman"/>
                <w:b/>
                <w:color w:val="000000"/>
                <w:sz w:val="24"/>
                <w:szCs w:val="24"/>
              </w:rPr>
              <w:t>Name</w:t>
            </w:r>
          </w:p>
        </w:tc>
        <w:tc>
          <w:tcPr>
            <w:tcW w:w="907" w:type="dxa"/>
            <w:shd w:val="clear" w:color="auto" w:fill="auto"/>
            <w:noWrap/>
            <w:vAlign w:val="bottom"/>
            <w:hideMark/>
          </w:tcPr>
          <w:p w14:paraId="2CBAF4D1" w14:textId="77777777" w:rsidR="007044F3" w:rsidRPr="00243321" w:rsidRDefault="007044F3" w:rsidP="00FD7C3F">
            <w:pPr>
              <w:spacing w:after="0" w:line="240" w:lineRule="auto"/>
              <w:jc w:val="center"/>
              <w:rPr>
                <w:rFonts w:ascii="Times New Roman" w:eastAsia="Times New Roman" w:hAnsi="Times New Roman" w:cs="Times New Roman"/>
                <w:b/>
                <w:color w:val="000000"/>
                <w:sz w:val="24"/>
                <w:szCs w:val="24"/>
              </w:rPr>
            </w:pPr>
            <w:r w:rsidRPr="00243321">
              <w:rPr>
                <w:rFonts w:ascii="Times New Roman" w:eastAsia="Times New Roman" w:hAnsi="Times New Roman" w:cs="Times New Roman"/>
                <w:b/>
                <w:color w:val="000000"/>
                <w:sz w:val="24"/>
                <w:szCs w:val="24"/>
              </w:rPr>
              <w:t>Reads</w:t>
            </w:r>
          </w:p>
        </w:tc>
      </w:tr>
      <w:tr w:rsidR="00CF74FA" w:rsidRPr="003B53A2" w14:paraId="0E25C042" w14:textId="77777777" w:rsidTr="003C189A">
        <w:trPr>
          <w:trHeight w:val="144"/>
          <w:jc w:val="center"/>
        </w:trPr>
        <w:tc>
          <w:tcPr>
            <w:tcW w:w="735" w:type="dxa"/>
            <w:vMerge w:val="restart"/>
            <w:tcBorders>
              <w:bottom w:val="single" w:sz="12" w:space="0" w:color="auto"/>
            </w:tcBorders>
            <w:shd w:val="clear" w:color="auto" w:fill="auto"/>
            <w:noWrap/>
            <w:textDirection w:val="btLr"/>
            <w:vAlign w:val="center"/>
            <w:hideMark/>
          </w:tcPr>
          <w:p w14:paraId="35B40FD9" w14:textId="77777777" w:rsidR="00CF74FA" w:rsidRPr="00243321" w:rsidRDefault="00CF74FA" w:rsidP="0036082B">
            <w:pPr>
              <w:spacing w:after="0" w:line="240" w:lineRule="auto"/>
              <w:ind w:left="113" w:right="113"/>
              <w:jc w:val="center"/>
              <w:rPr>
                <w:rFonts w:ascii="Times New Roman" w:eastAsia="Times New Roman" w:hAnsi="Times New Roman" w:cs="Times New Roman"/>
                <w:b/>
                <w:color w:val="000000"/>
                <w:sz w:val="24"/>
                <w:szCs w:val="24"/>
              </w:rPr>
            </w:pPr>
            <w:r w:rsidRPr="00243321">
              <w:rPr>
                <w:rFonts w:ascii="Times New Roman" w:eastAsia="Times New Roman" w:hAnsi="Times New Roman" w:cs="Times New Roman"/>
                <w:b/>
                <w:color w:val="000000"/>
                <w:sz w:val="24"/>
                <w:szCs w:val="24"/>
              </w:rPr>
              <w:t>HeLa</w:t>
            </w:r>
          </w:p>
        </w:tc>
        <w:tc>
          <w:tcPr>
            <w:tcW w:w="5393" w:type="dxa"/>
            <w:shd w:val="clear" w:color="auto" w:fill="auto"/>
            <w:noWrap/>
            <w:vAlign w:val="bottom"/>
            <w:hideMark/>
          </w:tcPr>
          <w:p w14:paraId="57D0BEF0" w14:textId="59C47CC8"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Human papillo</w:t>
            </w:r>
            <w:r w:rsidR="0097145E">
              <w:rPr>
                <w:rFonts w:ascii="Times New Roman" w:eastAsia="Times New Roman" w:hAnsi="Times New Roman" w:cs="Times New Roman"/>
                <w:color w:val="000000"/>
                <w:sz w:val="20"/>
                <w:szCs w:val="20"/>
              </w:rPr>
              <w:t>mavirus type 18 proteins E6 and E7</w:t>
            </w:r>
          </w:p>
        </w:tc>
        <w:tc>
          <w:tcPr>
            <w:tcW w:w="907" w:type="dxa"/>
            <w:shd w:val="clear" w:color="auto" w:fill="auto"/>
            <w:noWrap/>
            <w:vAlign w:val="bottom"/>
            <w:hideMark/>
          </w:tcPr>
          <w:p w14:paraId="7E39E57C" w14:textId="2534D3C7"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330</w:t>
            </w:r>
          </w:p>
        </w:tc>
      </w:tr>
      <w:tr w:rsidR="00CF74FA" w:rsidRPr="003B53A2" w14:paraId="38F7EBA2" w14:textId="77777777" w:rsidTr="003C189A">
        <w:trPr>
          <w:trHeight w:val="144"/>
          <w:jc w:val="center"/>
        </w:trPr>
        <w:tc>
          <w:tcPr>
            <w:tcW w:w="735" w:type="dxa"/>
            <w:vMerge/>
            <w:tcBorders>
              <w:bottom w:val="single" w:sz="12" w:space="0" w:color="auto"/>
            </w:tcBorders>
            <w:shd w:val="clear" w:color="auto" w:fill="auto"/>
            <w:noWrap/>
            <w:vAlign w:val="center"/>
            <w:hideMark/>
          </w:tcPr>
          <w:p w14:paraId="594D6157"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089C3DBF" w14:textId="5940B4EA" w:rsidR="00CF74FA" w:rsidRPr="00CF74FA" w:rsidRDefault="00CF74FA" w:rsidP="005F4A91">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Cyprinus carpio genome assembly</w:t>
            </w:r>
          </w:p>
        </w:tc>
        <w:tc>
          <w:tcPr>
            <w:tcW w:w="907" w:type="dxa"/>
            <w:shd w:val="clear" w:color="auto" w:fill="auto"/>
            <w:noWrap/>
            <w:vAlign w:val="bottom"/>
            <w:hideMark/>
          </w:tcPr>
          <w:p w14:paraId="6CF97484" w14:textId="37A856D0"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149</w:t>
            </w:r>
          </w:p>
        </w:tc>
      </w:tr>
      <w:tr w:rsidR="00CF74FA" w:rsidRPr="003B53A2" w14:paraId="0D5A4FC6" w14:textId="77777777" w:rsidTr="003C189A">
        <w:trPr>
          <w:trHeight w:val="144"/>
          <w:jc w:val="center"/>
        </w:trPr>
        <w:tc>
          <w:tcPr>
            <w:tcW w:w="735" w:type="dxa"/>
            <w:vMerge/>
            <w:tcBorders>
              <w:bottom w:val="single" w:sz="12" w:space="0" w:color="auto"/>
            </w:tcBorders>
            <w:shd w:val="clear" w:color="auto" w:fill="auto"/>
            <w:noWrap/>
            <w:vAlign w:val="center"/>
            <w:hideMark/>
          </w:tcPr>
          <w:p w14:paraId="1A176D1C"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0FC19B0C" w14:textId="7444C36F" w:rsidR="00CF74FA" w:rsidRPr="00CF74FA" w:rsidRDefault="00CF74FA" w:rsidP="00CF74FA">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Homo sapiens cDNA clone IMAGE:5109562</w:t>
            </w:r>
            <w:r w:rsidR="0097145E">
              <w:rPr>
                <w:rFonts w:ascii="Times New Roman" w:eastAsia="Times New Roman" w:hAnsi="Times New Roman" w:cs="Times New Roman"/>
                <w:color w:val="000000"/>
                <w:sz w:val="20"/>
                <w:szCs w:val="20"/>
              </w:rPr>
              <w:t xml:space="preserve"> (HPV</w:t>
            </w:r>
            <w:r w:rsidR="003C189A">
              <w:rPr>
                <w:rFonts w:ascii="Times New Roman" w:eastAsia="Times New Roman" w:hAnsi="Times New Roman" w:cs="Times New Roman"/>
                <w:color w:val="000000"/>
                <w:sz w:val="20"/>
                <w:szCs w:val="20"/>
              </w:rPr>
              <w:t>18</w:t>
            </w:r>
            <w:r w:rsidR="0097145E">
              <w:rPr>
                <w:rFonts w:ascii="Times New Roman" w:eastAsia="Times New Roman" w:hAnsi="Times New Roman" w:cs="Times New Roman"/>
                <w:color w:val="000000"/>
                <w:sz w:val="20"/>
                <w:szCs w:val="20"/>
              </w:rPr>
              <w:t xml:space="preserve"> chimera</w:t>
            </w:r>
            <w:r>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165E6F7" w14:textId="13090F1A"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74</w:t>
            </w:r>
          </w:p>
        </w:tc>
      </w:tr>
      <w:tr w:rsidR="00CF74FA" w:rsidRPr="003B53A2" w14:paraId="3895C0FF" w14:textId="77777777" w:rsidTr="003C189A">
        <w:trPr>
          <w:trHeight w:val="144"/>
          <w:jc w:val="center"/>
        </w:trPr>
        <w:tc>
          <w:tcPr>
            <w:tcW w:w="735" w:type="dxa"/>
            <w:vMerge/>
            <w:tcBorders>
              <w:bottom w:val="single" w:sz="12" w:space="0" w:color="auto"/>
            </w:tcBorders>
            <w:shd w:val="clear" w:color="auto" w:fill="auto"/>
            <w:noWrap/>
            <w:vAlign w:val="center"/>
            <w:hideMark/>
          </w:tcPr>
          <w:p w14:paraId="5CB321B0"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5F205712" w14:textId="426DAD5F"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Homo sapiens </w:t>
            </w:r>
            <w:r w:rsidR="0097145E">
              <w:rPr>
                <w:rFonts w:ascii="Times New Roman" w:eastAsia="Times New Roman" w:hAnsi="Times New Roman" w:cs="Times New Roman"/>
                <w:color w:val="000000"/>
                <w:sz w:val="20"/>
                <w:szCs w:val="20"/>
              </w:rPr>
              <w:t>isolate HGDP01412 mitochondrion</w:t>
            </w:r>
          </w:p>
        </w:tc>
        <w:tc>
          <w:tcPr>
            <w:tcW w:w="907" w:type="dxa"/>
            <w:shd w:val="clear" w:color="auto" w:fill="auto"/>
            <w:noWrap/>
            <w:vAlign w:val="bottom"/>
            <w:hideMark/>
          </w:tcPr>
          <w:p w14:paraId="76B92A39" w14:textId="2D0B753C"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30</w:t>
            </w:r>
          </w:p>
        </w:tc>
      </w:tr>
      <w:tr w:rsidR="00CF74FA" w:rsidRPr="003B53A2" w14:paraId="63CC9440" w14:textId="77777777" w:rsidTr="003C189A">
        <w:trPr>
          <w:trHeight w:val="144"/>
          <w:jc w:val="center"/>
        </w:trPr>
        <w:tc>
          <w:tcPr>
            <w:tcW w:w="735" w:type="dxa"/>
            <w:vMerge/>
            <w:tcBorders>
              <w:bottom w:val="single" w:sz="12" w:space="0" w:color="auto"/>
            </w:tcBorders>
            <w:shd w:val="clear" w:color="auto" w:fill="auto"/>
            <w:noWrap/>
            <w:vAlign w:val="center"/>
            <w:hideMark/>
          </w:tcPr>
          <w:p w14:paraId="6419CCE1"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4CD5B033" w14:textId="5A0C782A"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Human papillomavirus type 18 variant</w:t>
            </w:r>
          </w:p>
        </w:tc>
        <w:tc>
          <w:tcPr>
            <w:tcW w:w="907" w:type="dxa"/>
            <w:shd w:val="clear" w:color="auto" w:fill="auto"/>
            <w:noWrap/>
            <w:vAlign w:val="bottom"/>
            <w:hideMark/>
          </w:tcPr>
          <w:p w14:paraId="3CD573E9" w14:textId="15461BB5"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21</w:t>
            </w:r>
          </w:p>
        </w:tc>
      </w:tr>
      <w:tr w:rsidR="00CF74FA" w:rsidRPr="003B53A2" w14:paraId="3B73811B" w14:textId="77777777" w:rsidTr="003C189A">
        <w:trPr>
          <w:trHeight w:val="144"/>
          <w:jc w:val="center"/>
        </w:trPr>
        <w:tc>
          <w:tcPr>
            <w:tcW w:w="735" w:type="dxa"/>
            <w:vMerge/>
            <w:tcBorders>
              <w:bottom w:val="single" w:sz="12" w:space="0" w:color="auto"/>
            </w:tcBorders>
            <w:shd w:val="clear" w:color="auto" w:fill="auto"/>
            <w:noWrap/>
            <w:vAlign w:val="center"/>
            <w:hideMark/>
          </w:tcPr>
          <w:p w14:paraId="3A603697"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181B0272" w14:textId="2F038E37"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Dioon edule genes</w:t>
            </w:r>
            <w:r w:rsidR="0097145E">
              <w:rPr>
                <w:rFonts w:ascii="Times New Roman" w:eastAsia="Times New Roman" w:hAnsi="Times New Roman" w:cs="Times New Roman"/>
                <w:color w:val="000000"/>
                <w:sz w:val="20"/>
                <w:szCs w:val="20"/>
              </w:rPr>
              <w:t xml:space="preserve"> for 5.8S rRNA, ITS2, 28S rRNA</w:t>
            </w:r>
          </w:p>
        </w:tc>
        <w:tc>
          <w:tcPr>
            <w:tcW w:w="907" w:type="dxa"/>
            <w:shd w:val="clear" w:color="auto" w:fill="auto"/>
            <w:noWrap/>
            <w:vAlign w:val="bottom"/>
            <w:hideMark/>
          </w:tcPr>
          <w:p w14:paraId="5F397CBE" w14:textId="2F1AE415"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20</w:t>
            </w:r>
          </w:p>
        </w:tc>
      </w:tr>
      <w:tr w:rsidR="00CF74FA" w:rsidRPr="003B53A2" w14:paraId="6BF023C1" w14:textId="77777777" w:rsidTr="003C189A">
        <w:trPr>
          <w:trHeight w:val="144"/>
          <w:jc w:val="center"/>
        </w:trPr>
        <w:tc>
          <w:tcPr>
            <w:tcW w:w="735" w:type="dxa"/>
            <w:vMerge/>
            <w:tcBorders>
              <w:bottom w:val="single" w:sz="12" w:space="0" w:color="auto"/>
            </w:tcBorders>
            <w:shd w:val="clear" w:color="auto" w:fill="auto"/>
            <w:noWrap/>
            <w:vAlign w:val="center"/>
            <w:hideMark/>
          </w:tcPr>
          <w:p w14:paraId="592CBADB"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2409396E" w14:textId="32E01A6A"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Triticum aestivum c</w:t>
            </w:r>
            <w:r w:rsidR="0097145E">
              <w:rPr>
                <w:rFonts w:ascii="Times New Roman" w:eastAsia="Times New Roman" w:hAnsi="Times New Roman" w:cs="Times New Roman"/>
                <w:color w:val="000000"/>
                <w:sz w:val="20"/>
                <w:szCs w:val="20"/>
              </w:rPr>
              <w:t>hromosome 3B</w:t>
            </w:r>
          </w:p>
        </w:tc>
        <w:tc>
          <w:tcPr>
            <w:tcW w:w="907" w:type="dxa"/>
            <w:shd w:val="clear" w:color="auto" w:fill="auto"/>
            <w:noWrap/>
            <w:vAlign w:val="bottom"/>
            <w:hideMark/>
          </w:tcPr>
          <w:p w14:paraId="10ECEA96" w14:textId="76DD5805"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18</w:t>
            </w:r>
          </w:p>
        </w:tc>
      </w:tr>
      <w:tr w:rsidR="00CF74FA" w:rsidRPr="003B53A2" w14:paraId="539868C8" w14:textId="77777777" w:rsidTr="003C189A">
        <w:trPr>
          <w:trHeight w:val="144"/>
          <w:jc w:val="center"/>
        </w:trPr>
        <w:tc>
          <w:tcPr>
            <w:tcW w:w="735" w:type="dxa"/>
            <w:vMerge/>
            <w:tcBorders>
              <w:bottom w:val="single" w:sz="12" w:space="0" w:color="auto"/>
            </w:tcBorders>
            <w:shd w:val="clear" w:color="auto" w:fill="auto"/>
            <w:noWrap/>
            <w:vAlign w:val="center"/>
            <w:hideMark/>
          </w:tcPr>
          <w:p w14:paraId="769883D8"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5406E27D" w14:textId="3F41218B"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Human papillomaviru</w:t>
            </w:r>
            <w:r w:rsidR="0097145E">
              <w:rPr>
                <w:rFonts w:ascii="Times New Roman" w:eastAsia="Times New Roman" w:hAnsi="Times New Roman" w:cs="Times New Roman"/>
                <w:color w:val="000000"/>
                <w:sz w:val="20"/>
                <w:szCs w:val="20"/>
              </w:rPr>
              <w:t>s type 18 isolate 1020994 E6 protein</w:t>
            </w:r>
          </w:p>
        </w:tc>
        <w:tc>
          <w:tcPr>
            <w:tcW w:w="907" w:type="dxa"/>
            <w:shd w:val="clear" w:color="auto" w:fill="auto"/>
            <w:noWrap/>
            <w:vAlign w:val="bottom"/>
            <w:hideMark/>
          </w:tcPr>
          <w:p w14:paraId="272BBA57" w14:textId="5FF11519"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14</w:t>
            </w:r>
          </w:p>
        </w:tc>
      </w:tr>
      <w:tr w:rsidR="00CF74FA" w:rsidRPr="003B53A2" w14:paraId="6E1EE168" w14:textId="77777777" w:rsidTr="003C189A">
        <w:trPr>
          <w:trHeight w:val="144"/>
          <w:jc w:val="center"/>
        </w:trPr>
        <w:tc>
          <w:tcPr>
            <w:tcW w:w="735" w:type="dxa"/>
            <w:vMerge/>
            <w:tcBorders>
              <w:bottom w:val="single" w:sz="12" w:space="0" w:color="auto"/>
            </w:tcBorders>
            <w:shd w:val="clear" w:color="auto" w:fill="auto"/>
            <w:noWrap/>
            <w:vAlign w:val="center"/>
            <w:hideMark/>
          </w:tcPr>
          <w:p w14:paraId="18F89DF2"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14D005DD" w14:textId="1BD039A3"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PREDICTED: Clupea harengus uncharacterized </w:t>
            </w:r>
            <w:r w:rsidR="0097145E">
              <w:rPr>
                <w:rFonts w:ascii="Times New Roman" w:eastAsia="Times New Roman" w:hAnsi="Times New Roman" w:cs="Times New Roman"/>
                <w:color w:val="000000"/>
                <w:sz w:val="20"/>
                <w:szCs w:val="20"/>
              </w:rPr>
              <w:t>mRNA</w:t>
            </w:r>
          </w:p>
        </w:tc>
        <w:tc>
          <w:tcPr>
            <w:tcW w:w="907" w:type="dxa"/>
            <w:shd w:val="clear" w:color="auto" w:fill="auto"/>
            <w:noWrap/>
            <w:vAlign w:val="bottom"/>
            <w:hideMark/>
          </w:tcPr>
          <w:p w14:paraId="0B7DA490" w14:textId="69A42432"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13</w:t>
            </w:r>
          </w:p>
        </w:tc>
      </w:tr>
      <w:tr w:rsidR="00CF74FA" w:rsidRPr="003B53A2" w14:paraId="1F99872E" w14:textId="77777777" w:rsidTr="003C189A">
        <w:trPr>
          <w:trHeight w:val="144"/>
          <w:jc w:val="center"/>
        </w:trPr>
        <w:tc>
          <w:tcPr>
            <w:tcW w:w="735" w:type="dxa"/>
            <w:vMerge/>
            <w:tcBorders>
              <w:bottom w:val="single" w:sz="12" w:space="0" w:color="auto"/>
            </w:tcBorders>
            <w:shd w:val="clear" w:color="auto" w:fill="auto"/>
            <w:noWrap/>
            <w:vAlign w:val="center"/>
            <w:hideMark/>
          </w:tcPr>
          <w:p w14:paraId="31BA3C5B"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tcBorders>
              <w:bottom w:val="single" w:sz="4" w:space="0" w:color="auto"/>
            </w:tcBorders>
            <w:shd w:val="clear" w:color="auto" w:fill="auto"/>
            <w:noWrap/>
            <w:vAlign w:val="bottom"/>
            <w:hideMark/>
          </w:tcPr>
          <w:p w14:paraId="50AA4659" w14:textId="277A85D0"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Diphyllobothrium </w:t>
            </w:r>
            <w:r w:rsidR="0097145E">
              <w:rPr>
                <w:rFonts w:ascii="Times New Roman" w:eastAsia="Times New Roman" w:hAnsi="Times New Roman" w:cs="Times New Roman"/>
                <w:color w:val="000000"/>
                <w:sz w:val="20"/>
                <w:szCs w:val="20"/>
              </w:rPr>
              <w:t>latum genome assembly D_latum_Geneva</w:t>
            </w:r>
          </w:p>
        </w:tc>
        <w:tc>
          <w:tcPr>
            <w:tcW w:w="907" w:type="dxa"/>
            <w:tcBorders>
              <w:bottom w:val="single" w:sz="4" w:space="0" w:color="auto"/>
            </w:tcBorders>
            <w:shd w:val="clear" w:color="auto" w:fill="auto"/>
            <w:noWrap/>
            <w:vAlign w:val="bottom"/>
            <w:hideMark/>
          </w:tcPr>
          <w:p w14:paraId="2F59B5A0" w14:textId="4A1889ED"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13</w:t>
            </w:r>
          </w:p>
        </w:tc>
      </w:tr>
      <w:tr w:rsidR="00CF74FA" w:rsidRPr="003B53A2" w14:paraId="16B8012B" w14:textId="77777777" w:rsidTr="003C189A">
        <w:trPr>
          <w:trHeight w:val="144"/>
          <w:jc w:val="center"/>
        </w:trPr>
        <w:tc>
          <w:tcPr>
            <w:tcW w:w="735" w:type="dxa"/>
            <w:vMerge w:val="restart"/>
            <w:tcBorders>
              <w:top w:val="single" w:sz="12" w:space="0" w:color="auto"/>
              <w:bottom w:val="single" w:sz="12" w:space="0" w:color="auto"/>
            </w:tcBorders>
            <w:shd w:val="clear" w:color="auto" w:fill="auto"/>
            <w:noWrap/>
            <w:textDirection w:val="btLr"/>
            <w:vAlign w:val="center"/>
            <w:hideMark/>
          </w:tcPr>
          <w:p w14:paraId="55522AF6" w14:textId="348B9015" w:rsidR="00CF74FA" w:rsidRPr="00243321" w:rsidRDefault="00CF74FA" w:rsidP="0036082B">
            <w:pPr>
              <w:spacing w:after="0" w:line="240" w:lineRule="auto"/>
              <w:ind w:left="113" w:right="113"/>
              <w:jc w:val="center"/>
              <w:rPr>
                <w:rFonts w:ascii="Times New Roman" w:eastAsia="Times New Roman" w:hAnsi="Times New Roman" w:cs="Times New Roman"/>
                <w:b/>
                <w:color w:val="000000"/>
                <w:sz w:val="24"/>
                <w:szCs w:val="24"/>
              </w:rPr>
            </w:pPr>
            <w:r w:rsidRPr="00243321">
              <w:rPr>
                <w:rFonts w:ascii="Times New Roman" w:eastAsia="Times New Roman" w:hAnsi="Times New Roman" w:cs="Times New Roman"/>
                <w:b/>
                <w:color w:val="000000"/>
                <w:sz w:val="24"/>
                <w:szCs w:val="24"/>
              </w:rPr>
              <w:t>SGCX-NOR-030 mRNA</w:t>
            </w:r>
          </w:p>
        </w:tc>
        <w:tc>
          <w:tcPr>
            <w:tcW w:w="5393" w:type="dxa"/>
            <w:tcBorders>
              <w:top w:val="single" w:sz="12" w:space="0" w:color="auto"/>
            </w:tcBorders>
            <w:shd w:val="clear" w:color="auto" w:fill="auto"/>
            <w:noWrap/>
            <w:vAlign w:val="bottom"/>
            <w:hideMark/>
          </w:tcPr>
          <w:p w14:paraId="4C4707D1" w14:textId="226C50EF"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Human papillomavirus type 16 DNA</w:t>
            </w:r>
          </w:p>
        </w:tc>
        <w:tc>
          <w:tcPr>
            <w:tcW w:w="907" w:type="dxa"/>
            <w:tcBorders>
              <w:top w:val="single" w:sz="12" w:space="0" w:color="auto"/>
            </w:tcBorders>
            <w:shd w:val="clear" w:color="auto" w:fill="auto"/>
            <w:noWrap/>
            <w:vAlign w:val="bottom"/>
            <w:hideMark/>
          </w:tcPr>
          <w:p w14:paraId="5C03BEB5" w14:textId="56B0CA6D"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548</w:t>
            </w:r>
          </w:p>
        </w:tc>
      </w:tr>
      <w:tr w:rsidR="00CF74FA" w:rsidRPr="003B53A2" w14:paraId="3E93CC8A" w14:textId="77777777" w:rsidTr="003C189A">
        <w:trPr>
          <w:trHeight w:val="144"/>
          <w:jc w:val="center"/>
        </w:trPr>
        <w:tc>
          <w:tcPr>
            <w:tcW w:w="735" w:type="dxa"/>
            <w:vMerge/>
            <w:tcBorders>
              <w:bottom w:val="single" w:sz="12" w:space="0" w:color="auto"/>
            </w:tcBorders>
            <w:shd w:val="clear" w:color="auto" w:fill="auto"/>
            <w:noWrap/>
            <w:vAlign w:val="center"/>
            <w:hideMark/>
          </w:tcPr>
          <w:p w14:paraId="2C11992D"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3A2E22EC" w14:textId="160CDFDB"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Uncultured Parvim</w:t>
            </w:r>
            <w:r w:rsidR="0097145E">
              <w:rPr>
                <w:rFonts w:ascii="Times New Roman" w:eastAsia="Times New Roman" w:hAnsi="Times New Roman" w:cs="Times New Roman"/>
                <w:color w:val="000000"/>
                <w:sz w:val="20"/>
                <w:szCs w:val="20"/>
              </w:rPr>
              <w:t>onas sp. partial 16S rRNA gene</w:t>
            </w:r>
          </w:p>
        </w:tc>
        <w:tc>
          <w:tcPr>
            <w:tcW w:w="907" w:type="dxa"/>
            <w:shd w:val="clear" w:color="auto" w:fill="auto"/>
            <w:noWrap/>
            <w:vAlign w:val="bottom"/>
            <w:hideMark/>
          </w:tcPr>
          <w:p w14:paraId="16FE8DD4" w14:textId="11009FD8"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523</w:t>
            </w:r>
          </w:p>
        </w:tc>
      </w:tr>
      <w:tr w:rsidR="00CF74FA" w:rsidRPr="003B53A2" w14:paraId="3AE19CC6" w14:textId="77777777" w:rsidTr="003C189A">
        <w:trPr>
          <w:trHeight w:val="144"/>
          <w:jc w:val="center"/>
        </w:trPr>
        <w:tc>
          <w:tcPr>
            <w:tcW w:w="735" w:type="dxa"/>
            <w:vMerge/>
            <w:tcBorders>
              <w:bottom w:val="single" w:sz="12" w:space="0" w:color="auto"/>
            </w:tcBorders>
            <w:shd w:val="clear" w:color="auto" w:fill="auto"/>
            <w:noWrap/>
            <w:vAlign w:val="center"/>
            <w:hideMark/>
          </w:tcPr>
          <w:p w14:paraId="471AB1C2"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66224155" w14:textId="06F48232"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Cyprinus carpio genome assembly </w:t>
            </w:r>
          </w:p>
        </w:tc>
        <w:tc>
          <w:tcPr>
            <w:tcW w:w="907" w:type="dxa"/>
            <w:shd w:val="clear" w:color="auto" w:fill="auto"/>
            <w:noWrap/>
            <w:vAlign w:val="bottom"/>
            <w:hideMark/>
          </w:tcPr>
          <w:p w14:paraId="4B313C42" w14:textId="11DC5A60"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438</w:t>
            </w:r>
          </w:p>
        </w:tc>
      </w:tr>
      <w:tr w:rsidR="00CF74FA" w:rsidRPr="003B53A2" w14:paraId="38838180" w14:textId="77777777" w:rsidTr="003C189A">
        <w:trPr>
          <w:trHeight w:val="144"/>
          <w:jc w:val="center"/>
        </w:trPr>
        <w:tc>
          <w:tcPr>
            <w:tcW w:w="735" w:type="dxa"/>
            <w:vMerge/>
            <w:tcBorders>
              <w:bottom w:val="single" w:sz="12" w:space="0" w:color="auto"/>
            </w:tcBorders>
            <w:shd w:val="clear" w:color="auto" w:fill="auto"/>
            <w:noWrap/>
            <w:vAlign w:val="center"/>
            <w:hideMark/>
          </w:tcPr>
          <w:p w14:paraId="7C4827E0"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772EB54E" w14:textId="63E26547"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Uncultured Rhodoto</w:t>
            </w:r>
            <w:r w:rsidR="0097145E">
              <w:rPr>
                <w:rFonts w:ascii="Times New Roman" w:eastAsia="Times New Roman" w:hAnsi="Times New Roman" w:cs="Times New Roman"/>
                <w:color w:val="000000"/>
                <w:sz w:val="20"/>
                <w:szCs w:val="20"/>
              </w:rPr>
              <w:t>rula genomic DNA</w:t>
            </w:r>
          </w:p>
        </w:tc>
        <w:tc>
          <w:tcPr>
            <w:tcW w:w="907" w:type="dxa"/>
            <w:shd w:val="clear" w:color="auto" w:fill="auto"/>
            <w:noWrap/>
            <w:vAlign w:val="bottom"/>
            <w:hideMark/>
          </w:tcPr>
          <w:p w14:paraId="55EE7822" w14:textId="2EE1DD1A"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422</w:t>
            </w:r>
          </w:p>
        </w:tc>
      </w:tr>
      <w:tr w:rsidR="00CF74FA" w:rsidRPr="003B53A2" w14:paraId="261040E6" w14:textId="77777777" w:rsidTr="003C189A">
        <w:trPr>
          <w:trHeight w:val="144"/>
          <w:jc w:val="center"/>
        </w:trPr>
        <w:tc>
          <w:tcPr>
            <w:tcW w:w="735" w:type="dxa"/>
            <w:vMerge/>
            <w:tcBorders>
              <w:bottom w:val="single" w:sz="12" w:space="0" w:color="auto"/>
            </w:tcBorders>
            <w:shd w:val="clear" w:color="auto" w:fill="auto"/>
            <w:noWrap/>
            <w:vAlign w:val="center"/>
            <w:hideMark/>
          </w:tcPr>
          <w:p w14:paraId="280BDA7A"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69C93F07" w14:textId="32898C4B"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Rhodotorula mucilaginosa culture-collection </w:t>
            </w:r>
          </w:p>
        </w:tc>
        <w:tc>
          <w:tcPr>
            <w:tcW w:w="907" w:type="dxa"/>
            <w:shd w:val="clear" w:color="auto" w:fill="auto"/>
            <w:noWrap/>
            <w:vAlign w:val="bottom"/>
            <w:hideMark/>
          </w:tcPr>
          <w:p w14:paraId="6883DF09" w14:textId="6F93C7B7"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374</w:t>
            </w:r>
          </w:p>
        </w:tc>
      </w:tr>
      <w:tr w:rsidR="00CF74FA" w:rsidRPr="003B53A2" w14:paraId="654EE4B1" w14:textId="77777777" w:rsidTr="003C189A">
        <w:trPr>
          <w:trHeight w:val="144"/>
          <w:jc w:val="center"/>
        </w:trPr>
        <w:tc>
          <w:tcPr>
            <w:tcW w:w="735" w:type="dxa"/>
            <w:vMerge/>
            <w:tcBorders>
              <w:bottom w:val="single" w:sz="12" w:space="0" w:color="auto"/>
            </w:tcBorders>
            <w:shd w:val="clear" w:color="auto" w:fill="auto"/>
            <w:noWrap/>
            <w:vAlign w:val="center"/>
            <w:hideMark/>
          </w:tcPr>
          <w:p w14:paraId="58968F38"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2301451E" w14:textId="61D7EFB6"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Rhodosporidiobolus colostri culture-collection </w:t>
            </w:r>
          </w:p>
        </w:tc>
        <w:tc>
          <w:tcPr>
            <w:tcW w:w="907" w:type="dxa"/>
            <w:shd w:val="clear" w:color="auto" w:fill="auto"/>
            <w:noWrap/>
            <w:vAlign w:val="bottom"/>
            <w:hideMark/>
          </w:tcPr>
          <w:p w14:paraId="02C54759" w14:textId="715D826E"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279</w:t>
            </w:r>
          </w:p>
        </w:tc>
      </w:tr>
      <w:tr w:rsidR="00CF74FA" w:rsidRPr="003B53A2" w14:paraId="3252AB5B" w14:textId="77777777" w:rsidTr="003C189A">
        <w:trPr>
          <w:trHeight w:val="144"/>
          <w:jc w:val="center"/>
        </w:trPr>
        <w:tc>
          <w:tcPr>
            <w:tcW w:w="735" w:type="dxa"/>
            <w:vMerge/>
            <w:tcBorders>
              <w:bottom w:val="single" w:sz="12" w:space="0" w:color="auto"/>
            </w:tcBorders>
            <w:shd w:val="clear" w:color="auto" w:fill="auto"/>
            <w:noWrap/>
            <w:vAlign w:val="center"/>
            <w:hideMark/>
          </w:tcPr>
          <w:p w14:paraId="1EA83F75"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37973E3A" w14:textId="37E9C221"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Uncultured </w:t>
            </w:r>
            <w:r w:rsidR="0097145E">
              <w:rPr>
                <w:rFonts w:ascii="Times New Roman" w:eastAsia="Times New Roman" w:hAnsi="Times New Roman" w:cs="Times New Roman"/>
                <w:color w:val="000000"/>
                <w:sz w:val="20"/>
                <w:szCs w:val="20"/>
              </w:rPr>
              <w:t>bacterium partial 16S rRNA gene</w:t>
            </w:r>
          </w:p>
        </w:tc>
        <w:tc>
          <w:tcPr>
            <w:tcW w:w="907" w:type="dxa"/>
            <w:shd w:val="clear" w:color="auto" w:fill="auto"/>
            <w:noWrap/>
            <w:vAlign w:val="bottom"/>
            <w:hideMark/>
          </w:tcPr>
          <w:p w14:paraId="403AFEED" w14:textId="67472EAD"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233</w:t>
            </w:r>
          </w:p>
        </w:tc>
      </w:tr>
      <w:tr w:rsidR="00CF74FA" w:rsidRPr="003B53A2" w14:paraId="7BF4FF2A" w14:textId="77777777" w:rsidTr="003C189A">
        <w:trPr>
          <w:trHeight w:val="144"/>
          <w:jc w:val="center"/>
        </w:trPr>
        <w:tc>
          <w:tcPr>
            <w:tcW w:w="735" w:type="dxa"/>
            <w:vMerge/>
            <w:tcBorders>
              <w:bottom w:val="single" w:sz="12" w:space="0" w:color="auto"/>
            </w:tcBorders>
            <w:shd w:val="clear" w:color="auto" w:fill="auto"/>
            <w:noWrap/>
            <w:vAlign w:val="center"/>
            <w:hideMark/>
          </w:tcPr>
          <w:p w14:paraId="2884930F"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010A677E" w14:textId="16E7A7BB" w:rsidR="00CF74FA" w:rsidRPr="00CF74FA" w:rsidRDefault="00CF74FA" w:rsidP="007044F3">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Gymnopus perforans</w:t>
            </w:r>
            <w:r w:rsidR="0097145E">
              <w:rPr>
                <w:rFonts w:ascii="Times New Roman" w:eastAsia="Times New Roman" w:hAnsi="Times New Roman" w:cs="Times New Roman"/>
                <w:color w:val="000000"/>
                <w:sz w:val="20"/>
                <w:szCs w:val="20"/>
              </w:rPr>
              <w:t xml:space="preserve"> subsp. transatlanticus isolate</w:t>
            </w:r>
          </w:p>
        </w:tc>
        <w:tc>
          <w:tcPr>
            <w:tcW w:w="907" w:type="dxa"/>
            <w:shd w:val="clear" w:color="auto" w:fill="auto"/>
            <w:noWrap/>
            <w:vAlign w:val="bottom"/>
            <w:hideMark/>
          </w:tcPr>
          <w:p w14:paraId="0730F35E" w14:textId="0774443D"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188</w:t>
            </w:r>
          </w:p>
        </w:tc>
      </w:tr>
      <w:tr w:rsidR="00CF74FA" w:rsidRPr="003B53A2" w14:paraId="285EFDC6" w14:textId="77777777" w:rsidTr="003C189A">
        <w:trPr>
          <w:trHeight w:val="144"/>
          <w:jc w:val="center"/>
        </w:trPr>
        <w:tc>
          <w:tcPr>
            <w:tcW w:w="735" w:type="dxa"/>
            <w:vMerge/>
            <w:tcBorders>
              <w:bottom w:val="single" w:sz="12" w:space="0" w:color="auto"/>
            </w:tcBorders>
            <w:shd w:val="clear" w:color="auto" w:fill="auto"/>
            <w:noWrap/>
            <w:vAlign w:val="center"/>
            <w:hideMark/>
          </w:tcPr>
          <w:p w14:paraId="00EDE56F"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shd w:val="clear" w:color="auto" w:fill="auto"/>
            <w:noWrap/>
            <w:vAlign w:val="bottom"/>
            <w:hideMark/>
          </w:tcPr>
          <w:p w14:paraId="4187963C" w14:textId="501A67EE"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Uncultured eukaryote partial 18S rRNA gene</w:t>
            </w:r>
          </w:p>
        </w:tc>
        <w:tc>
          <w:tcPr>
            <w:tcW w:w="907" w:type="dxa"/>
            <w:shd w:val="clear" w:color="auto" w:fill="auto"/>
            <w:noWrap/>
            <w:vAlign w:val="bottom"/>
            <w:hideMark/>
          </w:tcPr>
          <w:p w14:paraId="099B5D82" w14:textId="0C560F4E"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172</w:t>
            </w:r>
          </w:p>
        </w:tc>
      </w:tr>
      <w:tr w:rsidR="00CF74FA" w:rsidRPr="003B53A2" w14:paraId="14EA198B" w14:textId="77777777" w:rsidTr="003C189A">
        <w:trPr>
          <w:trHeight w:val="144"/>
          <w:jc w:val="center"/>
        </w:trPr>
        <w:tc>
          <w:tcPr>
            <w:tcW w:w="735" w:type="dxa"/>
            <w:vMerge/>
            <w:tcBorders>
              <w:bottom w:val="single" w:sz="12" w:space="0" w:color="auto"/>
            </w:tcBorders>
            <w:shd w:val="clear" w:color="auto" w:fill="auto"/>
            <w:noWrap/>
            <w:vAlign w:val="center"/>
            <w:hideMark/>
          </w:tcPr>
          <w:p w14:paraId="5F3A5B96" w14:textId="77777777" w:rsidR="00CF74FA" w:rsidRPr="001432F4" w:rsidRDefault="00CF74FA" w:rsidP="0036082B">
            <w:pPr>
              <w:spacing w:after="0" w:line="240" w:lineRule="auto"/>
              <w:jc w:val="center"/>
              <w:rPr>
                <w:rFonts w:ascii="Times New Roman" w:eastAsia="Times New Roman" w:hAnsi="Times New Roman" w:cs="Times New Roman"/>
                <w:b/>
                <w:color w:val="000000"/>
                <w:sz w:val="24"/>
                <w:szCs w:val="24"/>
              </w:rPr>
            </w:pPr>
          </w:p>
        </w:tc>
        <w:tc>
          <w:tcPr>
            <w:tcW w:w="5393" w:type="dxa"/>
            <w:tcBorders>
              <w:bottom w:val="single" w:sz="4" w:space="0" w:color="auto"/>
            </w:tcBorders>
            <w:shd w:val="clear" w:color="auto" w:fill="auto"/>
            <w:noWrap/>
            <w:vAlign w:val="bottom"/>
            <w:hideMark/>
          </w:tcPr>
          <w:p w14:paraId="5CD86E58" w14:textId="2011FBBE"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Homo sapiens MHC class I antigen (HLA-B) gene</w:t>
            </w:r>
          </w:p>
        </w:tc>
        <w:tc>
          <w:tcPr>
            <w:tcW w:w="907" w:type="dxa"/>
            <w:tcBorders>
              <w:bottom w:val="single" w:sz="4" w:space="0" w:color="auto"/>
            </w:tcBorders>
            <w:shd w:val="clear" w:color="auto" w:fill="auto"/>
            <w:noWrap/>
            <w:vAlign w:val="bottom"/>
            <w:hideMark/>
          </w:tcPr>
          <w:p w14:paraId="760E1289" w14:textId="675A3448"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164</w:t>
            </w:r>
          </w:p>
        </w:tc>
      </w:tr>
      <w:tr w:rsidR="00CF74FA" w:rsidRPr="003B53A2" w14:paraId="286E596B" w14:textId="77777777" w:rsidTr="003C189A">
        <w:trPr>
          <w:trHeight w:val="144"/>
          <w:jc w:val="center"/>
        </w:trPr>
        <w:tc>
          <w:tcPr>
            <w:tcW w:w="735" w:type="dxa"/>
            <w:vMerge w:val="restart"/>
            <w:tcBorders>
              <w:top w:val="single" w:sz="12" w:space="0" w:color="auto"/>
            </w:tcBorders>
            <w:shd w:val="clear" w:color="auto" w:fill="auto"/>
            <w:noWrap/>
            <w:textDirection w:val="btLr"/>
            <w:vAlign w:val="center"/>
            <w:hideMark/>
          </w:tcPr>
          <w:p w14:paraId="7C64ADDA" w14:textId="5D1B9D00" w:rsidR="00CF74FA" w:rsidRPr="00243321" w:rsidRDefault="00CF74FA" w:rsidP="0036082B">
            <w:pPr>
              <w:spacing w:after="0" w:line="240" w:lineRule="auto"/>
              <w:ind w:left="113" w:right="113"/>
              <w:jc w:val="center"/>
              <w:rPr>
                <w:rFonts w:ascii="Times New Roman" w:eastAsia="Times New Roman" w:hAnsi="Times New Roman" w:cs="Times New Roman"/>
                <w:b/>
                <w:color w:val="000000"/>
                <w:sz w:val="24"/>
                <w:szCs w:val="24"/>
              </w:rPr>
            </w:pPr>
            <w:r w:rsidRPr="00243321">
              <w:rPr>
                <w:rFonts w:ascii="Times New Roman" w:eastAsia="Times New Roman" w:hAnsi="Times New Roman" w:cs="Times New Roman"/>
                <w:b/>
                <w:color w:val="000000"/>
                <w:sz w:val="24"/>
                <w:szCs w:val="24"/>
              </w:rPr>
              <w:t>SGCX-NOR-030 WGS</w:t>
            </w:r>
          </w:p>
        </w:tc>
        <w:tc>
          <w:tcPr>
            <w:tcW w:w="5393" w:type="dxa"/>
            <w:tcBorders>
              <w:top w:val="single" w:sz="12" w:space="0" w:color="auto"/>
            </w:tcBorders>
            <w:shd w:val="clear" w:color="auto" w:fill="auto"/>
            <w:noWrap/>
            <w:vAlign w:val="bottom"/>
            <w:hideMark/>
          </w:tcPr>
          <w:p w14:paraId="3D6E8991" w14:textId="23423D94"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Spirometra erinaceieuropaei</w:t>
            </w:r>
          </w:p>
        </w:tc>
        <w:tc>
          <w:tcPr>
            <w:tcW w:w="907" w:type="dxa"/>
            <w:tcBorders>
              <w:top w:val="single" w:sz="12" w:space="0" w:color="auto"/>
            </w:tcBorders>
            <w:shd w:val="clear" w:color="auto" w:fill="auto"/>
            <w:noWrap/>
            <w:vAlign w:val="bottom"/>
            <w:hideMark/>
          </w:tcPr>
          <w:p w14:paraId="54A065CD" w14:textId="0D0A76D5"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666</w:t>
            </w:r>
          </w:p>
        </w:tc>
      </w:tr>
      <w:tr w:rsidR="00CF74FA" w:rsidRPr="003B53A2" w14:paraId="34C6A0DD" w14:textId="77777777" w:rsidTr="003C189A">
        <w:trPr>
          <w:trHeight w:val="144"/>
          <w:jc w:val="center"/>
        </w:trPr>
        <w:tc>
          <w:tcPr>
            <w:tcW w:w="735" w:type="dxa"/>
            <w:vMerge/>
            <w:shd w:val="clear" w:color="auto" w:fill="auto"/>
            <w:noWrap/>
            <w:vAlign w:val="bottom"/>
            <w:hideMark/>
          </w:tcPr>
          <w:p w14:paraId="2C691F96"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57ED7C6E" w14:textId="342309D5"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Mitsuaria sp. 7</w:t>
            </w:r>
          </w:p>
        </w:tc>
        <w:tc>
          <w:tcPr>
            <w:tcW w:w="907" w:type="dxa"/>
            <w:shd w:val="clear" w:color="auto" w:fill="auto"/>
            <w:noWrap/>
            <w:vAlign w:val="bottom"/>
            <w:hideMark/>
          </w:tcPr>
          <w:p w14:paraId="4CCB77FA" w14:textId="657D8672"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538</w:t>
            </w:r>
          </w:p>
        </w:tc>
      </w:tr>
      <w:tr w:rsidR="00CF74FA" w:rsidRPr="003B53A2" w14:paraId="0E0B681A" w14:textId="77777777" w:rsidTr="003C189A">
        <w:trPr>
          <w:trHeight w:val="144"/>
          <w:jc w:val="center"/>
        </w:trPr>
        <w:tc>
          <w:tcPr>
            <w:tcW w:w="735" w:type="dxa"/>
            <w:vMerge/>
            <w:shd w:val="clear" w:color="auto" w:fill="auto"/>
            <w:noWrap/>
            <w:vAlign w:val="bottom"/>
            <w:hideMark/>
          </w:tcPr>
          <w:p w14:paraId="43161F78"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42C208A0" w14:textId="756E11D6"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Roseateles depolymerans strain KCTC 42856</w:t>
            </w:r>
          </w:p>
        </w:tc>
        <w:tc>
          <w:tcPr>
            <w:tcW w:w="907" w:type="dxa"/>
            <w:shd w:val="clear" w:color="auto" w:fill="auto"/>
            <w:noWrap/>
            <w:vAlign w:val="bottom"/>
            <w:hideMark/>
          </w:tcPr>
          <w:p w14:paraId="28D1A749" w14:textId="1B9B9EAE"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249</w:t>
            </w:r>
          </w:p>
        </w:tc>
      </w:tr>
      <w:tr w:rsidR="00CF74FA" w:rsidRPr="003B53A2" w14:paraId="18323A93" w14:textId="77777777" w:rsidTr="003C189A">
        <w:trPr>
          <w:trHeight w:val="144"/>
          <w:jc w:val="center"/>
        </w:trPr>
        <w:tc>
          <w:tcPr>
            <w:tcW w:w="735" w:type="dxa"/>
            <w:vMerge/>
            <w:shd w:val="clear" w:color="auto" w:fill="auto"/>
            <w:noWrap/>
            <w:vAlign w:val="bottom"/>
            <w:hideMark/>
          </w:tcPr>
          <w:p w14:paraId="66A552FB"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6F6D6775" w14:textId="1AAF2EB0"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Human DNA sequence from clone RP11-380E6 </w:t>
            </w:r>
          </w:p>
        </w:tc>
        <w:tc>
          <w:tcPr>
            <w:tcW w:w="907" w:type="dxa"/>
            <w:shd w:val="clear" w:color="auto" w:fill="auto"/>
            <w:noWrap/>
            <w:vAlign w:val="bottom"/>
            <w:hideMark/>
          </w:tcPr>
          <w:p w14:paraId="5326F282" w14:textId="3C2335D4"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195</w:t>
            </w:r>
          </w:p>
        </w:tc>
      </w:tr>
      <w:tr w:rsidR="00CF74FA" w:rsidRPr="003B53A2" w14:paraId="0DA72871" w14:textId="77777777" w:rsidTr="003C189A">
        <w:trPr>
          <w:trHeight w:val="144"/>
          <w:jc w:val="center"/>
        </w:trPr>
        <w:tc>
          <w:tcPr>
            <w:tcW w:w="735" w:type="dxa"/>
            <w:vMerge/>
            <w:shd w:val="clear" w:color="auto" w:fill="auto"/>
            <w:noWrap/>
            <w:vAlign w:val="bottom"/>
            <w:hideMark/>
          </w:tcPr>
          <w:p w14:paraId="59FDC89B"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7805CCC7" w14:textId="4D9ED7CD"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 xml:space="preserve">Homo sapiens FOSMID clone ABC16-1619H3 </w:t>
            </w:r>
          </w:p>
        </w:tc>
        <w:tc>
          <w:tcPr>
            <w:tcW w:w="907" w:type="dxa"/>
            <w:shd w:val="clear" w:color="auto" w:fill="auto"/>
            <w:noWrap/>
            <w:vAlign w:val="bottom"/>
            <w:hideMark/>
          </w:tcPr>
          <w:p w14:paraId="118DF2C5" w14:textId="2DD4DDD5"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195</w:t>
            </w:r>
          </w:p>
        </w:tc>
      </w:tr>
      <w:tr w:rsidR="00CF74FA" w:rsidRPr="003B53A2" w14:paraId="50FDEA3F" w14:textId="77777777" w:rsidTr="003C189A">
        <w:trPr>
          <w:trHeight w:val="144"/>
          <w:jc w:val="center"/>
        </w:trPr>
        <w:tc>
          <w:tcPr>
            <w:tcW w:w="735" w:type="dxa"/>
            <w:vMerge/>
            <w:shd w:val="clear" w:color="auto" w:fill="auto"/>
            <w:noWrap/>
            <w:vAlign w:val="bottom"/>
            <w:hideMark/>
          </w:tcPr>
          <w:p w14:paraId="60C7255B"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52F0F7A3" w14:textId="61C9A059"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Rubrivivax gelatinosus IL144 DNA</w:t>
            </w:r>
          </w:p>
        </w:tc>
        <w:tc>
          <w:tcPr>
            <w:tcW w:w="907" w:type="dxa"/>
            <w:shd w:val="clear" w:color="auto" w:fill="auto"/>
            <w:noWrap/>
            <w:vAlign w:val="bottom"/>
            <w:hideMark/>
          </w:tcPr>
          <w:p w14:paraId="0159116B" w14:textId="5A4F09B9"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1</w:t>
            </w:r>
            <w:r w:rsidR="003C189A">
              <w:rPr>
                <w:rFonts w:ascii="Times New Roman" w:eastAsia="Times New Roman" w:hAnsi="Times New Roman" w:cs="Times New Roman"/>
                <w:color w:val="000000"/>
                <w:sz w:val="20"/>
                <w:szCs w:val="20"/>
              </w:rPr>
              <w:t>,</w:t>
            </w:r>
            <w:r w:rsidRPr="00CF74FA">
              <w:rPr>
                <w:rFonts w:ascii="Times New Roman" w:eastAsia="Times New Roman" w:hAnsi="Times New Roman" w:cs="Times New Roman"/>
                <w:color w:val="000000"/>
                <w:sz w:val="20"/>
                <w:szCs w:val="20"/>
              </w:rPr>
              <w:t>044</w:t>
            </w:r>
          </w:p>
        </w:tc>
      </w:tr>
      <w:tr w:rsidR="00CF74FA" w:rsidRPr="003B53A2" w14:paraId="4FC2010F" w14:textId="77777777" w:rsidTr="003C189A">
        <w:trPr>
          <w:trHeight w:val="144"/>
          <w:jc w:val="center"/>
        </w:trPr>
        <w:tc>
          <w:tcPr>
            <w:tcW w:w="735" w:type="dxa"/>
            <w:vMerge/>
            <w:shd w:val="clear" w:color="auto" w:fill="auto"/>
            <w:noWrap/>
            <w:vAlign w:val="bottom"/>
            <w:hideMark/>
          </w:tcPr>
          <w:p w14:paraId="38104B74"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642B7AE7" w14:textId="0F195E1C"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Paucibacter sp. KCTC 42545</w:t>
            </w:r>
          </w:p>
        </w:tc>
        <w:tc>
          <w:tcPr>
            <w:tcW w:w="907" w:type="dxa"/>
            <w:shd w:val="clear" w:color="auto" w:fill="auto"/>
            <w:noWrap/>
            <w:vAlign w:val="bottom"/>
            <w:hideMark/>
          </w:tcPr>
          <w:p w14:paraId="7316E0FB" w14:textId="5FD2F1E8"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954</w:t>
            </w:r>
          </w:p>
        </w:tc>
      </w:tr>
      <w:tr w:rsidR="00CF74FA" w:rsidRPr="003B53A2" w14:paraId="35503A9B" w14:textId="77777777" w:rsidTr="003C189A">
        <w:trPr>
          <w:trHeight w:val="144"/>
          <w:jc w:val="center"/>
        </w:trPr>
        <w:tc>
          <w:tcPr>
            <w:tcW w:w="735" w:type="dxa"/>
            <w:vMerge/>
            <w:shd w:val="clear" w:color="auto" w:fill="auto"/>
            <w:noWrap/>
            <w:vAlign w:val="bottom"/>
            <w:hideMark/>
          </w:tcPr>
          <w:p w14:paraId="60AF6A4C"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448DDB3F" w14:textId="5B3C219A"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Leptothrix cholodnii SP-6</w:t>
            </w:r>
          </w:p>
        </w:tc>
        <w:tc>
          <w:tcPr>
            <w:tcW w:w="907" w:type="dxa"/>
            <w:shd w:val="clear" w:color="auto" w:fill="auto"/>
            <w:noWrap/>
            <w:vAlign w:val="bottom"/>
            <w:hideMark/>
          </w:tcPr>
          <w:p w14:paraId="1120E079" w14:textId="5B96BE57"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767</w:t>
            </w:r>
          </w:p>
        </w:tc>
      </w:tr>
      <w:tr w:rsidR="00CF74FA" w:rsidRPr="003B53A2" w14:paraId="0309A3C9" w14:textId="77777777" w:rsidTr="003C189A">
        <w:trPr>
          <w:trHeight w:val="144"/>
          <w:jc w:val="center"/>
        </w:trPr>
        <w:tc>
          <w:tcPr>
            <w:tcW w:w="735" w:type="dxa"/>
            <w:vMerge/>
            <w:shd w:val="clear" w:color="auto" w:fill="auto"/>
            <w:noWrap/>
            <w:vAlign w:val="bottom"/>
            <w:hideMark/>
          </w:tcPr>
          <w:p w14:paraId="61E50C12"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2B0CFE7C" w14:textId="084C01F6"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Sp</w:t>
            </w:r>
            <w:r w:rsidR="0097145E">
              <w:rPr>
                <w:rFonts w:ascii="Times New Roman" w:eastAsia="Times New Roman" w:hAnsi="Times New Roman" w:cs="Times New Roman"/>
                <w:color w:val="000000"/>
                <w:sz w:val="20"/>
                <w:szCs w:val="20"/>
              </w:rPr>
              <w:t>hingomonas panacis strain DCY99</w:t>
            </w:r>
          </w:p>
        </w:tc>
        <w:tc>
          <w:tcPr>
            <w:tcW w:w="907" w:type="dxa"/>
            <w:shd w:val="clear" w:color="auto" w:fill="auto"/>
            <w:noWrap/>
            <w:vAlign w:val="bottom"/>
            <w:hideMark/>
          </w:tcPr>
          <w:p w14:paraId="2C8B9CC3" w14:textId="0C403A6D"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763</w:t>
            </w:r>
          </w:p>
        </w:tc>
      </w:tr>
      <w:tr w:rsidR="00CF74FA" w:rsidRPr="003B53A2" w14:paraId="3BA56F95" w14:textId="77777777" w:rsidTr="003C189A">
        <w:trPr>
          <w:trHeight w:val="144"/>
          <w:jc w:val="center"/>
        </w:trPr>
        <w:tc>
          <w:tcPr>
            <w:tcW w:w="735" w:type="dxa"/>
            <w:vMerge/>
            <w:shd w:val="clear" w:color="auto" w:fill="auto"/>
            <w:noWrap/>
            <w:vAlign w:val="bottom"/>
            <w:hideMark/>
          </w:tcPr>
          <w:p w14:paraId="23DCF950" w14:textId="77777777" w:rsidR="00CF74FA" w:rsidRPr="003B53A2" w:rsidRDefault="00CF74FA" w:rsidP="007044F3">
            <w:pPr>
              <w:spacing w:after="0" w:line="240" w:lineRule="auto"/>
              <w:rPr>
                <w:rFonts w:ascii="Times New Roman" w:eastAsia="Times New Roman" w:hAnsi="Times New Roman" w:cs="Times New Roman"/>
                <w:color w:val="000000"/>
                <w:sz w:val="20"/>
                <w:szCs w:val="20"/>
              </w:rPr>
            </w:pPr>
          </w:p>
        </w:tc>
        <w:tc>
          <w:tcPr>
            <w:tcW w:w="5393" w:type="dxa"/>
            <w:shd w:val="clear" w:color="auto" w:fill="auto"/>
            <w:noWrap/>
            <w:vAlign w:val="bottom"/>
            <w:hideMark/>
          </w:tcPr>
          <w:p w14:paraId="6F553ABE" w14:textId="5496F17B" w:rsidR="00CF74FA" w:rsidRPr="00CF74FA" w:rsidRDefault="00CF74FA" w:rsidP="0097145E">
            <w:pPr>
              <w:spacing w:after="0" w:line="240" w:lineRule="auto"/>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Methylibium petroleiphilum PM1</w:t>
            </w:r>
          </w:p>
        </w:tc>
        <w:tc>
          <w:tcPr>
            <w:tcW w:w="907" w:type="dxa"/>
            <w:shd w:val="clear" w:color="auto" w:fill="auto"/>
            <w:noWrap/>
            <w:vAlign w:val="bottom"/>
            <w:hideMark/>
          </w:tcPr>
          <w:p w14:paraId="33BB8336" w14:textId="53D6C851" w:rsidR="00CF74FA" w:rsidRPr="00CF74FA" w:rsidRDefault="00CF74FA" w:rsidP="00FD7C3F">
            <w:pPr>
              <w:spacing w:after="0" w:line="240" w:lineRule="auto"/>
              <w:jc w:val="center"/>
              <w:rPr>
                <w:rFonts w:ascii="Times New Roman" w:eastAsia="Times New Roman" w:hAnsi="Times New Roman" w:cs="Times New Roman"/>
                <w:color w:val="000000"/>
                <w:sz w:val="20"/>
                <w:szCs w:val="20"/>
              </w:rPr>
            </w:pPr>
            <w:r w:rsidRPr="00CF74FA">
              <w:rPr>
                <w:rFonts w:ascii="Times New Roman" w:eastAsia="Times New Roman" w:hAnsi="Times New Roman" w:cs="Times New Roman"/>
                <w:color w:val="000000"/>
                <w:sz w:val="20"/>
                <w:szCs w:val="20"/>
              </w:rPr>
              <w:t>722</w:t>
            </w:r>
          </w:p>
        </w:tc>
      </w:tr>
    </w:tbl>
    <w:p w14:paraId="5658BCB2" w14:textId="7FD9E4E0" w:rsidR="007044F3" w:rsidRPr="007A6B5A" w:rsidRDefault="00EB49FC" w:rsidP="00C23D3F">
      <w:pPr>
        <w:jc w:val="both"/>
        <w:rPr>
          <w:rFonts w:ascii="Times New Roman" w:hAnsi="Times New Roman" w:cs="Times New Roman"/>
          <w:b/>
          <w:sz w:val="24"/>
          <w:szCs w:val="24"/>
        </w:rPr>
      </w:pPr>
      <w:r>
        <w:rPr>
          <w:rFonts w:ascii="Times New Roman" w:hAnsi="Times New Roman" w:cs="Times New Roman"/>
          <w:b/>
          <w:sz w:val="24"/>
          <w:szCs w:val="24"/>
        </w:rPr>
        <w:t>Supplementary Table S</w:t>
      </w:r>
      <w:r w:rsidR="00CF0246">
        <w:rPr>
          <w:rFonts w:ascii="Times New Roman" w:hAnsi="Times New Roman" w:cs="Times New Roman"/>
          <w:b/>
          <w:sz w:val="24"/>
          <w:szCs w:val="24"/>
        </w:rPr>
        <w:t>6</w:t>
      </w:r>
      <w:r w:rsidR="00187DA8">
        <w:rPr>
          <w:rFonts w:ascii="Times New Roman" w:hAnsi="Times New Roman" w:cs="Times New Roman"/>
          <w:b/>
          <w:sz w:val="24"/>
          <w:szCs w:val="24"/>
        </w:rPr>
        <w:t>.</w:t>
      </w:r>
      <w:r w:rsidR="007A6B5A" w:rsidRPr="007A6B5A">
        <w:rPr>
          <w:rFonts w:ascii="Times New Roman" w:hAnsi="Times New Roman" w:cs="Times New Roman"/>
          <w:b/>
          <w:sz w:val="24"/>
          <w:szCs w:val="24"/>
        </w:rPr>
        <w:t xml:space="preserve"> Summary of u</w:t>
      </w:r>
      <w:r w:rsidR="00E74412" w:rsidRPr="007A6B5A">
        <w:rPr>
          <w:rFonts w:ascii="Times New Roman" w:hAnsi="Times New Roman" w:cs="Times New Roman"/>
          <w:b/>
          <w:sz w:val="24"/>
          <w:szCs w:val="24"/>
        </w:rPr>
        <w:t>nmapped read</w:t>
      </w:r>
      <w:r w:rsidR="00FC0D40">
        <w:rPr>
          <w:rFonts w:ascii="Times New Roman" w:hAnsi="Times New Roman" w:cs="Times New Roman"/>
          <w:b/>
          <w:sz w:val="24"/>
          <w:szCs w:val="24"/>
        </w:rPr>
        <w:t xml:space="preserve"> alignments </w:t>
      </w:r>
      <w:r w:rsidR="007736D3">
        <w:rPr>
          <w:rFonts w:ascii="Times New Roman" w:hAnsi="Times New Roman" w:cs="Times New Roman"/>
          <w:b/>
          <w:sz w:val="24"/>
          <w:szCs w:val="24"/>
        </w:rPr>
        <w:t xml:space="preserve">using </w:t>
      </w:r>
      <w:r w:rsidR="007E1924" w:rsidRPr="007A6B5A">
        <w:rPr>
          <w:rFonts w:ascii="Times New Roman" w:hAnsi="Times New Roman" w:cs="Times New Roman"/>
          <w:b/>
          <w:sz w:val="24"/>
          <w:szCs w:val="24"/>
        </w:rPr>
        <w:t xml:space="preserve">BLAST on the nucleotide collection database </w:t>
      </w:r>
      <w:r w:rsidR="004A7F43">
        <w:rPr>
          <w:rFonts w:ascii="Times New Roman" w:hAnsi="Times New Roman" w:cs="Times New Roman"/>
          <w:b/>
          <w:sz w:val="24"/>
          <w:szCs w:val="24"/>
        </w:rPr>
        <w:t>(</w:t>
      </w:r>
      <w:r w:rsidR="001A4B2F">
        <w:rPr>
          <w:rFonts w:ascii="Times New Roman" w:hAnsi="Times New Roman" w:cs="Times New Roman"/>
          <w:b/>
          <w:sz w:val="24"/>
          <w:szCs w:val="24"/>
        </w:rPr>
        <w:t xml:space="preserve">seed length 11, </w:t>
      </w:r>
      <w:r w:rsidR="007E1924" w:rsidRPr="007A6B5A">
        <w:rPr>
          <w:rFonts w:ascii="Times New Roman" w:hAnsi="Times New Roman" w:cs="Times New Roman"/>
          <w:b/>
          <w:sz w:val="24"/>
          <w:szCs w:val="24"/>
        </w:rPr>
        <w:t>e-value cutoff of 10</w:t>
      </w:r>
      <w:r w:rsidR="007E1924" w:rsidRPr="007A6B5A">
        <w:rPr>
          <w:rFonts w:ascii="Times New Roman" w:hAnsi="Times New Roman" w:cs="Times New Roman"/>
          <w:b/>
          <w:sz w:val="24"/>
          <w:szCs w:val="24"/>
          <w:vertAlign w:val="superscript"/>
        </w:rPr>
        <w:t>-5</w:t>
      </w:r>
      <w:r w:rsidR="001A4B2F">
        <w:rPr>
          <w:rFonts w:ascii="Times New Roman" w:hAnsi="Times New Roman" w:cs="Times New Roman"/>
          <w:b/>
          <w:sz w:val="24"/>
          <w:szCs w:val="24"/>
        </w:rPr>
        <w:t>, no</w:t>
      </w:r>
      <w:r w:rsidR="00557C99">
        <w:rPr>
          <w:rFonts w:ascii="Times New Roman" w:hAnsi="Times New Roman" w:cs="Times New Roman"/>
          <w:b/>
          <w:sz w:val="24"/>
          <w:szCs w:val="24"/>
        </w:rPr>
        <w:t xml:space="preserve"> low-complexity</w:t>
      </w:r>
      <w:r w:rsidR="001A4B2F">
        <w:rPr>
          <w:rFonts w:ascii="Times New Roman" w:hAnsi="Times New Roman" w:cs="Times New Roman"/>
          <w:b/>
          <w:sz w:val="24"/>
          <w:szCs w:val="24"/>
        </w:rPr>
        <w:t xml:space="preserve"> reference masking</w:t>
      </w:r>
      <w:r w:rsidR="004A7F43" w:rsidRPr="004A7F43">
        <w:rPr>
          <w:rFonts w:ascii="Times New Roman" w:hAnsi="Times New Roman" w:cs="Times New Roman"/>
          <w:b/>
          <w:sz w:val="24"/>
          <w:szCs w:val="24"/>
        </w:rPr>
        <w:t>)</w:t>
      </w:r>
      <w:r w:rsidR="007E1924" w:rsidRPr="007A6B5A">
        <w:rPr>
          <w:rFonts w:ascii="Times New Roman" w:hAnsi="Times New Roman" w:cs="Times New Roman"/>
          <w:b/>
          <w:sz w:val="24"/>
          <w:szCs w:val="24"/>
        </w:rPr>
        <w:t>.</w:t>
      </w:r>
      <w:r w:rsidR="007A6B5A" w:rsidRPr="007A6B5A">
        <w:rPr>
          <w:rFonts w:ascii="Times New Roman" w:hAnsi="Times New Roman" w:cs="Times New Roman"/>
          <w:b/>
          <w:sz w:val="24"/>
          <w:szCs w:val="24"/>
        </w:rPr>
        <w:t xml:space="preserve"> </w:t>
      </w:r>
      <w:r w:rsidR="00CF74FA">
        <w:rPr>
          <w:rFonts w:ascii="Times New Roman" w:hAnsi="Times New Roman" w:cs="Times New Roman"/>
          <w:b/>
          <w:sz w:val="24"/>
          <w:szCs w:val="24"/>
        </w:rPr>
        <w:t>Each read was classified by the hit with the lowest e-value. In the case of a tie, the read was assigned to the sequence with the greatest number of hits.</w:t>
      </w:r>
      <w:r w:rsidR="00F151A1">
        <w:rPr>
          <w:rFonts w:ascii="Times New Roman" w:hAnsi="Times New Roman" w:cs="Times New Roman"/>
          <w:b/>
          <w:sz w:val="24"/>
          <w:szCs w:val="24"/>
        </w:rPr>
        <w:t xml:space="preserve"> </w:t>
      </w:r>
      <w:r w:rsidR="00CF74FA">
        <w:rPr>
          <w:rFonts w:ascii="Times New Roman" w:hAnsi="Times New Roman" w:cs="Times New Roman"/>
          <w:b/>
          <w:sz w:val="24"/>
          <w:szCs w:val="24"/>
        </w:rPr>
        <w:t>The top ten results for each sample are shown.</w:t>
      </w:r>
    </w:p>
    <w:p w14:paraId="36DE317F" w14:textId="5EA3606E" w:rsidR="00E74412" w:rsidRDefault="00E74412" w:rsidP="002A7A3B">
      <w:r>
        <w:br w:type="page"/>
      </w:r>
    </w:p>
    <w:tbl>
      <w:tblPr>
        <w:tblW w:w="88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620"/>
        <w:gridCol w:w="5423"/>
        <w:gridCol w:w="1012"/>
      </w:tblGrid>
      <w:tr w:rsidR="00D63B93" w:rsidRPr="003B53A2" w14:paraId="3AB00BC8" w14:textId="77777777" w:rsidTr="00D63B93">
        <w:trPr>
          <w:trHeight w:val="144"/>
          <w:jc w:val="center"/>
        </w:trPr>
        <w:tc>
          <w:tcPr>
            <w:tcW w:w="810" w:type="dxa"/>
            <w:tcBorders>
              <w:bottom w:val="single" w:sz="4" w:space="0" w:color="auto"/>
            </w:tcBorders>
            <w:shd w:val="clear" w:color="auto" w:fill="auto"/>
            <w:noWrap/>
            <w:vAlign w:val="bottom"/>
            <w:hideMark/>
          </w:tcPr>
          <w:p w14:paraId="250C0EB4" w14:textId="77777777" w:rsidR="00E74412" w:rsidRPr="00432D6A" w:rsidRDefault="00E74412" w:rsidP="002A7A3B">
            <w:pPr>
              <w:spacing w:after="0" w:line="240" w:lineRule="auto"/>
              <w:jc w:val="center"/>
              <w:rPr>
                <w:rFonts w:ascii="Times New Roman" w:eastAsia="Times New Roman" w:hAnsi="Times New Roman" w:cs="Times New Roman"/>
                <w:color w:val="000000"/>
                <w:sz w:val="24"/>
                <w:szCs w:val="24"/>
              </w:rPr>
            </w:pPr>
          </w:p>
        </w:tc>
        <w:tc>
          <w:tcPr>
            <w:tcW w:w="1620" w:type="dxa"/>
            <w:shd w:val="clear" w:color="auto" w:fill="auto"/>
            <w:noWrap/>
            <w:vAlign w:val="bottom"/>
            <w:hideMark/>
          </w:tcPr>
          <w:p w14:paraId="5A9CC975" w14:textId="5447C79F" w:rsidR="00E74412" w:rsidRPr="00432D6A" w:rsidRDefault="00E74412" w:rsidP="007E1924">
            <w:pPr>
              <w:spacing w:after="0" w:line="240" w:lineRule="auto"/>
              <w:jc w:val="center"/>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Length (bp)</w:t>
            </w:r>
          </w:p>
        </w:tc>
        <w:tc>
          <w:tcPr>
            <w:tcW w:w="5423" w:type="dxa"/>
            <w:shd w:val="clear" w:color="auto" w:fill="auto"/>
            <w:noWrap/>
            <w:vAlign w:val="bottom"/>
            <w:hideMark/>
          </w:tcPr>
          <w:p w14:paraId="4BE984F0" w14:textId="1314208C" w:rsidR="00E74412" w:rsidRPr="00432D6A" w:rsidRDefault="007E1924" w:rsidP="007E1924">
            <w:pPr>
              <w:spacing w:after="0" w:line="240" w:lineRule="auto"/>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 xml:space="preserve">Top </w:t>
            </w:r>
            <w:r w:rsidR="00E74412" w:rsidRPr="00432D6A">
              <w:rPr>
                <w:rFonts w:ascii="Times New Roman" w:eastAsia="Times New Roman" w:hAnsi="Times New Roman" w:cs="Times New Roman"/>
                <w:b/>
                <w:color w:val="000000"/>
                <w:sz w:val="24"/>
                <w:szCs w:val="24"/>
              </w:rPr>
              <w:t>BLAST Hit</w:t>
            </w:r>
          </w:p>
        </w:tc>
        <w:tc>
          <w:tcPr>
            <w:tcW w:w="1012" w:type="dxa"/>
            <w:shd w:val="clear" w:color="auto" w:fill="auto"/>
            <w:noWrap/>
            <w:vAlign w:val="bottom"/>
            <w:hideMark/>
          </w:tcPr>
          <w:p w14:paraId="589DD98E" w14:textId="77777777" w:rsidR="00E74412" w:rsidRPr="00432D6A" w:rsidRDefault="00E74412" w:rsidP="007E1924">
            <w:pPr>
              <w:spacing w:after="0" w:line="240" w:lineRule="auto"/>
              <w:jc w:val="center"/>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Reads</w:t>
            </w:r>
          </w:p>
        </w:tc>
      </w:tr>
      <w:tr w:rsidR="00D63B93" w:rsidRPr="003B53A2" w14:paraId="3029A040" w14:textId="77777777" w:rsidTr="00D63B93">
        <w:trPr>
          <w:trHeight w:val="144"/>
          <w:jc w:val="center"/>
        </w:trPr>
        <w:tc>
          <w:tcPr>
            <w:tcW w:w="810" w:type="dxa"/>
            <w:vMerge w:val="restart"/>
            <w:tcBorders>
              <w:bottom w:val="single" w:sz="12" w:space="0" w:color="auto"/>
            </w:tcBorders>
            <w:shd w:val="clear" w:color="auto" w:fill="auto"/>
            <w:noWrap/>
            <w:textDirection w:val="btLr"/>
            <w:vAlign w:val="center"/>
            <w:hideMark/>
          </w:tcPr>
          <w:p w14:paraId="0EC0C06A" w14:textId="77777777" w:rsidR="00E74412" w:rsidRPr="00432D6A" w:rsidRDefault="00E74412" w:rsidP="0036082B">
            <w:pPr>
              <w:spacing w:after="0" w:line="240" w:lineRule="auto"/>
              <w:ind w:left="113" w:right="113"/>
              <w:jc w:val="center"/>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HeLa</w:t>
            </w:r>
          </w:p>
        </w:tc>
        <w:tc>
          <w:tcPr>
            <w:tcW w:w="1620" w:type="dxa"/>
            <w:shd w:val="clear" w:color="auto" w:fill="auto"/>
            <w:noWrap/>
            <w:vAlign w:val="bottom"/>
            <w:hideMark/>
          </w:tcPr>
          <w:p w14:paraId="13A2644C"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219</w:t>
            </w:r>
          </w:p>
        </w:tc>
        <w:tc>
          <w:tcPr>
            <w:tcW w:w="5423" w:type="dxa"/>
            <w:shd w:val="clear" w:color="auto" w:fill="auto"/>
            <w:noWrap/>
            <w:vAlign w:val="bottom"/>
            <w:hideMark/>
          </w:tcPr>
          <w:p w14:paraId="57EE7D84" w14:textId="1D34F145"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Human ORFeome Gateway entry vector pENTR223</w:t>
            </w:r>
          </w:p>
        </w:tc>
        <w:tc>
          <w:tcPr>
            <w:tcW w:w="1012" w:type="dxa"/>
            <w:shd w:val="clear" w:color="auto" w:fill="auto"/>
            <w:noWrap/>
            <w:vAlign w:val="bottom"/>
            <w:hideMark/>
          </w:tcPr>
          <w:p w14:paraId="73521CD9"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40</w:t>
            </w:r>
          </w:p>
        </w:tc>
      </w:tr>
      <w:tr w:rsidR="00D63B93" w:rsidRPr="003B53A2" w14:paraId="5C3BC2A9"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47F594FC"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33616A4E"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207</w:t>
            </w:r>
          </w:p>
        </w:tc>
        <w:tc>
          <w:tcPr>
            <w:tcW w:w="5423" w:type="dxa"/>
            <w:shd w:val="clear" w:color="auto" w:fill="auto"/>
            <w:noWrap/>
            <w:vAlign w:val="bottom"/>
            <w:hideMark/>
          </w:tcPr>
          <w:p w14:paraId="3B37F53F" w14:textId="61994AAB" w:rsidR="00E74412" w:rsidRPr="003B53A2" w:rsidRDefault="00E74412" w:rsidP="007671E9">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Homo sapiens cDNA clone IMAGE:5109562</w:t>
            </w:r>
            <w:r w:rsidR="007671E9">
              <w:rPr>
                <w:rFonts w:ascii="Times New Roman" w:eastAsia="Times New Roman" w:hAnsi="Times New Roman" w:cs="Times New Roman"/>
                <w:color w:val="000000"/>
                <w:sz w:val="20"/>
                <w:szCs w:val="20"/>
              </w:rPr>
              <w:t xml:space="preserve"> (</w:t>
            </w:r>
            <w:r w:rsidR="00BD72CF">
              <w:rPr>
                <w:rFonts w:ascii="Times New Roman" w:eastAsia="Times New Roman" w:hAnsi="Times New Roman" w:cs="Times New Roman"/>
                <w:color w:val="000000"/>
                <w:sz w:val="20"/>
                <w:szCs w:val="20"/>
              </w:rPr>
              <w:t>HPV</w:t>
            </w:r>
            <w:r w:rsidR="00D63B93">
              <w:rPr>
                <w:rFonts w:ascii="Times New Roman" w:eastAsia="Times New Roman" w:hAnsi="Times New Roman" w:cs="Times New Roman"/>
                <w:color w:val="000000"/>
                <w:sz w:val="20"/>
                <w:szCs w:val="20"/>
              </w:rPr>
              <w:t>18</w:t>
            </w:r>
            <w:r w:rsidR="007671E9">
              <w:rPr>
                <w:rFonts w:ascii="Times New Roman" w:eastAsia="Times New Roman" w:hAnsi="Times New Roman" w:cs="Times New Roman"/>
                <w:color w:val="000000"/>
                <w:sz w:val="20"/>
                <w:szCs w:val="20"/>
              </w:rPr>
              <w:t xml:space="preserve"> chimera)</w:t>
            </w:r>
          </w:p>
        </w:tc>
        <w:tc>
          <w:tcPr>
            <w:tcW w:w="1012" w:type="dxa"/>
            <w:shd w:val="clear" w:color="auto" w:fill="auto"/>
            <w:noWrap/>
            <w:vAlign w:val="bottom"/>
            <w:hideMark/>
          </w:tcPr>
          <w:p w14:paraId="6CC85397"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361</w:t>
            </w:r>
          </w:p>
        </w:tc>
      </w:tr>
      <w:tr w:rsidR="00D63B93" w:rsidRPr="003B53A2" w14:paraId="773EE8B8"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7BA7C281"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6DDDCB64"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153</w:t>
            </w:r>
          </w:p>
        </w:tc>
        <w:tc>
          <w:tcPr>
            <w:tcW w:w="5423" w:type="dxa"/>
            <w:shd w:val="clear" w:color="auto" w:fill="auto"/>
            <w:noWrap/>
            <w:vAlign w:val="bottom"/>
            <w:hideMark/>
          </w:tcPr>
          <w:p w14:paraId="70D0B755" w14:textId="3EF21411" w:rsidR="00E74412" w:rsidRPr="003B53A2" w:rsidRDefault="00E74412" w:rsidP="007671E9">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Homo sapiens cDNA clone IMAGE:5109562</w:t>
            </w:r>
            <w:r w:rsidR="007671E9">
              <w:rPr>
                <w:rFonts w:ascii="Times New Roman" w:eastAsia="Times New Roman" w:hAnsi="Times New Roman" w:cs="Times New Roman"/>
                <w:color w:val="000000"/>
                <w:sz w:val="20"/>
                <w:szCs w:val="20"/>
              </w:rPr>
              <w:t xml:space="preserve"> (</w:t>
            </w:r>
            <w:r w:rsidR="00BD72CF">
              <w:rPr>
                <w:rFonts w:ascii="Times New Roman" w:eastAsia="Times New Roman" w:hAnsi="Times New Roman" w:cs="Times New Roman"/>
                <w:color w:val="000000"/>
                <w:sz w:val="20"/>
                <w:szCs w:val="20"/>
              </w:rPr>
              <w:t>HPV</w:t>
            </w:r>
            <w:r w:rsidR="00D63B93">
              <w:rPr>
                <w:rFonts w:ascii="Times New Roman" w:eastAsia="Times New Roman" w:hAnsi="Times New Roman" w:cs="Times New Roman"/>
                <w:color w:val="000000"/>
                <w:sz w:val="20"/>
                <w:szCs w:val="20"/>
              </w:rPr>
              <w:t>18</w:t>
            </w:r>
            <w:r w:rsidR="007671E9">
              <w:rPr>
                <w:rFonts w:ascii="Times New Roman" w:eastAsia="Times New Roman" w:hAnsi="Times New Roman" w:cs="Times New Roman"/>
                <w:color w:val="000000"/>
                <w:sz w:val="20"/>
                <w:szCs w:val="20"/>
              </w:rPr>
              <w:t xml:space="preserve"> chimera)</w:t>
            </w:r>
          </w:p>
        </w:tc>
        <w:tc>
          <w:tcPr>
            <w:tcW w:w="1012" w:type="dxa"/>
            <w:shd w:val="clear" w:color="auto" w:fill="auto"/>
            <w:noWrap/>
            <w:vAlign w:val="bottom"/>
            <w:hideMark/>
          </w:tcPr>
          <w:p w14:paraId="12162966"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8</w:t>
            </w:r>
          </w:p>
        </w:tc>
      </w:tr>
      <w:tr w:rsidR="00D63B93" w:rsidRPr="003B53A2" w14:paraId="6F945755"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4372E3AA"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2994BE4F"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139</w:t>
            </w:r>
          </w:p>
        </w:tc>
        <w:tc>
          <w:tcPr>
            <w:tcW w:w="5423" w:type="dxa"/>
            <w:shd w:val="clear" w:color="auto" w:fill="auto"/>
            <w:noWrap/>
            <w:vAlign w:val="bottom"/>
            <w:hideMark/>
          </w:tcPr>
          <w:p w14:paraId="4A55B677" w14:textId="063149EB"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Human papillomavirus type 18 isolate HPV18Hap36 </w:t>
            </w:r>
          </w:p>
        </w:tc>
        <w:tc>
          <w:tcPr>
            <w:tcW w:w="1012" w:type="dxa"/>
            <w:shd w:val="clear" w:color="auto" w:fill="auto"/>
            <w:noWrap/>
            <w:vAlign w:val="bottom"/>
            <w:hideMark/>
          </w:tcPr>
          <w:p w14:paraId="5545BDEF"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11</w:t>
            </w:r>
          </w:p>
        </w:tc>
      </w:tr>
      <w:tr w:rsidR="00D63B93" w:rsidRPr="003B53A2" w14:paraId="7D896014"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28E74C18"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4C5F0411"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109</w:t>
            </w:r>
          </w:p>
        </w:tc>
        <w:tc>
          <w:tcPr>
            <w:tcW w:w="5423" w:type="dxa"/>
            <w:shd w:val="clear" w:color="auto" w:fill="auto"/>
            <w:noWrap/>
            <w:vAlign w:val="bottom"/>
            <w:hideMark/>
          </w:tcPr>
          <w:p w14:paraId="742BE7B9" w14:textId="4F5024D9"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Homo sapiens clone N</w:t>
            </w:r>
            <w:r w:rsidR="007E1924" w:rsidRPr="003B53A2">
              <w:rPr>
                <w:rFonts w:ascii="Times New Roman" w:eastAsia="Times New Roman" w:hAnsi="Times New Roman" w:cs="Times New Roman"/>
                <w:color w:val="000000"/>
                <w:sz w:val="20"/>
                <w:szCs w:val="20"/>
              </w:rPr>
              <w:t xml:space="preserve">A12878_chr19_1162210_1162211 </w:t>
            </w:r>
          </w:p>
        </w:tc>
        <w:tc>
          <w:tcPr>
            <w:tcW w:w="1012" w:type="dxa"/>
            <w:shd w:val="clear" w:color="auto" w:fill="auto"/>
            <w:noWrap/>
            <w:vAlign w:val="bottom"/>
            <w:hideMark/>
          </w:tcPr>
          <w:p w14:paraId="5365A575"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5</w:t>
            </w:r>
          </w:p>
        </w:tc>
      </w:tr>
      <w:tr w:rsidR="00D63B93" w:rsidRPr="003B53A2" w14:paraId="006B2B93"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1A37D2A8"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6A994661"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107</w:t>
            </w:r>
          </w:p>
        </w:tc>
        <w:tc>
          <w:tcPr>
            <w:tcW w:w="5423" w:type="dxa"/>
            <w:shd w:val="clear" w:color="auto" w:fill="auto"/>
            <w:noWrap/>
            <w:vAlign w:val="bottom"/>
            <w:hideMark/>
          </w:tcPr>
          <w:p w14:paraId="152DDECB" w14:textId="332F4588"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Homo sapiens ankyrin repeat and SOCS box-containi</w:t>
            </w:r>
            <w:r w:rsidR="007E1924" w:rsidRPr="003B53A2">
              <w:rPr>
                <w:rFonts w:ascii="Times New Roman" w:eastAsia="Times New Roman" w:hAnsi="Times New Roman" w:cs="Times New Roman"/>
                <w:color w:val="000000"/>
                <w:sz w:val="20"/>
                <w:szCs w:val="20"/>
              </w:rPr>
              <w:t>ng</w:t>
            </w:r>
          </w:p>
        </w:tc>
        <w:tc>
          <w:tcPr>
            <w:tcW w:w="1012" w:type="dxa"/>
            <w:shd w:val="clear" w:color="auto" w:fill="auto"/>
            <w:noWrap/>
            <w:vAlign w:val="bottom"/>
            <w:hideMark/>
          </w:tcPr>
          <w:p w14:paraId="1BC8C646"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7</w:t>
            </w:r>
          </w:p>
        </w:tc>
      </w:tr>
      <w:tr w:rsidR="00D63B93" w:rsidRPr="003B53A2" w14:paraId="3FA49B31"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2A734619"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2355008E"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107</w:t>
            </w:r>
          </w:p>
        </w:tc>
        <w:tc>
          <w:tcPr>
            <w:tcW w:w="5423" w:type="dxa"/>
            <w:shd w:val="clear" w:color="auto" w:fill="auto"/>
            <w:noWrap/>
            <w:vAlign w:val="bottom"/>
            <w:hideMark/>
          </w:tcPr>
          <w:p w14:paraId="0F0313E7" w14:textId="2E39A431"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Human papillo</w:t>
            </w:r>
            <w:r w:rsidR="007E1924" w:rsidRPr="003B53A2">
              <w:rPr>
                <w:rFonts w:ascii="Times New Roman" w:eastAsia="Times New Roman" w:hAnsi="Times New Roman" w:cs="Times New Roman"/>
                <w:color w:val="000000"/>
                <w:sz w:val="20"/>
                <w:szCs w:val="20"/>
              </w:rPr>
              <w:t>mavirus type 18 isolate 83A.18</w:t>
            </w:r>
          </w:p>
        </w:tc>
        <w:tc>
          <w:tcPr>
            <w:tcW w:w="1012" w:type="dxa"/>
            <w:shd w:val="clear" w:color="auto" w:fill="auto"/>
            <w:noWrap/>
            <w:vAlign w:val="bottom"/>
            <w:hideMark/>
          </w:tcPr>
          <w:p w14:paraId="041F4B9E"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5</w:t>
            </w:r>
          </w:p>
        </w:tc>
      </w:tr>
      <w:tr w:rsidR="00D63B93" w:rsidRPr="003B53A2" w14:paraId="49CEF9A0"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28E27E22"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140D998C"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103</w:t>
            </w:r>
          </w:p>
        </w:tc>
        <w:tc>
          <w:tcPr>
            <w:tcW w:w="5423" w:type="dxa"/>
            <w:shd w:val="clear" w:color="auto" w:fill="auto"/>
            <w:noWrap/>
            <w:vAlign w:val="bottom"/>
            <w:hideMark/>
          </w:tcPr>
          <w:p w14:paraId="68C8565D" w14:textId="4D448A02"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Human papillomavirus</w:t>
            </w:r>
            <w:r w:rsidR="007E1924" w:rsidRPr="003B53A2">
              <w:rPr>
                <w:rFonts w:ascii="Times New Roman" w:eastAsia="Times New Roman" w:hAnsi="Times New Roman" w:cs="Times New Roman"/>
                <w:color w:val="000000"/>
                <w:sz w:val="20"/>
                <w:szCs w:val="20"/>
              </w:rPr>
              <w:t xml:space="preserve"> type 18 isolate HPV18Hap38 </w:t>
            </w:r>
          </w:p>
        </w:tc>
        <w:tc>
          <w:tcPr>
            <w:tcW w:w="1012" w:type="dxa"/>
            <w:shd w:val="clear" w:color="auto" w:fill="auto"/>
            <w:noWrap/>
            <w:vAlign w:val="bottom"/>
            <w:hideMark/>
          </w:tcPr>
          <w:p w14:paraId="68A62B10"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66</w:t>
            </w:r>
          </w:p>
        </w:tc>
      </w:tr>
      <w:tr w:rsidR="00D63B93" w:rsidRPr="003B53A2" w14:paraId="29B2CFEE"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244B4FC9"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tcBorders>
              <w:bottom w:val="single" w:sz="4" w:space="0" w:color="auto"/>
            </w:tcBorders>
            <w:shd w:val="clear" w:color="auto" w:fill="auto"/>
            <w:noWrap/>
            <w:vAlign w:val="bottom"/>
            <w:hideMark/>
          </w:tcPr>
          <w:p w14:paraId="784091A1"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101</w:t>
            </w:r>
          </w:p>
        </w:tc>
        <w:tc>
          <w:tcPr>
            <w:tcW w:w="5423" w:type="dxa"/>
            <w:tcBorders>
              <w:bottom w:val="single" w:sz="4" w:space="0" w:color="auto"/>
            </w:tcBorders>
            <w:shd w:val="clear" w:color="auto" w:fill="auto"/>
            <w:noWrap/>
            <w:vAlign w:val="bottom"/>
            <w:hideMark/>
          </w:tcPr>
          <w:p w14:paraId="601FD5DB" w14:textId="1C3FDFDC"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Human ORFeome Gateway entry vector pENTR223</w:t>
            </w:r>
          </w:p>
        </w:tc>
        <w:tc>
          <w:tcPr>
            <w:tcW w:w="1012" w:type="dxa"/>
            <w:tcBorders>
              <w:bottom w:val="single" w:sz="4" w:space="0" w:color="auto"/>
            </w:tcBorders>
            <w:shd w:val="clear" w:color="auto" w:fill="auto"/>
            <w:noWrap/>
            <w:vAlign w:val="bottom"/>
            <w:hideMark/>
          </w:tcPr>
          <w:p w14:paraId="405C22E0"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6</w:t>
            </w:r>
          </w:p>
        </w:tc>
      </w:tr>
      <w:tr w:rsidR="00D63B93" w:rsidRPr="003B53A2" w14:paraId="34324C8B" w14:textId="77777777" w:rsidTr="00D63B93">
        <w:trPr>
          <w:trHeight w:val="144"/>
          <w:jc w:val="center"/>
        </w:trPr>
        <w:tc>
          <w:tcPr>
            <w:tcW w:w="810" w:type="dxa"/>
            <w:vMerge/>
            <w:tcBorders>
              <w:bottom w:val="single" w:sz="12" w:space="0" w:color="auto"/>
            </w:tcBorders>
            <w:shd w:val="clear" w:color="auto" w:fill="auto"/>
            <w:noWrap/>
            <w:textDirection w:val="btLr"/>
            <w:vAlign w:val="center"/>
            <w:hideMark/>
          </w:tcPr>
          <w:p w14:paraId="4BDFAE29" w14:textId="77777777" w:rsidR="00E74412" w:rsidRPr="001432F4" w:rsidRDefault="00E74412"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tcBorders>
              <w:bottom w:val="single" w:sz="12" w:space="0" w:color="auto"/>
            </w:tcBorders>
            <w:shd w:val="clear" w:color="auto" w:fill="auto"/>
            <w:noWrap/>
            <w:vAlign w:val="bottom"/>
            <w:hideMark/>
          </w:tcPr>
          <w:p w14:paraId="5F29266C"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88</w:t>
            </w:r>
          </w:p>
        </w:tc>
        <w:tc>
          <w:tcPr>
            <w:tcW w:w="5423" w:type="dxa"/>
            <w:tcBorders>
              <w:bottom w:val="single" w:sz="12" w:space="0" w:color="auto"/>
            </w:tcBorders>
            <w:shd w:val="clear" w:color="auto" w:fill="auto"/>
            <w:noWrap/>
            <w:vAlign w:val="bottom"/>
            <w:hideMark/>
          </w:tcPr>
          <w:p w14:paraId="48B3DAAB" w14:textId="0F16043D"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Human papilloma virus</w:t>
            </w:r>
            <w:r w:rsidR="007E1924" w:rsidRPr="003B53A2">
              <w:rPr>
                <w:rFonts w:ascii="Times New Roman" w:eastAsia="Times New Roman" w:hAnsi="Times New Roman" w:cs="Times New Roman"/>
                <w:color w:val="000000"/>
                <w:sz w:val="20"/>
                <w:szCs w:val="20"/>
              </w:rPr>
              <w:t xml:space="preserve"> type 18 DNA </w:t>
            </w:r>
          </w:p>
        </w:tc>
        <w:tc>
          <w:tcPr>
            <w:tcW w:w="1012" w:type="dxa"/>
            <w:tcBorders>
              <w:bottom w:val="single" w:sz="12" w:space="0" w:color="auto"/>
            </w:tcBorders>
            <w:shd w:val="clear" w:color="auto" w:fill="auto"/>
            <w:noWrap/>
            <w:vAlign w:val="bottom"/>
            <w:hideMark/>
          </w:tcPr>
          <w:p w14:paraId="36D8BF5E"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9</w:t>
            </w:r>
          </w:p>
        </w:tc>
      </w:tr>
      <w:tr w:rsidR="00D63B93" w:rsidRPr="003B53A2" w14:paraId="77801B45" w14:textId="77777777" w:rsidTr="00D63B93">
        <w:trPr>
          <w:trHeight w:val="144"/>
          <w:jc w:val="center"/>
        </w:trPr>
        <w:tc>
          <w:tcPr>
            <w:tcW w:w="810" w:type="dxa"/>
            <w:vMerge w:val="restart"/>
            <w:tcBorders>
              <w:top w:val="single" w:sz="12" w:space="0" w:color="auto"/>
              <w:bottom w:val="single" w:sz="12" w:space="0" w:color="auto"/>
            </w:tcBorders>
            <w:shd w:val="clear" w:color="auto" w:fill="auto"/>
            <w:noWrap/>
            <w:textDirection w:val="btLr"/>
            <w:vAlign w:val="center"/>
            <w:hideMark/>
          </w:tcPr>
          <w:p w14:paraId="08AF50B5" w14:textId="2C041AF9" w:rsidR="00652327" w:rsidRPr="00432D6A" w:rsidRDefault="00652327" w:rsidP="0036082B">
            <w:pPr>
              <w:spacing w:after="0" w:line="240" w:lineRule="auto"/>
              <w:ind w:left="113" w:right="113"/>
              <w:jc w:val="center"/>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 xml:space="preserve">SGCX-NOR-030 </w:t>
            </w:r>
            <w:r w:rsidR="00B831FC" w:rsidRPr="00432D6A">
              <w:rPr>
                <w:rFonts w:ascii="Times New Roman" w:eastAsia="Times New Roman" w:hAnsi="Times New Roman" w:cs="Times New Roman"/>
                <w:b/>
                <w:color w:val="000000"/>
                <w:sz w:val="24"/>
                <w:szCs w:val="24"/>
              </w:rPr>
              <w:t>m</w:t>
            </w:r>
            <w:r w:rsidRPr="00432D6A">
              <w:rPr>
                <w:rFonts w:ascii="Times New Roman" w:eastAsia="Times New Roman" w:hAnsi="Times New Roman" w:cs="Times New Roman"/>
                <w:b/>
                <w:color w:val="000000"/>
                <w:sz w:val="24"/>
                <w:szCs w:val="24"/>
              </w:rPr>
              <w:t>RNA</w:t>
            </w:r>
          </w:p>
        </w:tc>
        <w:tc>
          <w:tcPr>
            <w:tcW w:w="1620" w:type="dxa"/>
            <w:tcBorders>
              <w:top w:val="single" w:sz="12" w:space="0" w:color="auto"/>
            </w:tcBorders>
            <w:shd w:val="clear" w:color="auto" w:fill="auto"/>
            <w:noWrap/>
            <w:vAlign w:val="bottom"/>
            <w:hideMark/>
          </w:tcPr>
          <w:p w14:paraId="48B7EBEC"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641</w:t>
            </w:r>
          </w:p>
        </w:tc>
        <w:tc>
          <w:tcPr>
            <w:tcW w:w="5423" w:type="dxa"/>
            <w:tcBorders>
              <w:top w:val="single" w:sz="12" w:space="0" w:color="auto"/>
            </w:tcBorders>
            <w:shd w:val="clear" w:color="auto" w:fill="auto"/>
            <w:noWrap/>
            <w:vAlign w:val="bottom"/>
            <w:hideMark/>
          </w:tcPr>
          <w:p w14:paraId="52E2911A" w14:textId="4D0F95ED"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Uncultured fungus clone WMU_D12-15 28S</w:t>
            </w:r>
            <w:r w:rsidR="007E1924" w:rsidRPr="003B53A2">
              <w:rPr>
                <w:rFonts w:ascii="Times New Roman" w:eastAsia="Times New Roman" w:hAnsi="Times New Roman" w:cs="Times New Roman"/>
                <w:color w:val="000000"/>
                <w:sz w:val="20"/>
                <w:szCs w:val="20"/>
              </w:rPr>
              <w:t xml:space="preserve"> </w:t>
            </w:r>
          </w:p>
        </w:tc>
        <w:tc>
          <w:tcPr>
            <w:tcW w:w="1012" w:type="dxa"/>
            <w:tcBorders>
              <w:top w:val="single" w:sz="12" w:space="0" w:color="auto"/>
            </w:tcBorders>
            <w:shd w:val="clear" w:color="auto" w:fill="auto"/>
            <w:noWrap/>
            <w:vAlign w:val="bottom"/>
            <w:hideMark/>
          </w:tcPr>
          <w:p w14:paraId="58E58084"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96</w:t>
            </w:r>
          </w:p>
        </w:tc>
      </w:tr>
      <w:tr w:rsidR="00D63B93" w:rsidRPr="003B53A2" w14:paraId="0357A507" w14:textId="77777777" w:rsidTr="00D63B93">
        <w:trPr>
          <w:trHeight w:val="144"/>
          <w:jc w:val="center"/>
        </w:trPr>
        <w:tc>
          <w:tcPr>
            <w:tcW w:w="810" w:type="dxa"/>
            <w:vMerge/>
            <w:tcBorders>
              <w:bottom w:val="single" w:sz="12" w:space="0" w:color="auto"/>
            </w:tcBorders>
            <w:shd w:val="clear" w:color="auto" w:fill="auto"/>
            <w:noWrap/>
            <w:vAlign w:val="center"/>
            <w:hideMark/>
          </w:tcPr>
          <w:p w14:paraId="08A325AC"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75E8F7D8"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387</w:t>
            </w:r>
          </w:p>
        </w:tc>
        <w:tc>
          <w:tcPr>
            <w:tcW w:w="5423" w:type="dxa"/>
            <w:shd w:val="clear" w:color="auto" w:fill="auto"/>
            <w:noWrap/>
            <w:vAlign w:val="bottom"/>
            <w:hideMark/>
          </w:tcPr>
          <w:p w14:paraId="05791ACD" w14:textId="69F77C03"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Heteromita globosa strain ATCC 50780 28S </w:t>
            </w:r>
          </w:p>
        </w:tc>
        <w:tc>
          <w:tcPr>
            <w:tcW w:w="1012" w:type="dxa"/>
            <w:shd w:val="clear" w:color="auto" w:fill="auto"/>
            <w:noWrap/>
            <w:vAlign w:val="bottom"/>
            <w:hideMark/>
          </w:tcPr>
          <w:p w14:paraId="1205CB5F"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66</w:t>
            </w:r>
          </w:p>
        </w:tc>
      </w:tr>
      <w:tr w:rsidR="00D63B93" w:rsidRPr="003B53A2" w14:paraId="69DFFEAB" w14:textId="77777777" w:rsidTr="00D63B93">
        <w:trPr>
          <w:trHeight w:val="144"/>
          <w:jc w:val="center"/>
        </w:trPr>
        <w:tc>
          <w:tcPr>
            <w:tcW w:w="810" w:type="dxa"/>
            <w:vMerge/>
            <w:tcBorders>
              <w:bottom w:val="single" w:sz="12" w:space="0" w:color="auto"/>
            </w:tcBorders>
            <w:shd w:val="clear" w:color="auto" w:fill="auto"/>
            <w:noWrap/>
            <w:vAlign w:val="center"/>
            <w:hideMark/>
          </w:tcPr>
          <w:p w14:paraId="5462A2C8"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670BB70F"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348</w:t>
            </w:r>
          </w:p>
        </w:tc>
        <w:tc>
          <w:tcPr>
            <w:tcW w:w="5423" w:type="dxa"/>
            <w:shd w:val="clear" w:color="auto" w:fill="auto"/>
            <w:noWrap/>
            <w:vAlign w:val="bottom"/>
            <w:hideMark/>
          </w:tcPr>
          <w:p w14:paraId="477AA393" w14:textId="565D73E7"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Uncultured eukaryote clone nco54a08c1 18S </w:t>
            </w:r>
          </w:p>
        </w:tc>
        <w:tc>
          <w:tcPr>
            <w:tcW w:w="1012" w:type="dxa"/>
            <w:shd w:val="clear" w:color="auto" w:fill="auto"/>
            <w:noWrap/>
            <w:vAlign w:val="bottom"/>
            <w:hideMark/>
          </w:tcPr>
          <w:p w14:paraId="46E2122C"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34</w:t>
            </w:r>
          </w:p>
        </w:tc>
      </w:tr>
      <w:tr w:rsidR="00D63B93" w:rsidRPr="003B53A2" w14:paraId="5A3EF9CA" w14:textId="77777777" w:rsidTr="00D63B93">
        <w:trPr>
          <w:trHeight w:val="144"/>
          <w:jc w:val="center"/>
        </w:trPr>
        <w:tc>
          <w:tcPr>
            <w:tcW w:w="810" w:type="dxa"/>
            <w:vMerge/>
            <w:tcBorders>
              <w:bottom w:val="single" w:sz="12" w:space="0" w:color="auto"/>
            </w:tcBorders>
            <w:shd w:val="clear" w:color="auto" w:fill="auto"/>
            <w:noWrap/>
            <w:vAlign w:val="center"/>
            <w:hideMark/>
          </w:tcPr>
          <w:p w14:paraId="5139DA69"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337CC463"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335</w:t>
            </w:r>
          </w:p>
        </w:tc>
        <w:tc>
          <w:tcPr>
            <w:tcW w:w="5423" w:type="dxa"/>
            <w:shd w:val="clear" w:color="auto" w:fill="auto"/>
            <w:noWrap/>
            <w:vAlign w:val="bottom"/>
            <w:hideMark/>
          </w:tcPr>
          <w:p w14:paraId="5486E66D" w14:textId="225DFE62"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Plasmodiophora brass</w:t>
            </w:r>
            <w:r w:rsidR="007E1924" w:rsidRPr="003B53A2">
              <w:rPr>
                <w:rFonts w:ascii="Times New Roman" w:eastAsia="Times New Roman" w:hAnsi="Times New Roman" w:cs="Times New Roman"/>
                <w:color w:val="000000"/>
                <w:sz w:val="20"/>
                <w:szCs w:val="20"/>
              </w:rPr>
              <w:t>icae isolate Pyeongchang 2 18S</w:t>
            </w:r>
          </w:p>
        </w:tc>
        <w:tc>
          <w:tcPr>
            <w:tcW w:w="1012" w:type="dxa"/>
            <w:shd w:val="clear" w:color="auto" w:fill="auto"/>
            <w:noWrap/>
            <w:vAlign w:val="bottom"/>
            <w:hideMark/>
          </w:tcPr>
          <w:p w14:paraId="5642C2FB"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45</w:t>
            </w:r>
          </w:p>
        </w:tc>
      </w:tr>
      <w:tr w:rsidR="00D63B93" w:rsidRPr="003B53A2" w14:paraId="11721F15" w14:textId="77777777" w:rsidTr="00D63B93">
        <w:trPr>
          <w:trHeight w:val="144"/>
          <w:jc w:val="center"/>
        </w:trPr>
        <w:tc>
          <w:tcPr>
            <w:tcW w:w="810" w:type="dxa"/>
            <w:vMerge/>
            <w:tcBorders>
              <w:bottom w:val="single" w:sz="12" w:space="0" w:color="auto"/>
            </w:tcBorders>
            <w:shd w:val="clear" w:color="auto" w:fill="auto"/>
            <w:noWrap/>
            <w:vAlign w:val="center"/>
            <w:hideMark/>
          </w:tcPr>
          <w:p w14:paraId="3D0195B9"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00D99DCC"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313</w:t>
            </w:r>
          </w:p>
        </w:tc>
        <w:tc>
          <w:tcPr>
            <w:tcW w:w="5423" w:type="dxa"/>
            <w:shd w:val="clear" w:color="auto" w:fill="auto"/>
            <w:noWrap/>
            <w:vAlign w:val="bottom"/>
            <w:hideMark/>
          </w:tcPr>
          <w:p w14:paraId="37874871" w14:textId="0129A954"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Sporobolomyces ficis</w:t>
            </w:r>
            <w:r w:rsidR="007E1924" w:rsidRPr="003B53A2">
              <w:rPr>
                <w:rFonts w:ascii="Times New Roman" w:eastAsia="Times New Roman" w:hAnsi="Times New Roman" w:cs="Times New Roman"/>
                <w:color w:val="000000"/>
                <w:sz w:val="20"/>
                <w:szCs w:val="20"/>
              </w:rPr>
              <w:t xml:space="preserve"> culture-collection CBS:9205 </w:t>
            </w:r>
          </w:p>
        </w:tc>
        <w:tc>
          <w:tcPr>
            <w:tcW w:w="1012" w:type="dxa"/>
            <w:shd w:val="clear" w:color="auto" w:fill="auto"/>
            <w:noWrap/>
            <w:vAlign w:val="bottom"/>
            <w:hideMark/>
          </w:tcPr>
          <w:p w14:paraId="5BF2ECC5"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137</w:t>
            </w:r>
          </w:p>
        </w:tc>
      </w:tr>
      <w:tr w:rsidR="00D63B93" w:rsidRPr="003B53A2" w14:paraId="346282B4" w14:textId="77777777" w:rsidTr="00D63B93">
        <w:trPr>
          <w:trHeight w:val="144"/>
          <w:jc w:val="center"/>
        </w:trPr>
        <w:tc>
          <w:tcPr>
            <w:tcW w:w="810" w:type="dxa"/>
            <w:vMerge/>
            <w:tcBorders>
              <w:bottom w:val="single" w:sz="12" w:space="0" w:color="auto"/>
            </w:tcBorders>
            <w:shd w:val="clear" w:color="auto" w:fill="auto"/>
            <w:noWrap/>
            <w:vAlign w:val="center"/>
            <w:hideMark/>
          </w:tcPr>
          <w:p w14:paraId="621F101D"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5CBA1E2C"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310</w:t>
            </w:r>
          </w:p>
        </w:tc>
        <w:tc>
          <w:tcPr>
            <w:tcW w:w="5423" w:type="dxa"/>
            <w:shd w:val="clear" w:color="auto" w:fill="auto"/>
            <w:noWrap/>
            <w:vAlign w:val="bottom"/>
            <w:hideMark/>
          </w:tcPr>
          <w:p w14:paraId="6B245E91" w14:textId="36519C09"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Uncultured fungus clone 23_NA3_P31_D5 18S </w:t>
            </w:r>
          </w:p>
        </w:tc>
        <w:tc>
          <w:tcPr>
            <w:tcW w:w="1012" w:type="dxa"/>
            <w:shd w:val="clear" w:color="auto" w:fill="auto"/>
            <w:noWrap/>
            <w:vAlign w:val="bottom"/>
            <w:hideMark/>
          </w:tcPr>
          <w:p w14:paraId="6D4CBFAF"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49</w:t>
            </w:r>
          </w:p>
        </w:tc>
      </w:tr>
      <w:tr w:rsidR="00D63B93" w:rsidRPr="003B53A2" w14:paraId="79A92129" w14:textId="77777777" w:rsidTr="00D63B93">
        <w:trPr>
          <w:trHeight w:val="144"/>
          <w:jc w:val="center"/>
        </w:trPr>
        <w:tc>
          <w:tcPr>
            <w:tcW w:w="810" w:type="dxa"/>
            <w:vMerge/>
            <w:tcBorders>
              <w:bottom w:val="single" w:sz="12" w:space="0" w:color="auto"/>
            </w:tcBorders>
            <w:shd w:val="clear" w:color="auto" w:fill="auto"/>
            <w:noWrap/>
            <w:vAlign w:val="center"/>
            <w:hideMark/>
          </w:tcPr>
          <w:p w14:paraId="423CFD0C"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38C47E0A"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287</w:t>
            </w:r>
          </w:p>
        </w:tc>
        <w:tc>
          <w:tcPr>
            <w:tcW w:w="5423" w:type="dxa"/>
            <w:shd w:val="clear" w:color="auto" w:fill="auto"/>
            <w:noWrap/>
            <w:vAlign w:val="bottom"/>
            <w:hideMark/>
          </w:tcPr>
          <w:p w14:paraId="652426D0" w14:textId="73DBD8AA"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Uncultured Basidiomycota clone RP1_5_1E_21 </w:t>
            </w:r>
          </w:p>
        </w:tc>
        <w:tc>
          <w:tcPr>
            <w:tcW w:w="1012" w:type="dxa"/>
            <w:shd w:val="clear" w:color="auto" w:fill="auto"/>
            <w:noWrap/>
            <w:vAlign w:val="bottom"/>
            <w:hideMark/>
          </w:tcPr>
          <w:p w14:paraId="36F1E9F5"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19</w:t>
            </w:r>
          </w:p>
        </w:tc>
      </w:tr>
      <w:tr w:rsidR="00D63B93" w:rsidRPr="003B53A2" w14:paraId="2BB5EC34" w14:textId="77777777" w:rsidTr="00D63B93">
        <w:trPr>
          <w:trHeight w:val="144"/>
          <w:jc w:val="center"/>
        </w:trPr>
        <w:tc>
          <w:tcPr>
            <w:tcW w:w="810" w:type="dxa"/>
            <w:vMerge/>
            <w:tcBorders>
              <w:bottom w:val="single" w:sz="12" w:space="0" w:color="auto"/>
            </w:tcBorders>
            <w:shd w:val="clear" w:color="auto" w:fill="auto"/>
            <w:noWrap/>
            <w:vAlign w:val="center"/>
            <w:hideMark/>
          </w:tcPr>
          <w:p w14:paraId="686A14D5"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48AE21CB"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270</w:t>
            </w:r>
          </w:p>
        </w:tc>
        <w:tc>
          <w:tcPr>
            <w:tcW w:w="5423" w:type="dxa"/>
            <w:shd w:val="clear" w:color="auto" w:fill="auto"/>
            <w:noWrap/>
            <w:vAlign w:val="bottom"/>
            <w:hideMark/>
          </w:tcPr>
          <w:p w14:paraId="5B535098" w14:textId="5413DD6E"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Heteromita globosa strain ATCC 50780 28S </w:t>
            </w:r>
          </w:p>
        </w:tc>
        <w:tc>
          <w:tcPr>
            <w:tcW w:w="1012" w:type="dxa"/>
            <w:shd w:val="clear" w:color="auto" w:fill="auto"/>
            <w:noWrap/>
            <w:vAlign w:val="bottom"/>
            <w:hideMark/>
          </w:tcPr>
          <w:p w14:paraId="2647CDFB"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21</w:t>
            </w:r>
          </w:p>
        </w:tc>
      </w:tr>
      <w:tr w:rsidR="00D63B93" w:rsidRPr="003B53A2" w14:paraId="0B51121E" w14:textId="77777777" w:rsidTr="00D63B93">
        <w:trPr>
          <w:trHeight w:val="144"/>
          <w:jc w:val="center"/>
        </w:trPr>
        <w:tc>
          <w:tcPr>
            <w:tcW w:w="810" w:type="dxa"/>
            <w:vMerge/>
            <w:tcBorders>
              <w:bottom w:val="single" w:sz="12" w:space="0" w:color="auto"/>
            </w:tcBorders>
            <w:shd w:val="clear" w:color="auto" w:fill="auto"/>
            <w:noWrap/>
            <w:vAlign w:val="center"/>
            <w:hideMark/>
          </w:tcPr>
          <w:p w14:paraId="7D334E72"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shd w:val="clear" w:color="auto" w:fill="auto"/>
            <w:noWrap/>
            <w:vAlign w:val="bottom"/>
            <w:hideMark/>
          </w:tcPr>
          <w:p w14:paraId="34555729"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240</w:t>
            </w:r>
          </w:p>
        </w:tc>
        <w:tc>
          <w:tcPr>
            <w:tcW w:w="5423" w:type="dxa"/>
            <w:shd w:val="clear" w:color="auto" w:fill="auto"/>
            <w:noWrap/>
            <w:vAlign w:val="bottom"/>
            <w:hideMark/>
          </w:tcPr>
          <w:p w14:paraId="48FDA187" w14:textId="604FAED9"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Plasmodiophora brassicae isolate Pyeongchang 2 18</w:t>
            </w:r>
            <w:r w:rsidR="007E1924" w:rsidRPr="003B53A2">
              <w:rPr>
                <w:rFonts w:ascii="Times New Roman" w:eastAsia="Times New Roman" w:hAnsi="Times New Roman" w:cs="Times New Roman"/>
                <w:color w:val="000000"/>
                <w:sz w:val="20"/>
                <w:szCs w:val="20"/>
              </w:rPr>
              <w:t>S</w:t>
            </w:r>
          </w:p>
        </w:tc>
        <w:tc>
          <w:tcPr>
            <w:tcW w:w="1012" w:type="dxa"/>
            <w:shd w:val="clear" w:color="auto" w:fill="auto"/>
            <w:noWrap/>
            <w:vAlign w:val="bottom"/>
            <w:hideMark/>
          </w:tcPr>
          <w:p w14:paraId="452A8585"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24</w:t>
            </w:r>
          </w:p>
        </w:tc>
      </w:tr>
      <w:tr w:rsidR="00D63B93" w:rsidRPr="003B53A2" w14:paraId="118D0DD5" w14:textId="77777777" w:rsidTr="00D63B93">
        <w:trPr>
          <w:trHeight w:val="144"/>
          <w:jc w:val="center"/>
        </w:trPr>
        <w:tc>
          <w:tcPr>
            <w:tcW w:w="810" w:type="dxa"/>
            <w:vMerge/>
            <w:tcBorders>
              <w:bottom w:val="single" w:sz="12" w:space="0" w:color="auto"/>
            </w:tcBorders>
            <w:shd w:val="clear" w:color="auto" w:fill="auto"/>
            <w:noWrap/>
            <w:vAlign w:val="center"/>
            <w:hideMark/>
          </w:tcPr>
          <w:p w14:paraId="4030B15C"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tcBorders>
              <w:bottom w:val="single" w:sz="4" w:space="0" w:color="auto"/>
            </w:tcBorders>
            <w:shd w:val="clear" w:color="auto" w:fill="auto"/>
            <w:noWrap/>
            <w:vAlign w:val="bottom"/>
            <w:hideMark/>
          </w:tcPr>
          <w:p w14:paraId="2710F38F"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240</w:t>
            </w:r>
          </w:p>
        </w:tc>
        <w:tc>
          <w:tcPr>
            <w:tcW w:w="5423" w:type="dxa"/>
            <w:tcBorders>
              <w:bottom w:val="single" w:sz="4" w:space="0" w:color="auto"/>
            </w:tcBorders>
            <w:shd w:val="clear" w:color="auto" w:fill="auto"/>
            <w:noWrap/>
            <w:vAlign w:val="bottom"/>
            <w:hideMark/>
          </w:tcPr>
          <w:p w14:paraId="505C8652" w14:textId="4DE4D8E7"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Uncultured fungus cl</w:t>
            </w:r>
            <w:r w:rsidR="007E1924" w:rsidRPr="003B53A2">
              <w:rPr>
                <w:rFonts w:ascii="Times New Roman" w:eastAsia="Times New Roman" w:hAnsi="Times New Roman" w:cs="Times New Roman"/>
                <w:color w:val="000000"/>
                <w:sz w:val="20"/>
                <w:szCs w:val="20"/>
              </w:rPr>
              <w:t xml:space="preserve">one D05E02 28S </w:t>
            </w:r>
          </w:p>
        </w:tc>
        <w:tc>
          <w:tcPr>
            <w:tcW w:w="1012" w:type="dxa"/>
            <w:tcBorders>
              <w:bottom w:val="single" w:sz="4" w:space="0" w:color="auto"/>
            </w:tcBorders>
            <w:shd w:val="clear" w:color="auto" w:fill="auto"/>
            <w:noWrap/>
            <w:vAlign w:val="bottom"/>
            <w:hideMark/>
          </w:tcPr>
          <w:p w14:paraId="0899DBAC"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14</w:t>
            </w:r>
          </w:p>
        </w:tc>
      </w:tr>
      <w:tr w:rsidR="00D63B93" w:rsidRPr="003B53A2" w14:paraId="7B39B972" w14:textId="77777777" w:rsidTr="00D63B93">
        <w:trPr>
          <w:trHeight w:val="144"/>
          <w:jc w:val="center"/>
        </w:trPr>
        <w:tc>
          <w:tcPr>
            <w:tcW w:w="810" w:type="dxa"/>
            <w:vMerge/>
            <w:tcBorders>
              <w:bottom w:val="single" w:sz="12" w:space="0" w:color="auto"/>
            </w:tcBorders>
            <w:shd w:val="clear" w:color="auto" w:fill="auto"/>
            <w:noWrap/>
            <w:vAlign w:val="center"/>
            <w:hideMark/>
          </w:tcPr>
          <w:p w14:paraId="6B586EA1" w14:textId="77777777" w:rsidR="00652327" w:rsidRPr="001432F4" w:rsidRDefault="00652327" w:rsidP="0036082B">
            <w:pPr>
              <w:spacing w:after="0" w:line="240" w:lineRule="auto"/>
              <w:ind w:left="113" w:right="113"/>
              <w:jc w:val="center"/>
              <w:rPr>
                <w:rFonts w:ascii="Times New Roman" w:eastAsia="Times New Roman" w:hAnsi="Times New Roman" w:cs="Times New Roman"/>
                <w:b/>
                <w:color w:val="000000"/>
                <w:sz w:val="24"/>
                <w:szCs w:val="24"/>
              </w:rPr>
            </w:pPr>
          </w:p>
        </w:tc>
        <w:tc>
          <w:tcPr>
            <w:tcW w:w="1620" w:type="dxa"/>
            <w:tcBorders>
              <w:bottom w:val="single" w:sz="12" w:space="0" w:color="auto"/>
            </w:tcBorders>
            <w:shd w:val="clear" w:color="auto" w:fill="auto"/>
            <w:noWrap/>
            <w:vAlign w:val="bottom"/>
            <w:hideMark/>
          </w:tcPr>
          <w:p w14:paraId="3A9916EB"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239</w:t>
            </w:r>
          </w:p>
        </w:tc>
        <w:tc>
          <w:tcPr>
            <w:tcW w:w="5423" w:type="dxa"/>
            <w:tcBorders>
              <w:bottom w:val="single" w:sz="12" w:space="0" w:color="auto"/>
            </w:tcBorders>
            <w:shd w:val="clear" w:color="auto" w:fill="auto"/>
            <w:noWrap/>
            <w:vAlign w:val="bottom"/>
            <w:hideMark/>
          </w:tcPr>
          <w:p w14:paraId="1E10F5BD" w14:textId="5F61E1AB" w:rsidR="00652327" w:rsidRPr="003B53A2" w:rsidRDefault="00652327"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Rhodotorula glutinis strain ATCC 16726 18S </w:t>
            </w:r>
          </w:p>
        </w:tc>
        <w:tc>
          <w:tcPr>
            <w:tcW w:w="1012" w:type="dxa"/>
            <w:tcBorders>
              <w:bottom w:val="single" w:sz="12" w:space="0" w:color="auto"/>
            </w:tcBorders>
            <w:shd w:val="clear" w:color="auto" w:fill="auto"/>
            <w:noWrap/>
            <w:vAlign w:val="bottom"/>
            <w:hideMark/>
          </w:tcPr>
          <w:p w14:paraId="0BB00843" w14:textId="7777777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21</w:t>
            </w:r>
          </w:p>
        </w:tc>
      </w:tr>
      <w:tr w:rsidR="00D63B93" w:rsidRPr="003B53A2" w14:paraId="137CD6E0" w14:textId="77777777" w:rsidTr="00D63B93">
        <w:trPr>
          <w:trHeight w:val="144"/>
          <w:jc w:val="center"/>
        </w:trPr>
        <w:tc>
          <w:tcPr>
            <w:tcW w:w="810" w:type="dxa"/>
            <w:vMerge w:val="restart"/>
            <w:tcBorders>
              <w:top w:val="single" w:sz="12" w:space="0" w:color="auto"/>
            </w:tcBorders>
            <w:shd w:val="clear" w:color="auto" w:fill="auto"/>
            <w:noWrap/>
            <w:textDirection w:val="btLr"/>
            <w:vAlign w:val="center"/>
            <w:hideMark/>
          </w:tcPr>
          <w:p w14:paraId="708C32B6" w14:textId="71A1982E" w:rsidR="00652327" w:rsidRPr="00432D6A" w:rsidRDefault="00652327" w:rsidP="0036082B">
            <w:pPr>
              <w:spacing w:after="0" w:line="240" w:lineRule="auto"/>
              <w:ind w:left="113" w:right="113"/>
              <w:jc w:val="center"/>
              <w:rPr>
                <w:rFonts w:ascii="Times New Roman" w:eastAsia="Times New Roman" w:hAnsi="Times New Roman" w:cs="Times New Roman"/>
                <w:b/>
                <w:color w:val="000000"/>
                <w:sz w:val="24"/>
                <w:szCs w:val="24"/>
              </w:rPr>
            </w:pPr>
            <w:r w:rsidRPr="00432D6A">
              <w:rPr>
                <w:rFonts w:ascii="Times New Roman" w:eastAsia="Times New Roman" w:hAnsi="Times New Roman" w:cs="Times New Roman"/>
                <w:b/>
                <w:color w:val="000000"/>
                <w:sz w:val="24"/>
                <w:szCs w:val="24"/>
              </w:rPr>
              <w:t>SGCX-NOR-030 WGS</w:t>
            </w:r>
          </w:p>
        </w:tc>
        <w:tc>
          <w:tcPr>
            <w:tcW w:w="1620" w:type="dxa"/>
            <w:tcBorders>
              <w:top w:val="single" w:sz="12" w:space="0" w:color="auto"/>
            </w:tcBorders>
            <w:shd w:val="clear" w:color="auto" w:fill="auto"/>
            <w:noWrap/>
            <w:vAlign w:val="bottom"/>
            <w:hideMark/>
          </w:tcPr>
          <w:p w14:paraId="4D826A53" w14:textId="515C0A72"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21</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998</w:t>
            </w:r>
          </w:p>
        </w:tc>
        <w:tc>
          <w:tcPr>
            <w:tcW w:w="5423" w:type="dxa"/>
            <w:tcBorders>
              <w:top w:val="single" w:sz="12" w:space="0" w:color="auto"/>
            </w:tcBorders>
            <w:shd w:val="clear" w:color="auto" w:fill="auto"/>
            <w:noWrap/>
            <w:vAlign w:val="bottom"/>
            <w:hideMark/>
          </w:tcPr>
          <w:p w14:paraId="1F35D5E2" w14:textId="53C0D506" w:rsidR="00652327" w:rsidRPr="003B53A2" w:rsidRDefault="007E1924"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Blastomonas sp. RAC04</w:t>
            </w:r>
          </w:p>
        </w:tc>
        <w:tc>
          <w:tcPr>
            <w:tcW w:w="1012" w:type="dxa"/>
            <w:tcBorders>
              <w:top w:val="single" w:sz="12" w:space="0" w:color="auto"/>
            </w:tcBorders>
            <w:shd w:val="clear" w:color="auto" w:fill="auto"/>
            <w:noWrap/>
            <w:vAlign w:val="bottom"/>
            <w:hideMark/>
          </w:tcPr>
          <w:p w14:paraId="6F5B0FDF" w14:textId="60C200D7" w:rsidR="00652327" w:rsidRPr="003B53A2" w:rsidRDefault="00652327"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6,749</w:t>
            </w:r>
          </w:p>
        </w:tc>
      </w:tr>
      <w:tr w:rsidR="00D63B93" w:rsidRPr="003B53A2" w14:paraId="6B062C54" w14:textId="77777777" w:rsidTr="00D63B93">
        <w:trPr>
          <w:trHeight w:val="144"/>
          <w:jc w:val="center"/>
        </w:trPr>
        <w:tc>
          <w:tcPr>
            <w:tcW w:w="810" w:type="dxa"/>
            <w:vMerge/>
            <w:shd w:val="clear" w:color="auto" w:fill="auto"/>
            <w:noWrap/>
            <w:vAlign w:val="bottom"/>
            <w:hideMark/>
          </w:tcPr>
          <w:p w14:paraId="374C0267"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7A04F7A4" w14:textId="530989D6"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14</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441</w:t>
            </w:r>
          </w:p>
        </w:tc>
        <w:tc>
          <w:tcPr>
            <w:tcW w:w="5423" w:type="dxa"/>
            <w:shd w:val="clear" w:color="auto" w:fill="auto"/>
            <w:noWrap/>
            <w:vAlign w:val="bottom"/>
            <w:hideMark/>
          </w:tcPr>
          <w:p w14:paraId="2B9D40B2" w14:textId="7F419444"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Sphingobi</w:t>
            </w:r>
            <w:r w:rsidR="007E1924" w:rsidRPr="003B53A2">
              <w:rPr>
                <w:rFonts w:ascii="Times New Roman" w:eastAsia="Times New Roman" w:hAnsi="Times New Roman" w:cs="Times New Roman"/>
                <w:color w:val="000000"/>
                <w:sz w:val="20"/>
                <w:szCs w:val="20"/>
              </w:rPr>
              <w:t>um cloacae plasmid pSCLO_5 DNA</w:t>
            </w:r>
          </w:p>
        </w:tc>
        <w:tc>
          <w:tcPr>
            <w:tcW w:w="1012" w:type="dxa"/>
            <w:shd w:val="clear" w:color="auto" w:fill="auto"/>
            <w:noWrap/>
            <w:vAlign w:val="bottom"/>
            <w:hideMark/>
          </w:tcPr>
          <w:p w14:paraId="4AC7B8B7" w14:textId="0DA72F65"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4,477</w:t>
            </w:r>
          </w:p>
        </w:tc>
      </w:tr>
      <w:tr w:rsidR="00D63B93" w:rsidRPr="003B53A2" w14:paraId="44056EB3" w14:textId="77777777" w:rsidTr="00D63B93">
        <w:trPr>
          <w:trHeight w:val="144"/>
          <w:jc w:val="center"/>
        </w:trPr>
        <w:tc>
          <w:tcPr>
            <w:tcW w:w="810" w:type="dxa"/>
            <w:vMerge/>
            <w:shd w:val="clear" w:color="auto" w:fill="auto"/>
            <w:noWrap/>
            <w:vAlign w:val="bottom"/>
            <w:hideMark/>
          </w:tcPr>
          <w:p w14:paraId="66DF8946"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28A23EE3" w14:textId="2FF9A91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419</w:t>
            </w:r>
          </w:p>
        </w:tc>
        <w:tc>
          <w:tcPr>
            <w:tcW w:w="5423" w:type="dxa"/>
            <w:shd w:val="clear" w:color="auto" w:fill="auto"/>
            <w:noWrap/>
            <w:vAlign w:val="bottom"/>
            <w:hideMark/>
          </w:tcPr>
          <w:p w14:paraId="735358FD" w14:textId="69584464"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Caulobacter sp. K</w:t>
            </w:r>
            <w:r w:rsidR="007E1924" w:rsidRPr="003B53A2">
              <w:rPr>
                <w:rFonts w:ascii="Times New Roman" w:eastAsia="Times New Roman" w:hAnsi="Times New Roman" w:cs="Times New Roman"/>
                <w:color w:val="000000"/>
                <w:sz w:val="20"/>
                <w:szCs w:val="20"/>
              </w:rPr>
              <w:t>31</w:t>
            </w:r>
          </w:p>
        </w:tc>
        <w:tc>
          <w:tcPr>
            <w:tcW w:w="1012" w:type="dxa"/>
            <w:shd w:val="clear" w:color="auto" w:fill="auto"/>
            <w:noWrap/>
            <w:vAlign w:val="bottom"/>
            <w:hideMark/>
          </w:tcPr>
          <w:p w14:paraId="5F89C989" w14:textId="61D1EFC2"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4,335</w:t>
            </w:r>
          </w:p>
        </w:tc>
      </w:tr>
      <w:tr w:rsidR="00D63B93" w:rsidRPr="003B53A2" w14:paraId="32E2BD53" w14:textId="77777777" w:rsidTr="00D63B93">
        <w:trPr>
          <w:trHeight w:val="144"/>
          <w:jc w:val="center"/>
        </w:trPr>
        <w:tc>
          <w:tcPr>
            <w:tcW w:w="810" w:type="dxa"/>
            <w:vMerge/>
            <w:shd w:val="clear" w:color="auto" w:fill="auto"/>
            <w:noWrap/>
            <w:vAlign w:val="bottom"/>
            <w:hideMark/>
          </w:tcPr>
          <w:p w14:paraId="1F74B261"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5AEBF58C" w14:textId="17D8A2BC"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11</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709</w:t>
            </w:r>
          </w:p>
        </w:tc>
        <w:tc>
          <w:tcPr>
            <w:tcW w:w="5423" w:type="dxa"/>
            <w:shd w:val="clear" w:color="auto" w:fill="auto"/>
            <w:noWrap/>
            <w:vAlign w:val="bottom"/>
            <w:hideMark/>
          </w:tcPr>
          <w:p w14:paraId="2937F28C" w14:textId="7A44AD28"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Sphingobium sp. TKS chromosome 1</w:t>
            </w:r>
          </w:p>
        </w:tc>
        <w:tc>
          <w:tcPr>
            <w:tcW w:w="1012" w:type="dxa"/>
            <w:shd w:val="clear" w:color="auto" w:fill="auto"/>
            <w:noWrap/>
            <w:vAlign w:val="bottom"/>
            <w:hideMark/>
          </w:tcPr>
          <w:p w14:paraId="6260B3E8" w14:textId="4DE7DCE9"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4,266</w:t>
            </w:r>
          </w:p>
        </w:tc>
      </w:tr>
      <w:tr w:rsidR="00D63B93" w:rsidRPr="003B53A2" w14:paraId="5D8A017C" w14:textId="77777777" w:rsidTr="00D63B93">
        <w:trPr>
          <w:trHeight w:val="144"/>
          <w:jc w:val="center"/>
        </w:trPr>
        <w:tc>
          <w:tcPr>
            <w:tcW w:w="810" w:type="dxa"/>
            <w:vMerge/>
            <w:shd w:val="clear" w:color="auto" w:fill="auto"/>
            <w:noWrap/>
            <w:vAlign w:val="bottom"/>
            <w:hideMark/>
          </w:tcPr>
          <w:p w14:paraId="3F85DE29"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0DA8AFE7" w14:textId="6CE7D5CB"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9</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503</w:t>
            </w:r>
          </w:p>
        </w:tc>
        <w:tc>
          <w:tcPr>
            <w:tcW w:w="5423" w:type="dxa"/>
            <w:shd w:val="clear" w:color="auto" w:fill="auto"/>
            <w:noWrap/>
            <w:vAlign w:val="bottom"/>
            <w:hideMark/>
          </w:tcPr>
          <w:p w14:paraId="1B70DEB4"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No hits</w:t>
            </w:r>
          </w:p>
        </w:tc>
        <w:tc>
          <w:tcPr>
            <w:tcW w:w="1012" w:type="dxa"/>
            <w:shd w:val="clear" w:color="auto" w:fill="auto"/>
            <w:noWrap/>
            <w:vAlign w:val="bottom"/>
            <w:hideMark/>
          </w:tcPr>
          <w:p w14:paraId="541C5231" w14:textId="5312C503"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3,055</w:t>
            </w:r>
          </w:p>
        </w:tc>
      </w:tr>
      <w:tr w:rsidR="00D63B93" w:rsidRPr="003B53A2" w14:paraId="0786BE8A" w14:textId="77777777" w:rsidTr="00D63B93">
        <w:trPr>
          <w:trHeight w:val="144"/>
          <w:jc w:val="center"/>
        </w:trPr>
        <w:tc>
          <w:tcPr>
            <w:tcW w:w="810" w:type="dxa"/>
            <w:vMerge/>
            <w:shd w:val="clear" w:color="auto" w:fill="auto"/>
            <w:noWrap/>
            <w:vAlign w:val="bottom"/>
            <w:hideMark/>
          </w:tcPr>
          <w:p w14:paraId="1267CA2A"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32C3781D" w14:textId="1501C23D"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9</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396</w:t>
            </w:r>
          </w:p>
        </w:tc>
        <w:tc>
          <w:tcPr>
            <w:tcW w:w="5423" w:type="dxa"/>
            <w:shd w:val="clear" w:color="auto" w:fill="auto"/>
            <w:noWrap/>
            <w:vAlign w:val="bottom"/>
            <w:hideMark/>
          </w:tcPr>
          <w:p w14:paraId="0FE3B59F" w14:textId="6699D618"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Novosphingobium </w:t>
            </w:r>
            <w:r w:rsidR="007E1924" w:rsidRPr="003B53A2">
              <w:rPr>
                <w:rFonts w:ascii="Times New Roman" w:eastAsia="Times New Roman" w:hAnsi="Times New Roman" w:cs="Times New Roman"/>
                <w:color w:val="000000"/>
                <w:sz w:val="20"/>
                <w:szCs w:val="20"/>
              </w:rPr>
              <w:t>resinovorum strain SA1 plasmid</w:t>
            </w:r>
          </w:p>
        </w:tc>
        <w:tc>
          <w:tcPr>
            <w:tcW w:w="1012" w:type="dxa"/>
            <w:shd w:val="clear" w:color="auto" w:fill="auto"/>
            <w:noWrap/>
            <w:vAlign w:val="bottom"/>
            <w:hideMark/>
          </w:tcPr>
          <w:p w14:paraId="2DBB5A5F" w14:textId="121CF349"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2,613</w:t>
            </w:r>
          </w:p>
        </w:tc>
      </w:tr>
      <w:tr w:rsidR="00D63B93" w:rsidRPr="003B53A2" w14:paraId="4B1D4B95" w14:textId="77777777" w:rsidTr="00D63B93">
        <w:trPr>
          <w:trHeight w:val="144"/>
          <w:jc w:val="center"/>
        </w:trPr>
        <w:tc>
          <w:tcPr>
            <w:tcW w:w="810" w:type="dxa"/>
            <w:vMerge/>
            <w:shd w:val="clear" w:color="auto" w:fill="auto"/>
            <w:noWrap/>
            <w:vAlign w:val="bottom"/>
            <w:hideMark/>
          </w:tcPr>
          <w:p w14:paraId="5748674F"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0FB01DDD" w14:textId="7F854A70"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8</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962</w:t>
            </w:r>
          </w:p>
        </w:tc>
        <w:tc>
          <w:tcPr>
            <w:tcW w:w="5423" w:type="dxa"/>
            <w:shd w:val="clear" w:color="auto" w:fill="auto"/>
            <w:noWrap/>
            <w:vAlign w:val="bottom"/>
            <w:hideMark/>
          </w:tcPr>
          <w:p w14:paraId="72766ACB" w14:textId="2EC5B8FE"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Novosphingobium resinovorum strain SA1 </w:t>
            </w:r>
            <w:r w:rsidR="007E1924" w:rsidRPr="003B53A2">
              <w:rPr>
                <w:rFonts w:ascii="Times New Roman" w:eastAsia="Times New Roman" w:hAnsi="Times New Roman" w:cs="Times New Roman"/>
                <w:color w:val="000000"/>
                <w:sz w:val="20"/>
                <w:szCs w:val="20"/>
              </w:rPr>
              <w:t>plasmid</w:t>
            </w:r>
          </w:p>
        </w:tc>
        <w:tc>
          <w:tcPr>
            <w:tcW w:w="1012" w:type="dxa"/>
            <w:shd w:val="clear" w:color="auto" w:fill="auto"/>
            <w:noWrap/>
            <w:vAlign w:val="bottom"/>
            <w:hideMark/>
          </w:tcPr>
          <w:p w14:paraId="43EBE0D6" w14:textId="7BAE0046"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2,763</w:t>
            </w:r>
          </w:p>
        </w:tc>
      </w:tr>
      <w:tr w:rsidR="00D63B93" w:rsidRPr="003B53A2" w14:paraId="1F425A06" w14:textId="77777777" w:rsidTr="00D63B93">
        <w:trPr>
          <w:trHeight w:val="144"/>
          <w:jc w:val="center"/>
        </w:trPr>
        <w:tc>
          <w:tcPr>
            <w:tcW w:w="810" w:type="dxa"/>
            <w:vMerge/>
            <w:shd w:val="clear" w:color="auto" w:fill="auto"/>
            <w:noWrap/>
            <w:vAlign w:val="bottom"/>
            <w:hideMark/>
          </w:tcPr>
          <w:p w14:paraId="3DE964CD"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3DCCE5DD" w14:textId="3785B84E"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8</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225</w:t>
            </w:r>
          </w:p>
        </w:tc>
        <w:tc>
          <w:tcPr>
            <w:tcW w:w="5423" w:type="dxa"/>
            <w:shd w:val="clear" w:color="auto" w:fill="auto"/>
            <w:noWrap/>
            <w:vAlign w:val="bottom"/>
            <w:hideMark/>
          </w:tcPr>
          <w:p w14:paraId="789B1D82" w14:textId="49BFB618"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Pseudomonas citronellolis strain SJTE-3</w:t>
            </w:r>
          </w:p>
        </w:tc>
        <w:tc>
          <w:tcPr>
            <w:tcW w:w="1012" w:type="dxa"/>
            <w:shd w:val="clear" w:color="auto" w:fill="auto"/>
            <w:noWrap/>
            <w:vAlign w:val="bottom"/>
            <w:hideMark/>
          </w:tcPr>
          <w:p w14:paraId="71C7F657" w14:textId="5D4D6594"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2,978</w:t>
            </w:r>
          </w:p>
        </w:tc>
      </w:tr>
      <w:tr w:rsidR="00D63B93" w:rsidRPr="003B53A2" w14:paraId="2CE4D43A" w14:textId="77777777" w:rsidTr="00D63B93">
        <w:trPr>
          <w:trHeight w:val="144"/>
          <w:jc w:val="center"/>
        </w:trPr>
        <w:tc>
          <w:tcPr>
            <w:tcW w:w="810" w:type="dxa"/>
            <w:vMerge/>
            <w:shd w:val="clear" w:color="auto" w:fill="auto"/>
            <w:noWrap/>
            <w:vAlign w:val="bottom"/>
            <w:hideMark/>
          </w:tcPr>
          <w:p w14:paraId="4F8459BE"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2373A564" w14:textId="1FFC4781"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7</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071</w:t>
            </w:r>
          </w:p>
        </w:tc>
        <w:tc>
          <w:tcPr>
            <w:tcW w:w="5423" w:type="dxa"/>
            <w:shd w:val="clear" w:color="auto" w:fill="auto"/>
            <w:noWrap/>
            <w:vAlign w:val="bottom"/>
            <w:hideMark/>
          </w:tcPr>
          <w:p w14:paraId="269CBF3A" w14:textId="5AB989E4"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Sphingopyxis fribergensis strain Kp5.2</w:t>
            </w:r>
          </w:p>
        </w:tc>
        <w:tc>
          <w:tcPr>
            <w:tcW w:w="1012" w:type="dxa"/>
            <w:shd w:val="clear" w:color="auto" w:fill="auto"/>
            <w:noWrap/>
            <w:vAlign w:val="bottom"/>
            <w:hideMark/>
          </w:tcPr>
          <w:p w14:paraId="6660DC00" w14:textId="7D3ECB2F"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2,402</w:t>
            </w:r>
          </w:p>
        </w:tc>
      </w:tr>
      <w:tr w:rsidR="00D63B93" w:rsidRPr="003B53A2" w14:paraId="4A452F15" w14:textId="77777777" w:rsidTr="00D63B93">
        <w:trPr>
          <w:trHeight w:val="144"/>
          <w:jc w:val="center"/>
        </w:trPr>
        <w:tc>
          <w:tcPr>
            <w:tcW w:w="810" w:type="dxa"/>
            <w:vMerge/>
            <w:shd w:val="clear" w:color="auto" w:fill="auto"/>
            <w:noWrap/>
            <w:vAlign w:val="bottom"/>
            <w:hideMark/>
          </w:tcPr>
          <w:p w14:paraId="61AE81F2"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7EBC08B0" w14:textId="2C4FD810"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5</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287</w:t>
            </w:r>
          </w:p>
        </w:tc>
        <w:tc>
          <w:tcPr>
            <w:tcW w:w="5423" w:type="dxa"/>
            <w:shd w:val="clear" w:color="auto" w:fill="auto"/>
            <w:noWrap/>
            <w:vAlign w:val="bottom"/>
            <w:hideMark/>
          </w:tcPr>
          <w:p w14:paraId="0EA637BC" w14:textId="622E9C18"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Sphingopyxis macrogoltabida strain 203N</w:t>
            </w:r>
          </w:p>
        </w:tc>
        <w:tc>
          <w:tcPr>
            <w:tcW w:w="1012" w:type="dxa"/>
            <w:shd w:val="clear" w:color="auto" w:fill="auto"/>
            <w:noWrap/>
            <w:vAlign w:val="bottom"/>
            <w:hideMark/>
          </w:tcPr>
          <w:p w14:paraId="19B4DB13" w14:textId="6D05C3E8"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1,460</w:t>
            </w:r>
          </w:p>
        </w:tc>
      </w:tr>
      <w:tr w:rsidR="00D63B93" w:rsidRPr="003B53A2" w14:paraId="7D6E4632" w14:textId="77777777" w:rsidTr="00D63B93">
        <w:trPr>
          <w:trHeight w:val="144"/>
          <w:jc w:val="center"/>
        </w:trPr>
        <w:tc>
          <w:tcPr>
            <w:tcW w:w="810" w:type="dxa"/>
            <w:vMerge/>
            <w:shd w:val="clear" w:color="auto" w:fill="auto"/>
            <w:noWrap/>
            <w:vAlign w:val="bottom"/>
            <w:hideMark/>
          </w:tcPr>
          <w:p w14:paraId="5B2C27E5"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48037247" w14:textId="0E209A22"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902</w:t>
            </w:r>
          </w:p>
        </w:tc>
        <w:tc>
          <w:tcPr>
            <w:tcW w:w="5423" w:type="dxa"/>
            <w:shd w:val="clear" w:color="auto" w:fill="auto"/>
            <w:noWrap/>
            <w:vAlign w:val="bottom"/>
            <w:hideMark/>
          </w:tcPr>
          <w:p w14:paraId="4743F1D2" w14:textId="7C15422C"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Sphingobium sp. MI1205 chromosome 1</w:t>
            </w:r>
          </w:p>
        </w:tc>
        <w:tc>
          <w:tcPr>
            <w:tcW w:w="1012" w:type="dxa"/>
            <w:shd w:val="clear" w:color="auto" w:fill="auto"/>
            <w:noWrap/>
            <w:vAlign w:val="bottom"/>
            <w:hideMark/>
          </w:tcPr>
          <w:p w14:paraId="14A0F1F0" w14:textId="1139829C"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1,420</w:t>
            </w:r>
          </w:p>
        </w:tc>
      </w:tr>
      <w:tr w:rsidR="00D63B93" w:rsidRPr="003B53A2" w14:paraId="4A51093D" w14:textId="77777777" w:rsidTr="00D63B93">
        <w:trPr>
          <w:trHeight w:val="144"/>
          <w:jc w:val="center"/>
        </w:trPr>
        <w:tc>
          <w:tcPr>
            <w:tcW w:w="810" w:type="dxa"/>
            <w:vMerge/>
            <w:shd w:val="clear" w:color="auto" w:fill="auto"/>
            <w:noWrap/>
            <w:vAlign w:val="bottom"/>
            <w:hideMark/>
          </w:tcPr>
          <w:p w14:paraId="0A87ED58"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1BA90224" w14:textId="13C5C64C"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721</w:t>
            </w:r>
          </w:p>
        </w:tc>
        <w:tc>
          <w:tcPr>
            <w:tcW w:w="5423" w:type="dxa"/>
            <w:shd w:val="clear" w:color="auto" w:fill="auto"/>
            <w:noWrap/>
            <w:vAlign w:val="bottom"/>
            <w:hideMark/>
          </w:tcPr>
          <w:p w14:paraId="3DC3E942" w14:textId="27557D26"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Agroba</w:t>
            </w:r>
            <w:r w:rsidR="007E1924" w:rsidRPr="003B53A2">
              <w:rPr>
                <w:rFonts w:ascii="Times New Roman" w:eastAsia="Times New Roman" w:hAnsi="Times New Roman" w:cs="Times New Roman"/>
                <w:color w:val="000000"/>
                <w:sz w:val="20"/>
                <w:szCs w:val="20"/>
              </w:rPr>
              <w:t>cterium vitis S4 plasmid pAtS4c</w:t>
            </w:r>
          </w:p>
        </w:tc>
        <w:tc>
          <w:tcPr>
            <w:tcW w:w="1012" w:type="dxa"/>
            <w:shd w:val="clear" w:color="auto" w:fill="auto"/>
            <w:noWrap/>
            <w:vAlign w:val="bottom"/>
            <w:hideMark/>
          </w:tcPr>
          <w:p w14:paraId="1FD85C13"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505</w:t>
            </w:r>
          </w:p>
        </w:tc>
      </w:tr>
      <w:tr w:rsidR="00D63B93" w:rsidRPr="003B53A2" w14:paraId="3587F0C1" w14:textId="77777777" w:rsidTr="00D63B93">
        <w:trPr>
          <w:trHeight w:val="144"/>
          <w:jc w:val="center"/>
        </w:trPr>
        <w:tc>
          <w:tcPr>
            <w:tcW w:w="810" w:type="dxa"/>
            <w:vMerge/>
            <w:shd w:val="clear" w:color="auto" w:fill="auto"/>
            <w:noWrap/>
            <w:vAlign w:val="bottom"/>
            <w:hideMark/>
          </w:tcPr>
          <w:p w14:paraId="21DC35D0"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18093F70" w14:textId="25551113"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583</w:t>
            </w:r>
          </w:p>
        </w:tc>
        <w:tc>
          <w:tcPr>
            <w:tcW w:w="5423" w:type="dxa"/>
            <w:shd w:val="clear" w:color="auto" w:fill="auto"/>
            <w:noWrap/>
            <w:vAlign w:val="bottom"/>
            <w:hideMark/>
          </w:tcPr>
          <w:p w14:paraId="35D35B1E" w14:textId="15AEE5E3"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Sphingobium chlorophenolicum L-1 chromosome 2</w:t>
            </w:r>
          </w:p>
        </w:tc>
        <w:tc>
          <w:tcPr>
            <w:tcW w:w="1012" w:type="dxa"/>
            <w:shd w:val="clear" w:color="auto" w:fill="auto"/>
            <w:noWrap/>
            <w:vAlign w:val="bottom"/>
            <w:hideMark/>
          </w:tcPr>
          <w:p w14:paraId="085B66EB" w14:textId="665460BA"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1,292</w:t>
            </w:r>
          </w:p>
        </w:tc>
      </w:tr>
      <w:tr w:rsidR="00D63B93" w:rsidRPr="003B53A2" w14:paraId="78567813" w14:textId="77777777" w:rsidTr="00D63B93">
        <w:trPr>
          <w:trHeight w:val="144"/>
          <w:jc w:val="center"/>
        </w:trPr>
        <w:tc>
          <w:tcPr>
            <w:tcW w:w="810" w:type="dxa"/>
            <w:vMerge/>
            <w:shd w:val="clear" w:color="auto" w:fill="auto"/>
            <w:noWrap/>
            <w:vAlign w:val="bottom"/>
            <w:hideMark/>
          </w:tcPr>
          <w:p w14:paraId="3B2BFC79"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21817810" w14:textId="4B7CD9F9"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339</w:t>
            </w:r>
          </w:p>
        </w:tc>
        <w:tc>
          <w:tcPr>
            <w:tcW w:w="5423" w:type="dxa"/>
            <w:shd w:val="clear" w:color="auto" w:fill="auto"/>
            <w:noWrap/>
            <w:vAlign w:val="bottom"/>
            <w:hideMark/>
          </w:tcPr>
          <w:p w14:paraId="7EE7C9F0"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No hits</w:t>
            </w:r>
          </w:p>
        </w:tc>
        <w:tc>
          <w:tcPr>
            <w:tcW w:w="1012" w:type="dxa"/>
            <w:shd w:val="clear" w:color="auto" w:fill="auto"/>
            <w:noWrap/>
            <w:vAlign w:val="bottom"/>
            <w:hideMark/>
          </w:tcPr>
          <w:p w14:paraId="1D3AEB02"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469</w:t>
            </w:r>
          </w:p>
        </w:tc>
      </w:tr>
      <w:tr w:rsidR="00D63B93" w:rsidRPr="003B53A2" w14:paraId="07CBAD7E" w14:textId="77777777" w:rsidTr="00D63B93">
        <w:trPr>
          <w:trHeight w:val="144"/>
          <w:jc w:val="center"/>
        </w:trPr>
        <w:tc>
          <w:tcPr>
            <w:tcW w:w="810" w:type="dxa"/>
            <w:vMerge/>
            <w:shd w:val="clear" w:color="auto" w:fill="auto"/>
            <w:noWrap/>
            <w:vAlign w:val="bottom"/>
            <w:hideMark/>
          </w:tcPr>
          <w:p w14:paraId="284974A1"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250C048E" w14:textId="0FC2F7A8"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951</w:t>
            </w:r>
          </w:p>
        </w:tc>
        <w:tc>
          <w:tcPr>
            <w:tcW w:w="5423" w:type="dxa"/>
            <w:shd w:val="clear" w:color="auto" w:fill="auto"/>
            <w:noWrap/>
            <w:vAlign w:val="bottom"/>
            <w:hideMark/>
          </w:tcPr>
          <w:p w14:paraId="59177AAD" w14:textId="71B5E916"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Novosphingobium pentaromativorans US6-1 plasmid </w:t>
            </w:r>
          </w:p>
        </w:tc>
        <w:tc>
          <w:tcPr>
            <w:tcW w:w="1012" w:type="dxa"/>
            <w:shd w:val="clear" w:color="auto" w:fill="auto"/>
            <w:noWrap/>
            <w:vAlign w:val="bottom"/>
            <w:hideMark/>
          </w:tcPr>
          <w:p w14:paraId="74CA1670"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895</w:t>
            </w:r>
          </w:p>
        </w:tc>
      </w:tr>
      <w:tr w:rsidR="00D63B93" w:rsidRPr="003B53A2" w14:paraId="6E9FECCC" w14:textId="77777777" w:rsidTr="00D63B93">
        <w:trPr>
          <w:trHeight w:val="144"/>
          <w:jc w:val="center"/>
        </w:trPr>
        <w:tc>
          <w:tcPr>
            <w:tcW w:w="810" w:type="dxa"/>
            <w:vMerge/>
            <w:shd w:val="clear" w:color="auto" w:fill="auto"/>
            <w:noWrap/>
            <w:vAlign w:val="bottom"/>
            <w:hideMark/>
          </w:tcPr>
          <w:p w14:paraId="2BCB7658"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3787D0F5" w14:textId="45A3A579"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790</w:t>
            </w:r>
          </w:p>
        </w:tc>
        <w:tc>
          <w:tcPr>
            <w:tcW w:w="5423" w:type="dxa"/>
            <w:shd w:val="clear" w:color="auto" w:fill="auto"/>
            <w:noWrap/>
            <w:vAlign w:val="bottom"/>
            <w:hideMark/>
          </w:tcPr>
          <w:p w14:paraId="70680950" w14:textId="62722130" w:rsidR="00E74412" w:rsidRPr="003B53A2" w:rsidRDefault="007E1924"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Acidovorax sp. RAC01</w:t>
            </w:r>
          </w:p>
        </w:tc>
        <w:tc>
          <w:tcPr>
            <w:tcW w:w="1012" w:type="dxa"/>
            <w:shd w:val="clear" w:color="auto" w:fill="auto"/>
            <w:noWrap/>
            <w:vAlign w:val="bottom"/>
            <w:hideMark/>
          </w:tcPr>
          <w:p w14:paraId="623A38BF"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297</w:t>
            </w:r>
          </w:p>
        </w:tc>
      </w:tr>
      <w:tr w:rsidR="00D63B93" w:rsidRPr="003B53A2" w14:paraId="2E01CD6B" w14:textId="77777777" w:rsidTr="00D63B93">
        <w:trPr>
          <w:trHeight w:val="144"/>
          <w:jc w:val="center"/>
        </w:trPr>
        <w:tc>
          <w:tcPr>
            <w:tcW w:w="810" w:type="dxa"/>
            <w:vMerge/>
            <w:shd w:val="clear" w:color="auto" w:fill="auto"/>
            <w:noWrap/>
            <w:vAlign w:val="bottom"/>
            <w:hideMark/>
          </w:tcPr>
          <w:p w14:paraId="084C4027"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7045DD53" w14:textId="320FEAB3"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717</w:t>
            </w:r>
          </w:p>
        </w:tc>
        <w:tc>
          <w:tcPr>
            <w:tcW w:w="5423" w:type="dxa"/>
            <w:shd w:val="clear" w:color="auto" w:fill="auto"/>
            <w:noWrap/>
            <w:vAlign w:val="bottom"/>
            <w:hideMark/>
          </w:tcPr>
          <w:p w14:paraId="4348AC18"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No hits</w:t>
            </w:r>
          </w:p>
        </w:tc>
        <w:tc>
          <w:tcPr>
            <w:tcW w:w="1012" w:type="dxa"/>
            <w:shd w:val="clear" w:color="auto" w:fill="auto"/>
            <w:noWrap/>
            <w:vAlign w:val="bottom"/>
            <w:hideMark/>
          </w:tcPr>
          <w:p w14:paraId="55FEE0C5"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394</w:t>
            </w:r>
          </w:p>
        </w:tc>
      </w:tr>
      <w:tr w:rsidR="00D63B93" w:rsidRPr="003B53A2" w14:paraId="20ED67CB" w14:textId="77777777" w:rsidTr="00D63B93">
        <w:trPr>
          <w:trHeight w:val="144"/>
          <w:jc w:val="center"/>
        </w:trPr>
        <w:tc>
          <w:tcPr>
            <w:tcW w:w="810" w:type="dxa"/>
            <w:vMerge/>
            <w:shd w:val="clear" w:color="auto" w:fill="auto"/>
            <w:noWrap/>
            <w:vAlign w:val="bottom"/>
            <w:hideMark/>
          </w:tcPr>
          <w:p w14:paraId="16325246"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238AF716" w14:textId="27ABA36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629</w:t>
            </w:r>
          </w:p>
        </w:tc>
        <w:tc>
          <w:tcPr>
            <w:tcW w:w="5423" w:type="dxa"/>
            <w:shd w:val="clear" w:color="auto" w:fill="auto"/>
            <w:noWrap/>
            <w:vAlign w:val="bottom"/>
            <w:hideMark/>
          </w:tcPr>
          <w:p w14:paraId="2535CE8D" w14:textId="4CCCB7CA"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w:t>
            </w:r>
            <w:r w:rsidR="007E1924" w:rsidRPr="003B53A2">
              <w:rPr>
                <w:rFonts w:ascii="Times New Roman" w:eastAsia="Times New Roman" w:hAnsi="Times New Roman" w:cs="Times New Roman"/>
                <w:color w:val="000000"/>
                <w:sz w:val="20"/>
                <w:szCs w:val="20"/>
              </w:rPr>
              <w:t>phingobium sp. TKS plasmid pTK5</w:t>
            </w:r>
          </w:p>
        </w:tc>
        <w:tc>
          <w:tcPr>
            <w:tcW w:w="1012" w:type="dxa"/>
            <w:shd w:val="clear" w:color="auto" w:fill="auto"/>
            <w:noWrap/>
            <w:vAlign w:val="bottom"/>
            <w:hideMark/>
          </w:tcPr>
          <w:p w14:paraId="1C41BC9C" w14:textId="4E0FB96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1,099</w:t>
            </w:r>
          </w:p>
        </w:tc>
      </w:tr>
      <w:tr w:rsidR="00D63B93" w:rsidRPr="003B53A2" w14:paraId="044C88A5" w14:textId="77777777" w:rsidTr="00D63B93">
        <w:trPr>
          <w:trHeight w:val="144"/>
          <w:jc w:val="center"/>
        </w:trPr>
        <w:tc>
          <w:tcPr>
            <w:tcW w:w="810" w:type="dxa"/>
            <w:vMerge/>
            <w:shd w:val="clear" w:color="auto" w:fill="auto"/>
            <w:noWrap/>
            <w:vAlign w:val="bottom"/>
            <w:hideMark/>
          </w:tcPr>
          <w:p w14:paraId="4EB39649"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5A99498E" w14:textId="7EA8801B"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3</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013</w:t>
            </w:r>
          </w:p>
        </w:tc>
        <w:tc>
          <w:tcPr>
            <w:tcW w:w="5423" w:type="dxa"/>
            <w:shd w:val="clear" w:color="auto" w:fill="auto"/>
            <w:noWrap/>
            <w:vAlign w:val="bottom"/>
            <w:hideMark/>
          </w:tcPr>
          <w:p w14:paraId="45A7C106" w14:textId="42E233F9"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Methylobacterium extorquens AM1 megaplasmid</w:t>
            </w:r>
          </w:p>
        </w:tc>
        <w:tc>
          <w:tcPr>
            <w:tcW w:w="1012" w:type="dxa"/>
            <w:shd w:val="clear" w:color="auto" w:fill="auto"/>
            <w:noWrap/>
            <w:vAlign w:val="bottom"/>
            <w:hideMark/>
          </w:tcPr>
          <w:p w14:paraId="4FA4E75C"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422</w:t>
            </w:r>
          </w:p>
        </w:tc>
      </w:tr>
      <w:tr w:rsidR="00D63B93" w:rsidRPr="003B53A2" w14:paraId="0F49430D" w14:textId="77777777" w:rsidTr="00D63B93">
        <w:trPr>
          <w:trHeight w:val="144"/>
          <w:jc w:val="center"/>
        </w:trPr>
        <w:tc>
          <w:tcPr>
            <w:tcW w:w="810" w:type="dxa"/>
            <w:vMerge/>
            <w:shd w:val="clear" w:color="auto" w:fill="auto"/>
            <w:noWrap/>
            <w:vAlign w:val="bottom"/>
            <w:hideMark/>
          </w:tcPr>
          <w:p w14:paraId="0722DBB7"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5F53B0AE" w14:textId="214775E9"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995</w:t>
            </w:r>
          </w:p>
        </w:tc>
        <w:tc>
          <w:tcPr>
            <w:tcW w:w="5423" w:type="dxa"/>
            <w:shd w:val="clear" w:color="auto" w:fill="auto"/>
            <w:noWrap/>
            <w:vAlign w:val="bottom"/>
            <w:hideMark/>
          </w:tcPr>
          <w:p w14:paraId="28ADDBB4" w14:textId="7B072949"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Sphingomonas panacis strain DCY99</w:t>
            </w:r>
          </w:p>
        </w:tc>
        <w:tc>
          <w:tcPr>
            <w:tcW w:w="1012" w:type="dxa"/>
            <w:shd w:val="clear" w:color="auto" w:fill="auto"/>
            <w:noWrap/>
            <w:vAlign w:val="bottom"/>
            <w:hideMark/>
          </w:tcPr>
          <w:p w14:paraId="30D24FB9"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909</w:t>
            </w:r>
          </w:p>
        </w:tc>
      </w:tr>
      <w:tr w:rsidR="00D63B93" w:rsidRPr="003B53A2" w14:paraId="2BD029DC" w14:textId="77777777" w:rsidTr="00D63B93">
        <w:trPr>
          <w:trHeight w:val="144"/>
          <w:jc w:val="center"/>
        </w:trPr>
        <w:tc>
          <w:tcPr>
            <w:tcW w:w="810" w:type="dxa"/>
            <w:vMerge/>
            <w:shd w:val="clear" w:color="auto" w:fill="auto"/>
            <w:noWrap/>
            <w:vAlign w:val="bottom"/>
            <w:hideMark/>
          </w:tcPr>
          <w:p w14:paraId="089E1135" w14:textId="77777777" w:rsidR="00E74412" w:rsidRPr="003B53A2" w:rsidRDefault="00E74412" w:rsidP="007E1924">
            <w:pPr>
              <w:spacing w:after="0" w:line="240" w:lineRule="auto"/>
              <w:rPr>
                <w:rFonts w:ascii="Times New Roman" w:eastAsia="Times New Roman" w:hAnsi="Times New Roman" w:cs="Times New Roman"/>
                <w:color w:val="000000"/>
                <w:sz w:val="20"/>
                <w:szCs w:val="20"/>
              </w:rPr>
            </w:pPr>
          </w:p>
        </w:tc>
        <w:tc>
          <w:tcPr>
            <w:tcW w:w="1620" w:type="dxa"/>
            <w:shd w:val="clear" w:color="auto" w:fill="auto"/>
            <w:noWrap/>
            <w:vAlign w:val="bottom"/>
            <w:hideMark/>
          </w:tcPr>
          <w:p w14:paraId="3306DCAC" w14:textId="4D8326EA"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2</w:t>
            </w:r>
            <w:r w:rsidR="000320D7">
              <w:rPr>
                <w:rFonts w:ascii="Times New Roman" w:eastAsia="Times New Roman" w:hAnsi="Times New Roman" w:cs="Times New Roman"/>
                <w:color w:val="000000"/>
                <w:sz w:val="20"/>
                <w:szCs w:val="20"/>
              </w:rPr>
              <w:t>,</w:t>
            </w:r>
            <w:r w:rsidRPr="003B53A2">
              <w:rPr>
                <w:rFonts w:ascii="Times New Roman" w:eastAsia="Times New Roman" w:hAnsi="Times New Roman" w:cs="Times New Roman"/>
                <w:color w:val="000000"/>
                <w:sz w:val="20"/>
                <w:szCs w:val="20"/>
              </w:rPr>
              <w:t>788</w:t>
            </w:r>
          </w:p>
        </w:tc>
        <w:tc>
          <w:tcPr>
            <w:tcW w:w="5423" w:type="dxa"/>
            <w:shd w:val="clear" w:color="auto" w:fill="auto"/>
            <w:noWrap/>
            <w:vAlign w:val="bottom"/>
            <w:hideMark/>
          </w:tcPr>
          <w:p w14:paraId="294C71BA" w14:textId="5CC7C8AF" w:rsidR="00E74412" w:rsidRPr="003B53A2" w:rsidRDefault="00E74412" w:rsidP="007E1924">
            <w:pPr>
              <w:spacing w:after="0" w:line="240" w:lineRule="auto"/>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 xml:space="preserve">Methylibium petroleiphilum PM1 plasmid RPME01, </w:t>
            </w:r>
          </w:p>
        </w:tc>
        <w:tc>
          <w:tcPr>
            <w:tcW w:w="1012" w:type="dxa"/>
            <w:shd w:val="clear" w:color="auto" w:fill="auto"/>
            <w:noWrap/>
            <w:vAlign w:val="bottom"/>
            <w:hideMark/>
          </w:tcPr>
          <w:p w14:paraId="74B3ABBB" w14:textId="77777777" w:rsidR="00E74412" w:rsidRPr="003B53A2" w:rsidRDefault="00E74412" w:rsidP="007E1924">
            <w:pPr>
              <w:spacing w:after="0" w:line="240" w:lineRule="auto"/>
              <w:jc w:val="center"/>
              <w:rPr>
                <w:rFonts w:ascii="Times New Roman" w:eastAsia="Times New Roman" w:hAnsi="Times New Roman" w:cs="Times New Roman"/>
                <w:color w:val="000000"/>
                <w:sz w:val="20"/>
                <w:szCs w:val="20"/>
              </w:rPr>
            </w:pPr>
            <w:r w:rsidRPr="003B53A2">
              <w:rPr>
                <w:rFonts w:ascii="Times New Roman" w:eastAsia="Times New Roman" w:hAnsi="Times New Roman" w:cs="Times New Roman"/>
                <w:color w:val="000000"/>
                <w:sz w:val="20"/>
                <w:szCs w:val="20"/>
              </w:rPr>
              <w:t>179</w:t>
            </w:r>
          </w:p>
        </w:tc>
      </w:tr>
    </w:tbl>
    <w:p w14:paraId="4F76EE9E" w14:textId="1EDE9BE2" w:rsidR="004E6EA9" w:rsidRDefault="007A6B5A" w:rsidP="004E6EA9">
      <w:pPr>
        <w:rPr>
          <w:rFonts w:ascii="Times New Roman" w:hAnsi="Times New Roman" w:cs="Times New Roman"/>
          <w:b/>
          <w:sz w:val="24"/>
          <w:szCs w:val="24"/>
        </w:rPr>
      </w:pPr>
      <w:r w:rsidRPr="007A6B5A">
        <w:rPr>
          <w:rFonts w:ascii="Times New Roman" w:hAnsi="Times New Roman" w:cs="Times New Roman"/>
          <w:b/>
          <w:sz w:val="24"/>
          <w:szCs w:val="24"/>
        </w:rPr>
        <w:t xml:space="preserve">Supplementary Table </w:t>
      </w:r>
      <w:r w:rsidR="00EB49FC">
        <w:rPr>
          <w:rFonts w:ascii="Times New Roman" w:hAnsi="Times New Roman" w:cs="Times New Roman"/>
          <w:b/>
          <w:sz w:val="24"/>
          <w:szCs w:val="24"/>
        </w:rPr>
        <w:t>S</w:t>
      </w:r>
      <w:r w:rsidR="00CF0246">
        <w:rPr>
          <w:rFonts w:ascii="Times New Roman" w:hAnsi="Times New Roman" w:cs="Times New Roman"/>
          <w:b/>
          <w:sz w:val="24"/>
          <w:szCs w:val="24"/>
        </w:rPr>
        <w:t>7</w:t>
      </w:r>
      <w:del w:id="5" w:author="Mark Walker" w:date="2018-03-19T14:09:00Z">
        <w:r w:rsidR="009C4EF9" w:rsidDel="000D7017">
          <w:rPr>
            <w:rFonts w:ascii="Times New Roman" w:hAnsi="Times New Roman" w:cs="Times New Roman"/>
            <w:b/>
            <w:sz w:val="24"/>
            <w:szCs w:val="24"/>
          </w:rPr>
          <w:delText>5</w:delText>
        </w:r>
      </w:del>
      <w:r w:rsidRPr="007A6B5A">
        <w:rPr>
          <w:rFonts w:ascii="Times New Roman" w:hAnsi="Times New Roman" w:cs="Times New Roman"/>
          <w:b/>
          <w:sz w:val="24"/>
          <w:szCs w:val="24"/>
        </w:rPr>
        <w:t xml:space="preserve">. Summary of contigs assembled </w:t>
      </w:r>
      <w:r w:rsidR="002A5F8A">
        <w:rPr>
          <w:rFonts w:ascii="Times New Roman" w:hAnsi="Times New Roman" w:cs="Times New Roman"/>
          <w:b/>
          <w:sz w:val="24"/>
          <w:szCs w:val="24"/>
        </w:rPr>
        <w:t>from</w:t>
      </w:r>
      <w:r w:rsidRPr="007A6B5A">
        <w:rPr>
          <w:rFonts w:ascii="Times New Roman" w:hAnsi="Times New Roman" w:cs="Times New Roman"/>
          <w:b/>
          <w:sz w:val="24"/>
          <w:szCs w:val="24"/>
        </w:rPr>
        <w:t xml:space="preserve"> unmapped reads. The top 10 </w:t>
      </w:r>
      <w:r w:rsidR="00B91E0F">
        <w:rPr>
          <w:rFonts w:ascii="Times New Roman" w:hAnsi="Times New Roman" w:cs="Times New Roman"/>
          <w:b/>
          <w:sz w:val="24"/>
          <w:szCs w:val="24"/>
        </w:rPr>
        <w:t>largest</w:t>
      </w:r>
      <w:r w:rsidRPr="007A6B5A">
        <w:rPr>
          <w:rFonts w:ascii="Times New Roman" w:hAnsi="Times New Roman" w:cs="Times New Roman"/>
          <w:b/>
          <w:sz w:val="24"/>
          <w:szCs w:val="24"/>
        </w:rPr>
        <w:t xml:space="preserve"> contigs are shown for the HeLa and SGCX-NOR-030 </w:t>
      </w:r>
      <w:r w:rsidR="00B831FC">
        <w:rPr>
          <w:rFonts w:ascii="Times New Roman" w:hAnsi="Times New Roman" w:cs="Times New Roman"/>
          <w:b/>
          <w:sz w:val="24"/>
          <w:szCs w:val="24"/>
        </w:rPr>
        <w:t>m</w:t>
      </w:r>
      <w:r w:rsidRPr="007A6B5A">
        <w:rPr>
          <w:rFonts w:ascii="Times New Roman" w:hAnsi="Times New Roman" w:cs="Times New Roman"/>
          <w:b/>
          <w:sz w:val="24"/>
          <w:szCs w:val="24"/>
        </w:rPr>
        <w:t xml:space="preserve">RNA samples, and </w:t>
      </w:r>
      <w:r w:rsidR="00B83F39">
        <w:rPr>
          <w:rFonts w:ascii="Times New Roman" w:hAnsi="Times New Roman" w:cs="Times New Roman"/>
          <w:b/>
          <w:sz w:val="24"/>
          <w:szCs w:val="24"/>
        </w:rPr>
        <w:t xml:space="preserve">the </w:t>
      </w:r>
      <w:r w:rsidRPr="007A6B5A">
        <w:rPr>
          <w:rFonts w:ascii="Times New Roman" w:hAnsi="Times New Roman" w:cs="Times New Roman"/>
          <w:b/>
          <w:sz w:val="24"/>
          <w:szCs w:val="24"/>
        </w:rPr>
        <w:t xml:space="preserve">top 20 </w:t>
      </w:r>
      <w:r w:rsidR="00A841AC">
        <w:rPr>
          <w:rFonts w:ascii="Times New Roman" w:hAnsi="Times New Roman" w:cs="Times New Roman"/>
          <w:b/>
          <w:sz w:val="24"/>
          <w:szCs w:val="24"/>
        </w:rPr>
        <w:t xml:space="preserve">are shown </w:t>
      </w:r>
      <w:r w:rsidRPr="007A6B5A">
        <w:rPr>
          <w:rFonts w:ascii="Times New Roman" w:hAnsi="Times New Roman" w:cs="Times New Roman"/>
          <w:b/>
          <w:sz w:val="24"/>
          <w:szCs w:val="24"/>
        </w:rPr>
        <w:t>for the SGCX-NOR-030 WGS sample. Contigs were aligned using the BLAST search desc</w:t>
      </w:r>
      <w:r w:rsidR="00CC3EAD">
        <w:rPr>
          <w:rFonts w:ascii="Times New Roman" w:hAnsi="Times New Roman" w:cs="Times New Roman"/>
          <w:b/>
          <w:sz w:val="24"/>
          <w:szCs w:val="24"/>
        </w:rPr>
        <w:t>ribed in Supplementary Table S</w:t>
      </w:r>
      <w:r w:rsidR="00CF0246">
        <w:rPr>
          <w:rFonts w:ascii="Times New Roman" w:hAnsi="Times New Roman" w:cs="Times New Roman"/>
          <w:b/>
          <w:sz w:val="24"/>
          <w:szCs w:val="24"/>
        </w:rPr>
        <w:t>6</w:t>
      </w:r>
      <w:r w:rsidRPr="007A6B5A">
        <w:rPr>
          <w:rFonts w:ascii="Times New Roman" w:hAnsi="Times New Roman" w:cs="Times New Roman"/>
          <w:b/>
          <w:sz w:val="24"/>
          <w:szCs w:val="24"/>
        </w:rPr>
        <w:t>.</w:t>
      </w:r>
      <w:r w:rsidR="008D148A">
        <w:rPr>
          <w:rFonts w:ascii="Times New Roman" w:hAnsi="Times New Roman" w:cs="Times New Roman"/>
          <w:b/>
          <w:sz w:val="24"/>
          <w:szCs w:val="24"/>
        </w:rPr>
        <w:t xml:space="preserve"> The r</w:t>
      </w:r>
      <w:r w:rsidR="00956053">
        <w:rPr>
          <w:rFonts w:ascii="Times New Roman" w:hAnsi="Times New Roman" w:cs="Times New Roman"/>
          <w:b/>
          <w:sz w:val="24"/>
          <w:szCs w:val="24"/>
        </w:rPr>
        <w:t>ight-hand column gives the number of unmapped reads that aligned to each contig.</w:t>
      </w:r>
      <w:r w:rsidR="004E6EA9" w:rsidRPr="004E6EA9">
        <w:rPr>
          <w:rFonts w:ascii="Times New Roman" w:hAnsi="Times New Roman" w:cs="Times New Roman"/>
          <w:b/>
          <w:sz w:val="24"/>
          <w:szCs w:val="24"/>
        </w:rPr>
        <w:t xml:space="preserve"> </w:t>
      </w:r>
    </w:p>
    <w:p w14:paraId="26D80635" w14:textId="77777777" w:rsidR="004E6EA9" w:rsidRDefault="004E6EA9">
      <w:pPr>
        <w:rPr>
          <w:rFonts w:ascii="Times New Roman" w:hAnsi="Times New Roman" w:cs="Times New Roman"/>
          <w:b/>
          <w:sz w:val="24"/>
          <w:szCs w:val="24"/>
        </w:rPr>
      </w:pPr>
      <w:r>
        <w:rPr>
          <w:rFonts w:ascii="Times New Roman" w:hAnsi="Times New Roman" w:cs="Times New Roman"/>
          <w:b/>
          <w:sz w:val="24"/>
          <w:szCs w:val="24"/>
        </w:rPr>
        <w:br w:type="page"/>
      </w:r>
    </w:p>
    <w:p w14:paraId="3DC337AD" w14:textId="78AEFA3B" w:rsidR="004E6EA9" w:rsidRPr="00065648" w:rsidRDefault="004E6EA9" w:rsidP="004E6EA9">
      <w:pPr>
        <w:rPr>
          <w:rFonts w:ascii="Times New Roman" w:hAnsi="Times New Roman" w:cs="Times New Roman"/>
          <w:b/>
          <w:sz w:val="24"/>
          <w:szCs w:val="24"/>
        </w:rPr>
      </w:pPr>
      <w:r>
        <w:rPr>
          <w:rFonts w:ascii="Times New Roman" w:hAnsi="Times New Roman" w:cs="Times New Roman"/>
          <w:b/>
          <w:sz w:val="24"/>
          <w:szCs w:val="24"/>
        </w:rPr>
        <w:lastRenderedPageBreak/>
        <w:t>R</w:t>
      </w:r>
      <w:r w:rsidRPr="00065648">
        <w:rPr>
          <w:rFonts w:ascii="Times New Roman" w:hAnsi="Times New Roman" w:cs="Times New Roman"/>
          <w:b/>
          <w:sz w:val="24"/>
          <w:szCs w:val="24"/>
        </w:rPr>
        <w:t>eferences</w:t>
      </w:r>
    </w:p>
    <w:p w14:paraId="61F23E0E" w14:textId="7AA44344" w:rsidR="004E6EA9" w:rsidRPr="00065648" w:rsidRDefault="00470DDF" w:rsidP="004E6EA9">
      <w:pPr>
        <w:pStyle w:val="NormalWeb"/>
        <w:ind w:left="640" w:hanging="640"/>
        <w:rPr>
          <w:rFonts w:ascii="Times New Roman" w:hAnsi="Times New Roman"/>
          <w:sz w:val="24"/>
          <w:szCs w:val="24"/>
        </w:rPr>
      </w:pPr>
      <w:r>
        <w:rPr>
          <w:rFonts w:ascii="Times New Roman" w:hAnsi="Times New Roman"/>
          <w:sz w:val="24"/>
          <w:szCs w:val="24"/>
        </w:rPr>
        <w:t>Liebert, M. A.</w:t>
      </w:r>
      <w:r w:rsidR="004E6EA9" w:rsidRPr="00065648">
        <w:rPr>
          <w:rFonts w:ascii="Times New Roman" w:hAnsi="Times New Roman"/>
          <w:sz w:val="24"/>
          <w:szCs w:val="24"/>
        </w:rPr>
        <w:t xml:space="preserve"> </w:t>
      </w:r>
      <w:r>
        <w:rPr>
          <w:rFonts w:ascii="Times New Roman" w:hAnsi="Times New Roman"/>
          <w:sz w:val="24"/>
          <w:szCs w:val="24"/>
        </w:rPr>
        <w:t>et al. (2006)</w:t>
      </w:r>
      <w:r w:rsidR="004E6EA9" w:rsidRPr="00065648">
        <w:rPr>
          <w:rFonts w:ascii="Times New Roman" w:hAnsi="Times New Roman"/>
          <w:sz w:val="24"/>
          <w:szCs w:val="24"/>
        </w:rPr>
        <w:t xml:space="preserve">. A Fast and Symmetric DUST Implementation to Mask Low-Complexity DNA </w:t>
      </w:r>
      <w:r w:rsidR="004E6EA9" w:rsidRPr="00470DDF">
        <w:rPr>
          <w:rFonts w:ascii="Times New Roman" w:hAnsi="Times New Roman"/>
          <w:sz w:val="24"/>
          <w:szCs w:val="24"/>
        </w:rPr>
        <w:t xml:space="preserve">Sequences. </w:t>
      </w:r>
      <w:r w:rsidR="004E6EA9" w:rsidRPr="00470DDF">
        <w:rPr>
          <w:rFonts w:ascii="Times New Roman" w:hAnsi="Times New Roman"/>
          <w:iCs/>
          <w:sz w:val="24"/>
          <w:szCs w:val="24"/>
        </w:rPr>
        <w:t>J. Comput. Biol.</w:t>
      </w:r>
      <w:r w:rsidRPr="00470DDF">
        <w:rPr>
          <w:rFonts w:ascii="Times New Roman" w:hAnsi="Times New Roman"/>
          <w:iCs/>
          <w:sz w:val="24"/>
          <w:szCs w:val="24"/>
        </w:rPr>
        <w:t>,</w:t>
      </w:r>
      <w:r w:rsidR="004E6EA9" w:rsidRPr="00065648">
        <w:rPr>
          <w:rFonts w:ascii="Times New Roman" w:hAnsi="Times New Roman"/>
          <w:sz w:val="24"/>
          <w:szCs w:val="24"/>
        </w:rPr>
        <w:t xml:space="preserve"> </w:t>
      </w:r>
      <w:r w:rsidR="004E6EA9" w:rsidRPr="00470DDF">
        <w:rPr>
          <w:rFonts w:ascii="Times New Roman" w:hAnsi="Times New Roman"/>
          <w:bCs/>
          <w:sz w:val="24"/>
          <w:szCs w:val="24"/>
        </w:rPr>
        <w:t>13</w:t>
      </w:r>
      <w:r w:rsidR="004E6EA9" w:rsidRPr="00065648">
        <w:rPr>
          <w:rFonts w:ascii="Times New Roman" w:hAnsi="Times New Roman"/>
          <w:b/>
          <w:bCs/>
          <w:sz w:val="24"/>
          <w:szCs w:val="24"/>
        </w:rPr>
        <w:t>,</w:t>
      </w:r>
      <w:r>
        <w:rPr>
          <w:rFonts w:ascii="Times New Roman" w:hAnsi="Times New Roman"/>
          <w:sz w:val="24"/>
          <w:szCs w:val="24"/>
        </w:rPr>
        <w:t xml:space="preserve"> 1028–1040</w:t>
      </w:r>
      <w:r w:rsidR="004E6EA9" w:rsidRPr="00065648">
        <w:rPr>
          <w:rFonts w:ascii="Times New Roman" w:hAnsi="Times New Roman"/>
          <w:sz w:val="24"/>
          <w:szCs w:val="24"/>
        </w:rPr>
        <w:t>.</w:t>
      </w:r>
    </w:p>
    <w:p w14:paraId="0D3470DD" w14:textId="2E3F1C0F" w:rsidR="001C7E81" w:rsidRDefault="001C7E81" w:rsidP="00C23D3F">
      <w:pPr>
        <w:jc w:val="both"/>
        <w:rPr>
          <w:rFonts w:ascii="Times New Roman" w:hAnsi="Times New Roman" w:cs="Times New Roman"/>
          <w:b/>
          <w:sz w:val="24"/>
          <w:szCs w:val="24"/>
        </w:rPr>
      </w:pPr>
    </w:p>
    <w:p w14:paraId="32D74EB9" w14:textId="1B314802" w:rsidR="001C7E81" w:rsidRDefault="001C7E81">
      <w:pPr>
        <w:rPr>
          <w:rFonts w:ascii="Times New Roman" w:hAnsi="Times New Roman" w:cs="Times New Roman"/>
          <w:b/>
          <w:sz w:val="24"/>
          <w:szCs w:val="24"/>
        </w:rPr>
      </w:pPr>
    </w:p>
    <w:sectPr w:rsidR="001C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Light">
    <w:altName w:val="Helvetica Light"/>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C8"/>
    <w:multiLevelType w:val="hybridMultilevel"/>
    <w:tmpl w:val="67C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E7A5D"/>
    <w:multiLevelType w:val="hybridMultilevel"/>
    <w:tmpl w:val="892A7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422CC3"/>
    <w:multiLevelType w:val="hybridMultilevel"/>
    <w:tmpl w:val="D68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15AEC"/>
    <w:multiLevelType w:val="hybridMultilevel"/>
    <w:tmpl w:val="EA683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3B104C"/>
    <w:multiLevelType w:val="hybridMultilevel"/>
    <w:tmpl w:val="D3B08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B587B"/>
    <w:multiLevelType w:val="hybridMultilevel"/>
    <w:tmpl w:val="52D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F6F8A"/>
    <w:multiLevelType w:val="hybridMultilevel"/>
    <w:tmpl w:val="7E4A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ED"/>
    <w:rsid w:val="00013193"/>
    <w:rsid w:val="00016180"/>
    <w:rsid w:val="00024B6F"/>
    <w:rsid w:val="000320D7"/>
    <w:rsid w:val="000431CC"/>
    <w:rsid w:val="0005427F"/>
    <w:rsid w:val="00055F94"/>
    <w:rsid w:val="00057580"/>
    <w:rsid w:val="00065648"/>
    <w:rsid w:val="00066947"/>
    <w:rsid w:val="000848B9"/>
    <w:rsid w:val="00087E8D"/>
    <w:rsid w:val="000B39A3"/>
    <w:rsid w:val="000D04DF"/>
    <w:rsid w:val="000D1355"/>
    <w:rsid w:val="000D4428"/>
    <w:rsid w:val="000D7017"/>
    <w:rsid w:val="000E7DA7"/>
    <w:rsid w:val="000E7E88"/>
    <w:rsid w:val="000F1F88"/>
    <w:rsid w:val="00117D9C"/>
    <w:rsid w:val="00120590"/>
    <w:rsid w:val="001432F4"/>
    <w:rsid w:val="0014400C"/>
    <w:rsid w:val="00187DA8"/>
    <w:rsid w:val="00197698"/>
    <w:rsid w:val="001A4B2F"/>
    <w:rsid w:val="001A58D1"/>
    <w:rsid w:val="001B03BB"/>
    <w:rsid w:val="001C522F"/>
    <w:rsid w:val="001C7E81"/>
    <w:rsid w:val="001D0DE9"/>
    <w:rsid w:val="001E3F9A"/>
    <w:rsid w:val="001E5965"/>
    <w:rsid w:val="00242E2F"/>
    <w:rsid w:val="00243321"/>
    <w:rsid w:val="002464E8"/>
    <w:rsid w:val="0025107F"/>
    <w:rsid w:val="0027138C"/>
    <w:rsid w:val="00285BF9"/>
    <w:rsid w:val="00291EF3"/>
    <w:rsid w:val="002944DF"/>
    <w:rsid w:val="002A2F2C"/>
    <w:rsid w:val="002A30A3"/>
    <w:rsid w:val="002A5F8A"/>
    <w:rsid w:val="002A7A3B"/>
    <w:rsid w:val="002B5ABF"/>
    <w:rsid w:val="002E6542"/>
    <w:rsid w:val="002E7C95"/>
    <w:rsid w:val="00305ED0"/>
    <w:rsid w:val="0031054E"/>
    <w:rsid w:val="00315150"/>
    <w:rsid w:val="003378BD"/>
    <w:rsid w:val="00345891"/>
    <w:rsid w:val="0036082B"/>
    <w:rsid w:val="00363C48"/>
    <w:rsid w:val="0037713E"/>
    <w:rsid w:val="0038044D"/>
    <w:rsid w:val="00381BC0"/>
    <w:rsid w:val="0039051F"/>
    <w:rsid w:val="003916C0"/>
    <w:rsid w:val="00397290"/>
    <w:rsid w:val="003A56C2"/>
    <w:rsid w:val="003A6B7B"/>
    <w:rsid w:val="003B53A2"/>
    <w:rsid w:val="003C189A"/>
    <w:rsid w:val="003F5470"/>
    <w:rsid w:val="00421D5C"/>
    <w:rsid w:val="00422540"/>
    <w:rsid w:val="004244B5"/>
    <w:rsid w:val="00424F78"/>
    <w:rsid w:val="00432D6A"/>
    <w:rsid w:val="00433775"/>
    <w:rsid w:val="004603E2"/>
    <w:rsid w:val="00462D17"/>
    <w:rsid w:val="00466A9D"/>
    <w:rsid w:val="0047077E"/>
    <w:rsid w:val="00470901"/>
    <w:rsid w:val="00470DDF"/>
    <w:rsid w:val="0047161F"/>
    <w:rsid w:val="00487667"/>
    <w:rsid w:val="004A276D"/>
    <w:rsid w:val="004A65EB"/>
    <w:rsid w:val="004A7F43"/>
    <w:rsid w:val="004B510C"/>
    <w:rsid w:val="004E6EA9"/>
    <w:rsid w:val="00503291"/>
    <w:rsid w:val="00521682"/>
    <w:rsid w:val="005313F5"/>
    <w:rsid w:val="00555519"/>
    <w:rsid w:val="00557C99"/>
    <w:rsid w:val="0057226E"/>
    <w:rsid w:val="005773DC"/>
    <w:rsid w:val="005842BB"/>
    <w:rsid w:val="00590A20"/>
    <w:rsid w:val="005B0189"/>
    <w:rsid w:val="005B64F6"/>
    <w:rsid w:val="005C3D29"/>
    <w:rsid w:val="005D3A39"/>
    <w:rsid w:val="005F4A91"/>
    <w:rsid w:val="00603CC0"/>
    <w:rsid w:val="00627BF1"/>
    <w:rsid w:val="0063305A"/>
    <w:rsid w:val="00652327"/>
    <w:rsid w:val="00652F61"/>
    <w:rsid w:val="00653E5A"/>
    <w:rsid w:val="006637CF"/>
    <w:rsid w:val="00680748"/>
    <w:rsid w:val="00681A1F"/>
    <w:rsid w:val="00683D84"/>
    <w:rsid w:val="006A5A62"/>
    <w:rsid w:val="006A75A1"/>
    <w:rsid w:val="006C09CA"/>
    <w:rsid w:val="006E026F"/>
    <w:rsid w:val="006E4852"/>
    <w:rsid w:val="006F5769"/>
    <w:rsid w:val="007044F3"/>
    <w:rsid w:val="00722908"/>
    <w:rsid w:val="00745A78"/>
    <w:rsid w:val="007541FA"/>
    <w:rsid w:val="007671E9"/>
    <w:rsid w:val="007736D3"/>
    <w:rsid w:val="0079436B"/>
    <w:rsid w:val="007A662D"/>
    <w:rsid w:val="007A6B5A"/>
    <w:rsid w:val="007B2D64"/>
    <w:rsid w:val="007C0352"/>
    <w:rsid w:val="007C063D"/>
    <w:rsid w:val="007D1E42"/>
    <w:rsid w:val="007E1924"/>
    <w:rsid w:val="007F1E4A"/>
    <w:rsid w:val="00837F87"/>
    <w:rsid w:val="0085090F"/>
    <w:rsid w:val="008703A8"/>
    <w:rsid w:val="00871C70"/>
    <w:rsid w:val="008767CE"/>
    <w:rsid w:val="008A3997"/>
    <w:rsid w:val="008D148A"/>
    <w:rsid w:val="008D5940"/>
    <w:rsid w:val="008E4E25"/>
    <w:rsid w:val="009073D8"/>
    <w:rsid w:val="00910B63"/>
    <w:rsid w:val="00930F27"/>
    <w:rsid w:val="00935A78"/>
    <w:rsid w:val="009453A9"/>
    <w:rsid w:val="00945E5D"/>
    <w:rsid w:val="00947D04"/>
    <w:rsid w:val="009502E1"/>
    <w:rsid w:val="00956053"/>
    <w:rsid w:val="00961DED"/>
    <w:rsid w:val="00965787"/>
    <w:rsid w:val="0097145E"/>
    <w:rsid w:val="00975B41"/>
    <w:rsid w:val="00977FEB"/>
    <w:rsid w:val="009952F5"/>
    <w:rsid w:val="009A1B43"/>
    <w:rsid w:val="009A2261"/>
    <w:rsid w:val="009A369D"/>
    <w:rsid w:val="009B5E46"/>
    <w:rsid w:val="009C4EF9"/>
    <w:rsid w:val="009C6BA5"/>
    <w:rsid w:val="009E64F1"/>
    <w:rsid w:val="00A00BA7"/>
    <w:rsid w:val="00A152A5"/>
    <w:rsid w:val="00A15648"/>
    <w:rsid w:val="00A52375"/>
    <w:rsid w:val="00A641BA"/>
    <w:rsid w:val="00A64AEC"/>
    <w:rsid w:val="00A71871"/>
    <w:rsid w:val="00A77957"/>
    <w:rsid w:val="00A841AC"/>
    <w:rsid w:val="00A842FC"/>
    <w:rsid w:val="00A90C4C"/>
    <w:rsid w:val="00A926A5"/>
    <w:rsid w:val="00A92D61"/>
    <w:rsid w:val="00A95B6A"/>
    <w:rsid w:val="00AA2B18"/>
    <w:rsid w:val="00AB2EB6"/>
    <w:rsid w:val="00AB408F"/>
    <w:rsid w:val="00AC4B38"/>
    <w:rsid w:val="00AF009F"/>
    <w:rsid w:val="00AF1CD0"/>
    <w:rsid w:val="00AF282F"/>
    <w:rsid w:val="00B21FE1"/>
    <w:rsid w:val="00B50FE8"/>
    <w:rsid w:val="00B51701"/>
    <w:rsid w:val="00B71A51"/>
    <w:rsid w:val="00B729C5"/>
    <w:rsid w:val="00B831FC"/>
    <w:rsid w:val="00B83F39"/>
    <w:rsid w:val="00B91E0F"/>
    <w:rsid w:val="00B93E51"/>
    <w:rsid w:val="00BA3941"/>
    <w:rsid w:val="00BC1A11"/>
    <w:rsid w:val="00BD72CF"/>
    <w:rsid w:val="00C23D3F"/>
    <w:rsid w:val="00C24FBA"/>
    <w:rsid w:val="00C33243"/>
    <w:rsid w:val="00C46BF2"/>
    <w:rsid w:val="00C5133A"/>
    <w:rsid w:val="00C6301F"/>
    <w:rsid w:val="00C638AE"/>
    <w:rsid w:val="00C71BD3"/>
    <w:rsid w:val="00C76724"/>
    <w:rsid w:val="00C9638A"/>
    <w:rsid w:val="00CB79A2"/>
    <w:rsid w:val="00CC2D22"/>
    <w:rsid w:val="00CC3EAD"/>
    <w:rsid w:val="00CE3F98"/>
    <w:rsid w:val="00CE4023"/>
    <w:rsid w:val="00CE5DD5"/>
    <w:rsid w:val="00CF0246"/>
    <w:rsid w:val="00CF74FA"/>
    <w:rsid w:val="00D10907"/>
    <w:rsid w:val="00D145ED"/>
    <w:rsid w:val="00D25F0B"/>
    <w:rsid w:val="00D4302E"/>
    <w:rsid w:val="00D43881"/>
    <w:rsid w:val="00D44014"/>
    <w:rsid w:val="00D61A50"/>
    <w:rsid w:val="00D63B93"/>
    <w:rsid w:val="00D75E94"/>
    <w:rsid w:val="00D85E7A"/>
    <w:rsid w:val="00D913C5"/>
    <w:rsid w:val="00DB28C7"/>
    <w:rsid w:val="00DC3324"/>
    <w:rsid w:val="00DE388C"/>
    <w:rsid w:val="00E0106B"/>
    <w:rsid w:val="00E03740"/>
    <w:rsid w:val="00E11DE7"/>
    <w:rsid w:val="00E22142"/>
    <w:rsid w:val="00E314DC"/>
    <w:rsid w:val="00E47114"/>
    <w:rsid w:val="00E471BD"/>
    <w:rsid w:val="00E550AA"/>
    <w:rsid w:val="00E551EE"/>
    <w:rsid w:val="00E74412"/>
    <w:rsid w:val="00E87899"/>
    <w:rsid w:val="00EB0A25"/>
    <w:rsid w:val="00EB49FC"/>
    <w:rsid w:val="00EC5398"/>
    <w:rsid w:val="00ED05CD"/>
    <w:rsid w:val="00ED21B8"/>
    <w:rsid w:val="00EE3A45"/>
    <w:rsid w:val="00EF558F"/>
    <w:rsid w:val="00F03344"/>
    <w:rsid w:val="00F07B5E"/>
    <w:rsid w:val="00F151A1"/>
    <w:rsid w:val="00F3370D"/>
    <w:rsid w:val="00F4580D"/>
    <w:rsid w:val="00F64F4A"/>
    <w:rsid w:val="00F65B82"/>
    <w:rsid w:val="00F9537A"/>
    <w:rsid w:val="00FA0593"/>
    <w:rsid w:val="00FA1F70"/>
    <w:rsid w:val="00FB3EB6"/>
    <w:rsid w:val="00FC0D40"/>
    <w:rsid w:val="00FC1542"/>
    <w:rsid w:val="00FD1715"/>
    <w:rsid w:val="00FD1BF3"/>
    <w:rsid w:val="00FD7C3F"/>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A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ED"/>
    <w:rPr>
      <w:rFonts w:asciiTheme="majorHAnsi" w:eastAsiaTheme="majorEastAsia" w:hAnsiTheme="majorHAnsi" w:cstheme="majorBidi"/>
    </w:rPr>
  </w:style>
  <w:style w:type="paragraph" w:styleId="Heading1">
    <w:name w:val="heading 1"/>
    <w:basedOn w:val="Normal"/>
    <w:next w:val="Normal"/>
    <w:link w:val="Heading1Char"/>
    <w:uiPriority w:val="9"/>
    <w:qFormat/>
    <w:rsid w:val="004603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603E2"/>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4603E2"/>
    <w:pPr>
      <w:spacing w:before="200" w:after="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ED"/>
    <w:rPr>
      <w:rFonts w:ascii="Tahoma" w:eastAsiaTheme="majorEastAsia" w:hAnsi="Tahoma" w:cs="Tahoma"/>
      <w:sz w:val="16"/>
      <w:szCs w:val="16"/>
    </w:rPr>
  </w:style>
  <w:style w:type="table" w:styleId="TableGrid">
    <w:name w:val="Table Grid"/>
    <w:basedOn w:val="TableNormal"/>
    <w:uiPriority w:val="59"/>
    <w:rsid w:val="00961DED"/>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B9"/>
    <w:pPr>
      <w:ind w:left="720"/>
      <w:contextualSpacing/>
    </w:pPr>
  </w:style>
  <w:style w:type="character" w:styleId="CommentReference">
    <w:name w:val="annotation reference"/>
    <w:basedOn w:val="DefaultParagraphFont"/>
    <w:uiPriority w:val="99"/>
    <w:semiHidden/>
    <w:unhideWhenUsed/>
    <w:rsid w:val="00F03344"/>
    <w:rPr>
      <w:sz w:val="18"/>
      <w:szCs w:val="18"/>
    </w:rPr>
  </w:style>
  <w:style w:type="paragraph" w:styleId="CommentText">
    <w:name w:val="annotation text"/>
    <w:basedOn w:val="Normal"/>
    <w:link w:val="CommentTextChar"/>
    <w:uiPriority w:val="99"/>
    <w:semiHidden/>
    <w:unhideWhenUsed/>
    <w:rsid w:val="00F03344"/>
    <w:pPr>
      <w:spacing w:line="240" w:lineRule="auto"/>
    </w:pPr>
    <w:rPr>
      <w:sz w:val="24"/>
      <w:szCs w:val="24"/>
    </w:rPr>
  </w:style>
  <w:style w:type="character" w:customStyle="1" w:styleId="CommentTextChar">
    <w:name w:val="Comment Text Char"/>
    <w:basedOn w:val="DefaultParagraphFont"/>
    <w:link w:val="CommentText"/>
    <w:uiPriority w:val="99"/>
    <w:semiHidden/>
    <w:rsid w:val="00F03344"/>
    <w:rPr>
      <w:rFonts w:asciiTheme="majorHAnsi" w:eastAsiaTheme="majorEastAsia"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F03344"/>
    <w:rPr>
      <w:b/>
      <w:bCs/>
      <w:sz w:val="20"/>
      <w:szCs w:val="20"/>
    </w:rPr>
  </w:style>
  <w:style w:type="character" w:customStyle="1" w:styleId="CommentSubjectChar">
    <w:name w:val="Comment Subject Char"/>
    <w:basedOn w:val="CommentTextChar"/>
    <w:link w:val="CommentSubject"/>
    <w:uiPriority w:val="99"/>
    <w:semiHidden/>
    <w:rsid w:val="00F03344"/>
    <w:rPr>
      <w:rFonts w:asciiTheme="majorHAnsi" w:eastAsiaTheme="majorEastAsia" w:hAnsiTheme="majorHAnsi" w:cstheme="majorBidi"/>
      <w:b/>
      <w:bCs/>
      <w:sz w:val="20"/>
      <w:szCs w:val="20"/>
    </w:rPr>
  </w:style>
  <w:style w:type="character" w:styleId="Hyperlink">
    <w:name w:val="Hyperlink"/>
    <w:basedOn w:val="DefaultParagraphFont"/>
    <w:uiPriority w:val="99"/>
    <w:rsid w:val="00470901"/>
    <w:rPr>
      <w:color w:val="0000FF" w:themeColor="hyperlink"/>
      <w:u w:val="single"/>
    </w:rPr>
  </w:style>
  <w:style w:type="paragraph" w:customStyle="1" w:styleId="Author-Group">
    <w:name w:val="Author-Group"/>
    <w:basedOn w:val="Normal"/>
    <w:link w:val="Author-GroupChar"/>
    <w:qFormat/>
    <w:rsid w:val="0038044D"/>
    <w:pPr>
      <w:spacing w:before="100" w:after="0" w:line="300" w:lineRule="exact"/>
      <w:jc w:val="both"/>
    </w:pPr>
    <w:rPr>
      <w:rFonts w:ascii="Helvetica-Light" w:eastAsia="Times New Roman" w:hAnsi="Helvetica-Light" w:cs="Times New Roman"/>
      <w:iCs/>
      <w:sz w:val="24"/>
      <w:szCs w:val="24"/>
    </w:rPr>
  </w:style>
  <w:style w:type="character" w:customStyle="1" w:styleId="Author-GroupChar">
    <w:name w:val="Author-Group Char"/>
    <w:basedOn w:val="DefaultParagraphFont"/>
    <w:link w:val="Author-Group"/>
    <w:rsid w:val="0038044D"/>
    <w:rPr>
      <w:rFonts w:ascii="Helvetica-Light" w:eastAsia="Times New Roman" w:hAnsi="Helvetica-Light" w:cs="Times New Roman"/>
      <w:iCs/>
      <w:sz w:val="24"/>
      <w:szCs w:val="24"/>
    </w:rPr>
  </w:style>
  <w:style w:type="paragraph" w:styleId="Title">
    <w:name w:val="Title"/>
    <w:basedOn w:val="Normal"/>
    <w:next w:val="Normal"/>
    <w:link w:val="TitleChar"/>
    <w:qFormat/>
    <w:rsid w:val="0038044D"/>
    <w:pPr>
      <w:spacing w:before="92" w:after="0" w:line="420" w:lineRule="exact"/>
      <w:jc w:val="both"/>
    </w:pPr>
    <w:rPr>
      <w:rFonts w:ascii="Helvetica" w:eastAsia="Times New Roman" w:hAnsi="Helvetica" w:cs="Times New Roman"/>
      <w:b/>
      <w:sz w:val="36"/>
      <w:szCs w:val="36"/>
    </w:rPr>
  </w:style>
  <w:style w:type="character" w:customStyle="1" w:styleId="TitleChar">
    <w:name w:val="Title Char"/>
    <w:basedOn w:val="DefaultParagraphFont"/>
    <w:link w:val="Title"/>
    <w:rsid w:val="0038044D"/>
    <w:rPr>
      <w:rFonts w:ascii="Helvetica" w:eastAsia="Times New Roman" w:hAnsi="Helvetica" w:cs="Times New Roman"/>
      <w:b/>
      <w:sz w:val="36"/>
      <w:szCs w:val="36"/>
    </w:rPr>
  </w:style>
  <w:style w:type="paragraph" w:styleId="NormalWeb">
    <w:name w:val="Normal (Web)"/>
    <w:basedOn w:val="Normal"/>
    <w:uiPriority w:val="99"/>
    <w:semiHidden/>
    <w:unhideWhenUsed/>
    <w:rsid w:val="001C7E81"/>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4603E2"/>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4603E2"/>
    <w:rPr>
      <w:rFonts w:asciiTheme="majorHAnsi" w:eastAsiaTheme="majorEastAsia" w:hAnsiTheme="majorHAnsi" w:cstheme="majorBidi"/>
      <w:b/>
      <w:smallCaps/>
      <w:sz w:val="28"/>
      <w:szCs w:val="28"/>
    </w:rPr>
  </w:style>
  <w:style w:type="character" w:customStyle="1" w:styleId="Heading3Char">
    <w:name w:val="Heading 3 Char"/>
    <w:basedOn w:val="DefaultParagraphFont"/>
    <w:link w:val="Heading3"/>
    <w:uiPriority w:val="9"/>
    <w:rsid w:val="004603E2"/>
    <w:rPr>
      <w:rFonts w:asciiTheme="majorHAnsi" w:eastAsiaTheme="majorEastAsia" w:hAnsiTheme="majorHAnsi" w:cstheme="majorBidi"/>
      <w:i/>
      <w:iCs/>
      <w:smallCaps/>
      <w:spacing w:val="5"/>
      <w:sz w:val="26"/>
      <w:szCs w:val="26"/>
    </w:rPr>
  </w:style>
  <w:style w:type="paragraph" w:styleId="NoSpacing">
    <w:name w:val="No Spacing"/>
    <w:basedOn w:val="Normal"/>
    <w:link w:val="NoSpacingChar"/>
    <w:uiPriority w:val="1"/>
    <w:qFormat/>
    <w:rsid w:val="004603E2"/>
    <w:pPr>
      <w:spacing w:after="0" w:line="240" w:lineRule="auto"/>
    </w:pPr>
  </w:style>
  <w:style w:type="character" w:customStyle="1" w:styleId="NoSpacingChar">
    <w:name w:val="No Spacing Char"/>
    <w:basedOn w:val="DefaultParagraphFont"/>
    <w:link w:val="NoSpacing"/>
    <w:uiPriority w:val="1"/>
    <w:rsid w:val="004603E2"/>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ED"/>
    <w:rPr>
      <w:rFonts w:asciiTheme="majorHAnsi" w:eastAsiaTheme="majorEastAsia" w:hAnsiTheme="majorHAnsi" w:cstheme="majorBidi"/>
    </w:rPr>
  </w:style>
  <w:style w:type="paragraph" w:styleId="Heading1">
    <w:name w:val="heading 1"/>
    <w:basedOn w:val="Normal"/>
    <w:next w:val="Normal"/>
    <w:link w:val="Heading1Char"/>
    <w:uiPriority w:val="9"/>
    <w:qFormat/>
    <w:rsid w:val="004603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603E2"/>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4603E2"/>
    <w:pPr>
      <w:spacing w:before="200" w:after="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ED"/>
    <w:rPr>
      <w:rFonts w:ascii="Tahoma" w:eastAsiaTheme="majorEastAsia" w:hAnsi="Tahoma" w:cs="Tahoma"/>
      <w:sz w:val="16"/>
      <w:szCs w:val="16"/>
    </w:rPr>
  </w:style>
  <w:style w:type="table" w:styleId="TableGrid">
    <w:name w:val="Table Grid"/>
    <w:basedOn w:val="TableNormal"/>
    <w:uiPriority w:val="59"/>
    <w:rsid w:val="00961DED"/>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B9"/>
    <w:pPr>
      <w:ind w:left="720"/>
      <w:contextualSpacing/>
    </w:pPr>
  </w:style>
  <w:style w:type="character" w:styleId="CommentReference">
    <w:name w:val="annotation reference"/>
    <w:basedOn w:val="DefaultParagraphFont"/>
    <w:uiPriority w:val="99"/>
    <w:semiHidden/>
    <w:unhideWhenUsed/>
    <w:rsid w:val="00F03344"/>
    <w:rPr>
      <w:sz w:val="18"/>
      <w:szCs w:val="18"/>
    </w:rPr>
  </w:style>
  <w:style w:type="paragraph" w:styleId="CommentText">
    <w:name w:val="annotation text"/>
    <w:basedOn w:val="Normal"/>
    <w:link w:val="CommentTextChar"/>
    <w:uiPriority w:val="99"/>
    <w:semiHidden/>
    <w:unhideWhenUsed/>
    <w:rsid w:val="00F03344"/>
    <w:pPr>
      <w:spacing w:line="240" w:lineRule="auto"/>
    </w:pPr>
    <w:rPr>
      <w:sz w:val="24"/>
      <w:szCs w:val="24"/>
    </w:rPr>
  </w:style>
  <w:style w:type="character" w:customStyle="1" w:styleId="CommentTextChar">
    <w:name w:val="Comment Text Char"/>
    <w:basedOn w:val="DefaultParagraphFont"/>
    <w:link w:val="CommentText"/>
    <w:uiPriority w:val="99"/>
    <w:semiHidden/>
    <w:rsid w:val="00F03344"/>
    <w:rPr>
      <w:rFonts w:asciiTheme="majorHAnsi" w:eastAsiaTheme="majorEastAsia"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F03344"/>
    <w:rPr>
      <w:b/>
      <w:bCs/>
      <w:sz w:val="20"/>
      <w:szCs w:val="20"/>
    </w:rPr>
  </w:style>
  <w:style w:type="character" w:customStyle="1" w:styleId="CommentSubjectChar">
    <w:name w:val="Comment Subject Char"/>
    <w:basedOn w:val="CommentTextChar"/>
    <w:link w:val="CommentSubject"/>
    <w:uiPriority w:val="99"/>
    <w:semiHidden/>
    <w:rsid w:val="00F03344"/>
    <w:rPr>
      <w:rFonts w:asciiTheme="majorHAnsi" w:eastAsiaTheme="majorEastAsia" w:hAnsiTheme="majorHAnsi" w:cstheme="majorBidi"/>
      <w:b/>
      <w:bCs/>
      <w:sz w:val="20"/>
      <w:szCs w:val="20"/>
    </w:rPr>
  </w:style>
  <w:style w:type="character" w:styleId="Hyperlink">
    <w:name w:val="Hyperlink"/>
    <w:basedOn w:val="DefaultParagraphFont"/>
    <w:uiPriority w:val="99"/>
    <w:rsid w:val="00470901"/>
    <w:rPr>
      <w:color w:val="0000FF" w:themeColor="hyperlink"/>
      <w:u w:val="single"/>
    </w:rPr>
  </w:style>
  <w:style w:type="paragraph" w:customStyle="1" w:styleId="Author-Group">
    <w:name w:val="Author-Group"/>
    <w:basedOn w:val="Normal"/>
    <w:link w:val="Author-GroupChar"/>
    <w:qFormat/>
    <w:rsid w:val="0038044D"/>
    <w:pPr>
      <w:spacing w:before="100" w:after="0" w:line="300" w:lineRule="exact"/>
      <w:jc w:val="both"/>
    </w:pPr>
    <w:rPr>
      <w:rFonts w:ascii="Helvetica-Light" w:eastAsia="Times New Roman" w:hAnsi="Helvetica-Light" w:cs="Times New Roman"/>
      <w:iCs/>
      <w:sz w:val="24"/>
      <w:szCs w:val="24"/>
    </w:rPr>
  </w:style>
  <w:style w:type="character" w:customStyle="1" w:styleId="Author-GroupChar">
    <w:name w:val="Author-Group Char"/>
    <w:basedOn w:val="DefaultParagraphFont"/>
    <w:link w:val="Author-Group"/>
    <w:rsid w:val="0038044D"/>
    <w:rPr>
      <w:rFonts w:ascii="Helvetica-Light" w:eastAsia="Times New Roman" w:hAnsi="Helvetica-Light" w:cs="Times New Roman"/>
      <w:iCs/>
      <w:sz w:val="24"/>
      <w:szCs w:val="24"/>
    </w:rPr>
  </w:style>
  <w:style w:type="paragraph" w:styleId="Title">
    <w:name w:val="Title"/>
    <w:basedOn w:val="Normal"/>
    <w:next w:val="Normal"/>
    <w:link w:val="TitleChar"/>
    <w:qFormat/>
    <w:rsid w:val="0038044D"/>
    <w:pPr>
      <w:spacing w:before="92" w:after="0" w:line="420" w:lineRule="exact"/>
      <w:jc w:val="both"/>
    </w:pPr>
    <w:rPr>
      <w:rFonts w:ascii="Helvetica" w:eastAsia="Times New Roman" w:hAnsi="Helvetica" w:cs="Times New Roman"/>
      <w:b/>
      <w:sz w:val="36"/>
      <w:szCs w:val="36"/>
    </w:rPr>
  </w:style>
  <w:style w:type="character" w:customStyle="1" w:styleId="TitleChar">
    <w:name w:val="Title Char"/>
    <w:basedOn w:val="DefaultParagraphFont"/>
    <w:link w:val="Title"/>
    <w:rsid w:val="0038044D"/>
    <w:rPr>
      <w:rFonts w:ascii="Helvetica" w:eastAsia="Times New Roman" w:hAnsi="Helvetica" w:cs="Times New Roman"/>
      <w:b/>
      <w:sz w:val="36"/>
      <w:szCs w:val="36"/>
    </w:rPr>
  </w:style>
  <w:style w:type="paragraph" w:styleId="NormalWeb">
    <w:name w:val="Normal (Web)"/>
    <w:basedOn w:val="Normal"/>
    <w:uiPriority w:val="99"/>
    <w:semiHidden/>
    <w:unhideWhenUsed/>
    <w:rsid w:val="001C7E81"/>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4603E2"/>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4603E2"/>
    <w:rPr>
      <w:rFonts w:asciiTheme="majorHAnsi" w:eastAsiaTheme="majorEastAsia" w:hAnsiTheme="majorHAnsi" w:cstheme="majorBidi"/>
      <w:b/>
      <w:smallCaps/>
      <w:sz w:val="28"/>
      <w:szCs w:val="28"/>
    </w:rPr>
  </w:style>
  <w:style w:type="character" w:customStyle="1" w:styleId="Heading3Char">
    <w:name w:val="Heading 3 Char"/>
    <w:basedOn w:val="DefaultParagraphFont"/>
    <w:link w:val="Heading3"/>
    <w:uiPriority w:val="9"/>
    <w:rsid w:val="004603E2"/>
    <w:rPr>
      <w:rFonts w:asciiTheme="majorHAnsi" w:eastAsiaTheme="majorEastAsia" w:hAnsiTheme="majorHAnsi" w:cstheme="majorBidi"/>
      <w:i/>
      <w:iCs/>
      <w:smallCaps/>
      <w:spacing w:val="5"/>
      <w:sz w:val="26"/>
      <w:szCs w:val="26"/>
    </w:rPr>
  </w:style>
  <w:style w:type="paragraph" w:styleId="NoSpacing">
    <w:name w:val="No Spacing"/>
    <w:basedOn w:val="Normal"/>
    <w:link w:val="NoSpacingChar"/>
    <w:uiPriority w:val="1"/>
    <w:qFormat/>
    <w:rsid w:val="004603E2"/>
    <w:pPr>
      <w:spacing w:after="0" w:line="240" w:lineRule="auto"/>
    </w:pPr>
  </w:style>
  <w:style w:type="character" w:customStyle="1" w:styleId="NoSpacingChar">
    <w:name w:val="No Spacing Char"/>
    <w:basedOn w:val="DefaultParagraphFont"/>
    <w:link w:val="NoSpacing"/>
    <w:uiPriority w:val="1"/>
    <w:rsid w:val="004603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90">
      <w:bodyDiv w:val="1"/>
      <w:marLeft w:val="0"/>
      <w:marRight w:val="0"/>
      <w:marTop w:val="0"/>
      <w:marBottom w:val="0"/>
      <w:divBdr>
        <w:top w:val="none" w:sz="0" w:space="0" w:color="auto"/>
        <w:left w:val="none" w:sz="0" w:space="0" w:color="auto"/>
        <w:bottom w:val="none" w:sz="0" w:space="0" w:color="auto"/>
        <w:right w:val="none" w:sz="0" w:space="0" w:color="auto"/>
      </w:divBdr>
    </w:div>
    <w:div w:id="494497060">
      <w:bodyDiv w:val="1"/>
      <w:marLeft w:val="0"/>
      <w:marRight w:val="0"/>
      <w:marTop w:val="0"/>
      <w:marBottom w:val="0"/>
      <w:divBdr>
        <w:top w:val="none" w:sz="0" w:space="0" w:color="auto"/>
        <w:left w:val="none" w:sz="0" w:space="0" w:color="auto"/>
        <w:bottom w:val="none" w:sz="0" w:space="0" w:color="auto"/>
        <w:right w:val="none" w:sz="0" w:space="0" w:color="auto"/>
      </w:divBdr>
    </w:div>
    <w:div w:id="622806988">
      <w:bodyDiv w:val="1"/>
      <w:marLeft w:val="0"/>
      <w:marRight w:val="0"/>
      <w:marTop w:val="0"/>
      <w:marBottom w:val="0"/>
      <w:divBdr>
        <w:top w:val="none" w:sz="0" w:space="0" w:color="auto"/>
        <w:left w:val="none" w:sz="0" w:space="0" w:color="auto"/>
        <w:bottom w:val="none" w:sz="0" w:space="0" w:color="auto"/>
        <w:right w:val="none" w:sz="0" w:space="0" w:color="auto"/>
      </w:divBdr>
    </w:div>
    <w:div w:id="996033428">
      <w:bodyDiv w:val="1"/>
      <w:marLeft w:val="0"/>
      <w:marRight w:val="0"/>
      <w:marTop w:val="0"/>
      <w:marBottom w:val="0"/>
      <w:divBdr>
        <w:top w:val="none" w:sz="0" w:space="0" w:color="auto"/>
        <w:left w:val="none" w:sz="0" w:space="0" w:color="auto"/>
        <w:bottom w:val="none" w:sz="0" w:space="0" w:color="auto"/>
        <w:right w:val="none" w:sz="0" w:space="0" w:color="auto"/>
      </w:divBdr>
    </w:div>
    <w:div w:id="1549993968">
      <w:bodyDiv w:val="1"/>
      <w:marLeft w:val="0"/>
      <w:marRight w:val="0"/>
      <w:marTop w:val="0"/>
      <w:marBottom w:val="0"/>
      <w:divBdr>
        <w:top w:val="none" w:sz="0" w:space="0" w:color="auto"/>
        <w:left w:val="none" w:sz="0" w:space="0" w:color="auto"/>
        <w:bottom w:val="none" w:sz="0" w:space="0" w:color="auto"/>
        <w:right w:val="none" w:sz="0" w:space="0" w:color="auto"/>
      </w:divBdr>
    </w:div>
    <w:div w:id="1885018194">
      <w:bodyDiv w:val="1"/>
      <w:marLeft w:val="0"/>
      <w:marRight w:val="0"/>
      <w:marTop w:val="0"/>
      <w:marBottom w:val="0"/>
      <w:divBdr>
        <w:top w:val="none" w:sz="0" w:space="0" w:color="auto"/>
        <w:left w:val="none" w:sz="0" w:space="0" w:color="auto"/>
        <w:bottom w:val="none" w:sz="0" w:space="0" w:color="auto"/>
        <w:right w:val="none" w:sz="0" w:space="0" w:color="auto"/>
      </w:divBdr>
    </w:div>
    <w:div w:id="21010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enome.ucsc.edu/cgi-bin/hgGateway?db=hg38" TargetMode="External"/><Relationship Id="rId20" Type="http://schemas.openxmlformats.org/officeDocument/2006/relationships/theme" Target="theme/theme1.xml"/><Relationship Id="rId10" Type="http://schemas.openxmlformats.org/officeDocument/2006/relationships/hyperlink" Target="http://www.ebi.ac.uk/ipd/imgt/hla/" TargetMode="External"/><Relationship Id="rId11" Type="http://schemas.openxmlformats.org/officeDocument/2006/relationships/hyperlink" Target="https://www.ncbi.nlm.nih.gov/tools/vecscreen/univec/" TargetMode="External"/><Relationship Id="rId12" Type="http://schemas.openxmlformats.org/officeDocument/2006/relationships/hyperlink" Target="https://www.gencodegenes.org/" TargetMode="External"/><Relationship Id="rId13" Type="http://schemas.openxmlformats.org/officeDocument/2006/relationships/hyperlink" Target="https://www.ncbi.nlm.nih.gov/popset?DbFrom=nuccore&amp;Cmd=Link&amp;LinkName=nuccore_popset&amp;IdsFromResult=1252311517" TargetMode="External"/><Relationship Id="rId14" Type="http://schemas.openxmlformats.org/officeDocument/2006/relationships/hyperlink" Target="ftp://ftp.ncbi.nlm.nih.gov/refseq/release/archaea/" TargetMode="External"/><Relationship Id="rId15" Type="http://schemas.openxmlformats.org/officeDocument/2006/relationships/hyperlink" Target="ftp://ftp.ncbi.nlm.nih.gov/genomes/refseq/bacteria/" TargetMode="External"/><Relationship Id="rId16" Type="http://schemas.openxmlformats.org/officeDocument/2006/relationships/hyperlink" Target="ftp://ftp.ncbi.nlm.nih.gov/refseq/release/fungi/" TargetMode="External"/><Relationship Id="rId17" Type="http://schemas.openxmlformats.org/officeDocument/2006/relationships/hyperlink" Target="ftp://ftp.ncbi.nlm.nih.gov/refseq/release/protozoa/" TargetMode="External"/><Relationship Id="rId18" Type="http://schemas.openxmlformats.org/officeDocument/2006/relationships/hyperlink" Target="ftp://ftp.ncbi.nlm.nih.gov/refseq/release/vira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2114</Words>
  <Characters>12053</Characters>
  <Application>Microsoft Macintosh Word</Application>
  <DocSecurity>0</DocSecurity>
  <Lines>100</Lines>
  <Paragraphs>28</Paragraphs>
  <ScaleCrop>false</ScaleCrop>
  <Company>sanofi-aventis</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Pedamallu, Chandra Sekhar PH/US</dc:creator>
  <cp:lastModifiedBy>Mark Walker</cp:lastModifiedBy>
  <cp:revision>67</cp:revision>
  <cp:lastPrinted>2017-11-27T17:09:00Z</cp:lastPrinted>
  <dcterms:created xsi:type="dcterms:W3CDTF">2017-11-27T17:16:00Z</dcterms:created>
  <dcterms:modified xsi:type="dcterms:W3CDTF">2018-05-21T17:30:00Z</dcterms:modified>
</cp:coreProperties>
</file>