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F7BEF" w14:textId="77777777" w:rsidR="00B254F4" w:rsidRDefault="00282D05">
      <w:r>
        <w:t>Supporting Material</w:t>
      </w:r>
    </w:p>
    <w:p w14:paraId="0BD23EB1" w14:textId="77777777" w:rsidR="00972011" w:rsidRDefault="00972011" w:rsidP="00972011">
      <w:pPr>
        <w:spacing w:line="240" w:lineRule="auto"/>
      </w:pPr>
    </w:p>
    <w:p w14:paraId="1BBBCEFD" w14:textId="77777777" w:rsidR="00972011" w:rsidRDefault="00972011" w:rsidP="00972011">
      <w:pPr>
        <w:pStyle w:val="Heading2"/>
      </w:pPr>
      <w:r>
        <w:t>Problem formulation</w:t>
      </w:r>
    </w:p>
    <w:p w14:paraId="0F008CB7" w14:textId="77777777" w:rsidR="00972011" w:rsidRPr="00972011" w:rsidRDefault="00972011" w:rsidP="00972011">
      <w:r>
        <w:t xml:space="preserve">Thermodynamics Flux Analysis (TFA) adds constraints on top of a classic Flux Balance Analysis (FBA) problem to couple reaction directionalities to thermodynamics constraints. In particular, the formulation in </w:t>
      </w:r>
      <w:r>
        <w:fldChar w:fldCharType="begin"/>
      </w:r>
      <w:r w:rsidR="00902945">
        <w:instrText xml:space="preserve"> ADDIN EN.CITE &lt;EndNote&gt;&lt;Cite&gt;&lt;Author&gt;Soh&lt;/Author&gt;&lt;Year&gt;2014&lt;/Year&gt;&lt;RecNum&gt;276&lt;/RecNum&gt;&lt;DisplayText&gt;(Soh and Hatzimanikatis, 2014)&lt;/DisplayText&gt;&lt;record&gt;&lt;rec-number&gt;276&lt;/rec-number&gt;&lt;foreign-keys&gt;&lt;key app="EN" db-id="faa2epas0ff9s5ez9x3xwf5ape9p0vwdxvex" timestamp="1506003588"&gt;276&lt;/key&gt;&lt;/foreign-keys&gt;&lt;ref-type name="Journal Article"&gt;17&lt;/ref-type&gt;&lt;contributors&gt;&lt;authors&gt;&lt;author&gt;Soh, K. C.&lt;/author&gt;&lt;author&gt;Hatzimanikatis, V.&lt;/author&gt;&lt;/authors&gt;&lt;/contributors&gt;&lt;auth-address&gt;Ecole Polytechnique Federale de Lausanne (EFPL), Lausanne, Switzerland.&lt;/auth-address&gt;&lt;titles&gt;&lt;title&gt;Constraining the flux space using thermodynamics and integration of metabolomics data&lt;/title&gt;&lt;secondary-title&gt;Methods Mol Biol&lt;/secondary-title&gt;&lt;/titles&gt;&lt;periodical&gt;&lt;full-title&gt;Methods Mol Biol&lt;/full-title&gt;&lt;/periodical&gt;&lt;pages&gt;49-63&lt;/pages&gt;&lt;volume&gt;1191&lt;/volume&gt;&lt;keywords&gt;&lt;keyword&gt;Metabolic Flux Analysis/*methods&lt;/keyword&gt;&lt;keyword&gt;Metabolism/*physiology&lt;/keyword&gt;&lt;keyword&gt;Metabolomics/*methods&lt;/keyword&gt;&lt;keyword&gt;*Models, Biological&lt;/keyword&gt;&lt;keyword&gt;Molecular Structure&lt;/keyword&gt;&lt;keyword&gt;Phosphofructokinase-1/chemistry&lt;/keyword&gt;&lt;keyword&gt;Species Specificity&lt;/keyword&gt;&lt;keyword&gt;*Thermodynamics&lt;/keyword&gt;&lt;/keywords&gt;&lt;dates&gt;&lt;year&gt;2014&lt;/year&gt;&lt;/dates&gt;&lt;isbn&gt;1940-6029 (Electronic)&amp;#xD;1064-3745 (Linking)&lt;/isbn&gt;&lt;accession-num&gt;25178783&lt;/accession-num&gt;&lt;urls&gt;&lt;related-urls&gt;&lt;url&gt;https://www.ncbi.nlm.nih.gov/pubmed/25178783&lt;/url&gt;&lt;/related-urls&gt;&lt;/urls&gt;&lt;electronic-resource-num&gt;10.1007/978-1-4939-1170-7_3&lt;/electronic-resource-num&gt;&lt;/record&gt;&lt;/Cite&gt;&lt;/EndNote&gt;</w:instrText>
      </w:r>
      <w:r>
        <w:fldChar w:fldCharType="separate"/>
      </w:r>
      <w:r>
        <w:rPr>
          <w:noProof/>
        </w:rPr>
        <w:t>(Soh and Hatzimanikatis, 2014)</w:t>
      </w:r>
      <w:r>
        <w:fldChar w:fldCharType="end"/>
      </w:r>
      <w:r>
        <w:t xml:space="preserve"> adds metabolite concentrations and Gibbs energy of reactions, and couples the sign of the Gibbs energy of a reaction</w:t>
      </w:r>
      <w:r w:rsidR="00E55B8D">
        <w:t xml:space="preserve"> </w:t>
      </w:r>
      <w:r>
        <w:t>to its directionality.</w:t>
      </w:r>
    </w:p>
    <w:p w14:paraId="232302ED" w14:textId="77777777" w:rsidR="00972011" w:rsidRDefault="00972011" w:rsidP="00972011">
      <w:pPr>
        <w:spacing w:line="240" w:lineRule="auto"/>
      </w:pPr>
      <w:r>
        <w:t xml:space="preserve">These constraints aim to reduce the feasible flux solution space of the problem and increasing the predictive power of the model. This methodology is used to perform Thermodynamics-based Variability Analysis (TVA), a series of TFA maximization and minimization of the variables in the model, such as reaction fluxes, to determine their allowable ranges and directionalities. </w:t>
      </w:r>
    </w:p>
    <w:p w14:paraId="11340BA7" w14:textId="77777777" w:rsidR="00972011" w:rsidRDefault="00972011" w:rsidP="004D3F4E">
      <w:r>
        <w:t>Given a model with specified reaction directionalities, it is possible to characterize the thermodynamic states of the underlying physiology by sampling equilibrium displacements and concentrations.</w:t>
      </w:r>
      <w:r w:rsidR="00902945">
        <w:t xml:space="preserve"> We show here the formulation as proposed in </w:t>
      </w:r>
      <w:r w:rsidR="00902945">
        <w:fldChar w:fldCharType="begin"/>
      </w:r>
      <w:r w:rsidR="00902945">
        <w:instrText xml:space="preserve"> ADDIN EN.CITE &lt;EndNote&gt;&lt;Cite&gt;&lt;Author&gt;Soh&lt;/Author&gt;&lt;Year&gt;2014&lt;/Year&gt;&lt;RecNum&gt;276&lt;/RecNum&gt;&lt;DisplayText&gt;(Soh and Hatzimanikatis, 2014)&lt;/DisplayText&gt;&lt;record&gt;&lt;rec-number&gt;276&lt;/rec-number&gt;&lt;foreign-keys&gt;&lt;key app="EN" db-id="faa2epas0ff9s5ez9x3xwf5ape9p0vwdxvex" timestamp="1506003588"&gt;276&lt;/key&gt;&lt;/foreign-keys&gt;&lt;ref-type name="Journal Article"&gt;17&lt;/ref-type&gt;&lt;contributors&gt;&lt;authors&gt;&lt;author&gt;Soh, K. C.&lt;/author&gt;&lt;author&gt;Hatzimanikatis, V.&lt;/author&gt;&lt;/authors&gt;&lt;/contributors&gt;&lt;auth-address&gt;Ecole Polytechnique Federale de Lausanne (EFPL), Lausanne, Switzerland.&lt;/auth-address&gt;&lt;titles&gt;&lt;title&gt;Constraining the flux space using thermodynamics and integration of metabolomics data&lt;/title&gt;&lt;secondary-title&gt;Methods Mol Biol&lt;/secondary-title&gt;&lt;/titles&gt;&lt;periodical&gt;&lt;full-title&gt;Methods Mol Biol&lt;/full-title&gt;&lt;/periodical&gt;&lt;pages&gt;49-63&lt;/pages&gt;&lt;volume&gt;1191&lt;/volume&gt;&lt;keywords&gt;&lt;keyword&gt;Metabolic Flux Analysis/*methods&lt;/keyword&gt;&lt;keyword&gt;Metabolism/*physiology&lt;/keyword&gt;&lt;keyword&gt;Metabolomics/*methods&lt;/keyword&gt;&lt;keyword&gt;*Models, Biological&lt;/keyword&gt;&lt;keyword&gt;Molecular Structure&lt;/keyword&gt;&lt;keyword&gt;Phosphofructokinase-1/chemistry&lt;/keyword&gt;&lt;keyword&gt;Species Specificity&lt;/keyword&gt;&lt;keyword&gt;*Thermodynamics&lt;/keyword&gt;&lt;/keywords&gt;&lt;dates&gt;&lt;year&gt;2014&lt;/year&gt;&lt;/dates&gt;&lt;isbn&gt;1940-6029 (Electronic)&amp;#xD;1064-3745 (Linking)&lt;/isbn&gt;&lt;accession-num&gt;25178783&lt;/accession-num&gt;&lt;urls&gt;&lt;related-urls&gt;&lt;url&gt;https://www.ncbi.nlm.nih.gov/pubmed/25178783&lt;/url&gt;&lt;/related-urls&gt;&lt;/urls&gt;&lt;electronic-resource-num&gt;10.1007/978-1-4939-1170-7_3&lt;/electronic-resource-num&gt;&lt;/record&gt;&lt;/Cite&gt;&lt;/EndNote&gt;</w:instrText>
      </w:r>
      <w:r w:rsidR="00902945">
        <w:fldChar w:fldCharType="separate"/>
      </w:r>
      <w:r w:rsidR="00902945">
        <w:rPr>
          <w:noProof/>
        </w:rPr>
        <w:t>(Soh and Hatzimanikatis, 2014)</w:t>
      </w:r>
      <w:r w:rsidR="00902945">
        <w:fldChar w:fldCharType="end"/>
      </w:r>
      <w:r w:rsidR="00902945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5"/>
        <w:gridCol w:w="2941"/>
        <w:gridCol w:w="4166"/>
      </w:tblGrid>
      <w:tr w:rsidR="00902945" w14:paraId="5873711E" w14:textId="77777777" w:rsidTr="00986A40">
        <w:tc>
          <w:tcPr>
            <w:tcW w:w="2155" w:type="dxa"/>
            <w:vMerge w:val="restart"/>
          </w:tcPr>
          <w:p w14:paraId="14AFB912" w14:textId="77777777" w:rsidR="00902945" w:rsidRDefault="00902945" w:rsidP="00793ACB">
            <w:r>
              <w:t>FBA constraints</w:t>
            </w:r>
          </w:p>
        </w:tc>
        <w:tc>
          <w:tcPr>
            <w:tcW w:w="2970" w:type="dxa"/>
          </w:tcPr>
          <w:p w14:paraId="345BB23E" w14:textId="77777777" w:rsidR="00902945" w:rsidRDefault="00902945" w:rsidP="00676638">
            <w:r>
              <w:t>Mass balance</w:t>
            </w:r>
          </w:p>
        </w:tc>
        <w:tc>
          <w:tcPr>
            <w:tcW w:w="4225" w:type="dxa"/>
          </w:tcPr>
          <w:p w14:paraId="3CD1D209" w14:textId="77777777" w:rsidR="00902945" w:rsidRDefault="00902945" w:rsidP="00676638">
            <m:oMathPara>
              <m:oMath>
                <m:r>
                  <w:rPr>
                    <w:rFonts w:ascii="Cambria Math" w:hAnsi="Cambria Math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.</m:t>
                </m:r>
                <m:r>
                  <w:rPr>
                    <w:rFonts w:ascii="Cambria Math" w:hAnsi="Cambria Math"/>
                  </w:rPr>
                  <m:t>v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=0</m:t>
                </m:r>
              </m:oMath>
            </m:oMathPara>
          </w:p>
        </w:tc>
      </w:tr>
      <w:tr w:rsidR="00902945" w14:paraId="7AED1B84" w14:textId="77777777" w:rsidTr="00986A40">
        <w:tc>
          <w:tcPr>
            <w:tcW w:w="2155" w:type="dxa"/>
            <w:vMerge/>
          </w:tcPr>
          <w:p w14:paraId="5FC78189" w14:textId="77777777" w:rsidR="00902945" w:rsidRDefault="00902945" w:rsidP="004D3F4E">
            <w:pPr>
              <w:rPr>
                <w:rFonts w:ascii="Times" w:eastAsia="Times New Roman" w:hAnsi="Times" w:cs="Times New Roman"/>
                <w:i/>
                <w:iCs/>
                <w:color w:val="44546A" w:themeColor="text2"/>
                <w:sz w:val="18"/>
                <w:szCs w:val="18"/>
              </w:rPr>
            </w:pPr>
          </w:p>
        </w:tc>
        <w:tc>
          <w:tcPr>
            <w:tcW w:w="2970" w:type="dxa"/>
          </w:tcPr>
          <w:p w14:paraId="03C1455B" w14:textId="77777777" w:rsidR="00902945" w:rsidRDefault="00902945" w:rsidP="00793ACB">
            <w:r>
              <w:t>Flux capacity</w:t>
            </w:r>
          </w:p>
        </w:tc>
        <w:tc>
          <w:tcPr>
            <w:tcW w:w="4225" w:type="dxa"/>
          </w:tcPr>
          <w:p w14:paraId="288E6CB5" w14:textId="77777777" w:rsidR="00902945" w:rsidRDefault="006B6B78" w:rsidP="00676638">
            <m:oMathPara>
              <m:oMath>
                <m:bar>
                  <m:barPr>
                    <m:ctrlPr>
                      <w:rPr>
                        <w:rFonts w:ascii="Cambria Math" w:hAnsi="Cambria Math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</m:bar>
                <m:r>
                  <m:rPr>
                    <m:sty m:val="p"/>
                  </m:rPr>
                  <w:rPr>
                    <w:rFonts w:ascii="Cambria Math" w:hAnsi="Cambria Math"/>
                  </w:rPr>
                  <m:t>≤</m:t>
                </m:r>
                <m:r>
                  <w:rPr>
                    <w:rFonts w:ascii="Cambria Math" w:hAnsi="Cambria Math"/>
                  </w:rPr>
                  <m:t>v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≤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</m:bar>
              </m:oMath>
            </m:oMathPara>
          </w:p>
        </w:tc>
      </w:tr>
      <w:tr w:rsidR="00902945" w14:paraId="05782709" w14:textId="77777777" w:rsidTr="00986A40">
        <w:tc>
          <w:tcPr>
            <w:tcW w:w="2155" w:type="dxa"/>
            <w:vMerge w:val="restart"/>
          </w:tcPr>
          <w:p w14:paraId="754586E5" w14:textId="77777777" w:rsidR="00902945" w:rsidRDefault="00902945" w:rsidP="00793ACB">
            <w:r>
              <w:t>TFA constraints</w:t>
            </w:r>
          </w:p>
        </w:tc>
        <w:tc>
          <w:tcPr>
            <w:tcW w:w="2970" w:type="dxa"/>
          </w:tcPr>
          <w:p w14:paraId="0754E76C" w14:textId="77777777" w:rsidR="00902945" w:rsidRDefault="00902945" w:rsidP="00676638">
            <w:r>
              <w:t>Gibbs energy of reaction</w:t>
            </w:r>
          </w:p>
        </w:tc>
        <w:tc>
          <w:tcPr>
            <w:tcW w:w="4225" w:type="dxa"/>
          </w:tcPr>
          <w:p w14:paraId="5F3EC0D2" w14:textId="77777777" w:rsidR="00902945" w:rsidRDefault="006B6B78" w:rsidP="00676638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,</m:t>
                    </m:r>
                    <m:r>
                      <w:rPr>
                        <w:rFonts w:ascii="Cambria Math" w:hAnsi="Cambria Math"/>
                      </w:rPr>
                      <m:t>tpt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nary>
                  <m:naryPr>
                    <m:chr m:val="∑"/>
                    <m:limLoc m:val="subSup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j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m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b>
                    </m:sSub>
                  </m:e>
                </m:nary>
              </m:oMath>
            </m:oMathPara>
          </w:p>
        </w:tc>
      </w:tr>
      <w:tr w:rsidR="00902945" w14:paraId="0C911A98" w14:textId="77777777" w:rsidTr="00986A40">
        <w:tc>
          <w:tcPr>
            <w:tcW w:w="2155" w:type="dxa"/>
            <w:vMerge/>
          </w:tcPr>
          <w:p w14:paraId="6D7E4993" w14:textId="77777777" w:rsidR="00902945" w:rsidRDefault="00902945" w:rsidP="004D3F4E">
            <w:pPr>
              <w:rPr>
                <w:rFonts w:ascii="Times" w:eastAsia="Times New Roman" w:hAnsi="Times" w:cs="Times New Roman"/>
                <w:i/>
                <w:iCs/>
                <w:color w:val="44546A" w:themeColor="text2"/>
                <w:sz w:val="18"/>
                <w:szCs w:val="18"/>
              </w:rPr>
            </w:pPr>
          </w:p>
        </w:tc>
        <w:tc>
          <w:tcPr>
            <w:tcW w:w="2970" w:type="dxa"/>
          </w:tcPr>
          <w:p w14:paraId="20D98D48" w14:textId="77777777" w:rsidR="00902945" w:rsidRDefault="00902945" w:rsidP="00793ACB">
            <w:r>
              <w:t>Chemical potential</w:t>
            </w:r>
          </w:p>
        </w:tc>
        <w:tc>
          <w:tcPr>
            <w:tcW w:w="4225" w:type="dxa"/>
          </w:tcPr>
          <w:p w14:paraId="550DC6D1" w14:textId="77777777" w:rsidR="00902945" w:rsidRDefault="006B6B78" w:rsidP="00676638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f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'0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,</m:t>
                    </m:r>
                    <m:r>
                      <w:rPr>
                        <w:rFonts w:ascii="Cambria Math" w:hAnsi="Cambria Math"/>
                      </w:rPr>
                      <m:t>err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sSubSup>
                      <m:sSubSupPr>
                        <m:ctrlPr>
                          <w:rPr>
                            <w:rFonts w:ascii="Cambria Math" w:hAnsi="Cambria Math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'</m:t>
                        </m:r>
                      </m:sup>
                    </m:sSubSup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RT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b>
                    </m:sSub>
                  </m:e>
                </m:func>
              </m:oMath>
            </m:oMathPara>
          </w:p>
        </w:tc>
      </w:tr>
      <w:tr w:rsidR="00902945" w14:paraId="079174C7" w14:textId="77777777" w:rsidTr="00986A40">
        <w:tc>
          <w:tcPr>
            <w:tcW w:w="2155" w:type="dxa"/>
            <w:vMerge/>
          </w:tcPr>
          <w:p w14:paraId="35B5E474" w14:textId="77777777" w:rsidR="00902945" w:rsidRDefault="00902945" w:rsidP="004D3F4E">
            <w:pPr>
              <w:rPr>
                <w:rFonts w:ascii="Times" w:eastAsia="Times New Roman" w:hAnsi="Times" w:cs="Times New Roman"/>
                <w:i/>
                <w:iCs/>
                <w:color w:val="44546A" w:themeColor="text2"/>
                <w:sz w:val="18"/>
                <w:szCs w:val="18"/>
              </w:rPr>
            </w:pPr>
          </w:p>
        </w:tc>
        <w:tc>
          <w:tcPr>
            <w:tcW w:w="2970" w:type="dxa"/>
          </w:tcPr>
          <w:p w14:paraId="1E0A0890" w14:textId="77777777" w:rsidR="00902945" w:rsidRDefault="00902945" w:rsidP="00793ACB">
            <w:r>
              <w:t>Thermodynamic feasibility</w:t>
            </w:r>
          </w:p>
        </w:tc>
        <w:tc>
          <w:tcPr>
            <w:tcW w:w="4225" w:type="dxa"/>
          </w:tcPr>
          <w:p w14:paraId="01F74EAA" w14:textId="77777777" w:rsidR="00902945" w:rsidRDefault="006B6B78" w:rsidP="00676638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&lt;0</m:t>
                </m:r>
              </m:oMath>
            </m:oMathPara>
          </w:p>
        </w:tc>
      </w:tr>
      <w:tr w:rsidR="00902945" w14:paraId="30D53395" w14:textId="77777777" w:rsidTr="00986A40">
        <w:tc>
          <w:tcPr>
            <w:tcW w:w="2155" w:type="dxa"/>
            <w:vMerge/>
          </w:tcPr>
          <w:p w14:paraId="72399F6E" w14:textId="77777777" w:rsidR="00902945" w:rsidRDefault="00902945"/>
        </w:tc>
        <w:tc>
          <w:tcPr>
            <w:tcW w:w="2970" w:type="dxa"/>
          </w:tcPr>
          <w:p w14:paraId="27A62515" w14:textId="77777777" w:rsidR="00902945" w:rsidRDefault="00902945">
            <w:r>
              <w:t>Coupling constraint</w:t>
            </w:r>
          </w:p>
        </w:tc>
        <w:tc>
          <w:tcPr>
            <w:tcW w:w="4225" w:type="dxa"/>
          </w:tcPr>
          <w:p w14:paraId="2BE95100" w14:textId="77777777" w:rsidR="00902945" w:rsidRDefault="006B6B78">
            <w:pPr>
              <w:rPr>
                <w:rFonts w:eastAsia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i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</w:rPr>
                  <m:t>-K*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z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i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</w:rPr>
                  <m:t>&lt;0</m:t>
                </m:r>
              </m:oMath>
            </m:oMathPara>
          </w:p>
        </w:tc>
      </w:tr>
    </w:tbl>
    <w:p w14:paraId="7E28B903" w14:textId="77777777" w:rsidR="00902945" w:rsidRDefault="00902945" w:rsidP="004D3F4E"/>
    <w:p w14:paraId="7B4E98C7" w14:textId="77777777" w:rsidR="00902945" w:rsidRDefault="00902945" w:rsidP="004D3F4E">
      <w:r w:rsidRPr="0093150A">
        <w:t>The TFA problem</w:t>
      </w:r>
      <w:r>
        <w:t xml:space="preserve"> in the table</w:t>
      </w:r>
      <w:r w:rsidRPr="0093150A">
        <w:t xml:space="preserve"> incorporates thermodynamics-based constraints in the original FBA problem </w:t>
      </w:r>
      <w:r>
        <w:t>in the two first equations</w:t>
      </w:r>
      <w:r w:rsidRPr="0093150A">
        <w:t xml:space="preserve">. </w:t>
      </w:r>
    </w:p>
    <w:p w14:paraId="114811B1" w14:textId="77777777" w:rsidR="00902945" w:rsidRDefault="00902945" w:rsidP="004D3F4E">
      <w:r w:rsidRPr="0093150A">
        <w:t xml:space="preserve">For biochemical reactions, the transformed Gibbs </w:t>
      </w:r>
      <w:r>
        <w:t xml:space="preserve">free </w:t>
      </w:r>
      <w:r w:rsidRPr="0093150A">
        <w:t xml:space="preserve">energy of </w:t>
      </w:r>
      <w:r>
        <w:t xml:space="preserve">the </w:t>
      </w:r>
      <w:r w:rsidRPr="0093150A">
        <w:t xml:space="preserve">reaction </w:t>
      </w:r>
      <m:oMath>
        <m:r>
          <w:rPr>
            <w:rFonts w:ascii="Cambria Math" w:hAnsi="Cambria Math"/>
          </w:rPr>
          <m:t>i</m:t>
        </m:r>
      </m:oMath>
      <w:r>
        <w:t>,</w:t>
      </w:r>
      <w:r w:rsidRPr="0093150A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r</m:t>
            </m:r>
          </m:sub>
        </m:sSub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</m:oMath>
      <w:r w:rsidRPr="0093150A">
        <w:t xml:space="preserve">, is a function of the </w:t>
      </w:r>
      <w:r>
        <w:t xml:space="preserve">transformed Gibbs energy of the </w:t>
      </w:r>
      <w:r w:rsidRPr="0093150A">
        <w:t>chemical potentials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 w:rsidRPr="0093150A">
        <w:t xml:space="preserve"> of </w:t>
      </w:r>
      <w:r>
        <w:t>the</w:t>
      </w:r>
      <w:r w:rsidRPr="0093150A">
        <w:t xml:space="preserve"> reactants</w:t>
      </w:r>
      <w:r>
        <w:t xml:space="preserve"> </w:t>
      </w:r>
      <m:oMath>
        <m:r>
          <w:rPr>
            <w:rFonts w:ascii="Cambria Math" w:hAnsi="Cambria Math"/>
          </w:rPr>
          <m:t>j</m:t>
        </m:r>
      </m:oMath>
      <w:r>
        <w:t xml:space="preserve">. If the reaction is a transport of the compounds from one compartment to another, the Gibbs free energy of transport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 w:hAnsi="Cambria Math"/>
              </w:rPr>
              <m:t>r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tpt</m:t>
            </m:r>
          </m:sub>
        </m:sSub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bSup>
      </m:oMath>
      <w:r>
        <w:t xml:space="preserve"> is also considered, according to the formulation  in Jol </w:t>
      </w:r>
      <w:r>
        <w:rPr>
          <w:i/>
        </w:rPr>
        <w:t>et al.</w:t>
      </w:r>
      <w:r>
        <w:t xml:space="preserve"> </w:t>
      </w:r>
      <w:r>
        <w:fldChar w:fldCharType="begin">
          <w:fldData xml:space="preserve">PEVuZE5vdGU+PENpdGU+PEF1dGhvcj5Kb2w8L0F1dGhvcj48WWVhcj4yMDEwPC9ZZWFyPjxSZWNO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</w:fldData>
        </w:fldChar>
      </w:r>
      <w:r>
        <w:instrText xml:space="preserve"> ADDIN EN.CITE </w:instrText>
      </w:r>
      <w:r>
        <w:fldChar w:fldCharType="begin">
          <w:fldData xml:space="preserve">PEVuZE5vdGU+PENpdGU+PEF1dGhvcj5Kb2w8L0F1dGhvcj48WWVhcj4yMDEwPC9ZZWFyPjxSZWNO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>
        <w:rPr>
          <w:noProof/>
        </w:rPr>
        <w:t>(Jol, et al., 2010)</w:t>
      </w:r>
      <w:r>
        <w:fldChar w:fldCharType="end"/>
      </w:r>
      <w:r>
        <w:t xml:space="preserve">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r</m:t>
            </m:r>
          </m:sub>
        </m:sSub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</m:oMath>
      <w:r>
        <w:t>is calculated in the third equation.</w:t>
      </w:r>
    </w:p>
    <w:p w14:paraId="14DB6F79" w14:textId="77777777" w:rsidR="00902945" w:rsidRDefault="00902945" w:rsidP="004D3F4E">
      <w:r w:rsidRPr="0093150A">
        <w:t>The chemical potential of the reactants is a function of</w:t>
      </w:r>
      <w:r>
        <w:t xml:space="preserve"> the</w:t>
      </w:r>
      <w:r w:rsidRPr="0093150A">
        <w:t xml:space="preserve"> standard transformed Gibbs</w:t>
      </w:r>
      <w:r>
        <w:t xml:space="preserve"> free</w:t>
      </w:r>
      <w:r w:rsidRPr="0093150A">
        <w:t xml:space="preserve"> energy of formation of the compound</w:t>
      </w:r>
      <w:r>
        <w:t xml:space="preserve">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f</m:t>
            </m:r>
          </m:sub>
        </m:sSub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j</m:t>
            </m:r>
          </m:sub>
          <m:sup>
            <m:r>
              <w:rPr>
                <w:rFonts w:ascii="Cambria Math" w:hAnsi="Cambria Math"/>
              </w:rPr>
              <m:t>'0</m:t>
            </m:r>
          </m:sup>
        </m:sSubSup>
      </m:oMath>
      <w:r>
        <w:t xml:space="preserve"> and the metabolite’s </w:t>
      </w:r>
      <w:r w:rsidRPr="0093150A">
        <w:t>activity</w:t>
      </w:r>
      <w:r>
        <w:t>,</w:t>
      </w:r>
      <w:r w:rsidRPr="0093150A">
        <w:t xml:space="preserve"> as shown in </w:t>
      </w:r>
      <w:r>
        <w:t>the fourth equation. Activities of the compounds can be expressed directly as concentrations, as we perform Debye-</w:t>
      </w:r>
      <w:proofErr w:type="spellStart"/>
      <w:r>
        <w:t>Huckel</w:t>
      </w:r>
      <w:proofErr w:type="spellEnd"/>
      <w:r>
        <w:t xml:space="preserve"> correction </w:t>
      </w:r>
      <w:r>
        <w:fldChar w:fldCharType="begin"/>
      </w:r>
      <w:r>
        <w:instrText xml:space="preserve"> ADDIN EN.CITE &lt;EndNote&gt;&lt;Cite&gt;&lt;Author&gt;Debye&lt;/Author&gt;&lt;Year&gt;1923&lt;/Year&gt;&lt;RecNum&gt;726&lt;/RecNum&gt;&lt;DisplayText&gt;(Debye and Hückel, 1923)&lt;/DisplayText&gt;&lt;record&gt;&lt;rec-number&gt;726&lt;/rec-number&gt;&lt;foreign-keys&gt;&lt;key app="EN" db-id="faa2epas0ff9s5ez9x3xwf5ape9p0vwdxvex" timestamp="1508425893"&gt;726&lt;/key&gt;&lt;/foreign-keys&gt;&lt;ref-type name="Journal Article"&gt;17&lt;/ref-type&gt;&lt;contributors&gt;&lt;authors&gt;&lt;author&gt;Debye, P.&lt;/author&gt;&lt;author&gt;Hückel, E.&lt;/author&gt;&lt;/authors&gt;&lt;/contributors&gt;&lt;titles&gt;&lt;title&gt;Zur Theorie der Elektrolyte. I. Gefrierpunktserniedrigung und verwandte Erscheinungen. The theory of electrolytes. I. Lowering of freezing point and related phenomena&lt;/title&gt;&lt;secondary-title&gt;Physikalische Zeitschrift&lt;/secondary-title&gt;&lt;/titles&gt;&lt;periodical&gt;&lt;full-title&gt;Physikalische Zeitschrift&lt;/full-title&gt;&lt;abbr-1&gt;Phys Z&lt;/abbr-1&gt;&lt;/periodical&gt;&lt;pages&gt;185-206&lt;/pages&gt;&lt;volume&gt;24&lt;/volume&gt;&lt;keywords&gt;&lt;keyword&gt;chemphys&lt;/keyword&gt;&lt;/keywords&gt;&lt;dates&gt;&lt;year&gt;1923&lt;/year&gt;&lt;pub-dates&gt;&lt;date&gt;//&lt;/date&gt;&lt;/pub-dates&gt;&lt;/dates&gt;&lt;urls&gt;&lt;/urls&gt;&lt;electronic-resource-num&gt;citeulike-article-id:9751523&lt;/electronic-resource-num&gt;&lt;/record&gt;&lt;/Cite&gt;&lt;/EndNote&gt;</w:instrText>
      </w:r>
      <w:r>
        <w:fldChar w:fldCharType="separate"/>
      </w:r>
      <w:r>
        <w:rPr>
          <w:noProof/>
        </w:rPr>
        <w:t>(Debye and Hückel, 1923)</w:t>
      </w:r>
      <w:r>
        <w:fldChar w:fldCharType="end"/>
      </w:r>
      <w:r>
        <w:t xml:space="preserve">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 w:hAnsi="Cambria Math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err</m:t>
            </m:r>
          </m:sub>
        </m:sSub>
        <m:sSup>
          <m:sSupPr>
            <m:ctrlPr>
              <w:rPr>
                <w:rFonts w:ascii="Cambria Math" w:hAnsi="Cambria Math"/>
              </w:rPr>
            </m:ctrlPr>
          </m:sSupPr>
          <m:e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G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'</m:t>
                </m:r>
              </m:sup>
            </m:sSubSup>
          </m:e>
          <m:sup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p>
        </m:sSup>
      </m:oMath>
      <w:r w:rsidR="001D5157">
        <w:t xml:space="preserve"> is the estimated error in the</w:t>
      </w:r>
      <w:r>
        <w:t xml:space="preserve"> energy of </w:t>
      </w:r>
      <w:proofErr w:type="gramStart"/>
      <w:r>
        <w:t>formation.</w:t>
      </w:r>
      <w:proofErr w:type="gramEnd"/>
    </w:p>
    <w:p w14:paraId="415022F7" w14:textId="77777777" w:rsidR="00902945" w:rsidRDefault="00902945" w:rsidP="004D3F4E">
      <m:oMath>
        <m:r>
          <w:rPr>
            <w:rFonts w:ascii="Cambria Math" w:hAnsi="Cambria Math"/>
          </w:rPr>
          <m:t>K</m:t>
        </m:r>
      </m:oMath>
      <w:r>
        <w:t xml:space="preserve"> is a large (Big-M</w:t>
      </w:r>
      <w:r w:rsidR="00793ACB">
        <w:t xml:space="preserve">, </w:t>
      </w:r>
      <m:oMath>
        <m:r>
          <w:rPr>
            <w:rFonts w:ascii="Cambria Math" w:hAnsi="Cambria Math"/>
          </w:rPr>
          <m:t>K&gt;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max</m:t>
            </m:r>
          </m:fName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Δ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r</m:t>
                </m:r>
              </m:sub>
            </m:sSub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G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  <m:sup>
                <m:r>
                  <w:rPr>
                    <w:rFonts w:ascii="Cambria Math" w:hAnsi="Cambria Math"/>
                  </w:rPr>
                  <m:t>'</m:t>
                </m:r>
              </m:sup>
            </m:sSubSup>
          </m:e>
        </m:func>
      </m:oMath>
      <w:r>
        <w:t xml:space="preserve">) value, and </w:t>
      </w:r>
      <m:oMath>
        <m:r>
          <w:rPr>
            <w:rFonts w:ascii="Cambria Math" w:hAnsi="Cambria Math"/>
          </w:rPr>
          <m:t>z</m:t>
        </m:r>
      </m:oMath>
      <w:r>
        <w:t xml:space="preserve"> is a binary variable. The two last equations enforce the constraint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Δ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r</m:t>
            </m:r>
          </m:sub>
        </m:sSub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&lt;0⇔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>≥0</m:t>
        </m:r>
      </m:oMath>
      <w:r>
        <w:t xml:space="preserve">. </w:t>
      </w:r>
      <m:oMath>
        <m:r>
          <w:rPr>
            <w:rFonts w:ascii="Cambria Math" w:hAnsi="Cambria Math"/>
          </w:rPr>
          <m:t>K</m:t>
        </m:r>
      </m:oMath>
      <w:r>
        <w:t xml:space="preserve"> should be chosen so that it is bigger by one or two orders of magnitude than the maximal </w:t>
      </w:r>
      <m:oMath>
        <m:r>
          <m:rPr>
            <m:sty m:val="p"/>
          </m:rPr>
          <w:rPr>
            <w:rFonts w:ascii="Cambria Math" w:hAnsi="Cambria Math"/>
          </w:rPr>
          <m:t>abs</m:t>
        </m:r>
        <m: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Δ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G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  <m:sup>
                <m:r>
                  <w:rPr>
                    <w:rFonts w:ascii="Cambria Math" w:hAnsi="Cambria Math"/>
                  </w:rPr>
                  <m:t>'</m:t>
                </m:r>
              </m:sup>
            </m:sSubSup>
          </m:e>
        </m:d>
      </m:oMath>
      <w:r>
        <w:t>.</w:t>
      </w:r>
    </w:p>
    <w:p w14:paraId="3A5A2570" w14:textId="77777777" w:rsidR="00902945" w:rsidRDefault="00902945" w:rsidP="00793ACB">
      <w:r>
        <w:t>This formulation requires net fluxes to be non-negative. To do so, each reaction is separated in two: a net forward and a net backward, and their net fluxes are associated in the following manner:</w:t>
      </w:r>
    </w:p>
    <w:p w14:paraId="2F5B0D02" w14:textId="77777777" w:rsidR="00902945" w:rsidRDefault="006B6B78" w:rsidP="00676638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net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forward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backward</m:t>
              </m:r>
            </m:sub>
          </m:sSub>
        </m:oMath>
      </m:oMathPara>
    </w:p>
    <w:p w14:paraId="530EDEF7" w14:textId="77777777" w:rsidR="00902945" w:rsidRDefault="00902945" w:rsidP="004D3F4E">
      <w:r>
        <w:lastRenderedPageBreak/>
        <w:t xml:space="preserve">In that form, the </w:t>
      </w:r>
      <w:r w:rsidRPr="006D423A">
        <w:t>net</w:t>
      </w:r>
      <w:r>
        <w:rPr>
          <w:b/>
        </w:rPr>
        <w:t xml:space="preserve"> </w:t>
      </w:r>
      <w:r>
        <w:t>forward and the</w:t>
      </w:r>
      <w:r w:rsidRPr="00FD60BB">
        <w:t xml:space="preserve"> net </w:t>
      </w:r>
      <w:r>
        <w:t>backward reactions are constrained to have non-negative values. Additional constraints are applied to ensure that at most one of these two is active at a time.</w:t>
      </w:r>
    </w:p>
    <w:p w14:paraId="7C8C9061" w14:textId="5D609906" w:rsidR="004B389D" w:rsidRDefault="004B389D" w:rsidP="005D3B68">
      <w:pPr>
        <w:pStyle w:val="Heading2"/>
      </w:pPr>
      <w:r>
        <w:t xml:space="preserve">Usage and Example: </w:t>
      </w:r>
      <w:r w:rsidR="007B4A1A">
        <w:t>sampling thermodynamic displacements</w:t>
      </w:r>
    </w:p>
    <w:p w14:paraId="378BD399" w14:textId="35A3A65D" w:rsidR="004A5675" w:rsidRDefault="004A5675" w:rsidP="004A5675">
      <w:r>
        <w:t xml:space="preserve">We </w:t>
      </w:r>
      <w:r w:rsidR="00C87F65">
        <w:t xml:space="preserve">provide </w:t>
      </w:r>
      <w:r>
        <w:t xml:space="preserve">a </w:t>
      </w:r>
      <w:r w:rsidR="007B4A1A">
        <w:t xml:space="preserve">reduced </w:t>
      </w:r>
      <w:r w:rsidR="007B4A1A">
        <w:rPr>
          <w:i/>
        </w:rPr>
        <w:t xml:space="preserve">E. coli </w:t>
      </w:r>
      <w:r w:rsidR="007B4A1A">
        <w:t xml:space="preserve">model made with the software presented </w:t>
      </w:r>
      <w:r>
        <w:t xml:space="preserve">in </w:t>
      </w:r>
      <w:r>
        <w:fldChar w:fldCharType="begin"/>
      </w:r>
      <w:r w:rsidR="00902945">
        <w:instrText xml:space="preserve"> ADDIN EN.CITE &lt;EndNote&gt;&lt;Cite&gt;&lt;Author&gt;Ataman&lt;/Author&gt;&lt;Year&gt;2017&lt;/Year&gt;&lt;RecNum&gt;288&lt;/RecNum&gt;&lt;DisplayText&gt;(Ataman, et al., 2017)&lt;/DisplayText&gt;&lt;record&gt;&lt;rec-number&gt;288&lt;/rec-number&gt;&lt;foreign-keys&gt;&lt;key app="EN" db-id="faa2epas0ff9s5ez9x3xwf5ape9p0vwdxvex" timestamp="1506003589"&gt;288&lt;/key&gt;&lt;/foreign-keys&gt;&lt;ref-type name="Journal Article"&gt;17&lt;/ref-type&gt;&lt;contributors&gt;&lt;authors&gt;&lt;author&gt;Ataman, M.&lt;/author&gt;&lt;author&gt;Gardiol, D. F. H.&lt;/author&gt;&lt;author&gt;Fengos, G.&lt;/author&gt;&lt;author&gt;Hatzimanikatis, V.&lt;/author&gt;&lt;/authors&gt;&lt;/contributors&gt;&lt;auth-address&gt;Ecole Polytech Fed Lausanne, Lab Computat Syst Biotechnol, Lausanne, Switzerland&lt;/auth-address&gt;&lt;titles&gt;&lt;title&gt;redGEM: Systematic reduction and analysis of genome-scale metabolic reconstructions for development of consistent core metabolic models&lt;/title&gt;&lt;secondary-title&gt;Plos Computational Biology&lt;/secondary-title&gt;&lt;alt-title&gt;Plos Comput Biol&lt;/alt-title&gt;&lt;/titles&gt;&lt;periodical&gt;&lt;full-title&gt;Plos Computational Biology&lt;/full-title&gt;&lt;abbr-1&gt;Plos Comput Biol&lt;/abbr-1&gt;&lt;/periodical&gt;&lt;alt-periodical&gt;&lt;full-title&gt;Plos Computational Biology&lt;/full-title&gt;&lt;abbr-1&gt;Plos Comput Biol&lt;/abbr-1&gt;&lt;/alt-periodical&gt;&lt;volume&gt;13&lt;/volume&gt;&lt;number&gt;7&lt;/number&gt;&lt;keywords&gt;&lt;keyword&gt;escherichia-coli metabolism&lt;/keyword&gt;&lt;keyword&gt;elementary flux modes&lt;/keyword&gt;&lt;keyword&gt;thermodynamic analysis&lt;/keyword&gt;&lt;keyword&gt;extreme pathways&lt;/keyword&gt;&lt;keyword&gt;kinetic-models&lt;/keyword&gt;&lt;keyword&gt;network models&lt;/keyword&gt;&lt;keyword&gt;balance&lt;/keyword&gt;&lt;keyword&gt;growth&lt;/keyword&gt;&lt;keyword&gt;yeast&lt;/keyword&gt;&lt;keyword&gt;requirements&lt;/keyword&gt;&lt;/keywords&gt;&lt;dates&gt;&lt;year&gt;2017&lt;/year&gt;&lt;pub-dates&gt;&lt;date&gt;Jul&lt;/date&gt;&lt;/pub-dates&gt;&lt;/dates&gt;&lt;isbn&gt;1553-734x&lt;/isbn&gt;&lt;accession-num&gt;WOS:000406619800003&lt;/accession-num&gt;&lt;urls&gt;&lt;related-urls&gt;&lt;url&gt;&amp;lt;Go to ISI&amp;gt;://WOS:000406619800003&lt;/url&gt;&lt;/related-urls&gt;&lt;/urls&gt;&lt;electronic-resource-num&gt;ARTN e1005444&amp;#xD;10.1371/journal.pcbi.1005444&lt;/electronic-resource-num&gt;&lt;language&gt;English&lt;/language&gt;&lt;/record&gt;&lt;/Cite&gt;&lt;/EndNote&gt;</w:instrText>
      </w:r>
      <w:r>
        <w:fldChar w:fldCharType="separate"/>
      </w:r>
      <w:r>
        <w:rPr>
          <w:noProof/>
        </w:rPr>
        <w:t>(Ataman, et al., 2017)</w:t>
      </w:r>
      <w:r>
        <w:fldChar w:fldCharType="end"/>
      </w:r>
      <w:r w:rsidR="00C87F65">
        <w:t xml:space="preserve">, as well as the model it was generated from, iJO1366 </w:t>
      </w:r>
      <w:r w:rsidR="00C87F65">
        <w:fldChar w:fldCharType="begin"/>
      </w:r>
      <w:r w:rsidR="00C87F65">
        <w:instrText xml:space="preserve"> ADDIN EN.CITE &lt;EndNote&gt;&lt;Cite&gt;&lt;Author&gt;Orth&lt;/Author&gt;&lt;Year&gt;2011&lt;/Year&gt;&lt;RecNum&gt;981&lt;/RecNum&gt;&lt;DisplayText&gt;(Orth, et al., 2011)&lt;/DisplayText&gt;&lt;record&gt;&lt;rec-number&gt;981&lt;/rec-number&gt;&lt;foreign-keys&gt;&lt;key app="EN" db-id="faa2epas0ff9s5ez9x3xwf5ape9p0vwdxvex" timestamp="1511184001"&gt;981&lt;/key&gt;&lt;/foreign-keys&gt;&lt;ref-type name="Journal Article"&gt;17&lt;/ref-type&gt;&lt;contributors&gt;&lt;authors&gt;&lt;author&gt;Orth, J. D.&lt;/author&gt;&lt;author&gt;Conrad, T. M.&lt;/author&gt;&lt;author&gt;Na, J.&lt;/author&gt;&lt;author&gt;Lerman, J. A.&lt;/author&gt;&lt;author&gt;Nam, H.&lt;/author&gt;&lt;author&gt;Feist, A. M.&lt;/author&gt;&lt;author&gt;Palsson, B. O.&lt;/author&gt;&lt;/authors&gt;&lt;/contributors&gt;&lt;auth-address&gt;Univ Calif San Diego, Dept Bioengn, La Jolla, CA 92093 USA&amp;#xD;Univ Calif San Diego, Bioinformat &amp;amp; Syst Biol Grad Program, La Jolla, CA 92093 USA&lt;/auth-address&gt;&lt;titles&gt;&lt;title&gt;A comprehensive genome-scale reconstruction of Escherichia coli metabolism-2011&lt;/title&gt;&lt;secondary-title&gt;Molecular Systems Biology&lt;/secondary-title&gt;&lt;alt-title&gt;Mol Syst Biol&lt;/alt-title&gt;&lt;/titles&gt;&lt;periodical&gt;&lt;full-title&gt;Molecular Systems Biology&lt;/full-title&gt;&lt;abbr-1&gt;Mol Syst Biol&lt;/abbr-1&gt;&lt;/periodical&gt;&lt;alt-periodical&gt;&lt;full-title&gt;Molecular Systems Biology&lt;/full-title&gt;&lt;abbr-1&gt;Mol Syst Biol&lt;/abbr-1&gt;&lt;/alt-periodical&gt;&lt;volume&gt;7&lt;/volume&gt;&lt;keywords&gt;&lt;keyword&gt;constraint-based modeling&lt;/keyword&gt;&lt;keyword&gt;escherichia coli&lt;/keyword&gt;&lt;keyword&gt;metabolic network reconstruction&lt;/keyword&gt;&lt;keyword&gt;metabolism&lt;/keyword&gt;&lt;keyword&gt;phenotypic screening&lt;/keyword&gt;&lt;keyword&gt;high-throughput&lt;/keyword&gt;&lt;keyword&gt;e.-coli&lt;/keyword&gt;&lt;keyword&gt;generation&lt;/keyword&gt;&lt;keyword&gt;sequence&lt;/keyword&gt;&lt;keyword&gt;models&lt;/keyword&gt;&lt;keyword&gt;mg1655&lt;/keyword&gt;&lt;keyword&gt;k-12&lt;/keyword&gt;&lt;keyword&gt;optimization&lt;/keyword&gt;&lt;keyword&gt;networks&lt;/keyword&gt;&lt;/keywords&gt;&lt;dates&gt;&lt;year&gt;2011&lt;/year&gt;&lt;pub-dates&gt;&lt;date&gt;Oct&lt;/date&gt;&lt;/pub-dates&gt;&lt;/dates&gt;&lt;isbn&gt;1744-4292&lt;/isbn&gt;&lt;accession-num&gt;WOS:000296652600001&lt;/accession-num&gt;&lt;urls&gt;&lt;related-urls&gt;&lt;url&gt;&amp;lt;Go to ISI&amp;gt;://WOS:000296652600001&lt;/url&gt;&lt;/related-urls&gt;&lt;/urls&gt;&lt;electronic-resource-num&gt;ARTN 535&amp;#xD;10.1038/msb.2011.65&lt;/electronic-resource-num&gt;&lt;language&gt;English&lt;/language&gt;&lt;/record&gt;&lt;/Cite&gt;&lt;/EndNote&gt;</w:instrText>
      </w:r>
      <w:r w:rsidR="00C87F65">
        <w:fldChar w:fldCharType="separate"/>
      </w:r>
      <w:r w:rsidR="00C87F65">
        <w:rPr>
          <w:noProof/>
        </w:rPr>
        <w:t>(Orth, et al., 2011)</w:t>
      </w:r>
      <w:r w:rsidR="00C87F65">
        <w:fldChar w:fldCharType="end"/>
      </w:r>
      <w:r>
        <w:t>.</w:t>
      </w:r>
    </w:p>
    <w:p w14:paraId="09085000" w14:textId="77777777" w:rsidR="004B389D" w:rsidRPr="009038A5" w:rsidRDefault="004B389D" w:rsidP="004B389D">
      <w:pPr>
        <w:spacing w:line="240" w:lineRule="auto"/>
        <w:rPr>
          <w:i/>
          <w:iCs/>
        </w:rPr>
      </w:pPr>
      <w:r>
        <w:t xml:space="preserve">We </w:t>
      </w:r>
      <w:r w:rsidR="00C87F65">
        <w:t xml:space="preserve">can </w:t>
      </w:r>
      <w:r>
        <w:t xml:space="preserve">sample the natural logarithms of thermodynamic displacement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Γ</m:t>
                </m:r>
              </m:e>
            </m:d>
          </m:e>
        </m:func>
      </m:oMath>
      <w:r>
        <w:t xml:space="preserve"> for each reaction in the genome-scale model. </w:t>
      </w:r>
    </w:p>
    <w:p w14:paraId="1EF1BCE2" w14:textId="77777777" w:rsidR="006A37B8" w:rsidRDefault="006A37B8" w:rsidP="004B389D">
      <w:pPr>
        <w:spacing w:line="240" w:lineRule="auto"/>
      </w:pPr>
      <w:r>
        <w:t xml:space="preserve">In a reaction with one product </w:t>
      </w:r>
      <w:r w:rsidR="00676638">
        <w:t xml:space="preserve">P </w:t>
      </w:r>
      <w:r>
        <w:t>and one substrate</w:t>
      </w:r>
      <w:r w:rsidR="00676638">
        <w:t xml:space="preserve"> S</w:t>
      </w:r>
      <w:r>
        <w:t>, the thermodynamic displacement can be defined as such:</w:t>
      </w:r>
    </w:p>
    <w:p w14:paraId="3AE7FC60" w14:textId="77777777" w:rsidR="00676638" w:rsidRPr="004D3F4E" w:rsidRDefault="00676638" w:rsidP="004B389D">
      <w:pPr>
        <w:spacing w:line="240" w:lineRule="auto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Γ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eq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eq</m:t>
                  </m:r>
                </m:sub>
              </m:sSub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</m:t>
              </m:r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eq</m:t>
                  </m:r>
                </m:sub>
              </m:sSub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</m:t>
              </m:r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</m:oMath>
      </m:oMathPara>
    </w:p>
    <w:p w14:paraId="70C9B348" w14:textId="77777777" w:rsidR="0066367A" w:rsidRDefault="006B6B78" w:rsidP="004B389D">
      <w:pPr>
        <w:spacing w:line="240" w:lineRule="auto"/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eq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eq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</m:oMath>
      <w:r w:rsidR="00676638">
        <w:rPr>
          <w:rFonts w:eastAsiaTheme="minorEastAsia"/>
        </w:rPr>
        <w:t xml:space="preserve">are the concentration at equilibrium of the substrate and product according to the notations in </w:t>
      </w:r>
      <w:r w:rsidR="00676638">
        <w:rPr>
          <w:rFonts w:eastAsiaTheme="minorEastAsia"/>
        </w:rPr>
        <w:fldChar w:fldCharType="begin"/>
      </w:r>
      <w:r w:rsidR="00676638">
        <w:rPr>
          <w:rFonts w:eastAsiaTheme="minorEastAsia"/>
        </w:rPr>
        <w:instrText xml:space="preserve"> ADDIN EN.CITE &lt;EndNote&gt;&lt;Cite&gt;&lt;Author&gt;Heinrich&lt;/Author&gt;&lt;Year&gt;2012&lt;/Year&gt;&lt;RecNum&gt;1006&lt;/RecNum&gt;&lt;DisplayText&gt;(Heinrich and Schuster, 2012)&lt;/DisplayText&gt;&lt;record&gt;&lt;rec-number&gt;1006&lt;/rec-number&gt;&lt;foreign-keys&gt;&lt;key app="EN" db-id="faa2epas0ff9s5ez9x3xwf5ape9p0vwdxvex" timestamp="1522163566"&gt;1006&lt;/key&gt;&lt;/foreign-keys&gt;&lt;ref-type name="Book"&gt;6&lt;/ref-type&gt;&lt;contributors&gt;&lt;authors&gt;&lt;author&gt;Heinrich, Reinhart&lt;/author&gt;&lt;author&gt;Schuster, Stefan&lt;/author&gt;&lt;/authors&gt;&lt;/contributors&gt;&lt;titles&gt;&lt;title&gt;The regulation of cellular systems&lt;/title&gt;&lt;/titles&gt;&lt;dates&gt;&lt;year&gt;2012&lt;/year&gt;&lt;/dates&gt;&lt;publisher&gt;Springer Science &amp;amp; Business Media&lt;/publisher&gt;&lt;isbn&gt;1461311616&lt;/isbn&gt;&lt;urls&gt;&lt;/urls&gt;&lt;/record&gt;&lt;/Cite&gt;&lt;/EndNote&gt;</w:instrText>
      </w:r>
      <w:r w:rsidR="00676638">
        <w:rPr>
          <w:rFonts w:eastAsiaTheme="minorEastAsia"/>
        </w:rPr>
        <w:fldChar w:fldCharType="separate"/>
      </w:r>
      <w:r w:rsidR="00676638">
        <w:rPr>
          <w:rFonts w:eastAsiaTheme="minorEastAsia"/>
          <w:noProof/>
        </w:rPr>
        <w:t>(Heinrich and Schuster, 2012)</w:t>
      </w:r>
      <w:r w:rsidR="00676638">
        <w:rPr>
          <w:rFonts w:eastAsiaTheme="minorEastAsia"/>
        </w:rPr>
        <w:fldChar w:fldCharType="end"/>
      </w:r>
      <w:r w:rsidR="00676638">
        <w:rPr>
          <w:rFonts w:eastAsiaTheme="minorEastAsia"/>
        </w:rPr>
        <w:t xml:space="preserve">.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eq</m:t>
            </m:r>
          </m:sub>
        </m:sSub>
      </m:oMath>
      <w:r w:rsidR="00676638">
        <w:rPr>
          <w:rFonts w:eastAsiaTheme="minorEastAsia"/>
        </w:rPr>
        <w:t xml:space="preserve"> is the associated equilibrium </w:t>
      </w:r>
      <w:proofErr w:type="gramStart"/>
      <w:r w:rsidR="00676638">
        <w:rPr>
          <w:rFonts w:eastAsiaTheme="minorEastAsia"/>
        </w:rPr>
        <w:t>co</w:t>
      </w:r>
      <w:bookmarkStart w:id="0" w:name="_GoBack"/>
      <w:bookmarkEnd w:id="0"/>
      <w:r w:rsidR="00676638">
        <w:rPr>
          <w:rFonts w:eastAsiaTheme="minorEastAsia"/>
        </w:rPr>
        <w:t>nstant.</w:t>
      </w:r>
      <w:proofErr w:type="gramEnd"/>
      <w:r w:rsidR="00676638">
        <w:t xml:space="preserve"> In that context, we can </w:t>
      </w:r>
      <w:r w:rsidR="0066367A">
        <w:t xml:space="preserve">also </w:t>
      </w:r>
      <w:r w:rsidR="00676638">
        <w:t>write</w:t>
      </w:r>
      <w:r w:rsidR="0066367A">
        <w:t xml:space="preserve"> the Gibbs energy of the reaction</w:t>
      </w:r>
      <w:r w:rsidR="00676638">
        <w:t>:</w:t>
      </w:r>
    </w:p>
    <w:p w14:paraId="7E50F2D3" w14:textId="37E96582" w:rsidR="0066367A" w:rsidRPr="004D3F4E" w:rsidRDefault="006B6B78" w:rsidP="004B389D">
      <w:pPr>
        <w:spacing w:line="240" w:lineRule="auto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  <m:r>
                <w:rPr>
                  <w:rFonts w:ascii="Cambria Math" w:hAnsi="Cambria Math"/>
                </w:rPr>
                <m:t>G</m:t>
              </m:r>
            </m:num>
            <m:den>
              <m:r>
                <w:rPr>
                  <w:rFonts w:ascii="Cambria Math" w:hAnsi="Cambria Math"/>
                </w:rPr>
                <m:t>RT</m:t>
              </m:r>
            </m:den>
          </m:f>
        </m:oMath>
      </m:oMathPara>
    </w:p>
    <w:p w14:paraId="02808530" w14:textId="77777777" w:rsidR="0066367A" w:rsidRPr="004D3F4E" w:rsidRDefault="0066367A" w:rsidP="004B389D">
      <w:pPr>
        <w:spacing w:line="240" w:lineRule="auto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Δ</m:t>
          </m:r>
          <m:r>
            <w:rPr>
              <w:rFonts w:ascii="Cambria Math" w:eastAsiaTheme="minorEastAsia" w:hAnsi="Cambria Math"/>
            </w:rPr>
            <m:t>G=</m:t>
          </m:r>
          <m:r>
            <m:rPr>
              <m:sty m:val="p"/>
            </m:rPr>
            <w:rPr>
              <w:rFonts w:ascii="Cambria Math" w:eastAsiaTheme="minorEastAsia" w:hAnsi="Cambria Math"/>
            </w:rPr>
            <m:t>Δ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G</m:t>
              </m:r>
            </m:e>
            <m:sup>
              <m:r>
                <w:rPr>
                  <w:rFonts w:ascii="Cambria Math" w:eastAsiaTheme="minorEastAsia" w:hAnsi="Cambria Math"/>
                </w:rPr>
                <m:t>0</m:t>
              </m:r>
            </m:sup>
          </m:sSup>
          <m:r>
            <w:rPr>
              <w:rFonts w:ascii="Cambria Math" w:eastAsiaTheme="minorEastAsia" w:hAnsi="Cambria Math"/>
            </w:rPr>
            <m:t>+RT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P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S</m:t>
                      </m:r>
                    </m:den>
                  </m:f>
                </m:e>
              </m:d>
            </m:e>
          </m:func>
        </m:oMath>
      </m:oMathPara>
    </w:p>
    <w:p w14:paraId="178231B8" w14:textId="77777777" w:rsidR="0066367A" w:rsidRPr="004D3F4E" w:rsidRDefault="006B6B78" w:rsidP="004B389D">
      <w:pPr>
        <w:spacing w:line="240" w:lineRule="auto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Δ</m:t>
              </m:r>
              <m:r>
                <w:rPr>
                  <w:rFonts w:ascii="Cambria Math" w:eastAsiaTheme="minorEastAsia" w:hAnsi="Cambria Math"/>
                </w:rPr>
                <m:t>G</m:t>
              </m:r>
            </m:num>
            <m:den>
              <m:r>
                <w:rPr>
                  <w:rFonts w:ascii="Cambria Math" w:eastAsiaTheme="minorEastAsia" w:hAnsi="Cambria Math"/>
                </w:rPr>
                <m:t>RT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Δ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G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0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RT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P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S</m:t>
                      </m:r>
                    </m:den>
                  </m:f>
                </m:e>
              </m:d>
            </m:e>
          </m:func>
        </m:oMath>
      </m:oMathPara>
    </w:p>
    <w:p w14:paraId="78BA2AEC" w14:textId="77777777" w:rsidR="0066367A" w:rsidRDefault="0066367A" w:rsidP="004B389D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Since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eq</m:t>
                        </m:r>
                      </m:sub>
                    </m:sSub>
                  </m:den>
                </m:f>
              </m:e>
            </m:d>
            <m:r>
              <w:rPr>
                <w:rFonts w:ascii="Cambria Math" w:eastAsiaTheme="minorEastAsia" w:hAnsi="Cambria Math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Δ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G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RT</m:t>
                </m:r>
              </m:den>
            </m:f>
          </m:e>
        </m:func>
      </m:oMath>
      <w:r>
        <w:rPr>
          <w:rFonts w:eastAsiaTheme="minorEastAsia"/>
        </w:rPr>
        <w:t>:</w:t>
      </w:r>
    </w:p>
    <w:p w14:paraId="190D90BB" w14:textId="77777777" w:rsidR="0066367A" w:rsidRPr="0066367A" w:rsidRDefault="006B6B78" w:rsidP="004B389D">
      <w:pPr>
        <w:spacing w:line="240" w:lineRule="auto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Δ</m:t>
                  </m:r>
                  <m:r>
                    <w:rPr>
                      <w:rFonts w:ascii="Cambria Math" w:hAnsi="Cambria Math"/>
                    </w:rPr>
                    <m:t>G</m:t>
                  </m:r>
                </m:num>
                <m:den>
                  <m:r>
                    <w:rPr>
                      <w:rFonts w:ascii="Cambria Math" w:hAnsi="Cambria Math"/>
                    </w:rPr>
                    <m:t>RT</m:t>
                  </m:r>
                </m:den>
              </m:f>
            </m:sup>
          </m:s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eq</m:t>
                  </m:r>
                </m:sub>
              </m:sSub>
            </m:den>
          </m:f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P</m:t>
              </m:r>
            </m:num>
            <m:den>
              <m:r>
                <w:rPr>
                  <w:rFonts w:ascii="Cambria Math" w:eastAsiaTheme="minorEastAsia" w:hAnsi="Cambria Math"/>
                </w:rPr>
                <m:t>S</m:t>
              </m:r>
            </m:den>
          </m:f>
        </m:oMath>
      </m:oMathPara>
    </w:p>
    <w:p w14:paraId="3876061D" w14:textId="77777777" w:rsidR="0066367A" w:rsidRPr="004D3F4E" w:rsidRDefault="0066367A" w:rsidP="004B389D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>Hence,</w:t>
      </w:r>
    </w:p>
    <w:p w14:paraId="22D55882" w14:textId="54180205" w:rsidR="004B389D" w:rsidRDefault="004B389D" w:rsidP="004B389D">
      <w:pPr>
        <w:spacing w:line="240" w:lineRule="auto"/>
      </w:pPr>
      <m:oMathPara>
        <m:oMath>
          <m:r>
            <m:rPr>
              <m:sty m:val="p"/>
            </m:rPr>
            <w:rPr>
              <w:rFonts w:ascii="Cambria Math" w:hAnsi="Cambria Math"/>
            </w:rPr>
            <m:t>Γ</m:t>
          </m:r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Δ</m:t>
                  </m:r>
                  <m:r>
                    <w:rPr>
                      <w:rFonts w:ascii="Cambria Math" w:hAnsi="Cambria Math"/>
                    </w:rPr>
                    <m:t>G</m:t>
                  </m:r>
                </m:num>
                <m:den>
                  <m:r>
                    <w:rPr>
                      <w:rFonts w:ascii="Cambria Math" w:hAnsi="Cambria Math"/>
                    </w:rPr>
                    <m:t>RT</m:t>
                  </m:r>
                </m:den>
              </m:f>
            </m:sup>
          </m:sSup>
        </m:oMath>
      </m:oMathPara>
    </w:p>
    <w:p w14:paraId="6DB14220" w14:textId="7B677BA4" w:rsidR="004B389D" w:rsidRPr="000F564D" w:rsidRDefault="004B389D" w:rsidP="004B389D">
      <w:pPr>
        <w:spacing w:line="240" w:lineRule="auto"/>
      </w:pPr>
      <w:r>
        <w:t xml:space="preserve">Then: </w:t>
      </w:r>
    </w:p>
    <w:p w14:paraId="4442A9BB" w14:textId="1A9225C1" w:rsidR="004B389D" w:rsidRDefault="004B389D" w:rsidP="004B389D">
      <w:pPr>
        <w:spacing w:line="240" w:lineRule="auto"/>
      </w:pPr>
      <m:oMathPara>
        <m:oMath>
          <m:r>
            <m:rPr>
              <m:sty m:val="p"/>
            </m:rPr>
            <w:rPr>
              <w:rFonts w:ascii="Cambria Math" w:hAnsi="Cambria Math"/>
            </w:rPr>
            <m:t>Γ</m:t>
          </m:r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Δ</m:t>
                  </m:r>
                  <m:r>
                    <w:rPr>
                      <w:rFonts w:ascii="Cambria Math" w:hAnsi="Cambria Math"/>
                    </w:rPr>
                    <m:t>G</m:t>
                  </m:r>
                </m:num>
                <m:den>
                  <m:r>
                    <w:rPr>
                      <w:rFonts w:ascii="Cambria Math" w:hAnsi="Cambria Math"/>
                    </w:rPr>
                    <m:t>RT</m:t>
                  </m:r>
                </m:den>
              </m:f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⇔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Γ</m:t>
                  </m:r>
                </m:e>
              </m:d>
            </m:e>
          </m:fun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  <m:r>
                <w:rPr>
                  <w:rFonts w:ascii="Cambria Math" w:hAnsi="Cambria Math"/>
                </w:rPr>
                <m:t>G</m:t>
              </m:r>
            </m:num>
            <m:den>
              <m:r>
                <w:rPr>
                  <w:rFonts w:ascii="Cambria Math" w:hAnsi="Cambria Math"/>
                </w:rPr>
                <m:t>RT</m:t>
              </m:r>
            </m:den>
          </m:f>
        </m:oMath>
      </m:oMathPara>
    </w:p>
    <w:p w14:paraId="4C76382F" w14:textId="77777777" w:rsidR="004B389D" w:rsidRDefault="004B389D" w:rsidP="004B389D">
      <w:pPr>
        <w:spacing w:line="240" w:lineRule="auto"/>
      </w:pPr>
      <w:r>
        <w:t xml:space="preserve">and hence the directionality of a reaction is opposite to the sign of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Γ</m:t>
                </m:r>
              </m:e>
            </m:d>
          </m:e>
        </m:func>
      </m:oMath>
      <w:r>
        <w:t>.</w:t>
      </w:r>
    </w:p>
    <w:p w14:paraId="6E564753" w14:textId="13AF0B00" w:rsidR="0046142E" w:rsidRDefault="00832180" w:rsidP="0046142E">
      <w:pPr>
        <w:spacing w:line="240" w:lineRule="auto"/>
        <w:rPr>
          <w:rFonts w:eastAsiaTheme="minorEastAsia"/>
        </w:rPr>
      </w:pPr>
      <w:r w:rsidRPr="004D3F4E">
        <w:t>It is possible to</w:t>
      </w:r>
      <w:r w:rsidR="003F1C44">
        <w:t xml:space="preserve"> </w:t>
      </w:r>
      <w:r w:rsidR="0046142E">
        <w:t xml:space="preserve">directly </w:t>
      </w:r>
      <w:r w:rsidR="003F1C44">
        <w:t xml:space="preserve">sample admissible thermodynamics displacements and calculated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Γ</m:t>
                </m:r>
              </m:e>
            </m:func>
          </m:e>
        </m:acc>
      </m:oMath>
      <w:r w:rsidR="003F1C44">
        <w:t xml:space="preserve"> the average thermodynamic displacement for each reaction. </w:t>
      </w:r>
      <w:r w:rsidR="00B77F21">
        <w:t xml:space="preserve">The thermodynamic displacements are constrained because of their link to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r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 w:rsidR="00B77F21">
        <w:rPr>
          <w:rFonts w:eastAsiaTheme="minorEastAsia"/>
        </w:rPr>
        <w:t>, which is defined by metabolite concentrations. Thus, admissible displacements depend directly on the concentration ranges.</w:t>
      </w:r>
    </w:p>
    <w:p w14:paraId="0754A17B" w14:textId="0C31F907" w:rsidR="006E2249" w:rsidRDefault="0046142E" w:rsidP="0046142E">
      <w:pPr>
        <w:spacing w:line="240" w:lineRule="auto"/>
      </w:pPr>
      <w:r>
        <w:rPr>
          <w:rFonts w:eastAsiaTheme="minorEastAsia"/>
        </w:rPr>
        <w:t>It is also useful to sample directly admissible concentrations. As an example, here is a sampling performed for cytosolic ATP using the methods provided with the package:</w:t>
      </w:r>
    </w:p>
    <w:p w14:paraId="54C3A84D" w14:textId="77777777" w:rsidR="00CD5460" w:rsidRDefault="006B6B78" w:rsidP="004D3F4E">
      <w:pPr>
        <w:keepNext/>
        <w:spacing w:line="240" w:lineRule="auto"/>
      </w:pPr>
      <w:r>
        <w:lastRenderedPageBreak/>
        <w:pict w14:anchorId="3EADE7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153.15pt">
            <v:imagedata r:id="rId6" o:title="atp_sampling"/>
          </v:shape>
        </w:pict>
      </w:r>
    </w:p>
    <w:p w14:paraId="035C4110" w14:textId="4BF99F59" w:rsidR="004B389D" w:rsidRPr="004B389D" w:rsidRDefault="00CD5460" w:rsidP="004D3F4E">
      <w:pPr>
        <w:pStyle w:val="Caption"/>
      </w:pPr>
      <w:r>
        <w:t xml:space="preserve">Figure S </w:t>
      </w:r>
      <w:r w:rsidR="006B6B78">
        <w:fldChar w:fldCharType="begin"/>
      </w:r>
      <w:r w:rsidR="006B6B78">
        <w:instrText xml:space="preserve"> SEQ Figure_S \* ARABIC </w:instrText>
      </w:r>
      <w:r w:rsidR="006B6B78">
        <w:fldChar w:fldCharType="separate"/>
      </w:r>
      <w:r>
        <w:rPr>
          <w:noProof/>
        </w:rPr>
        <w:t>1</w:t>
      </w:r>
      <w:r w:rsidR="006B6B78">
        <w:rPr>
          <w:noProof/>
        </w:rPr>
        <w:fldChar w:fldCharType="end"/>
      </w:r>
      <w:r>
        <w:t xml:space="preserve">: </w:t>
      </w:r>
      <w:r>
        <w:rPr>
          <w:noProof/>
        </w:rPr>
        <w:t xml:space="preserve"> Example distribution of the sampling of admissible ATP concentrations</w:t>
      </w:r>
    </w:p>
    <w:p w14:paraId="0538B698" w14:textId="77777777" w:rsidR="005D3B68" w:rsidRDefault="005D3B68" w:rsidP="005D3B68">
      <w:pPr>
        <w:pStyle w:val="Heading2"/>
      </w:pPr>
      <w:r>
        <w:t>Further Analysis</w:t>
      </w:r>
    </w:p>
    <w:p w14:paraId="6BC18609" w14:textId="77777777" w:rsidR="005D3B68" w:rsidRDefault="005D3B68" w:rsidP="005D3B68">
      <w:pPr>
        <w:spacing w:line="240" w:lineRule="auto"/>
      </w:pPr>
      <w:r>
        <w:t xml:space="preserve">Given an MILP model with thermodynamics constrains, it is possible to perform several kinds of additional studies. </w:t>
      </w:r>
    </w:p>
    <w:p w14:paraId="7A3FF689" w14:textId="77777777" w:rsidR="005D3B68" w:rsidRPr="00322DBF" w:rsidRDefault="005D3B68" w:rsidP="005D3B68">
      <w:pPr>
        <w:pStyle w:val="Heading3"/>
      </w:pPr>
      <w:r>
        <w:t>Thermodynamics-based Variability Analysis (TVA)</w:t>
      </w:r>
    </w:p>
    <w:p w14:paraId="02E1DBEF" w14:textId="77777777" w:rsidR="005D3B68" w:rsidRDefault="005D3B68" w:rsidP="005D3B68">
      <w:pPr>
        <w:spacing w:line="240" w:lineRule="auto"/>
        <w:rPr>
          <w:rFonts w:cs="Times"/>
          <w:szCs w:val="20"/>
        </w:rPr>
      </w:pPr>
      <w:r w:rsidRPr="00E136FC">
        <w:rPr>
          <w:rFonts w:cs="Times"/>
          <w:szCs w:val="20"/>
        </w:rPr>
        <w:t xml:space="preserve">TVA </w:t>
      </w:r>
      <w:r>
        <w:rPr>
          <w:rFonts w:cs="Times"/>
          <w:szCs w:val="20"/>
        </w:rPr>
        <w:t xml:space="preserve">can be performed on any variable of the model. These include </w:t>
      </w:r>
      <w:r w:rsidRPr="00E136FC">
        <w:rPr>
          <w:rFonts w:cs="Times"/>
          <w:szCs w:val="20"/>
        </w:rPr>
        <w:t>metabolite concentrations, reaction fluxes, Gibbs free energy of reactions, dis</w:t>
      </w:r>
      <w:r>
        <w:rPr>
          <w:rFonts w:cs="Times"/>
          <w:szCs w:val="20"/>
        </w:rPr>
        <w:t>placement from equilibrium.</w:t>
      </w:r>
    </w:p>
    <w:p w14:paraId="2DBF2489" w14:textId="77777777" w:rsidR="005D3B68" w:rsidRPr="00E136FC" w:rsidRDefault="005D3B68" w:rsidP="005D3B68">
      <w:pPr>
        <w:pStyle w:val="Heading3"/>
      </w:pPr>
      <w:r>
        <w:t>Integration of metabolomics</w:t>
      </w:r>
    </w:p>
    <w:p w14:paraId="18E964E8" w14:textId="77777777" w:rsidR="005D3B68" w:rsidRDefault="005D3B68" w:rsidP="005D3B68">
      <w:pPr>
        <w:spacing w:line="240" w:lineRule="auto"/>
        <w:rPr>
          <w:rFonts w:cs="Times"/>
          <w:szCs w:val="20"/>
        </w:rPr>
      </w:pPr>
      <w:r w:rsidRPr="00E136FC">
        <w:rPr>
          <w:rFonts w:cs="Times"/>
          <w:szCs w:val="20"/>
        </w:rPr>
        <w:t>Integration of metabolomics data</w:t>
      </w:r>
      <w:r>
        <w:rPr>
          <w:rFonts w:cs="Times"/>
          <w:szCs w:val="20"/>
        </w:rPr>
        <w:t xml:space="preserve"> is possible because the logarithmic concentration of metabolites is a variable within the model. In particular, it is possible to perform Thermodynamics-based Metabolite Sensitivity Analysis (TMSA) </w:t>
      </w:r>
      <w:r>
        <w:rPr>
          <w:rFonts w:cs="Times"/>
          <w:szCs w:val="20"/>
        </w:rPr>
        <w:fldChar w:fldCharType="begin"/>
      </w:r>
      <w:r w:rsidR="00902945">
        <w:rPr>
          <w:rFonts w:cs="Times"/>
          <w:szCs w:val="20"/>
        </w:rPr>
        <w:instrText xml:space="preserve"> ADDIN EN.CITE &lt;EndNote&gt;&lt;Cite&gt;&lt;Author&gt;Kiparissides&lt;/Author&gt;&lt;Year&gt;2017&lt;/Year&gt;&lt;RecNum&gt;275&lt;/RecNum&gt;&lt;DisplayText&gt;(Kiparissides and Hatzimanikatis, 2017)&lt;/DisplayText&gt;&lt;record&gt;&lt;rec-number&gt;275&lt;/rec-number&gt;&lt;foreign-keys&gt;&lt;key app="EN" db-id="faa2epas0ff9s5ez9x3xwf5ape9p0vwdxvex" timestamp="1506003588"&gt;275&lt;/key&gt;&lt;/foreign-keys&gt;&lt;ref-type name="Journal Article"&gt;17&lt;/ref-type&gt;&lt;contributors&gt;&lt;authors&gt;&lt;author&gt;Kiparissides, A.&lt;/author&gt;&lt;author&gt;Hatzimanikatis, V.&lt;/author&gt;&lt;/authors&gt;&lt;/contributors&gt;&lt;auth-address&gt;Ecole Polytech Fed Lausanne, Lab Computat Syst Biotechnol, CH-1015 Lausanne, Switzerland&amp;#xD;UCL, Dept Biochem Engn, London WC1E 6BT, England&lt;/auth-address&gt;&lt;titles&gt;&lt;title&gt;Thermodynamics-based Metabolite Sensitivity Analysis in metabolic networks&lt;/title&gt;&lt;secondary-title&gt;Metabolic Engineering&lt;/secondary-title&gt;&lt;alt-title&gt;Metab Eng&lt;/alt-title&gt;&lt;/titles&gt;&lt;periodical&gt;&lt;full-title&gt;Metabolic Engineering&lt;/full-title&gt;&lt;abbr-1&gt;Metab Eng&lt;/abbr-1&gt;&lt;/periodical&gt;&lt;alt-periodical&gt;&lt;full-title&gt;Metabolic Engineering&lt;/full-title&gt;&lt;abbr-1&gt;Metab Eng&lt;/abbr-1&gt;&lt;/alt-periodical&gt;&lt;pages&gt;117-127&lt;/pages&gt;&lt;volume&gt;39&lt;/volume&gt;&lt;keywords&gt;&lt;keyword&gt;tmfa&lt;/keyword&gt;&lt;keyword&gt;tfba&lt;/keyword&gt;&lt;keyword&gt;gsa&lt;/keyword&gt;&lt;keyword&gt;metabolic modeling&lt;/keyword&gt;&lt;keyword&gt;fba&lt;/keyword&gt;&lt;keyword&gt;doe&lt;/keyword&gt;&lt;keyword&gt;flux balance analysis&lt;/keyword&gt;&lt;keyword&gt;escherichia-coli&lt;/keyword&gt;&lt;keyword&gt;models&lt;/keyword&gt;&lt;keyword&gt;growth&lt;/keyword&gt;&lt;keyword&gt;tool&lt;/keyword&gt;&lt;keyword&gt;culture&lt;/keyword&gt;&lt;keyword&gt;state&lt;/keyword&gt;&lt;/keywords&gt;&lt;dates&gt;&lt;year&gt;2017&lt;/year&gt;&lt;pub-dates&gt;&lt;date&gt;Jan&lt;/date&gt;&lt;/pub-dates&gt;&lt;/dates&gt;&lt;isbn&gt;1096-7176&lt;/isbn&gt;&lt;accession-num&gt;WOS:000392565200013&lt;/accession-num&gt;&lt;urls&gt;&lt;related-urls&gt;&lt;url&gt;&amp;lt;Go to ISI&amp;gt;://WOS:000392565200013&lt;/url&gt;&lt;/related-urls&gt;&lt;/urls&gt;&lt;electronic-resource-num&gt;10.1016/j.ymben.2016.11.006&lt;/electronic-resource-num&gt;&lt;language&gt;English&lt;/language&gt;&lt;/record&gt;&lt;/Cite&gt;&lt;/EndNote&gt;</w:instrText>
      </w:r>
      <w:r>
        <w:rPr>
          <w:rFonts w:cs="Times"/>
          <w:szCs w:val="20"/>
        </w:rPr>
        <w:fldChar w:fldCharType="separate"/>
      </w:r>
      <w:r>
        <w:rPr>
          <w:rFonts w:cs="Times"/>
          <w:noProof/>
          <w:szCs w:val="20"/>
        </w:rPr>
        <w:t>(Kiparissides and Hatzimanikatis, 2017)</w:t>
      </w:r>
      <w:r>
        <w:rPr>
          <w:rFonts w:cs="Times"/>
          <w:szCs w:val="20"/>
        </w:rPr>
        <w:fldChar w:fldCharType="end"/>
      </w:r>
      <w:r>
        <w:rPr>
          <w:rFonts w:cs="Times"/>
          <w:szCs w:val="20"/>
        </w:rPr>
        <w:t>, which allows to define a priority list of metabolites to measure in order to constrain further the model.</w:t>
      </w:r>
    </w:p>
    <w:p w14:paraId="4CD0C730" w14:textId="77777777" w:rsidR="005D3B68" w:rsidRDefault="005D3B68" w:rsidP="005D3B68">
      <w:pPr>
        <w:pStyle w:val="Heading3"/>
      </w:pPr>
      <w:r w:rsidRPr="00E136FC">
        <w:t>Characterization</w:t>
      </w:r>
      <w:r>
        <w:t xml:space="preserve"> of physiologies</w:t>
      </w:r>
    </w:p>
    <w:p w14:paraId="00764B0B" w14:textId="77777777" w:rsidR="005D3B68" w:rsidRDefault="005D3B68" w:rsidP="005D3B68">
      <w:pPr>
        <w:rPr>
          <w:rFonts w:cs="Times"/>
          <w:szCs w:val="20"/>
        </w:rPr>
      </w:pPr>
      <w:r w:rsidRPr="000F564D">
        <w:t>B</w:t>
      </w:r>
      <w:r>
        <w:t>y enumerating bidirectional reactions, and looking at the different solutions spanned by their directionalities, it is possible to c</w:t>
      </w:r>
      <w:r w:rsidRPr="00E136FC">
        <w:rPr>
          <w:rFonts w:cs="Times"/>
          <w:szCs w:val="20"/>
        </w:rPr>
        <w:t>haracteriz</w:t>
      </w:r>
      <w:r>
        <w:rPr>
          <w:rFonts w:cs="Times"/>
          <w:szCs w:val="20"/>
        </w:rPr>
        <w:t xml:space="preserve">e the relationship between </w:t>
      </w:r>
      <w:r w:rsidRPr="00E136FC">
        <w:rPr>
          <w:rFonts w:cs="Times"/>
          <w:szCs w:val="20"/>
        </w:rPr>
        <w:t>different flux and physiologies</w:t>
      </w:r>
      <w:r>
        <w:rPr>
          <w:rFonts w:cs="Times"/>
          <w:szCs w:val="20"/>
        </w:rPr>
        <w:t>. Additionally, it is possible to observe which reactions are operating close to or far from equilibrium.</w:t>
      </w:r>
    </w:p>
    <w:p w14:paraId="552986DD" w14:textId="77777777" w:rsidR="005D3B68" w:rsidRPr="00E136FC" w:rsidRDefault="005D3B68" w:rsidP="005D3B68">
      <w:pPr>
        <w:pStyle w:val="Heading3"/>
      </w:pPr>
      <w:r>
        <w:t>Sampling</w:t>
      </w:r>
    </w:p>
    <w:p w14:paraId="3527AA06" w14:textId="77777777" w:rsidR="005D3B68" w:rsidRDefault="005D3B68" w:rsidP="005D3B68">
      <w:pPr>
        <w:spacing w:line="240" w:lineRule="auto"/>
      </w:pPr>
      <w:r>
        <w:rPr>
          <w:rFonts w:cs="Times"/>
          <w:szCs w:val="20"/>
        </w:rPr>
        <w:t>The</w:t>
      </w:r>
      <w:r>
        <w:t xml:space="preserve"> resulting constraint-based model is amenable to sampling of any of its variables, such as metabolite concentrations or thermodynamic displacements. </w:t>
      </w:r>
      <w:proofErr w:type="spellStart"/>
      <w:r>
        <w:t>pyTFA</w:t>
      </w:r>
      <w:proofErr w:type="spellEnd"/>
      <w:r>
        <w:t xml:space="preserve"> and </w:t>
      </w:r>
      <w:proofErr w:type="spellStart"/>
      <w:r>
        <w:t>matTFA</w:t>
      </w:r>
      <w:proofErr w:type="spellEnd"/>
      <w:r>
        <w:t xml:space="preserve"> can indeed call COBRA’s sampling methods, Artificially-Centered Hit and Run </w:t>
      </w:r>
      <w:r>
        <w:fldChar w:fldCharType="begin"/>
      </w:r>
      <w:r w:rsidR="00902945">
        <w:instrText xml:space="preserve"> ADDIN EN.CITE &lt;EndNote&gt;&lt;Cite&gt;&lt;Author&gt;Schellenberger&lt;/Author&gt;&lt;Year&gt;2009&lt;/Year&gt;&lt;RecNum&gt;301&lt;/RecNum&gt;&lt;DisplayText&gt;(Schellenberger and Palsson, 2009)&lt;/DisplayText&gt;&lt;record&gt;&lt;rec-number&gt;301&lt;/rec-number&gt;&lt;foreign-keys&gt;&lt;key app="EN" db-id="faa2epas0ff9s5ez9x3xwf5ape9p0vwdxvex" timestamp="1506003590"&gt;301&lt;/key&gt;&lt;/foreign-keys&gt;&lt;ref-type name="Journal Article"&gt;17&lt;/ref-type&gt;&lt;contributors&gt;&lt;authors&gt;&lt;author&gt;Schellenberger, J.&lt;/author&gt;&lt;author&gt;Palsson, B. O.&lt;/author&gt;&lt;/authors&gt;&lt;/contributors&gt;&lt;auth-address&gt;Bioinformatics Program, University of California, San Diego, La Jolla, CA 92093-0412, USA.&lt;/auth-address&gt;&lt;titles&gt;&lt;title&gt;Use of randomized sampling for analysis of metabolic networks&lt;/title&gt;&lt;secondary-title&gt;J Biol Chem&lt;/secondary-title&gt;&lt;/titles&gt;&lt;periodical&gt;&lt;full-title&gt;Journal of Biological Chemistry&lt;/full-title&gt;&lt;abbr-1&gt;J Biol Chem&lt;/abbr-1&gt;&lt;/periodical&gt;&lt;pages&gt;5457-61&lt;/pages&gt;&lt;volume&gt;284&lt;/volume&gt;&lt;number&gt;9&lt;/number&gt;&lt;edition&gt;2008/10/23&lt;/edition&gt;&lt;keywords&gt;&lt;keyword&gt;Animals&lt;/keyword&gt;&lt;keyword&gt;Computer Simulation&lt;/keyword&gt;&lt;keyword&gt;Humans&lt;/keyword&gt;&lt;keyword&gt;*Metabolic Networks and Pathways&lt;/keyword&gt;&lt;keyword&gt;Models, Biological&lt;/keyword&gt;&lt;keyword&gt;Monte Carlo Method&lt;/keyword&gt;&lt;keyword&gt;*Signal Transduction&lt;/keyword&gt;&lt;keyword&gt;*Systems Biology&lt;/keyword&gt;&lt;/keywords&gt;&lt;dates&gt;&lt;year&gt;2009&lt;/year&gt;&lt;pub-dates&gt;&lt;date&gt;Feb 27&lt;/date&gt;&lt;/pub-dates&gt;&lt;/dates&gt;&lt;isbn&gt;0021-9258 (Print)&amp;#xD;0021-9258 (Linking)&lt;/isbn&gt;&lt;accession-num&gt;18940807&lt;/accession-num&gt;&lt;urls&gt;&lt;related-urls&gt;&lt;url&gt;https://www.ncbi.nlm.nih.gov/pubmed/18940807&lt;/url&gt;&lt;/related-urls&gt;&lt;/urls&gt;&lt;electronic-resource-num&gt;10.1074/jbc.R800048200&lt;/electronic-resource-num&gt;&lt;/record&gt;&lt;/Cite&gt;&lt;/EndNote&gt;</w:instrText>
      </w:r>
      <w:r>
        <w:fldChar w:fldCharType="separate"/>
      </w:r>
      <w:r>
        <w:rPr>
          <w:noProof/>
        </w:rPr>
        <w:t>(Schellenberger and Palsson, 2009)</w:t>
      </w:r>
      <w:r>
        <w:fldChar w:fldCharType="end"/>
      </w:r>
      <w:r>
        <w:t xml:space="preserve"> and </w:t>
      </w:r>
      <w:proofErr w:type="spellStart"/>
      <w:r>
        <w:t>OptGpSampler</w:t>
      </w:r>
      <w:proofErr w:type="spellEnd"/>
      <w:r>
        <w:t xml:space="preserve"> </w:t>
      </w:r>
      <w:r>
        <w:fldChar w:fldCharType="begin">
          <w:fldData xml:space="preserve">PEVuZE5vdGU+PENpdGU+PEF1dGhvcj5NZWdjaGVsZW5icmluazwvQXV0aG9yPjxZZWFyPjIwMTQ8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</w:fldData>
        </w:fldChar>
      </w:r>
      <w:r w:rsidR="00902945">
        <w:instrText xml:space="preserve"> ADDIN EN.CITE </w:instrText>
      </w:r>
      <w:r w:rsidR="00902945">
        <w:fldChar w:fldCharType="begin">
          <w:fldData xml:space="preserve">PEVuZE5vdGU+PENpdGU+PEF1dGhvcj5NZWdjaGVsZW5icmluazwvQXV0aG9yPjxZZWFyPjIwMTQ8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</w:fldData>
        </w:fldChar>
      </w:r>
      <w:r w:rsidR="00902945">
        <w:instrText xml:space="preserve"> ADDIN EN.CITE.DATA </w:instrText>
      </w:r>
      <w:r w:rsidR="00902945">
        <w:fldChar w:fldCharType="end"/>
      </w:r>
      <w:r>
        <w:fldChar w:fldCharType="separate"/>
      </w:r>
      <w:r>
        <w:rPr>
          <w:noProof/>
        </w:rPr>
        <w:t>(Megchelenbrink, et al., 2014)</w:t>
      </w:r>
      <w:r>
        <w:fldChar w:fldCharType="end"/>
      </w:r>
      <w:r>
        <w:t xml:space="preserve">. Given a physiology, this allows preparing data for kinetic modeling methods, such as Metabolic Control Analysis-based ORACLE </w:t>
      </w:r>
      <w:r>
        <w:fldChar w:fldCharType="begin">
          <w:fldData xml:space="preserve">PEVuZE5vdGU+PENpdGU+PEF1dGhvcj5NaXNrb3ZpYzwvQXV0aG9yPjxZZWFyPjIwMTc8L1llYXI+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</w:fldData>
        </w:fldChar>
      </w:r>
      <w:r w:rsidR="00902945">
        <w:instrText xml:space="preserve"> ADDIN EN.CITE </w:instrText>
      </w:r>
      <w:r w:rsidR="00902945">
        <w:fldChar w:fldCharType="begin">
          <w:fldData xml:space="preserve">PEVuZE5vdGU+PENpdGU+PEF1dGhvcj5NaXNrb3ZpYzwvQXV0aG9yPjxZZWFyPjIwMTc8L1llYXI+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</w:fldData>
        </w:fldChar>
      </w:r>
      <w:r w:rsidR="00902945">
        <w:instrText xml:space="preserve"> ADDIN EN.CITE.DATA </w:instrText>
      </w:r>
      <w:r w:rsidR="00902945">
        <w:fldChar w:fldCharType="end"/>
      </w:r>
      <w:r>
        <w:fldChar w:fldCharType="separate"/>
      </w:r>
      <w:r>
        <w:rPr>
          <w:noProof/>
        </w:rPr>
        <w:t>(Miskovic, et al., 2017; Miskovic and Hatzimanikatis, 2010)</w:t>
      </w:r>
      <w:r>
        <w:fldChar w:fldCharType="end"/>
      </w:r>
      <w:r>
        <w:t xml:space="preserve">. </w:t>
      </w:r>
    </w:p>
    <w:p w14:paraId="5180EA87" w14:textId="77777777" w:rsidR="006E2249" w:rsidRDefault="006E2249">
      <w:pPr>
        <w:rPr>
          <w:rFonts w:eastAsiaTheme="minorEastAsia"/>
        </w:rPr>
      </w:pPr>
    </w:p>
    <w:p w14:paraId="710AA5A9" w14:textId="77777777" w:rsidR="006E2249" w:rsidRDefault="006E2249" w:rsidP="004D3F4E">
      <w:pPr>
        <w:pStyle w:val="Heading2"/>
      </w:pPr>
      <w:r>
        <w:t>Data</w:t>
      </w:r>
    </w:p>
    <w:p w14:paraId="40824545" w14:textId="77777777" w:rsidR="006E2249" w:rsidRDefault="006E2249" w:rsidP="004D3F4E">
      <w:pPr>
        <w:pStyle w:val="Heading3"/>
      </w:pPr>
      <w:r>
        <w:t xml:space="preserve">Gibbs free energies of formation </w:t>
      </w:r>
      <m:oMath>
        <m:r>
          <m:rPr>
            <m:sty m:val="b"/>
          </m:rPr>
          <w:rPr>
            <w:rFonts w:ascii="Cambria Math" w:hAnsi="Cambria Math"/>
          </w:rPr>
          <m:t>Δ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</w:rPr>
              <m:t>G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f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sup>
        </m:sSubSup>
      </m:oMath>
    </w:p>
    <w:p w14:paraId="60A85217" w14:textId="77777777" w:rsidR="006E2249" w:rsidRDefault="006E2249">
      <w:r>
        <w:t>Gibbs free energies of formation can be obtained from various data sources, among them:</w:t>
      </w:r>
    </w:p>
    <w:p w14:paraId="34621705" w14:textId="1A18327A" w:rsidR="006E2249" w:rsidRPr="004D3F4E" w:rsidRDefault="006E2249" w:rsidP="004D3F4E">
      <w:pPr>
        <w:pStyle w:val="ListParagraph"/>
        <w:numPr>
          <w:ilvl w:val="0"/>
          <w:numId w:val="6"/>
        </w:numPr>
        <w:rPr>
          <w:lang w:val="fr-FR"/>
        </w:rPr>
      </w:pPr>
      <w:del w:id="1" w:author="Pierre SALVY" w:date="2018-06-05T12:10:00Z">
        <w:r w:rsidRPr="006B6B78" w:rsidDel="006B6B78">
          <w:rPr>
            <w:rPrChange w:id="2" w:author="Pierre SALVY" w:date="2018-06-05T12:09:00Z">
              <w:rPr>
                <w:lang w:val="fr-FR"/>
              </w:rPr>
            </w:rPrChange>
          </w:rPr>
          <w:delText>Litterature</w:delText>
        </w:r>
      </w:del>
      <w:ins w:id="3" w:author="Pierre SALVY" w:date="2018-06-05T12:10:00Z">
        <w:r w:rsidR="006B6B78" w:rsidRPr="006B6B78">
          <w:t>Literature</w:t>
        </w:r>
      </w:ins>
      <w:r w:rsidRPr="004D3F4E">
        <w:rPr>
          <w:lang w:val="fr-FR"/>
        </w:rPr>
        <w:t xml:space="preserve">, </w:t>
      </w:r>
      <w:proofErr w:type="spellStart"/>
      <w:r w:rsidRPr="004D3F4E">
        <w:rPr>
          <w:lang w:val="fr-FR"/>
        </w:rPr>
        <w:t>e.g</w:t>
      </w:r>
      <w:proofErr w:type="spellEnd"/>
      <w:r w:rsidRPr="004D3F4E">
        <w:rPr>
          <w:lang w:val="fr-FR"/>
        </w:rPr>
        <w:t xml:space="preserve">. </w:t>
      </w:r>
      <w:r>
        <w:fldChar w:fldCharType="begin"/>
      </w:r>
      <w:r w:rsidRPr="004D3F4E">
        <w:rPr>
          <w:lang w:val="fr-FR"/>
        </w:rPr>
        <w:instrText xml:space="preserve"> ADDIN EN.CITE &lt;EndNote&gt;&lt;Cite&gt;&lt;Author&gt;Jankowski&lt;/Author&gt;&lt;Year&gt;2008&lt;/Year&gt;&lt;RecNum&gt;280&lt;/RecNum&gt;&lt;DisplayText&gt;(Jankowski, et al., 2008)&lt;/DisplayText&gt;&lt;record&gt;&lt;rec-number&gt;280&lt;/rec-number&gt;&lt;foreign-keys&gt;&lt;key app="EN" db-id="faa2epas0ff9s5ez9x3xwf5ape9p0vwdxvex" timestamp="1506003588"&gt;280&lt;/key&gt;&lt;/foreign-keys&gt;&lt;ref-type name="Journal Article"&gt;17&lt;/ref-type&gt;&lt;contributors&gt;&lt;authors&gt;&lt;author&gt;Jankowski, M. D.&lt;/author&gt;&lt;author&gt;Henry, C. S.&lt;/author&gt;&lt;author&gt;Broadbelt, L. J.&lt;/author&gt;&lt;author&gt;Hatzimanikatis, V.&lt;/author&gt;&lt;/authors&gt;&lt;/contributors&gt;&lt;auth-address&gt;Mayo Clin, Rochester, MN 55905 USA&amp;#xD;Argonne Natl Lab, Argonne, IL 60439 USA&amp;#xD;NW Univ, Dept Chem &amp;amp; Biol Engn, McCormick Sch Engn &amp;amp; Appl Sci, Evanston, IL 60208 USA&amp;#xD;Ecole Polytech Fed Lausanne, SB ISIC, LCSB, BCH 3110, CH-1015 Lausanne, Switzerland&lt;/auth-address&gt;&lt;titles&gt;&lt;title&gt;Group contribution method for thermodynamic analysis of complex metabolic networks&lt;/title&gt;&lt;secondary-title&gt;Biophysical Journal&lt;/secondary-title&gt;&lt;alt-title&gt;Biophys J&lt;/alt-title&gt;&lt;/titles&gt;&lt;periodical&gt;&lt;full-title&gt;Biophysical Journal&lt;/full-title&gt;&lt;abbr-1&gt;Biophys J&lt;/abbr-1&gt;&lt;/periodical&gt;&lt;alt-periodical&gt;&lt;full-title&gt;Biophysical Journal&lt;/full-title&gt;&lt;abbr-1&gt;Biophys J&lt;/abbr-1&gt;&lt;/alt-periodical&gt;&lt;pages&gt;1487-1499&lt;/pages&gt;&lt;volume&gt;95&lt;/volume&gt;&lt;number&gt;3&lt;/number&gt;&lt;keywords&gt;&lt;keyword&gt;biochemical reactants&lt;/keyword&gt;&lt;keyword&gt;gibbs energies&lt;/keyword&gt;&lt;keyword&gt;database&lt;/keyword&gt;&lt;keyword&gt;pathways&lt;/keyword&gt;&lt;keyword&gt;bacteria&lt;/keyword&gt;&lt;keyword&gt;kegg&lt;/keyword&gt;&lt;/keywords&gt;&lt;dates&gt;&lt;year&gt;2008&lt;/year&gt;&lt;pub-dates&gt;&lt;date&gt;Aug 1&lt;/date&gt;&lt;/pub-dates&gt;&lt;/dates&gt;&lt;isbn&gt;0006-3495&lt;/isbn&gt;&lt;accession-num&gt;WOS:000257719200046&lt;/accession-num&gt;&lt;urls&gt;&lt;related-urls&gt;&lt;url&gt;&amp;lt;Go to ISI&amp;gt;://WOS:000257719200046&lt;/url&gt;&lt;/related-urls&gt;&lt;/urls&gt;&lt;electronic-resource-num&gt;10.1529/biophysj.107.124784&lt;/electronic-resource-num&gt;&lt;language&gt;English&lt;/language&gt;&lt;/record&gt;&lt;/Cite&gt;&lt;/EndNote&gt;</w:instrText>
      </w:r>
      <w:r>
        <w:fldChar w:fldCharType="separate"/>
      </w:r>
      <w:r w:rsidRPr="004D3F4E">
        <w:rPr>
          <w:noProof/>
          <w:lang w:val="fr-FR"/>
        </w:rPr>
        <w:t>(Jankowski, et al., 2008)</w:t>
      </w:r>
      <w:r>
        <w:fldChar w:fldCharType="end"/>
      </w:r>
    </w:p>
    <w:p w14:paraId="3219EC6A" w14:textId="77777777" w:rsidR="006E2249" w:rsidRDefault="006E2249" w:rsidP="004D3F4E">
      <w:pPr>
        <w:pStyle w:val="ListParagraph"/>
        <w:numPr>
          <w:ilvl w:val="0"/>
          <w:numId w:val="6"/>
        </w:numPr>
      </w:pPr>
      <w:proofErr w:type="spellStart"/>
      <w:r>
        <w:t>eQuilibrator</w:t>
      </w:r>
      <w:proofErr w:type="spellEnd"/>
      <w:r>
        <w:t xml:space="preserve"> </w:t>
      </w:r>
      <w:r>
        <w:fldChar w:fldCharType="begin"/>
      </w:r>
      <w:r>
        <w:instrText xml:space="preserve"> ADDIN EN.CITE &lt;EndNote&gt;&lt;Cite&gt;&lt;Author&gt;Flamholz&lt;/Author&gt;&lt;Year&gt;2012&lt;/Year&gt;&lt;RecNum&gt;1025&lt;/RecNum&gt;&lt;DisplayText&gt;(Flamholz, et al., 2012)&lt;/DisplayText&gt;&lt;record&gt;&lt;rec-number&gt;1025&lt;/rec-number&gt;&lt;foreign-keys&gt;&lt;key app="EN" db-id="faa2epas0ff9s5ez9x3xwf5ape9p0vwdxvex" timestamp="1524220382"&gt;1025&lt;/key&gt;&lt;/foreign-keys&gt;&lt;ref-type name="Journal Article"&gt;17&lt;/ref-type&gt;&lt;contributors&gt;&lt;authors&gt;&lt;author&gt;Flamholz, A.&lt;/author&gt;&lt;author&gt;Noor, E.&lt;/author&gt;&lt;author&gt;Bar-Even, A.&lt;/author&gt;&lt;author&gt;Milo, R.&lt;/author&gt;&lt;/authors&gt;&lt;/contributors&gt;&lt;auth-address&gt;Department of Plant Sciences, The Weizmann Institute of Science, Rehovot 76100, Israel.&lt;/auth-address&gt;&lt;titles&gt;&lt;title&gt;eQuilibrator--the biochemical thermodynamics calculator&lt;/title&gt;&lt;secondary-title&gt;Nucleic Acids Res&lt;/secondary-title&gt;&lt;/titles&gt;&lt;periodical&gt;&lt;full-title&gt;Nucleic Acids Research&lt;/full-title&gt;&lt;abbr-1&gt;Nucleic Acids Res&lt;/abbr-1&gt;&lt;/periodical&gt;&lt;pages&gt;D770-5&lt;/pages&gt;&lt;volume&gt;40&lt;/volume&gt;&lt;number&gt;Database issue&lt;/number&gt;&lt;edition&gt;2011/11/09&lt;/edition&gt;&lt;keywords&gt;&lt;keyword&gt;Biochemical Phenomena&lt;/keyword&gt;&lt;keyword&gt;*Databases, Factual&lt;/keyword&gt;&lt;keyword&gt;Metabolic Networks and Pathways&lt;/keyword&gt;&lt;keyword&gt;*Thermodynamics&lt;/keyword&gt;&lt;/keywords&gt;&lt;dates&gt;&lt;year&gt;2012&lt;/year&gt;&lt;pub-dates&gt;&lt;date&gt;Jan&lt;/date&gt;&lt;/pub-dates&gt;&lt;/dates&gt;&lt;isbn&gt;1362-4962 (Electronic)&amp;#xD;0305-1048 (Linking)&lt;/isbn&gt;&lt;accession-num&gt;22064852&lt;/accession-num&gt;&lt;urls&gt;&lt;related-urls&gt;&lt;url&gt;https://www.ncbi.nlm.nih.gov/pubmed/22064852&lt;/url&gt;&lt;/related-urls&gt;&lt;/urls&gt;&lt;custom2&gt;PMC3245061&lt;/custom2&gt;&lt;electronic-resource-num&gt;10.1093/nar/gkr874&lt;/electronic-resource-num&gt;&lt;/record&gt;&lt;/Cite&gt;&lt;/EndNote&gt;</w:instrText>
      </w:r>
      <w:r>
        <w:fldChar w:fldCharType="separate"/>
      </w:r>
      <w:r>
        <w:rPr>
          <w:noProof/>
        </w:rPr>
        <w:t>(Flamholz, et al., 2012)</w:t>
      </w:r>
      <w:r>
        <w:fldChar w:fldCharType="end"/>
      </w:r>
    </w:p>
    <w:p w14:paraId="278F70EE" w14:textId="77777777" w:rsidR="006E2249" w:rsidRDefault="006E2249" w:rsidP="004D3F4E">
      <w:pPr>
        <w:pStyle w:val="ListParagraph"/>
        <w:numPr>
          <w:ilvl w:val="0"/>
          <w:numId w:val="6"/>
        </w:numPr>
      </w:pPr>
      <w:r>
        <w:t>Databases (</w:t>
      </w:r>
      <w:proofErr w:type="spellStart"/>
      <w:r w:rsidR="0046142E" w:rsidRPr="004D3F4E">
        <w:rPr>
          <w:i/>
        </w:rPr>
        <w:t>eg</w:t>
      </w:r>
      <w:proofErr w:type="spellEnd"/>
      <w:r w:rsidR="0046142E">
        <w:t xml:space="preserve"> </w:t>
      </w:r>
      <w:r>
        <w:t>NIST)</w:t>
      </w:r>
    </w:p>
    <w:p w14:paraId="44EC2CCF" w14:textId="7CD06683" w:rsidR="00944F28" w:rsidRDefault="0046142E" w:rsidP="004D3F4E">
      <w:pPr>
        <w:pStyle w:val="ListParagraph"/>
        <w:numPr>
          <w:ilvl w:val="0"/>
          <w:numId w:val="6"/>
        </w:numPr>
      </w:pPr>
      <w:r>
        <w:t>LCSB</w:t>
      </w:r>
      <w:r w:rsidR="006E2249">
        <w:t xml:space="preserve"> also provide</w:t>
      </w:r>
      <w:r>
        <w:t>s</w:t>
      </w:r>
      <w:r w:rsidR="006E2249">
        <w:t xml:space="preserve"> </w:t>
      </w:r>
      <w:r>
        <w:t xml:space="preserve">support </w:t>
      </w:r>
      <w:r w:rsidR="006E2249">
        <w:t xml:space="preserve">on </w:t>
      </w:r>
      <w:r>
        <w:t>obtaining these data upon request.</w:t>
      </w:r>
    </w:p>
    <w:p w14:paraId="337FCC94" w14:textId="77777777" w:rsidR="00972011" w:rsidRDefault="00972011" w:rsidP="004D3F4E">
      <w:pPr>
        <w:pStyle w:val="ListParagraph"/>
        <w:numPr>
          <w:ilvl w:val="0"/>
          <w:numId w:val="6"/>
        </w:numPr>
      </w:pPr>
      <w:r>
        <w:lastRenderedPageBreak/>
        <w:br w:type="page"/>
      </w:r>
    </w:p>
    <w:p w14:paraId="48D81944" w14:textId="77777777" w:rsidR="005D3B68" w:rsidRDefault="0015161E" w:rsidP="0015161E">
      <w:pPr>
        <w:pStyle w:val="Heading2"/>
      </w:pPr>
      <w:r>
        <w:lastRenderedPageBreak/>
        <w:t>References</w:t>
      </w:r>
    </w:p>
    <w:p w14:paraId="254E14D4" w14:textId="77777777" w:rsidR="005D3B68" w:rsidRDefault="005D3B68"/>
    <w:p w14:paraId="3F81DBA9" w14:textId="77777777" w:rsidR="00C87F65" w:rsidRPr="00C87F65" w:rsidRDefault="005D3B68" w:rsidP="00C87F65">
      <w:pPr>
        <w:pStyle w:val="EndNoteBibliography"/>
        <w:spacing w:after="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C87F65" w:rsidRPr="00C87F65">
        <w:t>Ataman, M.</w:t>
      </w:r>
      <w:r w:rsidR="00C87F65" w:rsidRPr="00C87F65">
        <w:rPr>
          <w:i/>
        </w:rPr>
        <w:t>, et al.</w:t>
      </w:r>
      <w:r w:rsidR="00C87F65" w:rsidRPr="00C87F65">
        <w:t xml:space="preserve"> redGEM: Systematic reduction and analysis of genome-scale metabolic reconstructions for development of consistent core metabolic models. </w:t>
      </w:r>
      <w:r w:rsidR="00C87F65" w:rsidRPr="00C87F65">
        <w:rPr>
          <w:i/>
        </w:rPr>
        <w:t>Plos Comput Biol</w:t>
      </w:r>
      <w:r w:rsidR="00C87F65" w:rsidRPr="00C87F65">
        <w:t xml:space="preserve"> 2017;13(7).</w:t>
      </w:r>
    </w:p>
    <w:p w14:paraId="73D4C9A5" w14:textId="77777777" w:rsidR="00C87F65" w:rsidRPr="00C87F65" w:rsidRDefault="00C87F65" w:rsidP="00C87F65">
      <w:pPr>
        <w:pStyle w:val="EndNoteBibliography"/>
        <w:spacing w:after="0"/>
      </w:pPr>
      <w:r w:rsidRPr="00C87F65">
        <w:t xml:space="preserve">Debye, P. and Hückel, E. Zur Theorie der Elektrolyte. I. Gefrierpunktserniedrigung und verwandte Erscheinungen. The theory of electrolytes. I. Lowering of freezing point and related phenomena. </w:t>
      </w:r>
      <w:r w:rsidRPr="00C87F65">
        <w:rPr>
          <w:i/>
        </w:rPr>
        <w:t>Phys Z</w:t>
      </w:r>
      <w:r w:rsidRPr="00C87F65">
        <w:t xml:space="preserve"> 1923;24:185-206.</w:t>
      </w:r>
    </w:p>
    <w:p w14:paraId="4548A452" w14:textId="77777777" w:rsidR="00C87F65" w:rsidRPr="00C87F65" w:rsidRDefault="00C87F65" w:rsidP="00C87F65">
      <w:pPr>
        <w:pStyle w:val="EndNoteBibliography"/>
        <w:spacing w:after="0"/>
      </w:pPr>
      <w:r w:rsidRPr="00C87F65">
        <w:t>Flamholz, A.</w:t>
      </w:r>
      <w:r w:rsidRPr="00C87F65">
        <w:rPr>
          <w:i/>
        </w:rPr>
        <w:t>, et al.</w:t>
      </w:r>
      <w:r w:rsidRPr="00C87F65">
        <w:t xml:space="preserve"> eQuilibrator--the biochemical thermodynamics calculator. </w:t>
      </w:r>
      <w:r w:rsidRPr="00C87F65">
        <w:rPr>
          <w:i/>
        </w:rPr>
        <w:t>Nucleic Acids Res</w:t>
      </w:r>
      <w:r w:rsidRPr="00C87F65">
        <w:t xml:space="preserve"> 2012;40(Database issue):D770-775.</w:t>
      </w:r>
    </w:p>
    <w:p w14:paraId="0ED4AE7D" w14:textId="77777777" w:rsidR="00C87F65" w:rsidRPr="00C87F65" w:rsidRDefault="00C87F65" w:rsidP="00C87F65">
      <w:pPr>
        <w:pStyle w:val="EndNoteBibliography"/>
        <w:spacing w:after="0"/>
      </w:pPr>
      <w:r w:rsidRPr="00C87F65">
        <w:t>Heinrich, R. and Schuster, S. The regulation of cellular systems. Springer Science &amp; Business Media; 2012.</w:t>
      </w:r>
    </w:p>
    <w:p w14:paraId="1036BCF1" w14:textId="77777777" w:rsidR="00C87F65" w:rsidRPr="00C87F65" w:rsidRDefault="00C87F65" w:rsidP="00C87F65">
      <w:pPr>
        <w:pStyle w:val="EndNoteBibliography"/>
        <w:spacing w:after="0"/>
      </w:pPr>
      <w:r w:rsidRPr="00C87F65">
        <w:t>Jankowski, M.D.</w:t>
      </w:r>
      <w:r w:rsidRPr="00C87F65">
        <w:rPr>
          <w:i/>
        </w:rPr>
        <w:t>, et al.</w:t>
      </w:r>
      <w:r w:rsidRPr="00C87F65">
        <w:t xml:space="preserve"> Group contribution method for thermodynamic analysis of complex metabolic networks. </w:t>
      </w:r>
      <w:r w:rsidRPr="00C87F65">
        <w:rPr>
          <w:i/>
        </w:rPr>
        <w:t>Biophys J</w:t>
      </w:r>
      <w:r w:rsidRPr="00C87F65">
        <w:t xml:space="preserve"> 2008;95(3):1487-1499.</w:t>
      </w:r>
    </w:p>
    <w:p w14:paraId="1EFB20A0" w14:textId="77777777" w:rsidR="00C87F65" w:rsidRPr="00C87F65" w:rsidRDefault="00C87F65" w:rsidP="00C87F65">
      <w:pPr>
        <w:pStyle w:val="EndNoteBibliography"/>
        <w:spacing w:after="0"/>
      </w:pPr>
      <w:r w:rsidRPr="00C87F65">
        <w:t>Jol, S.J.</w:t>
      </w:r>
      <w:r w:rsidRPr="00C87F65">
        <w:rPr>
          <w:i/>
        </w:rPr>
        <w:t>, et al.</w:t>
      </w:r>
      <w:r w:rsidRPr="00C87F65">
        <w:t xml:space="preserve"> Thermodynamic Calculations for Biochemical Transport and Reaction Processes in Metabolic Networks. </w:t>
      </w:r>
      <w:r w:rsidRPr="00C87F65">
        <w:rPr>
          <w:i/>
        </w:rPr>
        <w:t>Biophys J</w:t>
      </w:r>
      <w:r w:rsidRPr="00C87F65">
        <w:t xml:space="preserve"> 2010;99(10):3139-3144.</w:t>
      </w:r>
    </w:p>
    <w:p w14:paraId="231F6102" w14:textId="77777777" w:rsidR="00C87F65" w:rsidRPr="00C87F65" w:rsidRDefault="00C87F65" w:rsidP="00C87F65">
      <w:pPr>
        <w:pStyle w:val="EndNoteBibliography"/>
        <w:spacing w:after="0"/>
      </w:pPr>
      <w:r w:rsidRPr="00C87F65">
        <w:t xml:space="preserve">Kiparissides, A. and Hatzimanikatis, V. Thermodynamics-based Metabolite Sensitivity Analysis in metabolic networks. </w:t>
      </w:r>
      <w:r w:rsidRPr="00C87F65">
        <w:rPr>
          <w:i/>
        </w:rPr>
        <w:t>Metab Eng</w:t>
      </w:r>
      <w:r w:rsidRPr="00C87F65">
        <w:t xml:space="preserve"> 2017;39:117-127.</w:t>
      </w:r>
    </w:p>
    <w:p w14:paraId="05D95D20" w14:textId="77777777" w:rsidR="00C87F65" w:rsidRPr="00C87F65" w:rsidRDefault="00C87F65" w:rsidP="00C87F65">
      <w:pPr>
        <w:pStyle w:val="EndNoteBibliography"/>
        <w:spacing w:after="0"/>
      </w:pPr>
      <w:r w:rsidRPr="00C87F65">
        <w:t xml:space="preserve">Megchelenbrink, W., Huynen, M. and Marchiori, E. optGpSampler: an improved tool for uniformly sampling the solution-space of genome-scale metabolic networks. </w:t>
      </w:r>
      <w:r w:rsidRPr="00C87F65">
        <w:rPr>
          <w:i/>
        </w:rPr>
        <w:t>Plos One</w:t>
      </w:r>
      <w:r w:rsidRPr="00C87F65">
        <w:t xml:space="preserve"> 2014;9(2):e86587.</w:t>
      </w:r>
    </w:p>
    <w:p w14:paraId="7ED64E77" w14:textId="77777777" w:rsidR="00C87F65" w:rsidRPr="00C87F65" w:rsidRDefault="00C87F65" w:rsidP="00C87F65">
      <w:pPr>
        <w:pStyle w:val="EndNoteBibliography"/>
        <w:spacing w:after="0"/>
      </w:pPr>
      <w:r w:rsidRPr="00C87F65">
        <w:t>Miskovic, L.</w:t>
      </w:r>
      <w:r w:rsidRPr="00C87F65">
        <w:rPr>
          <w:i/>
        </w:rPr>
        <w:t>, et al.</w:t>
      </w:r>
      <w:r w:rsidRPr="00C87F65">
        <w:t xml:space="preserve"> A design–build–test cycle using modeling and experiments reveals interdependencies between upper glycolysis and xylose uptake in recombinant S. cerevisiae and improves predictive capabilities of large-scale kinetic models. </w:t>
      </w:r>
      <w:r w:rsidRPr="00C87F65">
        <w:rPr>
          <w:i/>
        </w:rPr>
        <w:t>Biotechnology for Biofuels</w:t>
      </w:r>
      <w:r w:rsidRPr="00C87F65">
        <w:t xml:space="preserve"> 2017;10(1):166.</w:t>
      </w:r>
    </w:p>
    <w:p w14:paraId="7E8D341F" w14:textId="77777777" w:rsidR="00C87F65" w:rsidRPr="00C87F65" w:rsidRDefault="00C87F65" w:rsidP="00C87F65">
      <w:pPr>
        <w:pStyle w:val="EndNoteBibliography"/>
        <w:spacing w:after="0"/>
      </w:pPr>
      <w:r w:rsidRPr="00C87F65">
        <w:t xml:space="preserve">Miskovic, L. and Hatzimanikatis, V. Production of biofuels and biochemicals: in need of an ORACLE. </w:t>
      </w:r>
      <w:r w:rsidRPr="00C87F65">
        <w:rPr>
          <w:i/>
        </w:rPr>
        <w:t>Trends Biotechnol</w:t>
      </w:r>
      <w:r w:rsidRPr="00C87F65">
        <w:t xml:space="preserve"> 2010;28(8):391-397.</w:t>
      </w:r>
    </w:p>
    <w:p w14:paraId="0A158413" w14:textId="77777777" w:rsidR="00C87F65" w:rsidRPr="00C87F65" w:rsidRDefault="00C87F65" w:rsidP="00C87F65">
      <w:pPr>
        <w:pStyle w:val="EndNoteBibliography"/>
        <w:spacing w:after="0"/>
      </w:pPr>
      <w:r w:rsidRPr="00C87F65">
        <w:t>Orth, J.D.</w:t>
      </w:r>
      <w:r w:rsidRPr="00C87F65">
        <w:rPr>
          <w:i/>
        </w:rPr>
        <w:t>, et al.</w:t>
      </w:r>
      <w:r w:rsidRPr="00C87F65">
        <w:t xml:space="preserve"> A comprehensive genome-scale reconstruction of Escherichia coli metabolism-2011. </w:t>
      </w:r>
      <w:r w:rsidRPr="00C87F65">
        <w:rPr>
          <w:i/>
        </w:rPr>
        <w:t>Mol Syst Biol</w:t>
      </w:r>
      <w:r w:rsidRPr="00C87F65">
        <w:t xml:space="preserve"> 2011;7.</w:t>
      </w:r>
    </w:p>
    <w:p w14:paraId="76787549" w14:textId="77777777" w:rsidR="00C87F65" w:rsidRPr="00C87F65" w:rsidRDefault="00C87F65" w:rsidP="00C87F65">
      <w:pPr>
        <w:pStyle w:val="EndNoteBibliography"/>
        <w:spacing w:after="0"/>
      </w:pPr>
      <w:r w:rsidRPr="00C87F65">
        <w:t xml:space="preserve">Schellenberger, J. and Palsson, B.O. Use of randomized sampling for analysis of metabolic networks. </w:t>
      </w:r>
      <w:r w:rsidRPr="00C87F65">
        <w:rPr>
          <w:i/>
        </w:rPr>
        <w:t>J Biol Chem</w:t>
      </w:r>
      <w:r w:rsidRPr="00C87F65">
        <w:t xml:space="preserve"> 2009;284(9):5457-5461.</w:t>
      </w:r>
    </w:p>
    <w:p w14:paraId="06386E0E" w14:textId="77777777" w:rsidR="00C87F65" w:rsidRPr="00C87F65" w:rsidRDefault="00C87F65" w:rsidP="00C87F65">
      <w:pPr>
        <w:pStyle w:val="EndNoteBibliography"/>
      </w:pPr>
      <w:r w:rsidRPr="00C87F65">
        <w:t xml:space="preserve">Soh, K.C. and Hatzimanikatis, V. Constraining the flux space using thermodynamics and integration of metabolomics data. </w:t>
      </w:r>
      <w:r w:rsidRPr="00C87F65">
        <w:rPr>
          <w:i/>
        </w:rPr>
        <w:t>Methods Mol Biol</w:t>
      </w:r>
      <w:r w:rsidRPr="00C87F65">
        <w:t xml:space="preserve"> 2014;1191:49-63.</w:t>
      </w:r>
    </w:p>
    <w:p w14:paraId="3DE2BE5E" w14:textId="49732EA6" w:rsidR="005D3B68" w:rsidRDefault="005D3B68">
      <w:r>
        <w:fldChar w:fldCharType="end"/>
      </w:r>
    </w:p>
    <w:sectPr w:rsidR="005D3B6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22D6C6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18C12A6"/>
    <w:multiLevelType w:val="hybridMultilevel"/>
    <w:tmpl w:val="62921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C3373C"/>
    <w:multiLevelType w:val="hybridMultilevel"/>
    <w:tmpl w:val="8DC2C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937E3"/>
    <w:multiLevelType w:val="hybridMultilevel"/>
    <w:tmpl w:val="57F82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312F6"/>
    <w:multiLevelType w:val="hybridMultilevel"/>
    <w:tmpl w:val="5F828634"/>
    <w:lvl w:ilvl="0" w:tplc="E52C5C26">
      <w:start w:val="1"/>
      <w:numFmt w:val="decimal"/>
      <w:pStyle w:val="NumberedList"/>
      <w:lvlText w:val="(%1)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275436"/>
    <w:multiLevelType w:val="hybridMultilevel"/>
    <w:tmpl w:val="541C3EC6"/>
    <w:lvl w:ilvl="0" w:tplc="1F60EF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erre SALVY">
    <w15:presenceInfo w15:providerId="None" w15:userId="Pierre SALV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ioinformatic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aa2epas0ff9s5ez9x3xwf5ape9p0vwdxvex&quot;&gt;My EndNote Library-Saved&lt;record-ids&gt;&lt;item&gt;4&lt;/item&gt;&lt;item&gt;5&lt;/item&gt;&lt;item&gt;275&lt;/item&gt;&lt;item&gt;276&lt;/item&gt;&lt;item&gt;280&lt;/item&gt;&lt;item&gt;288&lt;/item&gt;&lt;item&gt;301&lt;/item&gt;&lt;item&gt;303&lt;/item&gt;&lt;item&gt;726&lt;/item&gt;&lt;item&gt;973&lt;/item&gt;&lt;item&gt;981&lt;/item&gt;&lt;item&gt;1006&lt;/item&gt;&lt;item&gt;1025&lt;/item&gt;&lt;/record-ids&gt;&lt;/item&gt;&lt;/Libraries&gt;"/>
  </w:docVars>
  <w:rsids>
    <w:rsidRoot w:val="00282D05"/>
    <w:rsid w:val="000F028C"/>
    <w:rsid w:val="0015161E"/>
    <w:rsid w:val="001D5157"/>
    <w:rsid w:val="00282D05"/>
    <w:rsid w:val="003E31DE"/>
    <w:rsid w:val="003E3E22"/>
    <w:rsid w:val="003F1C44"/>
    <w:rsid w:val="0046142E"/>
    <w:rsid w:val="004A5675"/>
    <w:rsid w:val="004B389D"/>
    <w:rsid w:val="004D3F4E"/>
    <w:rsid w:val="00514061"/>
    <w:rsid w:val="00562FF7"/>
    <w:rsid w:val="005871A4"/>
    <w:rsid w:val="005D3B68"/>
    <w:rsid w:val="0060508C"/>
    <w:rsid w:val="0066367A"/>
    <w:rsid w:val="00676638"/>
    <w:rsid w:val="006A37B8"/>
    <w:rsid w:val="006B6B78"/>
    <w:rsid w:val="006E2249"/>
    <w:rsid w:val="00793ACB"/>
    <w:rsid w:val="007944BE"/>
    <w:rsid w:val="007B4A1A"/>
    <w:rsid w:val="00832180"/>
    <w:rsid w:val="008432DB"/>
    <w:rsid w:val="00891881"/>
    <w:rsid w:val="00895ECA"/>
    <w:rsid w:val="00902945"/>
    <w:rsid w:val="00920CC7"/>
    <w:rsid w:val="00944F28"/>
    <w:rsid w:val="0096581C"/>
    <w:rsid w:val="00972011"/>
    <w:rsid w:val="00986A40"/>
    <w:rsid w:val="00B254F4"/>
    <w:rsid w:val="00B77F21"/>
    <w:rsid w:val="00BA1584"/>
    <w:rsid w:val="00C44FBA"/>
    <w:rsid w:val="00C87F65"/>
    <w:rsid w:val="00CD5460"/>
    <w:rsid w:val="00CE4A84"/>
    <w:rsid w:val="00D54F85"/>
    <w:rsid w:val="00E55B8D"/>
    <w:rsid w:val="00F866F0"/>
    <w:rsid w:val="00FB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AD318F"/>
  <w15:docId w15:val="{3EFB34C2-3A21-48F0-9CF0-0BBD9426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autoRedefine/>
    <w:uiPriority w:val="9"/>
    <w:qFormat/>
    <w:rsid w:val="005D3B68"/>
    <w:pPr>
      <w:keepNext/>
      <w:keepLines/>
      <w:numPr>
        <w:ilvl w:val="1"/>
        <w:numId w:val="1"/>
      </w:numPr>
      <w:spacing w:before="360"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Heading3">
    <w:name w:val="heading 3"/>
    <w:basedOn w:val="Normal"/>
    <w:link w:val="Heading3Char"/>
    <w:uiPriority w:val="9"/>
    <w:qFormat/>
    <w:rsid w:val="005D3B68"/>
    <w:pPr>
      <w:spacing w:before="240" w:after="60" w:line="220" w:lineRule="exact"/>
      <w:jc w:val="both"/>
      <w:outlineLvl w:val="2"/>
    </w:pPr>
    <w:rPr>
      <w:rFonts w:ascii="Times New Roman" w:eastAsia="Times New Roman" w:hAnsi="Times New Roman" w:cs="Times New Roman"/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282D05"/>
    <w:pPr>
      <w:spacing w:after="200" w:line="240" w:lineRule="auto"/>
    </w:pPr>
    <w:rPr>
      <w:rFonts w:ascii="Times" w:eastAsia="Times New Roman" w:hAnsi="Times" w:cs="Times New Roman"/>
      <w:i/>
      <w:iCs/>
      <w:color w:val="44546A" w:themeColor="text2"/>
      <w:sz w:val="18"/>
      <w:szCs w:val="18"/>
    </w:rPr>
  </w:style>
  <w:style w:type="character" w:styleId="Emphasis">
    <w:name w:val="Emphasis"/>
    <w:basedOn w:val="DefaultParagraphFont"/>
    <w:qFormat/>
    <w:rsid w:val="00282D0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5D3B68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D3B68"/>
    <w:rPr>
      <w:rFonts w:ascii="Times New Roman" w:eastAsia="Times New Roman" w:hAnsi="Times New Roman" w:cs="Times New Roman"/>
      <w:b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5D3B68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D3B68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5D3B68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D3B68"/>
    <w:rPr>
      <w:rFonts w:ascii="Calibri" w:hAnsi="Calibri" w:cs="Calibri"/>
      <w:noProof/>
    </w:rPr>
  </w:style>
  <w:style w:type="paragraph" w:customStyle="1" w:styleId="NumberedList">
    <w:name w:val="Numbered List"/>
    <w:basedOn w:val="Normal"/>
    <w:rsid w:val="00972011"/>
    <w:pPr>
      <w:numPr>
        <w:numId w:val="2"/>
      </w:numPr>
      <w:tabs>
        <w:tab w:val="clear" w:pos="720"/>
        <w:tab w:val="left" w:pos="560"/>
      </w:tabs>
      <w:spacing w:before="60" w:after="0" w:line="220" w:lineRule="exact"/>
      <w:ind w:left="560" w:hanging="39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944F28"/>
    <w:pPr>
      <w:ind w:left="720"/>
      <w:contextualSpacing/>
      <w:jc w:val="both"/>
    </w:pPr>
    <w:rPr>
      <w:rFonts w:eastAsiaTheme="minorEastAsia"/>
    </w:rPr>
  </w:style>
  <w:style w:type="table" w:styleId="TableGrid">
    <w:name w:val="Table Grid"/>
    <w:basedOn w:val="TableNormal"/>
    <w:uiPriority w:val="39"/>
    <w:rsid w:val="0090294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Char">
    <w:name w:val="Caption Char"/>
    <w:basedOn w:val="DefaultParagraphFont"/>
    <w:link w:val="Caption"/>
    <w:uiPriority w:val="35"/>
    <w:rsid w:val="00902945"/>
    <w:rPr>
      <w:rFonts w:ascii="Times" w:eastAsia="Times New Roman" w:hAnsi="Times" w:cs="Times New Roman"/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4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93A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A1979-F943-4720-9EA3-21E3AB0C7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4680</TotalTime>
  <Pages>5</Pages>
  <Words>3684</Words>
  <Characters>21000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Razer</Company>
  <LinksUpToDate>false</LinksUpToDate>
  <CharactersWithSpaces>24635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SALVY</dc:creator>
  <cp:keywords/>
  <dc:description/>
  <cp:lastModifiedBy>Pierre SALVY</cp:lastModifiedBy>
  <cp:revision>25</cp:revision>
  <dcterms:created xsi:type="dcterms:W3CDTF">2018-03-27T08:19:00Z</dcterms:created>
  <dcterms:modified xsi:type="dcterms:W3CDTF">2018-06-05T10:10:00Z</dcterms:modified>
</cp:coreProperties>
</file>