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4" w:rsidRPr="00F72204" w:rsidRDefault="00F72204" w:rsidP="00F72204">
      <w:pPr>
        <w:spacing w:after="0" w:line="420" w:lineRule="exact"/>
        <w:jc w:val="both"/>
        <w:rPr>
          <w:rFonts w:ascii="Helvetica" w:eastAsia="Times New Roman" w:hAnsi="Helvetica" w:cs="Times New Roman"/>
          <w:b/>
          <w:sz w:val="36"/>
          <w:szCs w:val="36"/>
        </w:rPr>
      </w:pPr>
      <w:r w:rsidRPr="00F72204">
        <w:rPr>
          <w:rFonts w:ascii="Helvetica" w:eastAsia="Times New Roman" w:hAnsi="Helvetica" w:cs="Times New Roman"/>
          <w:b/>
          <w:sz w:val="36"/>
          <w:szCs w:val="36"/>
        </w:rPr>
        <w:t>Supplemental Information</w:t>
      </w:r>
    </w:p>
    <w:p w:rsidR="00F72204" w:rsidRPr="00F72204" w:rsidRDefault="00F72204" w:rsidP="00F72204">
      <w:pPr>
        <w:spacing w:after="0"/>
      </w:pPr>
    </w:p>
    <w:p w:rsidR="00F72204" w:rsidRPr="00F72204" w:rsidRDefault="00F72204" w:rsidP="00F72204">
      <w:pPr>
        <w:spacing w:after="0" w:line="420" w:lineRule="exact"/>
        <w:jc w:val="both"/>
        <w:rPr>
          <w:rFonts w:ascii="Helvetica" w:eastAsia="Times New Roman" w:hAnsi="Helvetica" w:cs="Times New Roman"/>
          <w:b/>
          <w:sz w:val="36"/>
          <w:szCs w:val="36"/>
        </w:rPr>
      </w:pPr>
      <w:r w:rsidRPr="00F72204">
        <w:rPr>
          <w:rFonts w:ascii="Helvetica" w:eastAsia="Times New Roman" w:hAnsi="Helvetica" w:cs="Times New Roman"/>
          <w:b/>
          <w:sz w:val="36"/>
          <w:szCs w:val="36"/>
        </w:rPr>
        <w:t xml:space="preserve">Implementation of a </w:t>
      </w:r>
      <w:proofErr w:type="spellStart"/>
      <w:r w:rsidRPr="00F72204">
        <w:rPr>
          <w:rFonts w:ascii="Helvetica" w:eastAsia="Times New Roman" w:hAnsi="Helvetica" w:cs="Times New Roman"/>
          <w:b/>
          <w:sz w:val="36"/>
          <w:szCs w:val="36"/>
        </w:rPr>
        <w:t>Stirling</w:t>
      </w:r>
      <w:proofErr w:type="spellEnd"/>
      <w:r w:rsidRPr="00F72204">
        <w:rPr>
          <w:rFonts w:ascii="Helvetica" w:eastAsia="Times New Roman" w:hAnsi="Helvetica" w:cs="Times New Roman"/>
          <w:b/>
          <w:sz w:val="36"/>
          <w:szCs w:val="36"/>
        </w:rPr>
        <w:t xml:space="preserve"> number estimator enables direct calculation of population genetics tests for large sequence data sets</w:t>
      </w:r>
    </w:p>
    <w:p w:rsidR="00F72204" w:rsidRPr="00F72204" w:rsidRDefault="00F72204" w:rsidP="00F72204">
      <w:pPr>
        <w:spacing w:after="0"/>
      </w:pPr>
    </w:p>
    <w:p w:rsidR="00F72204" w:rsidRPr="00F72204" w:rsidRDefault="00F72204" w:rsidP="00F72204">
      <w:pPr>
        <w:spacing w:after="0"/>
        <w:rPr>
          <w:iCs/>
          <w:sz w:val="20"/>
        </w:rPr>
      </w:pPr>
      <w:proofErr w:type="spellStart"/>
      <w:r w:rsidRPr="00F72204">
        <w:rPr>
          <w:iCs/>
          <w:sz w:val="20"/>
        </w:rPr>
        <w:t>Swaine</w:t>
      </w:r>
      <w:proofErr w:type="spellEnd"/>
      <w:r w:rsidRPr="00F72204">
        <w:rPr>
          <w:iCs/>
          <w:sz w:val="20"/>
        </w:rPr>
        <w:t xml:space="preserve"> L. Chen</w:t>
      </w:r>
    </w:p>
    <w:p w:rsidR="00F72204" w:rsidRPr="00F72204" w:rsidRDefault="00F72204" w:rsidP="00F72204">
      <w:pPr>
        <w:spacing w:after="0"/>
        <w:rPr>
          <w:iCs/>
          <w:sz w:val="20"/>
        </w:rPr>
      </w:pPr>
      <w:r w:rsidRPr="00F72204">
        <w:rPr>
          <w:iCs/>
          <w:sz w:val="20"/>
        </w:rPr>
        <w:t xml:space="preserve">Department of Medicine, Division of Infectious Diseases, Yong </w:t>
      </w:r>
      <w:proofErr w:type="spellStart"/>
      <w:r w:rsidRPr="00F72204">
        <w:rPr>
          <w:iCs/>
          <w:sz w:val="20"/>
        </w:rPr>
        <w:t>Loo</w:t>
      </w:r>
      <w:proofErr w:type="spellEnd"/>
      <w:r w:rsidRPr="00F72204">
        <w:rPr>
          <w:iCs/>
          <w:sz w:val="20"/>
        </w:rPr>
        <w:t xml:space="preserve"> Lin School of Medicine, National University of Singapore, Singapore; and Infectious Diseases Group, Genome Institute of Singapore, Singapore</w:t>
      </w:r>
    </w:p>
    <w:p w:rsidR="00F72204" w:rsidRPr="00F72204" w:rsidRDefault="00F72204" w:rsidP="00F72204">
      <w:pPr>
        <w:spacing w:after="0"/>
        <w:rPr>
          <w:iCs/>
          <w:sz w:val="20"/>
        </w:rPr>
      </w:pPr>
    </w:p>
    <w:p w:rsidR="00F72204" w:rsidRPr="00F72204" w:rsidRDefault="00F72204" w:rsidP="00F72204">
      <w:pPr>
        <w:spacing w:after="0"/>
        <w:rPr>
          <w:b/>
          <w:iCs/>
        </w:rPr>
      </w:pPr>
      <w:r w:rsidRPr="00F72204">
        <w:rPr>
          <w:b/>
          <w:iCs/>
        </w:rPr>
        <w:t>Supplemental Methods</w:t>
      </w:r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 xml:space="preserve">To review from the main text, Fu’s </w:t>
      </w:r>
      <w:proofErr w:type="gramStart"/>
      <w:r w:rsidRPr="00F72204">
        <w:rPr>
          <w:iCs/>
        </w:rPr>
        <w:t>F</w:t>
      </w:r>
      <w:r w:rsidRPr="00F72204">
        <w:rPr>
          <w:iCs/>
          <w:vertAlign w:val="subscript"/>
        </w:rPr>
        <w:t>s</w:t>
      </w:r>
      <w:r w:rsidRPr="00F72204">
        <w:rPr>
          <w:iCs/>
        </w:rPr>
        <w:t>,</w:t>
      </w:r>
      <w:proofErr w:type="gramEnd"/>
      <w:r w:rsidRPr="00F72204">
        <w:rPr>
          <w:iCs/>
        </w:rPr>
        <w:t xml:space="preserve"> can be calculated from a multiple sequence alignment. One requires the number of alleles (</w:t>
      </w:r>
      <w:proofErr w:type="gramStart"/>
      <w:r w:rsidRPr="00F72204">
        <w:rPr>
          <w:iCs/>
        </w:rPr>
        <w:t xml:space="preserve">denoted </w:t>
      </w:r>
      <m:oMath>
        <w:proofErr w:type="gramEnd"/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F72204">
        <w:rPr>
          <w:iCs/>
        </w:rPr>
        <w:t xml:space="preserve">) and the mean number of pairwise nucleotide differences (denoted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π</m:t>
            </m:r>
          </m:sub>
        </m:sSub>
      </m:oMath>
      <w:r w:rsidRPr="00F72204">
        <w:rPr>
          <w:iCs/>
        </w:rPr>
        <w:t xml:space="preserve">). The statistic </w:t>
      </w:r>
      <m:oMath>
        <m:r>
          <w:rPr>
            <w:rFonts w:ascii="Cambria Math" w:hAnsi="Cambria Math"/>
          </w:rPr>
          <m:t>S'</m:t>
        </m:r>
      </m:oMath>
      <w:r w:rsidRPr="00F72204">
        <w:rPr>
          <w:iCs/>
        </w:rPr>
        <w:t xml:space="preserve"> is then defined as:</w:t>
      </w:r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>(</w:t>
      </w:r>
      <w:ins w:id="0" w:author="Microsoft User" w:date="2018-11-11T17:40:00Z">
        <w:r>
          <w:rPr>
            <w:iCs/>
          </w:rPr>
          <w:t>A</w:t>
        </w:r>
      </w:ins>
      <w:r w:rsidRPr="00F72204">
        <w:rPr>
          <w:iCs/>
        </w:rPr>
        <w:t>1)</w:t>
      </w:r>
      <w:r w:rsidRPr="00F72204">
        <w:rPr>
          <w:iCs/>
        </w:rPr>
        <w:tab/>
      </w:r>
      <w:r w:rsidRPr="00F72204">
        <w:rPr>
          <w:iCs/>
        </w:rPr>
        <w:tab/>
      </w:r>
      <w:r w:rsidRPr="00F72204">
        <w:rPr>
          <w:iCs/>
        </w:rPr>
        <w:tab/>
      </w:r>
      <w:r w:rsidRPr="00F72204">
        <w:rPr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k≥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π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π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den>
            </m:f>
          </m:e>
        </m:nary>
      </m:oMath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π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π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π</m:t>
                </m:r>
              </m:sub>
            </m:sSub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⋯(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π</m:t>
            </m:r>
          </m:sub>
        </m:sSub>
        <m:r>
          <w:rPr>
            <w:rFonts w:ascii="Cambria Math" w:hAnsi="Cambria Math"/>
          </w:rPr>
          <m:t>+n-1)</m:t>
        </m:r>
      </m:oMath>
      <w:r w:rsidRPr="00F72204">
        <w:rPr>
          <w:iCs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F72204">
        <w:rPr>
          <w:iCs/>
        </w:rPr>
        <w:t xml:space="preserve"> is the coefficient of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π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Pr="00F72204">
        <w:rPr>
          <w:iCs/>
        </w:rPr>
        <w:t xml:space="preserve"> in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F72204">
        <w:rPr>
          <w:iCs/>
        </w:rPr>
        <w:t xml:space="preserve"> </w:t>
      </w:r>
      <w:r w:rsidR="00AA2DBB" w:rsidRPr="00F72204">
        <w:rPr>
          <w:iCs/>
        </w:rPr>
        <w:fldChar w:fldCharType="begin"/>
      </w:r>
      <w:r w:rsidRPr="00F72204">
        <w:rPr>
          <w:iCs/>
        </w:rPr>
        <w:instrText xml:space="preserve"> ADDIN EN.CITE &lt;EndNote&gt;&lt;Cite&gt;&lt;Author&gt;Fu&lt;/Author&gt;&lt;Year&gt;1997&lt;/Year&gt;&lt;RecNum&gt;4&lt;/RecNum&gt;&lt;record&gt;&lt;rec-number&gt;4&lt;/rec-number&gt;&lt;foreign-keys&gt;&lt;key app="EN" db-id="serttf5eqwvsabexpvnvt5w8pwfwsefwe0st"&gt;4&lt;/key&gt;&lt;/foreign-keys&gt;&lt;ref-type name="Journal Article"&gt;17&lt;/ref-type&gt;&lt;contributors&gt;&lt;authors&gt;&lt;author&gt;Fu, Y. X.&lt;/author&gt;&lt;/authors&gt;&lt;/contributors&gt;&lt;auth-address&gt;Human Genetics Center, University of Texas, Houston 77225, USA. fu@hgc.sph.uth.tmc.edu&lt;/auth-address&gt;&lt;titles&gt;&lt;title&gt;Statistical tests of neutrality of mutations against population growth, hitchhiking and background selection&lt;/title&gt;&lt;secondary-title&gt;Genetics&lt;/secondary-title&gt;&lt;/titles&gt;&lt;periodical&gt;&lt;full-title&gt;Genetics&lt;/full-title&gt;&lt;/periodical&gt;&lt;pages&gt;915-25&lt;/pages&gt;&lt;volume&gt;147&lt;/volume&gt;&lt;number&gt;2&lt;/number&gt;&lt;keywords&gt;&lt;keyword&gt;*Models, Genetic&lt;/keyword&gt;&lt;keyword&gt;Models, Statistical&lt;/keyword&gt;&lt;keyword&gt;*Mutation&lt;/keyword&gt;&lt;keyword&gt;Polymorphism, Genetic&lt;/keyword&gt;&lt;keyword&gt;*Population Growth&lt;/keyword&gt;&lt;keyword&gt;*Selection, Genetic&lt;/keyword&gt;&lt;/keywords&gt;&lt;dates&gt;&lt;year&gt;1997&lt;/year&gt;&lt;pub-dates&gt;&lt;date&gt;Oct&lt;/date&gt;&lt;/pub-dates&gt;&lt;/dates&gt;&lt;isbn&gt;0016-6731 (Print)&amp;#xD;0016-6731 (Linking)&lt;/isbn&gt;&lt;accession-num&gt;9335623&lt;/accession-num&gt;&lt;urls&gt;&lt;related-urls&gt;&lt;url&gt;https://www.ncbi.nlm.nih.gov/pubmed/9335623&lt;/url&gt;&lt;/related-urls&gt;&lt;/urls&gt;&lt;custom2&gt;PMC1208208&lt;/custom2&gt;&lt;/record&gt;&lt;/Cite&gt;&lt;/EndNote&gt;</w:instrText>
      </w:r>
      <w:r w:rsidR="00AA2DBB" w:rsidRPr="00F72204">
        <w:rPr>
          <w:iCs/>
        </w:rPr>
        <w:fldChar w:fldCharType="separate"/>
      </w:r>
      <w:r w:rsidRPr="00F72204">
        <w:rPr>
          <w:iCs/>
        </w:rPr>
        <w:t>(Fu, 1997)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. The coefficients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F72204">
        <w:rPr>
          <w:iCs/>
        </w:rPr>
        <w:t xml:space="preserve"> are also denoted in other literature as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(k)</m:t>
            </m:r>
          </m:sup>
        </m:sSubSup>
      </m:oMath>
      <w:r w:rsidRPr="00F72204">
        <w:rPr>
          <w:iCs/>
        </w:rPr>
        <w:t xml:space="preserve">, where they are referred to as Stirling numbers of the first kind </w:t>
      </w:r>
      <w:r w:rsidR="00AA2DBB" w:rsidRPr="00F72204">
        <w:rPr>
          <w:iCs/>
        </w:rPr>
        <w:fldChar w:fldCharType="begin"/>
      </w:r>
      <w:r w:rsidRPr="00F72204">
        <w:rPr>
          <w:iCs/>
        </w:rPr>
        <w:instrText xml:space="preserve"> ADDIN EN.CITE &lt;EndNote&gt;&lt;Cite&gt;&lt;Author&gt;Temme&lt;/Author&gt;&lt;Year&gt;1993&lt;/Year&gt;&lt;RecNum&gt;6&lt;/RecNum&gt;&lt;record&gt;&lt;rec-number&gt;6&lt;/rec-number&gt;&lt;foreign-keys&gt;&lt;key app="EN" db-id="serttf5eqwvsabexpvnvt5w8pwfwsefwe0st"&gt;6&lt;/key&gt;&lt;/foreign-keys&gt;&lt;ref-type name="Book"&gt;6&lt;/ref-type&gt;&lt;contributors&gt;&lt;authors&gt;&lt;author&gt;Temme, N. M.&lt;/author&gt;&lt;/authors&gt;&lt;/contributors&gt;&lt;titles&gt;&lt;title&gt;Asymptotic estimates of Stirling numbers&lt;/title&gt;&lt;/titles&gt;&lt;pages&gt;233--243&lt;/pages&gt;&lt;volume&gt;89&lt;/volume&gt;&lt;number&gt;3&lt;/number&gt;&lt;dates&gt;&lt;year&gt;1993&lt;/year&gt;&lt;/dates&gt;&lt;isbn&gt;0022-2526&lt;/isbn&gt;&lt;call-num&gt;MR1223774&lt;/call-num&gt;&lt;urls&gt;&lt;/urls&gt;&lt;/record&gt;&lt;/Cite&gt;&lt;/EndNote&gt;</w:instrText>
      </w:r>
      <w:r w:rsidR="00AA2DBB" w:rsidRPr="00F72204">
        <w:rPr>
          <w:iCs/>
        </w:rPr>
        <w:fldChar w:fldCharType="separate"/>
      </w:r>
      <w:r w:rsidRPr="00F72204">
        <w:rPr>
          <w:iCs/>
        </w:rPr>
        <w:t>(</w:t>
      </w:r>
      <w:proofErr w:type="spellStart"/>
      <w:r w:rsidRPr="00F72204">
        <w:rPr>
          <w:iCs/>
        </w:rPr>
        <w:t>Temme</w:t>
      </w:r>
      <w:proofErr w:type="spellEnd"/>
      <w:r w:rsidRPr="00F72204">
        <w:rPr>
          <w:iCs/>
        </w:rPr>
        <w:t>, 1993)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; hereafter I refer to these simply as </w:t>
      </w:r>
      <w:proofErr w:type="spellStart"/>
      <w:r w:rsidRPr="00F72204">
        <w:rPr>
          <w:iCs/>
        </w:rPr>
        <w:t>Stirling</w:t>
      </w:r>
      <w:proofErr w:type="spellEnd"/>
      <w:r w:rsidRPr="00F72204">
        <w:rPr>
          <w:iCs/>
        </w:rPr>
        <w:t xml:space="preserve"> numbers. Fu’s F</w:t>
      </w:r>
      <w:r w:rsidRPr="00F72204">
        <w:rPr>
          <w:iCs/>
          <w:vertAlign w:val="subscript"/>
        </w:rPr>
        <w:t>s</w:t>
      </w:r>
      <w:r w:rsidRPr="00F72204">
        <w:rPr>
          <w:iCs/>
        </w:rPr>
        <w:t xml:space="preserve"> is then defined as:</w:t>
      </w:r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>(</w:t>
      </w:r>
      <w:ins w:id="1" w:author="Microsoft User" w:date="2018-11-11T17:40:00Z">
        <w:r>
          <w:rPr>
            <w:iCs/>
          </w:rPr>
          <w:t>A</w:t>
        </w:r>
      </w:ins>
      <w:r w:rsidRPr="00F72204">
        <w:rPr>
          <w:iCs/>
        </w:rPr>
        <w:t>2)</w:t>
      </w:r>
      <w:r w:rsidRPr="00F72204">
        <w:rPr>
          <w:iCs/>
        </w:rPr>
        <w:tab/>
      </w:r>
      <w:r w:rsidRPr="00F72204">
        <w:rPr>
          <w:iCs/>
        </w:rPr>
        <w:tab/>
      </w:r>
      <w:r w:rsidRPr="00F72204">
        <w:rPr>
          <w:iCs/>
        </w:rPr>
        <w:tab/>
      </w:r>
      <w:r w:rsidRPr="00F72204">
        <w:rPr>
          <w:iCs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S'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1-S'</m:t>
                    </m:r>
                  </m:den>
                </m:f>
              </m:e>
            </m:d>
          </m:e>
        </m:func>
      </m:oMath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>Fu’s F</w:t>
      </w:r>
      <w:r w:rsidRPr="00F72204">
        <w:rPr>
          <w:iCs/>
          <w:vertAlign w:val="subscript"/>
        </w:rPr>
        <w:t>s</w:t>
      </w:r>
      <w:r w:rsidRPr="00F72204">
        <w:rPr>
          <w:iCs/>
        </w:rPr>
        <w:t xml:space="preserve"> is related to another statistic, </w:t>
      </w:r>
      <w:proofErr w:type="spellStart"/>
      <w:r w:rsidRPr="00F72204">
        <w:rPr>
          <w:iCs/>
        </w:rPr>
        <w:t>Strobeck’s</w:t>
      </w:r>
      <w:proofErr w:type="spellEnd"/>
      <w:r w:rsidRPr="00F72204">
        <w:rPr>
          <w:iCs/>
        </w:rPr>
        <w:t xml:space="preserve"> S </w:t>
      </w:r>
      <w:r w:rsidR="00AA2DBB" w:rsidRPr="00F72204">
        <w:rPr>
          <w:iCs/>
        </w:rPr>
        <w:fldChar w:fldCharType="begin">
          <w:fldData xml:space="preserve">PEVuZE5vdGU+PENpdGU+PEF1dGhvcj5GdTwvQXV0aG9yPjxZZWFyPjE5OTY8L1llYXI+PFJlY051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=
</w:fldData>
        </w:fldChar>
      </w:r>
      <w:r w:rsidRPr="00F72204">
        <w:rPr>
          <w:iCs/>
        </w:rPr>
        <w:instrText xml:space="preserve"> ADDIN EN.CITE </w:instrText>
      </w:r>
      <w:r w:rsidR="00AA2DBB" w:rsidRPr="00F72204">
        <w:rPr>
          <w:iCs/>
        </w:rPr>
        <w:fldChar w:fldCharType="begin">
          <w:fldData xml:space="preserve">PEVuZE5vdGU+PENpdGU+PEF1dGhvcj5GdTwvQXV0aG9yPjxZZWFyPjE5OTY8L1llYXI+PFJlY051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=
</w:fldData>
        </w:fldChar>
      </w:r>
      <w:r w:rsidRPr="00F72204">
        <w:rPr>
          <w:iCs/>
        </w:rPr>
        <w:instrText xml:space="preserve"> ADDIN EN.CITE.DATA </w:instrText>
      </w:r>
      <w:r w:rsidR="00AA2DBB" w:rsidRPr="00F72204">
        <w:rPr>
          <w:iCs/>
        </w:rPr>
      </w:r>
      <w:r w:rsidR="00AA2DBB" w:rsidRPr="00F72204">
        <w:rPr>
          <w:iCs/>
        </w:rPr>
        <w:fldChar w:fldCharType="end"/>
      </w:r>
      <w:r w:rsidR="00AA2DBB" w:rsidRPr="00F72204">
        <w:rPr>
          <w:iCs/>
        </w:rPr>
      </w:r>
      <w:r w:rsidR="00AA2DBB" w:rsidRPr="00F72204">
        <w:rPr>
          <w:iCs/>
        </w:rPr>
        <w:fldChar w:fldCharType="separate"/>
      </w:r>
      <w:r w:rsidRPr="00F72204">
        <w:rPr>
          <w:iCs/>
        </w:rPr>
        <w:t>(Fu, 1996; Strobeck, 1987)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, which is also frequently defined in terms of </w:t>
      </w:r>
      <w:proofErr w:type="spellStart"/>
      <w:r w:rsidRPr="00F72204">
        <w:rPr>
          <w:iCs/>
        </w:rPr>
        <w:t>Stirling</w:t>
      </w:r>
      <w:proofErr w:type="spellEnd"/>
      <w:r w:rsidRPr="00F72204">
        <w:rPr>
          <w:iCs/>
        </w:rPr>
        <w:t xml:space="preserve"> numbers. The </w:t>
      </w:r>
      <m:oMath>
        <m:r>
          <w:rPr>
            <w:rFonts w:ascii="Cambria Math" w:hAnsi="Cambria Math"/>
          </w:rPr>
          <m:t>S'</m:t>
        </m:r>
      </m:oMath>
      <w:r w:rsidRPr="00F72204">
        <w:rPr>
          <w:iCs/>
        </w:rPr>
        <w:t xml:space="preserve"> from Fu’s F</w:t>
      </w:r>
      <w:r w:rsidRPr="00F72204">
        <w:rPr>
          <w:iCs/>
          <w:vertAlign w:val="subscript"/>
        </w:rPr>
        <w:t>s</w:t>
      </w:r>
      <w:r w:rsidRPr="00F72204">
        <w:rPr>
          <w:iCs/>
        </w:rPr>
        <w:t xml:space="preserve"> is the probability of having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F72204">
        <w:rPr>
          <w:iCs/>
        </w:rPr>
        <w:t xml:space="preserve"> or more alleles in the sample; Strobeck’s S is the probability of having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F72204">
        <w:rPr>
          <w:iCs/>
        </w:rPr>
        <w:t xml:space="preserve"> or fewer alleles </w:t>
      </w:r>
      <w:r w:rsidR="00AA2DBB" w:rsidRPr="00F72204">
        <w:rPr>
          <w:iCs/>
        </w:rPr>
        <w:fldChar w:fldCharType="begin"/>
      </w:r>
      <w:r w:rsidRPr="00F72204">
        <w:rPr>
          <w:iCs/>
        </w:rPr>
        <w:instrText xml:space="preserve"> ADDIN EN.CITE &lt;EndNote&gt;&lt;Cite&gt;&lt;Author&gt;Fu&lt;/Author&gt;&lt;Year&gt;1997&lt;/Year&gt;&lt;RecNum&gt;4&lt;/RecNum&gt;&lt;record&gt;&lt;rec-number&gt;4&lt;/rec-number&gt;&lt;foreign-keys&gt;&lt;key app="EN" db-id="serttf5eqwvsabexpvnvt5w8pwfwsefwe0st"&gt;4&lt;/key&gt;&lt;/foreign-keys&gt;&lt;ref-type name="Journal Article"&gt;17&lt;/ref-type&gt;&lt;contributors&gt;&lt;authors&gt;&lt;author&gt;Fu, Y. X.&lt;/author&gt;&lt;/authors&gt;&lt;/contributors&gt;&lt;auth-address&gt;Human Genetics Center, University of Texas, Houston 77225, USA. fu@hgc.sph.uth.tmc.edu&lt;/auth-address&gt;&lt;titles&gt;&lt;title&gt;Statistical tests of neutrality of mutations against population growth, hitchhiking and background selection&lt;/title&gt;&lt;secondary-title&gt;Genetics&lt;/secondary-title&gt;&lt;/titles&gt;&lt;periodical&gt;&lt;full-title&gt;Genetics&lt;/full-title&gt;&lt;/periodical&gt;&lt;pages&gt;915-25&lt;/pages&gt;&lt;volume&gt;147&lt;/volume&gt;&lt;number&gt;2&lt;/number&gt;&lt;keywords&gt;&lt;keyword&gt;*Models, Genetic&lt;/keyword&gt;&lt;keyword&gt;Models, Statistical&lt;/keyword&gt;&lt;keyword&gt;*Mutation&lt;/keyword&gt;&lt;keyword&gt;Polymorphism, Genetic&lt;/keyword&gt;&lt;keyword&gt;*Population Growth&lt;/keyword&gt;&lt;keyword&gt;*Selection, Genetic&lt;/keyword&gt;&lt;/keywords&gt;&lt;dates&gt;&lt;year&gt;1997&lt;/year&gt;&lt;pub-dates&gt;&lt;date&gt;Oct&lt;/date&gt;&lt;/pub-dates&gt;&lt;/dates&gt;&lt;isbn&gt;0016-6731 (Print)&amp;#xD;0016-6731 (Linking)&lt;/isbn&gt;&lt;accession-num&gt;9335623&lt;/accession-num&gt;&lt;urls&gt;&lt;related-urls&gt;&lt;url&gt;https://www.ncbi.nlm.nih.gov/pubmed/9335623&lt;/url&gt;&lt;/related-urls&gt;&lt;/urls&gt;&lt;custom2&gt;PMC1208208&lt;/custom2&gt;&lt;/record&gt;&lt;/Cite&gt;&lt;/EndNote&gt;</w:instrText>
      </w:r>
      <w:r w:rsidR="00AA2DBB" w:rsidRPr="00F72204">
        <w:rPr>
          <w:iCs/>
        </w:rPr>
        <w:fldChar w:fldCharType="separate"/>
      </w:r>
      <w:r w:rsidRPr="00F72204">
        <w:rPr>
          <w:iCs/>
        </w:rPr>
        <w:t>(Fu, 1997)</w:t>
      </w:r>
      <w:r w:rsidR="00AA2DBB" w:rsidRPr="00F72204">
        <w:rPr>
          <w:iCs/>
        </w:rPr>
        <w:fldChar w:fldCharType="end"/>
      </w:r>
      <w:r w:rsidRPr="00F72204">
        <w:rPr>
          <w:iCs/>
        </w:rPr>
        <w:t>, so that one useful property is:</w:t>
      </w:r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>(</w:t>
      </w:r>
      <w:ins w:id="2" w:author="Microsoft User" w:date="2018-11-11T17:40:00Z">
        <w:r>
          <w:rPr>
            <w:iCs/>
          </w:rPr>
          <w:t>A</w:t>
        </w:r>
      </w:ins>
      <w:r w:rsidRPr="00F72204">
        <w:rPr>
          <w:iCs/>
        </w:rPr>
        <w:t>3)</w:t>
      </w:r>
      <w:r w:rsidRPr="00F72204">
        <w:rPr>
          <w:iCs/>
        </w:rPr>
        <w:tab/>
      </w:r>
      <w:r w:rsidRPr="00F72204">
        <w:rPr>
          <w:iCs/>
        </w:rPr>
        <w:tab/>
      </w:r>
      <w:r w:rsidRPr="00F72204">
        <w:rPr>
          <w:iCs/>
        </w:rPr>
        <w:tab/>
      </w:r>
      <w:r w:rsidRPr="00F72204">
        <w:rPr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+ S- 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</m:e>
            </m:d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π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π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>=1</m:t>
        </m:r>
      </m:oMath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 xml:space="preserve">I use the </w:t>
      </w:r>
      <w:proofErr w:type="spellStart"/>
      <w:r w:rsidRPr="00F72204">
        <w:rPr>
          <w:iCs/>
        </w:rPr>
        <w:t>Stirling</w:t>
      </w:r>
      <w:proofErr w:type="spellEnd"/>
      <w:r w:rsidRPr="00F72204">
        <w:rPr>
          <w:iCs/>
        </w:rPr>
        <w:t xml:space="preserve"> number estimator developed by </w:t>
      </w:r>
      <w:r w:rsidR="00AA2DBB" w:rsidRPr="00F72204">
        <w:rPr>
          <w:iCs/>
        </w:rPr>
        <w:fldChar w:fldCharType="begin"/>
      </w:r>
      <w:r w:rsidRPr="00F72204">
        <w:rPr>
          <w:iCs/>
        </w:rPr>
        <w:instrText xml:space="preserve"> ADDIN EN.CITE &lt;EndNote&gt;&lt;Cite&gt;&lt;Author&gt;Temme&lt;/Author&gt;&lt;Year&gt;1993&lt;/Year&gt;&lt;RecNum&gt;6&lt;/RecNum&gt;&lt;record&gt;&lt;rec-number&gt;6&lt;/rec-number&gt;&lt;foreign-keys&gt;&lt;key app="EN" db-id="serttf5eqwvsabexpvnvt5w8pwfwsefwe0st"&gt;6&lt;/key&gt;&lt;/foreign-keys&gt;&lt;ref-type name="Book"&gt;6&lt;/ref-type&gt;&lt;contributors&gt;&lt;authors&gt;&lt;author&gt;Temme, N. M.&lt;/author&gt;&lt;/authors&gt;&lt;/contributors&gt;&lt;titles&gt;&lt;title&gt;Asymptotic estimates of Stirling numbers&lt;/title&gt;&lt;/titles&gt;&lt;pages&gt;233--243&lt;/pages&gt;&lt;volume&gt;89&lt;/volume&gt;&lt;number&gt;3&lt;/number&gt;&lt;dates&gt;&lt;year&gt;1993&lt;/year&gt;&lt;/dates&gt;&lt;isbn&gt;0022-2526&lt;/isbn&gt;&lt;call-num&gt;MR1223774&lt;/call-num&gt;&lt;urls&gt;&lt;/urls&gt;&lt;/record&gt;&lt;/Cite&gt;&lt;/EndNote&gt;</w:instrText>
      </w:r>
      <w:r w:rsidR="00AA2DBB" w:rsidRPr="00F72204">
        <w:rPr>
          <w:iCs/>
        </w:rPr>
        <w:fldChar w:fldCharType="separate"/>
      </w:r>
      <w:r w:rsidRPr="00F72204">
        <w:rPr>
          <w:iCs/>
        </w:rPr>
        <w:t>(Temme, 1993)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 (</w:t>
      </w:r>
      <w:ins w:id="3" w:author="Microsoft User" w:date="2018-11-11T17:41:00Z">
        <w:r>
          <w:rPr>
            <w:iCs/>
          </w:rPr>
          <w:t>E</w:t>
        </w:r>
      </w:ins>
      <w:del w:id="4" w:author="Microsoft User" w:date="2018-11-11T17:41:00Z">
        <w:r w:rsidDel="00F72204">
          <w:rPr>
            <w:iCs/>
          </w:rPr>
          <w:delText>e</w:delText>
        </w:r>
      </w:del>
      <w:r w:rsidRPr="00F72204">
        <w:rPr>
          <w:iCs/>
        </w:rPr>
        <w:t>quation 3.5 therein</w:t>
      </w:r>
      <w:ins w:id="5" w:author="Microsoft User" w:date="2018-11-11T17:41:00Z">
        <w:r w:rsidRPr="00F72204">
          <w:rPr>
            <w:iCs/>
          </w:rPr>
          <w:t>; see equations A6-A10 below</w:t>
        </w:r>
      </w:ins>
      <w:r w:rsidRPr="00F72204">
        <w:rPr>
          <w:iCs/>
        </w:rPr>
        <w:t xml:space="preserve">), which has the advantage of being amenable to calculation as a logarithm and which is uniformly applicable for all values of </w:t>
      </w:r>
      <m:oMath>
        <m:r>
          <w:rPr>
            <w:rFonts w:ascii="Cambria Math" w:hAnsi="Cambria Math"/>
          </w:rPr>
          <m:t>k</m:t>
        </m:r>
      </m:oMath>
      <w:r w:rsidRPr="00F72204">
        <w:rPr>
          <w:iCs/>
        </w:rPr>
        <w:t>. I then calculate Fu’s F</w:t>
      </w:r>
      <w:r w:rsidRPr="00F72204">
        <w:rPr>
          <w:iCs/>
          <w:vertAlign w:val="subscript"/>
        </w:rPr>
        <w:t>s</w:t>
      </w:r>
      <w:r w:rsidRPr="00F72204">
        <w:rPr>
          <w:iCs/>
        </w:rPr>
        <w:t xml:space="preserve"> directly using Equation (</w:t>
      </w:r>
      <w:ins w:id="6" w:author="Microsoft User" w:date="2018-11-11T17:41:00Z">
        <w:r>
          <w:rPr>
            <w:iCs/>
          </w:rPr>
          <w:t>A</w:t>
        </w:r>
      </w:ins>
      <w:r w:rsidRPr="00F72204">
        <w:rPr>
          <w:iCs/>
        </w:rPr>
        <w:t>1). Note that while the numerator and denominator can both become large, the ratio is typically within range for normal floating point mathematics; therefore, the numerator and denominator are estimated as logarithms and the sum may be calculated normally after taking the antilog of the difference.</w:t>
      </w:r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lastRenderedPageBreak/>
        <w:t>The following software programs were used to calculate Fu’s F</w:t>
      </w:r>
      <w:r w:rsidRPr="00F72204">
        <w:rPr>
          <w:iCs/>
          <w:vertAlign w:val="subscript"/>
        </w:rPr>
        <w:t>s</w:t>
      </w:r>
      <w:r w:rsidRPr="00F72204">
        <w:rPr>
          <w:iCs/>
        </w:rPr>
        <w:t xml:space="preserve"> and </w:t>
      </w:r>
      <w:proofErr w:type="spellStart"/>
      <w:r w:rsidRPr="00F72204">
        <w:rPr>
          <w:iCs/>
        </w:rPr>
        <w:t>Strobeck’s</w:t>
      </w:r>
      <w:proofErr w:type="spellEnd"/>
      <w:r w:rsidRPr="00F72204">
        <w:rPr>
          <w:iCs/>
        </w:rPr>
        <w:t xml:space="preserve"> S or to deduce algorithmic approaches:  </w:t>
      </w:r>
      <w:proofErr w:type="spellStart"/>
      <w:r w:rsidRPr="00F72204">
        <w:rPr>
          <w:iCs/>
        </w:rPr>
        <w:t>DnaSP</w:t>
      </w:r>
      <w:proofErr w:type="spellEnd"/>
      <w:r w:rsidRPr="00F72204">
        <w:rPr>
          <w:iCs/>
        </w:rPr>
        <w:t xml:space="preserve"> (versions 5.10.1 and 6.12.01) </w:t>
      </w:r>
      <w:r w:rsidR="00AA2DBB" w:rsidRPr="00F72204">
        <w:rPr>
          <w:iCs/>
        </w:rPr>
        <w:fldChar w:fldCharType="begin">
          <w:fldData xml:space="preserve">PEVuZE5vdGU+PENpdGU+PEF1dGhvcj5MaWJyYWRvPC9BdXRob3I+PFllYXI+MjAwOTwvWWVhcj48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</w:fldData>
        </w:fldChar>
      </w:r>
      <w:r w:rsidRPr="00F72204">
        <w:rPr>
          <w:iCs/>
        </w:rPr>
        <w:instrText xml:space="preserve"> ADDIN EN.CITE </w:instrText>
      </w:r>
      <w:r w:rsidR="00AA2DBB" w:rsidRPr="00F72204">
        <w:rPr>
          <w:iCs/>
        </w:rPr>
        <w:fldChar w:fldCharType="begin">
          <w:fldData xml:space="preserve">PEVuZE5vdGU+PENpdGU+PEF1dGhvcj5MaWJyYWRvPC9BdXRob3I+PFllYXI+MjAwOTwvWWVhcj48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</w:fldData>
        </w:fldChar>
      </w:r>
      <w:r w:rsidRPr="00F72204">
        <w:rPr>
          <w:iCs/>
        </w:rPr>
        <w:instrText xml:space="preserve"> ADDIN EN.CITE.DATA </w:instrText>
      </w:r>
      <w:r w:rsidR="00AA2DBB" w:rsidRPr="00F72204">
        <w:rPr>
          <w:iCs/>
        </w:rPr>
      </w:r>
      <w:r w:rsidR="00AA2DBB" w:rsidRPr="00F72204">
        <w:rPr>
          <w:iCs/>
        </w:rPr>
        <w:fldChar w:fldCharType="end"/>
      </w:r>
      <w:r w:rsidR="00AA2DBB" w:rsidRPr="00F72204">
        <w:rPr>
          <w:iCs/>
        </w:rPr>
      </w:r>
      <w:r w:rsidR="00AA2DBB" w:rsidRPr="00F72204">
        <w:rPr>
          <w:iCs/>
        </w:rPr>
        <w:fldChar w:fldCharType="separate"/>
      </w:r>
      <w:r w:rsidRPr="00F72204">
        <w:rPr>
          <w:iCs/>
        </w:rPr>
        <w:t>(Librado and Rozas, 2009; Rozas, et al., 2017)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, </w:t>
      </w:r>
      <w:proofErr w:type="spellStart"/>
      <w:r w:rsidRPr="00F72204">
        <w:rPr>
          <w:iCs/>
        </w:rPr>
        <w:t>Arlequin</w:t>
      </w:r>
      <w:proofErr w:type="spellEnd"/>
      <w:r w:rsidRPr="00F72204">
        <w:rPr>
          <w:iCs/>
        </w:rPr>
        <w:t xml:space="preserve"> (version 3.5.2.2) </w:t>
      </w:r>
      <w:r w:rsidR="00AA2DBB" w:rsidRPr="00F72204">
        <w:rPr>
          <w:iCs/>
        </w:rPr>
        <w:fldChar w:fldCharType="begin"/>
      </w:r>
      <w:r w:rsidRPr="00F72204">
        <w:rPr>
          <w:iCs/>
        </w:rPr>
        <w:instrText xml:space="preserve"> ADDIN EN.CITE &lt;EndNote&gt;&lt;Cite&gt;&lt;Author&gt;Excoffier&lt;/Author&gt;&lt;Year&gt;2010&lt;/Year&gt;&lt;RecNum&gt;9&lt;/RecNum&gt;&lt;record&gt;&lt;rec-number&gt;9&lt;/rec-number&gt;&lt;foreign-keys&gt;&lt;key app="EN" db-id="serttf5eqwvsabexpvnvt5w8pwfwsefwe0st"&gt;9&lt;/key&gt;&lt;/foreign-keys&gt;&lt;ref-type name="Journal Article"&gt;17&lt;/ref-type&gt;&lt;contributors&gt;&lt;authors&gt;&lt;author&gt;Excoffier, L.&lt;/author&gt;&lt;author&gt;Lischer, H. E.&lt;/author&gt;&lt;/authors&gt;&lt;/contributors&gt;&lt;auth-address&gt;CMPG, Institute of Ecology and Evolution, University of Berne, Baltzerstrasse 6, 3012 Berne, Switzerland and Swiss Institute of Bioinformatics, 1015 Lausanne, Switzerland.&lt;/auth-address&gt;&lt;titles&gt;&lt;title&gt;Arlequin suite ver 3.5: a new series of programs to perform population genetics analyses under Linux and Windows&lt;/title&gt;&lt;secondary-title&gt;Mol Ecol Resour&lt;/secondary-title&gt;&lt;/titles&gt;&lt;periodical&gt;&lt;full-title&gt;Mol Ecol Resour&lt;/full-title&gt;&lt;/periodical&gt;&lt;pages&gt;564-7&lt;/pages&gt;&lt;volume&gt;10&lt;/volume&gt;&lt;number&gt;3&lt;/number&gt;&lt;dates&gt;&lt;year&gt;2010&lt;/year&gt;&lt;pub-dates&gt;&lt;date&gt;May&lt;/date&gt;&lt;/pub-dates&gt;&lt;/dates&gt;&lt;isbn&gt;1755-0998 (Electronic)&amp;#xD;1755-098X (Linking)&lt;/isbn&gt;&lt;accession-num&gt;21565059&lt;/accession-num&gt;&lt;urls&gt;&lt;related-urls&gt;&lt;url&gt;https://www.ncbi.nlm.nih.gov/pubmed/21565059&lt;/url&gt;&lt;/related-urls&gt;&lt;/urls&gt;&lt;electronic-resource-num&gt;10.1111/j.1755-0998.2010.02847.x&lt;/electronic-resource-num&gt;&lt;/record&gt;&lt;/Cite&gt;&lt;/EndNote&gt;</w:instrText>
      </w:r>
      <w:r w:rsidR="00AA2DBB" w:rsidRPr="00F72204">
        <w:rPr>
          <w:iCs/>
        </w:rPr>
        <w:fldChar w:fldCharType="separate"/>
      </w:r>
      <w:r w:rsidRPr="00F72204">
        <w:rPr>
          <w:iCs/>
        </w:rPr>
        <w:t>(</w:t>
      </w:r>
      <w:proofErr w:type="spellStart"/>
      <w:r w:rsidRPr="00F72204">
        <w:rPr>
          <w:iCs/>
        </w:rPr>
        <w:t>Excoffier</w:t>
      </w:r>
      <w:proofErr w:type="spellEnd"/>
      <w:r w:rsidRPr="00F72204">
        <w:rPr>
          <w:iCs/>
        </w:rPr>
        <w:t xml:space="preserve"> and </w:t>
      </w:r>
      <w:proofErr w:type="spellStart"/>
      <w:r w:rsidRPr="00F72204">
        <w:rPr>
          <w:iCs/>
        </w:rPr>
        <w:t>Lischer</w:t>
      </w:r>
      <w:proofErr w:type="spellEnd"/>
      <w:r w:rsidRPr="00F72204">
        <w:rPr>
          <w:iCs/>
        </w:rPr>
        <w:t>, 2010)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, </w:t>
      </w:r>
      <w:proofErr w:type="spellStart"/>
      <w:r w:rsidRPr="00F72204">
        <w:rPr>
          <w:iCs/>
        </w:rPr>
        <w:t>PopGenome</w:t>
      </w:r>
      <w:proofErr w:type="spellEnd"/>
      <w:r w:rsidRPr="00F72204">
        <w:rPr>
          <w:iCs/>
        </w:rPr>
        <w:t xml:space="preserve"> (version 2.6.1) </w:t>
      </w:r>
      <w:r w:rsidR="00AA2DBB" w:rsidRPr="00F72204">
        <w:rPr>
          <w:iCs/>
        </w:rPr>
        <w:fldChar w:fldCharType="begin"/>
      </w:r>
      <w:r w:rsidRPr="00F72204">
        <w:rPr>
          <w:iCs/>
        </w:rPr>
        <w:instrText xml:space="preserve"> ADDIN EN.CITE &lt;EndNote&gt;&lt;Cite&gt;&lt;Author&gt;Pfeifer&lt;/Author&gt;&lt;Year&gt;2014&lt;/Year&gt;&lt;RecNum&gt;10&lt;/RecNum&gt;&lt;record&gt;&lt;rec-number&gt;10&lt;/rec-number&gt;&lt;foreign-keys&gt;&lt;key app="EN" db-id="serttf5eqwvsabexpvnvt5w8pwfwsefwe0st"&gt;10&lt;/key&gt;&lt;/foreign-keys&gt;&lt;ref-type name="Journal Article"&gt;17&lt;/ref-type&gt;&lt;contributors&gt;&lt;authors&gt;&lt;author&gt;Pfeifer, B.&lt;/author&gt;&lt;author&gt;Wittelsburger, U.&lt;/author&gt;&lt;author&gt;Ramos-Onsins, S. E.&lt;/author&gt;&lt;author&gt;Lercher, M. J.&lt;/author&gt;&lt;/authors&gt;&lt;/contributors&gt;&lt;auth-address&gt;Institute for Computer Science, Heinrich Heine University, Dusseldorf, Germany.&amp;#xD;Centre for Research in Agricultural Genomics, Bellaterra, Spain.&amp;#xD;Institute for Computer Science, Heinrich Heine University, Dusseldorf, GermanyCluster of Excellence on Plant Sciences, Dusseldorf, Germany lercher@cs.uni-duesseldorf.de.&lt;/auth-address&gt;&lt;titles&gt;&lt;title&gt;PopGenome: an efficient Swiss army knife for population genomic analyses in R&lt;/title&gt;&lt;secondary-title&gt;Mol Biol Evol&lt;/secondary-title&gt;&lt;/titles&gt;&lt;periodical&gt;&lt;full-title&gt;Mol Biol Evol&lt;/full-title&gt;&lt;/periodical&gt;&lt;pages&gt;1929-36&lt;/pages&gt;&lt;volume&gt;31&lt;/volume&gt;&lt;number&gt;7&lt;/number&gt;&lt;keywords&gt;&lt;keyword&gt;Arabidopsis/genetics&lt;/keyword&gt;&lt;keyword&gt;Genetic Variation&lt;/keyword&gt;&lt;keyword&gt;Genome, Human&lt;/keyword&gt;&lt;keyword&gt;Genome, Plant&lt;/keyword&gt;&lt;keyword&gt;Humans&lt;/keyword&gt;&lt;keyword&gt;Metagenomics/*methods&lt;/keyword&gt;&lt;keyword&gt;Polymorphism, Single Nucleotide&lt;/keyword&gt;&lt;keyword&gt;*Software&lt;/keyword&gt;&lt;keyword&gt;Web Browser&lt;/keyword&gt;&lt;keyword&gt;population genomics&lt;/keyword&gt;&lt;keyword&gt;single-nucleotide polymorphisms&lt;/keyword&gt;&lt;keyword&gt;software&lt;/keyword&gt;&lt;/keywords&gt;&lt;dates&gt;&lt;year&gt;2014&lt;/year&gt;&lt;pub-dates&gt;&lt;date&gt;Jul&lt;/date&gt;&lt;/pub-dates&gt;&lt;/dates&gt;&lt;isbn&gt;1537-1719 (Electronic)&amp;#xD;0737-4038 (Linking)&lt;/isbn&gt;&lt;accession-num&gt;24739305&lt;/accession-num&gt;&lt;urls&gt;&lt;related-urls&gt;&lt;url&gt;https://www.ncbi.nlm.nih.gov/pubmed/24739305&lt;/url&gt;&lt;/related-urls&gt;&lt;/urls&gt;&lt;custom2&gt;PMC4069620&lt;/custom2&gt;&lt;electronic-resource-num&gt;10.1093/molbev/msu136&lt;/electronic-resource-num&gt;&lt;/record&gt;&lt;/Cite&gt;&lt;/EndNote&gt;</w:instrText>
      </w:r>
      <w:r w:rsidR="00AA2DBB" w:rsidRPr="00F72204">
        <w:rPr>
          <w:iCs/>
        </w:rPr>
        <w:fldChar w:fldCharType="separate"/>
      </w:r>
      <w:r w:rsidRPr="00F72204">
        <w:rPr>
          <w:iCs/>
        </w:rPr>
        <w:t>(Pfeifer, et al., 2014)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, and </w:t>
      </w:r>
      <w:proofErr w:type="spellStart"/>
      <w:r w:rsidRPr="00F72204">
        <w:rPr>
          <w:iCs/>
        </w:rPr>
        <w:t>PGEToolbox</w:t>
      </w:r>
      <w:proofErr w:type="spellEnd"/>
      <w:r w:rsidRPr="00F72204">
        <w:rPr>
          <w:iCs/>
        </w:rPr>
        <w:t xml:space="preserve"> </w:t>
      </w:r>
      <w:r w:rsidR="00AA2DBB" w:rsidRPr="00F72204">
        <w:rPr>
          <w:iCs/>
        </w:rPr>
        <w:fldChar w:fldCharType="begin"/>
      </w:r>
      <w:r w:rsidRPr="00F72204">
        <w:rPr>
          <w:iCs/>
        </w:rPr>
        <w:instrText xml:space="preserve"> ADDIN EN.CITE &lt;EndNote&gt;&lt;Cite&gt;&lt;Author&gt;Cai&lt;/Author&gt;&lt;Year&gt;2008&lt;/Year&gt;&lt;RecNum&gt;11&lt;/RecNum&gt;&lt;record&gt;&lt;rec-number&gt;11&lt;/rec-number&gt;&lt;foreign-keys&gt;&lt;key app="EN" db-id="serttf5eqwvsabexpvnvt5w8pwfwsefwe0st"&gt;11&lt;/key&gt;&lt;/foreign-keys&gt;&lt;ref-type name="Journal Article"&gt;17&lt;/ref-type&gt;&lt;contributors&gt;&lt;authors&gt;&lt;author&gt;Cai, J. J.&lt;/author&gt;&lt;/authors&gt;&lt;/contributors&gt;&lt;auth-address&gt;Department of Biology, Stanford University, 371 Serra Mall, Stanford, CA 94305, USA. jamescai@stanford.edu&lt;/auth-address&gt;&lt;titles&gt;&lt;title&gt;PGEToolbox: A Matlab toolbox for population genetics and evolution&lt;/title&gt;&lt;secondary-title&gt;J Hered&lt;/secondary-title&gt;&lt;/titles&gt;&lt;periodical&gt;&lt;full-title&gt;J Hered&lt;/full-title&gt;&lt;/periodical&gt;&lt;pages&gt;438-40&lt;/pages&gt;&lt;volume&gt;99&lt;/volume&gt;&lt;number&gt;4&lt;/number&gt;&lt;keywords&gt;&lt;keyword&gt;Animals&lt;/keyword&gt;&lt;keyword&gt;*Evolution, Molecular&lt;/keyword&gt;&lt;keyword&gt;Genetics, Population/*methods&lt;/keyword&gt;&lt;keyword&gt;Humans&lt;/keyword&gt;&lt;keyword&gt;Polymorphism, Single Nucleotide&lt;/keyword&gt;&lt;keyword&gt;*Software&lt;/keyword&gt;&lt;/keywords&gt;&lt;dates&gt;&lt;year&gt;2008&lt;/year&gt;&lt;pub-dates&gt;&lt;date&gt;Jul-Aug&lt;/date&gt;&lt;/pub-dates&gt;&lt;/dates&gt;&lt;isbn&gt;1465-7333 (Electronic)&amp;#xD;0022-1503 (Linking)&lt;/isbn&gt;&lt;accession-num&gt;18310616&lt;/accession-num&gt;&lt;urls&gt;&lt;related-urls&gt;&lt;url&gt;https://www.ncbi.nlm.nih.gov/pubmed/18310616&lt;/url&gt;&lt;/related-urls&gt;&lt;/urls&gt;&lt;electronic-resource-num&gt;10.1093/jhered/esm127&lt;/electronic-resource-num&gt;&lt;/record&gt;&lt;/Cite&gt;&lt;/EndNote&gt;</w:instrText>
      </w:r>
      <w:r w:rsidR="00AA2DBB" w:rsidRPr="00F72204">
        <w:rPr>
          <w:iCs/>
        </w:rPr>
        <w:fldChar w:fldCharType="separate"/>
      </w:r>
      <w:r w:rsidRPr="00F72204">
        <w:rPr>
          <w:iCs/>
        </w:rPr>
        <w:t>(</w:t>
      </w:r>
      <w:proofErr w:type="spellStart"/>
      <w:r w:rsidRPr="00F72204">
        <w:rPr>
          <w:iCs/>
        </w:rPr>
        <w:t>Cai</w:t>
      </w:r>
      <w:proofErr w:type="spellEnd"/>
      <w:r w:rsidRPr="00F72204">
        <w:rPr>
          <w:iCs/>
        </w:rPr>
        <w:t>, 2008)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. </w:t>
      </w:r>
      <w:proofErr w:type="spellStart"/>
      <w:r w:rsidRPr="00F72204">
        <w:rPr>
          <w:iCs/>
        </w:rPr>
        <w:t>DnaSP</w:t>
      </w:r>
      <w:proofErr w:type="spellEnd"/>
      <w:r w:rsidRPr="00F72204">
        <w:rPr>
          <w:iCs/>
        </w:rPr>
        <w:t xml:space="preserve"> and </w:t>
      </w:r>
      <w:proofErr w:type="spellStart"/>
      <w:r w:rsidRPr="00F72204">
        <w:rPr>
          <w:iCs/>
        </w:rPr>
        <w:t>Arlequin</w:t>
      </w:r>
      <w:proofErr w:type="spellEnd"/>
      <w:r w:rsidRPr="00F72204">
        <w:rPr>
          <w:iCs/>
        </w:rPr>
        <w:t xml:space="preserve"> were both run in Windows 7. </w:t>
      </w:r>
      <w:proofErr w:type="spellStart"/>
      <w:r w:rsidRPr="00F72204">
        <w:rPr>
          <w:iCs/>
        </w:rPr>
        <w:t>PopGenome</w:t>
      </w:r>
      <w:proofErr w:type="spellEnd"/>
      <w:r w:rsidRPr="00F72204">
        <w:rPr>
          <w:iCs/>
        </w:rPr>
        <w:t xml:space="preserve"> and all R code I developed </w:t>
      </w:r>
      <w:del w:id="7" w:author="Microsoft User" w:date="2018-11-11T17:42:00Z">
        <w:r w:rsidDel="00F72204">
          <w:rPr>
            <w:iCs/>
          </w:rPr>
          <w:delText>was</w:delText>
        </w:r>
        <w:r w:rsidRPr="00F72204" w:rsidDel="00F72204">
          <w:rPr>
            <w:iCs/>
          </w:rPr>
          <w:delText xml:space="preserve"> </w:delText>
        </w:r>
      </w:del>
      <w:ins w:id="8" w:author="Microsoft User" w:date="2018-11-11T17:42:00Z">
        <w:r>
          <w:rPr>
            <w:iCs/>
          </w:rPr>
          <w:t>were</w:t>
        </w:r>
        <w:r w:rsidRPr="00F72204">
          <w:rPr>
            <w:iCs/>
          </w:rPr>
          <w:t xml:space="preserve"> </w:t>
        </w:r>
      </w:ins>
      <w:r w:rsidRPr="00F72204">
        <w:rPr>
          <w:iCs/>
        </w:rPr>
        <w:t xml:space="preserve">run on </w:t>
      </w:r>
      <w:proofErr w:type="spellStart"/>
      <w:r w:rsidRPr="00F72204">
        <w:rPr>
          <w:iCs/>
        </w:rPr>
        <w:t>Ubuntu</w:t>
      </w:r>
      <w:proofErr w:type="spellEnd"/>
      <w:r w:rsidRPr="00F72204">
        <w:rPr>
          <w:iCs/>
        </w:rPr>
        <w:t xml:space="preserve"> 16.04.5 with R (version 3.4.4) (</w:t>
      </w:r>
      <w:hyperlink r:id="rId4" w:history="1">
        <w:r w:rsidRPr="00F72204">
          <w:rPr>
            <w:iCs/>
            <w:color w:val="0000FF" w:themeColor="hyperlink"/>
            <w:u w:val="single"/>
          </w:rPr>
          <w:t>http://www.R-project.org/</w:t>
        </w:r>
      </w:hyperlink>
      <w:r w:rsidRPr="00F72204">
        <w:rPr>
          <w:iCs/>
        </w:rPr>
        <w:t xml:space="preserve">). </w:t>
      </w:r>
      <w:proofErr w:type="spellStart"/>
      <w:ins w:id="9" w:author="Microsoft User" w:date="2018-11-11T17:52:00Z">
        <w:r w:rsidR="002B56C8">
          <w:rPr>
            <w:iCs/>
          </w:rPr>
          <w:t>PGEToolbox</w:t>
        </w:r>
        <w:proofErr w:type="spellEnd"/>
        <w:r w:rsidR="002B56C8">
          <w:rPr>
            <w:iCs/>
          </w:rPr>
          <w:t xml:space="preserve"> was downloaded from the </w:t>
        </w:r>
        <w:proofErr w:type="spellStart"/>
        <w:r w:rsidR="002B56C8">
          <w:rPr>
            <w:iCs/>
          </w:rPr>
          <w:t>git</w:t>
        </w:r>
        <w:proofErr w:type="spellEnd"/>
        <w:r w:rsidR="002B56C8">
          <w:rPr>
            <w:iCs/>
          </w:rPr>
          <w:t xml:space="preserve"> repository (</w:t>
        </w:r>
        <w:r w:rsidR="002B56C8">
          <w:rPr>
            <w:iCs/>
          </w:rPr>
          <w:fldChar w:fldCharType="begin"/>
        </w:r>
        <w:r w:rsidR="002B56C8">
          <w:rPr>
            <w:iCs/>
          </w:rPr>
          <w:instrText xml:space="preserve"> HYPERLINK "</w:instrText>
        </w:r>
        <w:r w:rsidR="002B56C8" w:rsidRPr="002B56C8">
          <w:rPr>
            <w:iCs/>
          </w:rPr>
          <w:instrText>https://github.com/jamesjcai/PGEToolbox</w:instrText>
        </w:r>
        <w:r w:rsidR="002B56C8">
          <w:rPr>
            <w:iCs/>
          </w:rPr>
          <w:instrText xml:space="preserve">" </w:instrText>
        </w:r>
        <w:r w:rsidR="002B56C8">
          <w:rPr>
            <w:iCs/>
          </w:rPr>
          <w:fldChar w:fldCharType="separate"/>
        </w:r>
        <w:r w:rsidR="002B56C8" w:rsidRPr="002E5471">
          <w:rPr>
            <w:rStyle w:val="Hyperlink"/>
            <w:iCs/>
          </w:rPr>
          <w:t>https://github.com/jamesjcai/PGEToolbox</w:t>
        </w:r>
        <w:r w:rsidR="002B56C8">
          <w:rPr>
            <w:iCs/>
          </w:rPr>
          <w:fldChar w:fldCharType="end"/>
        </w:r>
        <w:r w:rsidR="002B56C8">
          <w:rPr>
            <w:iCs/>
          </w:rPr>
          <w:t xml:space="preserve">) and run in </w:t>
        </w:r>
        <w:proofErr w:type="spellStart"/>
        <w:r w:rsidR="002B56C8">
          <w:rPr>
            <w:iCs/>
          </w:rPr>
          <w:t>Matlab</w:t>
        </w:r>
        <w:proofErr w:type="spellEnd"/>
        <w:r w:rsidR="002B56C8">
          <w:rPr>
            <w:iCs/>
          </w:rPr>
          <w:t xml:space="preserve"> R2016a. </w:t>
        </w:r>
      </w:ins>
      <w:r w:rsidRPr="00F72204">
        <w:rPr>
          <w:iCs/>
        </w:rPr>
        <w:t xml:space="preserve">Calculation methods were inferred from examining source code, where available. </w:t>
      </w:r>
      <w:proofErr w:type="spellStart"/>
      <w:r w:rsidRPr="00F72204">
        <w:rPr>
          <w:iCs/>
        </w:rPr>
        <w:t>DnaSP</w:t>
      </w:r>
      <w:proofErr w:type="spellEnd"/>
      <w:r w:rsidRPr="00F72204">
        <w:rPr>
          <w:iCs/>
        </w:rPr>
        <w:t xml:space="preserve"> uses a recursive algorithm for calculating Fu’s F</w:t>
      </w:r>
      <w:r w:rsidRPr="00F72204">
        <w:rPr>
          <w:iCs/>
          <w:vertAlign w:val="subscript"/>
        </w:rPr>
        <w:t>s</w:t>
      </w:r>
      <w:r w:rsidRPr="00F72204">
        <w:rPr>
          <w:iCs/>
        </w:rPr>
        <w:t xml:space="preserve"> that avoids the need for calculating </w:t>
      </w:r>
      <w:proofErr w:type="spellStart"/>
      <w:r w:rsidRPr="00F72204">
        <w:rPr>
          <w:iCs/>
        </w:rPr>
        <w:t>Stirling</w:t>
      </w:r>
      <w:proofErr w:type="spellEnd"/>
      <w:r w:rsidRPr="00F72204">
        <w:rPr>
          <w:iCs/>
        </w:rPr>
        <w:t xml:space="preserve"> numbers; this algorithm directly calculates </w:t>
      </w:r>
      <w:proofErr w:type="spellStart"/>
      <w:r w:rsidRPr="00F72204">
        <w:rPr>
          <w:iCs/>
        </w:rPr>
        <w:t>Strobeck’s</w:t>
      </w:r>
      <w:proofErr w:type="spellEnd"/>
      <w:r w:rsidRPr="00F72204">
        <w:rPr>
          <w:iCs/>
        </w:rPr>
        <w:t xml:space="preserve"> S and uses the identity in Equation (A3) to calculate Fu’s F</w:t>
      </w:r>
      <w:r w:rsidRPr="00F72204">
        <w:rPr>
          <w:iCs/>
          <w:vertAlign w:val="subscript"/>
        </w:rPr>
        <w:t>s</w:t>
      </w:r>
      <w:r w:rsidRPr="00F72204">
        <w:rPr>
          <w:iCs/>
        </w:rPr>
        <w:t xml:space="preserve"> as:</w:t>
      </w:r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>(</w:t>
      </w:r>
      <w:ins w:id="10" w:author="Microsoft User" w:date="2018-11-11T17:40:00Z">
        <w:r>
          <w:rPr>
            <w:iCs/>
          </w:rPr>
          <w:t>A</w:t>
        </w:r>
      </w:ins>
      <w:r w:rsidRPr="00F72204">
        <w:rPr>
          <w:iCs/>
        </w:rPr>
        <w:t>4)</w:t>
      </w:r>
      <w:r w:rsidRPr="00F72204">
        <w:rPr>
          <w:iCs/>
        </w:rPr>
        <w:tab/>
      </w:r>
      <w:r w:rsidRPr="00F72204">
        <w:rPr>
          <w:iCs/>
        </w:rPr>
        <w:tab/>
      </w:r>
      <w:r w:rsidRPr="00F72204">
        <w:rPr>
          <w:iCs/>
        </w:rPr>
        <w:tab/>
      </w:r>
      <w:r w:rsidRPr="00F72204">
        <w:rPr>
          <w:iCs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S-p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</m:func>
      </m:oMath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>Where</w:t>
      </w:r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>(</w:t>
      </w:r>
      <w:ins w:id="11" w:author="Microsoft User" w:date="2018-11-11T17:40:00Z">
        <w:r>
          <w:rPr>
            <w:iCs/>
          </w:rPr>
          <w:t>A</w:t>
        </w:r>
      </w:ins>
      <w:r w:rsidRPr="00F72204">
        <w:rPr>
          <w:iCs/>
        </w:rPr>
        <w:t>5)</w:t>
      </w:r>
      <w:r w:rsidRPr="00F72204">
        <w:rPr>
          <w:iCs/>
        </w:rPr>
        <w:tab/>
      </w:r>
      <w:r w:rsidRPr="00F72204">
        <w:rPr>
          <w:iCs/>
        </w:rPr>
        <w:tab/>
      </w:r>
      <w:r w:rsidRPr="00F72204">
        <w:rPr>
          <w:iCs/>
        </w:rPr>
        <w:tab/>
      </w:r>
      <w:r w:rsidRPr="00F72204">
        <w:rPr>
          <w:iCs/>
        </w:rPr>
        <w:tab/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</m:e>
            </m:d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π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π</m:t>
                    </m:r>
                  </m:sub>
                </m:sSub>
              </m:e>
            </m:d>
          </m:den>
        </m:f>
      </m:oMath>
    </w:p>
    <w:p w:rsidR="00F72204" w:rsidRPr="00F72204" w:rsidRDefault="00F72204" w:rsidP="00F72204">
      <w:pPr>
        <w:spacing w:after="0"/>
        <w:ind w:firstLine="360"/>
        <w:rPr>
          <w:ins w:id="12" w:author="Microsoft User" w:date="2018-11-11T17:40:00Z"/>
          <w:iCs/>
        </w:rPr>
      </w:pPr>
      <w:ins w:id="13" w:author="Microsoft User" w:date="2018-11-11T17:40:00Z">
        <w:r w:rsidRPr="00F72204">
          <w:rPr>
            <w:iCs/>
          </w:rPr>
          <w:t xml:space="preserve">The </w:t>
        </w:r>
        <w:proofErr w:type="spellStart"/>
        <w:r w:rsidRPr="00F72204">
          <w:rPr>
            <w:iCs/>
          </w:rPr>
          <w:t>Stirling</w:t>
        </w:r>
        <w:proofErr w:type="spellEnd"/>
        <w:r w:rsidRPr="00F72204">
          <w:rPr>
            <w:iCs/>
          </w:rPr>
          <w:t xml:space="preserve"> number estimator I used is Equation 3.5 from </w:t>
        </w:r>
        <w:r w:rsidR="00AA2DBB" w:rsidRPr="00F72204">
          <w:rPr>
            <w:iCs/>
          </w:rPr>
          <w:fldChar w:fldCharType="begin"/>
        </w:r>
        <w:r w:rsidRPr="00F72204">
          <w:rPr>
            <w:iCs/>
          </w:rPr>
          <w:instrText xml:space="preserve"> ADDIN EN.CITE &lt;EndNote&gt;&lt;Cite&gt;&lt;Author&gt;Temme&lt;/Author&gt;&lt;Year&gt;1993&lt;/Year&gt;&lt;RecNum&gt;6&lt;/RecNum&gt;&lt;record&gt;&lt;rec-number&gt;6&lt;/rec-number&gt;&lt;foreign-keys&gt;&lt;key app="EN" db-id="serttf5eqwvsabexpvnvt5w8pwfwsefwe0st"&gt;6&lt;/key&gt;&lt;/foreign-keys&gt;&lt;ref-type name="Book"&gt;6&lt;/ref-type&gt;&lt;contributors&gt;&lt;authors&gt;&lt;author&gt;Temme, N. M.&lt;/author&gt;&lt;/authors&gt;&lt;/contributors&gt;&lt;titles&gt;&lt;title&gt;Asymptotic estimates of Stirling numbers&lt;/title&gt;&lt;/titles&gt;&lt;pages&gt;233--243&lt;/pages&gt;&lt;volume&gt;89&lt;/volume&gt;&lt;number&gt;3&lt;/number&gt;&lt;dates&gt;&lt;year&gt;1993&lt;/year&gt;&lt;/dates&gt;&lt;isbn&gt;0022-2526&lt;/isbn&gt;&lt;call-num&gt;MR1223774&lt;/call-num&gt;&lt;urls&gt;&lt;/urls&gt;&lt;/record&gt;&lt;/Cite&gt;&lt;/EndNote&gt;</w:instrText>
        </w:r>
        <w:r w:rsidR="00AA2DBB" w:rsidRPr="00F72204">
          <w:rPr>
            <w:iCs/>
          </w:rPr>
          <w:fldChar w:fldCharType="separate"/>
        </w:r>
        <w:r w:rsidRPr="00F72204">
          <w:rPr>
            <w:iCs/>
          </w:rPr>
          <w:t>(Temme, 1993)</w:t>
        </w:r>
        <w:r w:rsidR="00AA2DBB" w:rsidRPr="00F72204">
          <w:rPr>
            <w:iCs/>
          </w:rPr>
          <w:fldChar w:fldCharType="end"/>
        </w:r>
        <w:r w:rsidRPr="00F72204">
          <w:rPr>
            <w:iCs/>
          </w:rPr>
          <w:t xml:space="preserve">, modified here to match the notation used in </w:t>
        </w:r>
        <w:r w:rsidR="00AA2DBB" w:rsidRPr="00F72204">
          <w:rPr>
            <w:iCs/>
          </w:rPr>
          <w:fldChar w:fldCharType="begin"/>
        </w:r>
        <w:r w:rsidRPr="00F72204">
          <w:rPr>
            <w:iCs/>
          </w:rPr>
          <w:instrText xml:space="preserve"> ADDIN EN.CITE &lt;EndNote&gt;&lt;Cite&gt;&lt;Author&gt;Fu&lt;/Author&gt;&lt;Year&gt;1997&lt;/Year&gt;&lt;RecNum&gt;4&lt;/RecNum&gt;&lt;record&gt;&lt;rec-number&gt;4&lt;/rec-number&gt;&lt;foreign-keys&gt;&lt;key app="EN" db-id="serttf5eqwvsabexpvnvt5w8pwfwsefwe0st"&gt;4&lt;/key&gt;&lt;/foreign-keys&gt;&lt;ref-type name="Journal Article"&gt;17&lt;/ref-type&gt;&lt;contributors&gt;&lt;authors&gt;&lt;author&gt;Fu, Y. X.&lt;/author&gt;&lt;/authors&gt;&lt;/contributors&gt;&lt;auth-address&gt;Human Genetics Center, University of Texas, Houston 77225, USA. fu@hgc.sph.uth.tmc.edu&lt;/auth-address&gt;&lt;titles&gt;&lt;title&gt;Statistical tests of neutrality of mutations against population growth, hitchhiking and background selection&lt;/title&gt;&lt;secondary-title&gt;Genetics&lt;/secondary-title&gt;&lt;/titles&gt;&lt;periodical&gt;&lt;full-title&gt;Genetics&lt;/full-title&gt;&lt;/periodical&gt;&lt;pages&gt;915-25&lt;/pages&gt;&lt;volume&gt;147&lt;/volume&gt;&lt;number&gt;2&lt;/number&gt;&lt;keywords&gt;&lt;keyword&gt;*Models, Genetic&lt;/keyword&gt;&lt;keyword&gt;Models, Statistical&lt;/keyword&gt;&lt;keyword&gt;*Mutation&lt;/keyword&gt;&lt;keyword&gt;Polymorphism, Genetic&lt;/keyword&gt;&lt;keyword&gt;*Population Growth&lt;/keyword&gt;&lt;keyword&gt;*Selection, Genetic&lt;/keyword&gt;&lt;/keywords&gt;&lt;dates&gt;&lt;year&gt;1997&lt;/year&gt;&lt;pub-dates&gt;&lt;date&gt;Oct&lt;/date&gt;&lt;/pub-dates&gt;&lt;/dates&gt;&lt;isbn&gt;0016-6731 (Print)&amp;#xD;0016-6731 (Linking)&lt;/isbn&gt;&lt;accession-num&gt;9335623&lt;/accession-num&gt;&lt;urls&gt;&lt;related-urls&gt;&lt;url&gt;https://www.ncbi.nlm.nih.gov/pubmed/9335623&lt;/url&gt;&lt;/related-urls&gt;&lt;/urls&gt;&lt;custom2&gt;PMC1208208&lt;/custom2&gt;&lt;/record&gt;&lt;/Cite&gt;&lt;/EndNote&gt;</w:instrText>
        </w:r>
        <w:r w:rsidR="00AA2DBB" w:rsidRPr="00F72204">
          <w:rPr>
            <w:iCs/>
          </w:rPr>
          <w:fldChar w:fldCharType="separate"/>
        </w:r>
        <w:r w:rsidRPr="00F72204">
          <w:rPr>
            <w:iCs/>
          </w:rPr>
          <w:t>(Fu, 1997)</w:t>
        </w:r>
        <w:r w:rsidR="00AA2DBB" w:rsidRPr="00F72204">
          <w:rPr>
            <w:iCs/>
          </w:rPr>
          <w:fldChar w:fldCharType="end"/>
        </w:r>
        <w:r w:rsidRPr="00F72204">
          <w:rPr>
            <w:iCs/>
          </w:rPr>
          <w:t>:</w:t>
        </w:r>
      </w:ins>
    </w:p>
    <w:p w:rsidR="00F72204" w:rsidRPr="00F72204" w:rsidRDefault="00F72204" w:rsidP="00F72204">
      <w:pPr>
        <w:spacing w:after="0"/>
        <w:ind w:firstLine="360"/>
        <w:rPr>
          <w:ins w:id="14" w:author="Microsoft User" w:date="2018-11-11T17:40:00Z"/>
          <w:rFonts w:eastAsiaTheme="minorEastAsia"/>
          <w:iCs/>
        </w:rPr>
      </w:pPr>
      <w:ins w:id="15" w:author="Microsoft User" w:date="2018-11-11T17:40:00Z">
        <w:r w:rsidRPr="00F72204">
          <w:rPr>
            <w:iCs/>
          </w:rPr>
          <w:t>(A6)</w:t>
        </w:r>
        <w:r w:rsidRPr="00F72204">
          <w:rPr>
            <w:iCs/>
          </w:rPr>
          <w:tab/>
        </w:r>
        <w:r w:rsidRPr="00F72204">
          <w:rPr>
            <w:iCs/>
          </w:rPr>
          <w:tab/>
        </w:r>
        <w:r w:rsidRPr="00F72204">
          <w:rPr>
            <w:iCs/>
          </w:rPr>
          <w:tab/>
        </w:r>
        <w:r w:rsidRPr="00F72204">
          <w:rPr>
            <w:iCs/>
          </w:rPr>
          <w:tab/>
        </w:r>
        <m:oMath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</m:sup>
          </m:sSubSup>
          <m:r>
            <w:rPr>
              <w:rFonts w:ascii="Cambria Math" w:hAnsi="Cambria Math"/>
            </w:rPr>
            <m:t>~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n-k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B</m:t>
              </m:r>
            </m:sup>
          </m:sSup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e>
          </m:d>
        </m:oMath>
      </w:ins>
    </w:p>
    <w:p w:rsidR="00F72204" w:rsidRPr="00F72204" w:rsidRDefault="00F72204" w:rsidP="00F72204">
      <w:pPr>
        <w:spacing w:after="0"/>
        <w:ind w:firstLine="360"/>
        <w:rPr>
          <w:ins w:id="16" w:author="Microsoft User" w:date="2018-11-11T17:40:00Z"/>
          <w:rFonts w:eastAsiaTheme="minorEastAsia"/>
          <w:iCs/>
        </w:rPr>
      </w:pPr>
      <w:ins w:id="17" w:author="Microsoft User" w:date="2018-11-11T17:40:00Z">
        <w:r w:rsidRPr="00F72204">
          <w:rPr>
            <w:rFonts w:eastAsiaTheme="minorEastAsia"/>
            <w:iCs/>
          </w:rPr>
          <w:t>Where</w:t>
        </w:r>
      </w:ins>
    </w:p>
    <w:p w:rsidR="00F72204" w:rsidRPr="00F72204" w:rsidRDefault="00F72204" w:rsidP="00F72204">
      <w:pPr>
        <w:spacing w:after="0"/>
        <w:ind w:firstLine="360"/>
        <w:rPr>
          <w:ins w:id="18" w:author="Microsoft User" w:date="2018-11-11T17:40:00Z"/>
          <w:rFonts w:eastAsiaTheme="minorEastAsia"/>
          <w:iCs/>
        </w:rPr>
      </w:pPr>
      <w:ins w:id="19" w:author="Microsoft User" w:date="2018-11-11T17:40:00Z">
        <w:r w:rsidRPr="00F72204">
          <w:rPr>
            <w:rFonts w:eastAsiaTheme="minorEastAsia"/>
            <w:iCs/>
          </w:rPr>
          <w:t>(A7)</w:t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n-k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rad>
        </m:oMath>
      </w:ins>
    </w:p>
    <w:p w:rsidR="00F72204" w:rsidRPr="00F72204" w:rsidRDefault="00F72204" w:rsidP="00F72204">
      <w:pPr>
        <w:spacing w:after="0"/>
        <w:ind w:firstLine="360"/>
        <w:rPr>
          <w:ins w:id="20" w:author="Microsoft User" w:date="2018-11-11T17:40:00Z"/>
          <w:rFonts w:eastAsiaTheme="minorEastAsia"/>
          <w:iCs/>
        </w:rPr>
      </w:pPr>
      <w:ins w:id="21" w:author="Microsoft User" w:date="2018-11-11T17:40:00Z">
        <w:r w:rsidRPr="00F72204">
          <w:rPr>
            <w:rFonts w:eastAsiaTheme="minorEastAsia"/>
            <w:iCs/>
          </w:rPr>
          <w:t>(A8)</w:t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m:oMath>
          <m:r>
            <w:rPr>
              <w:rFonts w:ascii="Cambria Math" w:eastAsiaTheme="minorEastAsia" w:hAnsi="Cambria Math"/>
            </w:rPr>
            <m:t>B=φ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-n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</w:rPr>
                <m:t>+k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func>
            </m:e>
          </m:func>
        </m:oMath>
      </w:ins>
    </w:p>
    <w:p w:rsidR="00F72204" w:rsidRPr="00F72204" w:rsidRDefault="00F72204" w:rsidP="00F72204">
      <w:pPr>
        <w:spacing w:after="0"/>
        <w:ind w:firstLine="360"/>
        <w:rPr>
          <w:ins w:id="22" w:author="Microsoft User" w:date="2018-11-11T17:40:00Z"/>
          <w:rFonts w:eastAsiaTheme="minorEastAsia"/>
          <w:iCs/>
        </w:rPr>
      </w:pPr>
      <w:ins w:id="23" w:author="Microsoft User" w:date="2018-11-11T17:40:00Z">
        <w:r w:rsidRPr="00F72204">
          <w:rPr>
            <w:rFonts w:eastAsiaTheme="minorEastAsia"/>
            <w:iCs/>
          </w:rPr>
          <w:t>(A9)</w:t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m:oMath>
          <m:r>
            <w:rPr>
              <w:rFonts w:ascii="Cambria Math" w:eastAsiaTheme="minorEastAsia" w:hAnsi="Cambria Math"/>
            </w:rPr>
            <m:t>φ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x+2</m:t>
                      </m:r>
                    </m:e>
                  </m:d>
                  <m:r>
                    <w:rPr>
                      <w:rFonts w:ascii="Cambria Math" w:hAnsi="Cambria Math"/>
                    </w:rPr>
                    <m:t>⋯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x+n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</w:rPr>
            <m:t>-k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w:ins>
    </w:p>
    <w:p w:rsidR="00F72204" w:rsidRPr="00F72204" w:rsidRDefault="00F72204" w:rsidP="00F72204">
      <w:pPr>
        <w:spacing w:after="0"/>
        <w:ind w:firstLine="360"/>
        <w:rPr>
          <w:ins w:id="24" w:author="Microsoft User" w:date="2018-11-11T17:40:00Z"/>
          <w:rFonts w:eastAsiaTheme="minorEastAsia"/>
          <w:iCs/>
        </w:rPr>
      </w:pPr>
      <w:ins w:id="25" w:author="Microsoft User" w:date="2018-11-11T17:40:00Z">
        <w:r w:rsidRPr="00F72204">
          <w:rPr>
            <w:rFonts w:eastAsiaTheme="minorEastAsia"/>
            <w:iCs/>
          </w:rPr>
          <w:t>(A10)</w:t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w:r w:rsidRPr="00F72204">
          <w:rPr>
            <w:rFonts w:eastAsiaTheme="minorEastAsia"/>
            <w:iCs/>
          </w:rPr>
          <w:tab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</w:rPr>
                <m:t>n-k</m:t>
              </m:r>
            </m:den>
          </m:f>
        </m:oMath>
      </w:ins>
    </w:p>
    <w:p w:rsidR="00F72204" w:rsidRPr="00F72204" w:rsidRDefault="00F72204" w:rsidP="00F72204">
      <w:pPr>
        <w:spacing w:after="0"/>
        <w:ind w:firstLine="360"/>
        <w:rPr>
          <w:ins w:id="26" w:author="Microsoft User" w:date="2018-11-11T17:40:00Z"/>
          <w:iCs/>
        </w:rPr>
      </w:pPr>
      <w:ins w:id="27" w:author="Microsoft User" w:date="2018-11-11T17:40:00Z">
        <w:r w:rsidRPr="00F72204">
          <w:rPr>
            <w:rFonts w:eastAsiaTheme="minorEastAsia"/>
            <w:iCs/>
          </w:rPr>
          <w:t xml:space="preserve">And </w:t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</m:oMath>
        <w:r w:rsidRPr="00F72204">
          <w:rPr>
            <w:rFonts w:eastAsiaTheme="minorEastAsia"/>
            <w:iCs/>
          </w:rPr>
          <w:t xml:space="preserve"> is the unique positive solution to the </w:t>
        </w:r>
        <w:proofErr w:type="gramStart"/>
        <w:r w:rsidRPr="00F72204">
          <w:rPr>
            <w:rFonts w:eastAsiaTheme="minorEastAsia"/>
            <w:iCs/>
          </w:rPr>
          <w:t xml:space="preserve">equation </w:t>
        </w:r>
        <m:oMath>
          <w:proofErr w:type="gramEnd"/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  <w:r w:rsidRPr="00F72204">
          <w:rPr>
            <w:rFonts w:eastAsiaTheme="minorEastAsia"/>
            <w:iCs/>
          </w:rPr>
          <w:t xml:space="preserve">. Here the prime (‘) notation indicates the derivative. As noted in </w:t>
        </w:r>
        <w:r w:rsidR="00AA2DBB" w:rsidRPr="00F72204">
          <w:rPr>
            <w:rFonts w:eastAsiaTheme="minorEastAsia"/>
            <w:iCs/>
          </w:rPr>
          <w:fldChar w:fldCharType="begin"/>
        </w:r>
        <w:r w:rsidRPr="00F72204">
          <w:rPr>
            <w:rFonts w:eastAsiaTheme="minorEastAsia"/>
            <w:iCs/>
          </w:rPr>
          <w:instrText xml:space="preserve"> ADDIN EN.CITE &lt;EndNote&gt;&lt;Cite&gt;&lt;Author&gt;Temme&lt;/Author&gt;&lt;Year&gt;1993&lt;/Year&gt;&lt;RecNum&gt;6&lt;/RecNum&gt;&lt;record&gt;&lt;rec-number&gt;6&lt;/rec-number&gt;&lt;foreign-keys&gt;&lt;key app="EN" db-id="serttf5eqwvsabexpvnvt5w8pwfwsefwe0st"&gt;6&lt;/key&gt;&lt;/foreign-keys&gt;&lt;ref-type name="Book"&gt;6&lt;/ref-type&gt;&lt;contributors&gt;&lt;authors&gt;&lt;author&gt;Temme, N. M.&lt;/author&gt;&lt;/authors&gt;&lt;/contributors&gt;&lt;titles&gt;&lt;title&gt;Asymptotic estimates of Stirling numbers&lt;/title&gt;&lt;/titles&gt;&lt;pages&gt;233--243&lt;/pages&gt;&lt;volume&gt;89&lt;/volume&gt;&lt;number&gt;3&lt;/number&gt;&lt;dates&gt;&lt;year&gt;1993&lt;/year&gt;&lt;/dates&gt;&lt;isbn&gt;0022-2526&lt;/isbn&gt;&lt;call-num&gt;MR1223774&lt;/call-num&gt;&lt;urls&gt;&lt;/urls&gt;&lt;/record&gt;&lt;/Cite&gt;&lt;/EndNote&gt;</w:instrText>
        </w:r>
        <w:r w:rsidR="00AA2DBB" w:rsidRPr="00F72204">
          <w:rPr>
            <w:rFonts w:eastAsiaTheme="minorEastAsia"/>
            <w:iCs/>
          </w:rPr>
          <w:fldChar w:fldCharType="separate"/>
        </w:r>
        <w:r w:rsidRPr="00F72204">
          <w:rPr>
            <w:rFonts w:eastAsiaTheme="minorEastAsia"/>
            <w:iCs/>
          </w:rPr>
          <w:t>(Temme, 1993)</w:t>
        </w:r>
        <w:r w:rsidR="00AA2DBB" w:rsidRPr="00F72204">
          <w:rPr>
            <w:rFonts w:eastAsiaTheme="minorEastAsia"/>
            <w:iCs/>
          </w:rPr>
          <w:fldChar w:fldCharType="end"/>
        </w:r>
        <w:r w:rsidRPr="00F72204">
          <w:rPr>
            <w:rFonts w:eastAsiaTheme="minorEastAsia"/>
            <w:iCs/>
          </w:rPr>
          <w:t>, these equations are readily converted to use logarithms for calculation using the gamma function and its derivatives.</w:t>
        </w:r>
      </w:ins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 xml:space="preserve">I ported the methods used in </w:t>
      </w:r>
      <w:proofErr w:type="spellStart"/>
      <w:r w:rsidRPr="00F72204">
        <w:rPr>
          <w:iCs/>
        </w:rPr>
        <w:t>PGEToolbox</w:t>
      </w:r>
      <w:proofErr w:type="spellEnd"/>
      <w:r w:rsidRPr="00F72204">
        <w:rPr>
          <w:iCs/>
        </w:rPr>
        <w:t xml:space="preserve"> and </w:t>
      </w:r>
      <w:proofErr w:type="spellStart"/>
      <w:r w:rsidRPr="00F72204">
        <w:rPr>
          <w:iCs/>
        </w:rPr>
        <w:t>DnaSP</w:t>
      </w:r>
      <w:proofErr w:type="spellEnd"/>
      <w:r w:rsidRPr="00F72204">
        <w:rPr>
          <w:iCs/>
        </w:rPr>
        <w:t xml:space="preserve"> to R for comparison and benchmarking. The </w:t>
      </w:r>
      <w:proofErr w:type="spellStart"/>
      <w:r w:rsidRPr="00F72204">
        <w:rPr>
          <w:iCs/>
        </w:rPr>
        <w:t>memoise</w:t>
      </w:r>
      <w:proofErr w:type="spellEnd"/>
      <w:r w:rsidRPr="00F72204">
        <w:rPr>
          <w:iCs/>
        </w:rPr>
        <w:t xml:space="preserve"> package </w:t>
      </w:r>
      <w:r w:rsidR="00AA2DBB" w:rsidRPr="00F72204">
        <w:rPr>
          <w:iCs/>
        </w:rPr>
        <w:fldChar w:fldCharType="begin"/>
      </w:r>
      <w:r w:rsidRPr="00F72204">
        <w:rPr>
          <w:iCs/>
        </w:rPr>
        <w:instrText xml:space="preserve"> ADDIN EN.CITE &lt;EndNote&gt;&lt;Cite&gt;&lt;Author&gt;Wickham&lt;/Author&gt;&lt;Year&gt;2017&lt;/Year&gt;&lt;RecNum&gt;14&lt;/RecNum&gt;&lt;record&gt;&lt;rec-number&gt;14&lt;/rec-number&gt;&lt;foreign-keys&gt;&lt;key app="EN" db-id="serttf5eqwvsabexpvnvt5w8pwfwsefwe0st"&gt;14&lt;/key&gt;&lt;/foreign-keys&gt;&lt;ref-type name="Computer Program"&gt;9&lt;/ref-type&gt;&lt;contributors&gt;&lt;authors&gt;&lt;author&gt;Wickham, H.&lt;/author&gt;&lt;author&gt;Hester, J.&lt;/author&gt;&lt;author&gt;Mueller, K.&lt;/author&gt;&lt;author&gt;Cook, D.&lt;/author&gt;&lt;/authors&gt;&lt;/contributors&gt;&lt;titles&gt;&lt;title&gt;memoise: Memoisation of Functions.&lt;/title&gt;&lt;/titles&gt;&lt;edition&gt;1.1.0&lt;/edition&gt;&lt;dates&gt;&lt;year&gt;2017&lt;/year&gt;&lt;/dates&gt;&lt;urls&gt;&lt;related-urls&gt;&lt;url&gt;https://CRAN.R-project.org/package=memoise&lt;/url&gt;&lt;/related-urls&gt;&lt;/urls&gt;&lt;/record&gt;&lt;/Cite&gt;&lt;/EndNote&gt;</w:instrText>
      </w:r>
      <w:r w:rsidR="00AA2DBB" w:rsidRPr="00F72204">
        <w:rPr>
          <w:iCs/>
        </w:rPr>
        <w:fldChar w:fldCharType="separate"/>
      </w:r>
      <w:r w:rsidRPr="00F72204">
        <w:rPr>
          <w:iCs/>
        </w:rPr>
        <w:t>(Wickham, et al., 2017)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 was used to cache results from procedures for the ported </w:t>
      </w:r>
      <w:proofErr w:type="spellStart"/>
      <w:r w:rsidRPr="00F72204">
        <w:rPr>
          <w:iCs/>
        </w:rPr>
        <w:t>DnaSP</w:t>
      </w:r>
      <w:proofErr w:type="spellEnd"/>
      <w:r w:rsidRPr="00F72204">
        <w:rPr>
          <w:iCs/>
        </w:rPr>
        <w:t xml:space="preserve"> code. </w:t>
      </w:r>
      <w:ins w:id="28" w:author="Microsoft User" w:date="2018-11-11T17:41:00Z">
        <w:r w:rsidRPr="00F72204">
          <w:rPr>
            <w:iCs/>
          </w:rPr>
          <w:t xml:space="preserve">An arbitrary precision implementation of the </w:t>
        </w:r>
        <w:proofErr w:type="spellStart"/>
        <w:r w:rsidRPr="00F72204">
          <w:rPr>
            <w:iCs/>
          </w:rPr>
          <w:t>PGEToolbox</w:t>
        </w:r>
        <w:proofErr w:type="spellEnd"/>
        <w:r w:rsidRPr="00F72204">
          <w:rPr>
            <w:iCs/>
          </w:rPr>
          <w:t xml:space="preserve"> algorithm was coded in Perl (v5.22.1) using the </w:t>
        </w:r>
        <w:proofErr w:type="spellStart"/>
        <w:r w:rsidRPr="00F72204">
          <w:rPr>
            <w:iCs/>
          </w:rPr>
          <w:t>bignum</w:t>
        </w:r>
        <w:proofErr w:type="spellEnd"/>
        <w:r w:rsidRPr="00F72204">
          <w:rPr>
            <w:iCs/>
          </w:rPr>
          <w:t xml:space="preserve"> package (version 0.39).</w:t>
        </w:r>
      </w:ins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 xml:space="preserve">Sample sequence alignments were extracted from assembled </w:t>
      </w:r>
      <w:r w:rsidRPr="00F72204">
        <w:rPr>
          <w:i/>
          <w:iCs/>
        </w:rPr>
        <w:t>E. coli</w:t>
      </w:r>
      <w:r w:rsidRPr="00F72204">
        <w:rPr>
          <w:iCs/>
        </w:rPr>
        <w:t xml:space="preserve"> genomes with a completion level of “Complete”, “Chromosome”, or “Scaffold” available from </w:t>
      </w:r>
      <w:proofErr w:type="spellStart"/>
      <w:r w:rsidRPr="00F72204">
        <w:rPr>
          <w:iCs/>
        </w:rPr>
        <w:t>Genbank</w:t>
      </w:r>
      <w:proofErr w:type="spellEnd"/>
      <w:r w:rsidRPr="00F72204">
        <w:rPr>
          <w:iCs/>
        </w:rPr>
        <w:t xml:space="preserve"> as of March 6, 2016 (listed at </w:t>
      </w:r>
      <w:r w:rsidRPr="00F72204">
        <w:rPr>
          <w:iCs/>
        </w:rPr>
        <w:lastRenderedPageBreak/>
        <w:t xml:space="preserve">https://www.ncbi.nlm.nih.gov/genome/genomes/167?). The annotated </w:t>
      </w:r>
      <w:proofErr w:type="spellStart"/>
      <w:r w:rsidRPr="00F72204">
        <w:rPr>
          <w:i/>
          <w:iCs/>
        </w:rPr>
        <w:t>fimH</w:t>
      </w:r>
      <w:proofErr w:type="spellEnd"/>
      <w:r w:rsidRPr="00F72204">
        <w:rPr>
          <w:iCs/>
        </w:rPr>
        <w:t xml:space="preserve"> gene from UTI89 (NC_007946.1) </w:t>
      </w:r>
      <w:r w:rsidR="00AA2DBB" w:rsidRPr="00F72204">
        <w:rPr>
          <w:iCs/>
        </w:rPr>
        <w:fldChar w:fldCharType="begin">
          <w:fldData xml:space="preserve">PEVuZE5vdGU+PENpdGU+PEF1dGhvcj5DaGVuPC9BdXRob3I+PFllYXI+MjAwNjwvWWVhcj48UmVj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</w:fldData>
        </w:fldChar>
      </w:r>
      <w:r w:rsidRPr="00F72204">
        <w:rPr>
          <w:iCs/>
        </w:rPr>
        <w:instrText xml:space="preserve"> ADDIN EN.CITE </w:instrText>
      </w:r>
      <w:r w:rsidR="00AA2DBB" w:rsidRPr="00F72204">
        <w:rPr>
          <w:iCs/>
        </w:rPr>
        <w:fldChar w:fldCharType="begin">
          <w:fldData xml:space="preserve">PEVuZE5vdGU+PENpdGU+PEF1dGhvcj5DaGVuPC9BdXRob3I+PFllYXI+MjAwNjwvWWVhcj48UmVj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</w:fldData>
        </w:fldChar>
      </w:r>
      <w:r w:rsidRPr="00F72204">
        <w:rPr>
          <w:iCs/>
        </w:rPr>
        <w:instrText xml:space="preserve"> ADDIN EN.CITE.DATA </w:instrText>
      </w:r>
      <w:r w:rsidR="00AA2DBB" w:rsidRPr="00F72204">
        <w:rPr>
          <w:iCs/>
        </w:rPr>
      </w:r>
      <w:r w:rsidR="00AA2DBB" w:rsidRPr="00F72204">
        <w:rPr>
          <w:iCs/>
        </w:rPr>
        <w:fldChar w:fldCharType="end"/>
      </w:r>
      <w:r w:rsidR="00AA2DBB" w:rsidRPr="00F72204">
        <w:rPr>
          <w:iCs/>
        </w:rPr>
      </w:r>
      <w:r w:rsidR="00AA2DBB" w:rsidRPr="00F72204">
        <w:rPr>
          <w:iCs/>
        </w:rPr>
        <w:fldChar w:fldCharType="separate"/>
      </w:r>
      <w:r w:rsidRPr="00F72204">
        <w:rPr>
          <w:iCs/>
        </w:rPr>
        <w:t>(Chen, et al., 2006)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 was used to search each genome assembly using TBLASTN (version 2.2.28+) </w:t>
      </w:r>
      <w:r w:rsidR="00AA2DBB" w:rsidRPr="00F72204">
        <w:rPr>
          <w:iCs/>
        </w:rPr>
        <w:fldChar w:fldCharType="begin"/>
      </w:r>
      <w:r w:rsidRPr="00F72204">
        <w:rPr>
          <w:iCs/>
        </w:rPr>
        <w:instrText xml:space="preserve"> ADDIN EN.CITE &lt;EndNote&gt;&lt;Cite&gt;&lt;Author&gt;Camacho&lt;/Author&gt;&lt;Year&gt;2009&lt;/Year&gt;&lt;RecNum&gt;16&lt;/RecNum&gt;&lt;record&gt;&lt;rec-number&gt;16&lt;/rec-number&gt;&lt;foreign-keys&gt;&lt;key app="EN" db-id="serttf5eqwvsabexpvnvt5w8pwfwsefwe0st"&gt;16&lt;/key&gt;&lt;/foreign-keys&gt;&lt;ref-type name="Journal Article"&gt;17&lt;/ref-type&gt;&lt;contributors&gt;&lt;authors&gt;&lt;author&gt;Camacho, C.&lt;/author&gt;&lt;author&gt;Coulouris, G.&lt;/author&gt;&lt;author&gt;Avagyan, V.&lt;/author&gt;&lt;author&gt;Ma, N.&lt;/author&gt;&lt;author&gt;Papadopoulos, J.&lt;/author&gt;&lt;author&gt;Bealer, K.&lt;/author&gt;&lt;author&gt;Madden, T. L.&lt;/author&gt;&lt;/authors&gt;&lt;/contributors&gt;&lt;auth-address&gt;National Center for Biotechnology Information, National Library of Medicine, National Institutes of Health, Building 38A, 8600 Rockville Pike, Bethesda, MD 20894, USA. camacho@ncbi.nlm.nih.gov&lt;/auth-address&gt;&lt;titles&gt;&lt;title&gt;BLAST+: architecture and applications&lt;/title&gt;&lt;secondary-title&gt;BMC Bioinformatics&lt;/secondary-title&gt;&lt;/titles&gt;&lt;periodical&gt;&lt;full-title&gt;BMC Bioinformatics&lt;/full-title&gt;&lt;/periodical&gt;&lt;pages&gt;421&lt;/pages&gt;&lt;volume&gt;10&lt;/volume&gt;&lt;keywords&gt;&lt;keyword&gt;Computational Biology/*methods&lt;/keyword&gt;&lt;keyword&gt;Databases, Genetic&lt;/keyword&gt;&lt;keyword&gt;Sequence Alignment&lt;/keyword&gt;&lt;keyword&gt;*Software&lt;/keyword&gt;&lt;/keywords&gt;&lt;dates&gt;&lt;year&gt;2009&lt;/year&gt;&lt;pub-dates&gt;&lt;date&gt;Dec 15&lt;/date&gt;&lt;/pub-dates&gt;&lt;/dates&gt;&lt;isbn&gt;1471-2105 (Electronic)&amp;#xD;1471-2105 (Linking)&lt;/isbn&gt;&lt;accession-num&gt;20003500&lt;/accession-num&gt;&lt;urls&gt;&lt;related-urls&gt;&lt;url&gt;https://www.ncbi.nlm.nih.gov/pubmed/20003500&lt;/url&gt;&lt;/related-urls&gt;&lt;/urls&gt;&lt;custom2&gt;PMC2803857&lt;/custom2&gt;&lt;electronic-resource-num&gt;10.1186/1471-2105-10-421&lt;/electronic-resource-num&gt;&lt;/record&gt;&lt;/Cite&gt;&lt;/EndNote&gt;</w:instrText>
      </w:r>
      <w:r w:rsidR="00AA2DBB" w:rsidRPr="00F72204">
        <w:rPr>
          <w:iCs/>
        </w:rPr>
        <w:fldChar w:fldCharType="separate"/>
      </w:r>
      <w:r w:rsidRPr="00F72204">
        <w:rPr>
          <w:iCs/>
        </w:rPr>
        <w:t>(Camacho, et al., 2009)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; only the top hit for each genome was kept. All TBLASTN hits that passed a cutoff of ≥ 90% identity over ≥ 90% of the length of the UTI89 gene allele were considered full length genes. The full length genes were translated </w:t>
      </w:r>
      <w:r w:rsidRPr="00F72204">
        <w:rPr>
          <w:i/>
          <w:iCs/>
        </w:rPr>
        <w:t xml:space="preserve">in </w:t>
      </w:r>
      <w:proofErr w:type="spellStart"/>
      <w:r w:rsidRPr="00F72204">
        <w:rPr>
          <w:i/>
          <w:iCs/>
        </w:rPr>
        <w:t>silico</w:t>
      </w:r>
      <w:proofErr w:type="spellEnd"/>
      <w:r w:rsidRPr="00F72204">
        <w:rPr>
          <w:iCs/>
        </w:rPr>
        <w:t xml:space="preserve">, and the resulting predicted protein sequences were aligned with </w:t>
      </w:r>
      <w:proofErr w:type="spellStart"/>
      <w:r w:rsidRPr="00F72204">
        <w:rPr>
          <w:iCs/>
        </w:rPr>
        <w:t>ClustalW</w:t>
      </w:r>
      <w:proofErr w:type="spellEnd"/>
      <w:r w:rsidRPr="00F72204">
        <w:rPr>
          <w:iCs/>
        </w:rPr>
        <w:t xml:space="preserve"> (version 2.1) </w:t>
      </w:r>
      <w:r w:rsidR="00AA2DBB" w:rsidRPr="00F72204">
        <w:rPr>
          <w:iCs/>
        </w:rPr>
        <w:fldChar w:fldCharType="begin"/>
      </w:r>
      <w:r w:rsidRPr="00F72204">
        <w:rPr>
          <w:iCs/>
        </w:rPr>
        <w:instrText xml:space="preserve"> ADDIN EN.CITE &lt;EndNote&gt;&lt;Cite&gt;&lt;Author&gt;Larkin&lt;/Author&gt;&lt;Year&gt;2007&lt;/Year&gt;&lt;RecNum&gt;17&lt;/RecNum&gt;&lt;record&gt;&lt;rec-number&gt;17&lt;/rec-number&gt;&lt;foreign-keys&gt;&lt;key app="EN" db-id="serttf5eqwvsabexpvnvt5w8pwfwsefwe0st"&gt;17&lt;/key&gt;&lt;/foreign-keys&gt;&lt;ref-type name="Journal Article"&gt;17&lt;/ref-type&gt;&lt;contributors&gt;&lt;authors&gt;&lt;author&gt;Larkin, M. A.&lt;/author&gt;&lt;author&gt;Blackshields, G.&lt;/author&gt;&lt;author&gt;Brown, N. P.&lt;/author&gt;&lt;author&gt;Chenna, R.&lt;/author&gt;&lt;author&gt;McGettigan, P. A.&lt;/author&gt;&lt;author&gt;McWilliam, H.&lt;/author&gt;&lt;author&gt;Valentin, F.&lt;/author&gt;&lt;author&gt;Wallace, I. M.&lt;/author&gt;&lt;author&gt;Wilm, A.&lt;/author&gt;&lt;author&gt;Lopez, R.&lt;/author&gt;&lt;author&gt;Thompson, J. D.&lt;/author&gt;&lt;author&gt;Gibson, T. J.&lt;/author&gt;&lt;author&gt;Higgins, D. G.&lt;/author&gt;&lt;/authors&gt;&lt;/contributors&gt;&lt;auth-address&gt;The Conway Institute of Biomolecular and Biomedical Research, University College Dublin, Belfield, Dublin 4, Ireland.&lt;/auth-address&gt;&lt;titles&gt;&lt;title&gt;Clustal W and Clustal X version 2.0&lt;/title&gt;&lt;secondary-title&gt;Bioinformatics&lt;/secondary-title&gt;&lt;/titles&gt;&lt;periodical&gt;&lt;full-title&gt;Bioinformatics&lt;/full-title&gt;&lt;/periodical&gt;&lt;pages&gt;2947-8&lt;/pages&gt;&lt;volume&gt;23&lt;/volume&gt;&lt;number&gt;21&lt;/number&gt;&lt;keywords&gt;&lt;keyword&gt;*Algorithms&lt;/keyword&gt;&lt;keyword&gt;Amino Acid Sequence&lt;/keyword&gt;&lt;keyword&gt;Cluster Analysis&lt;/keyword&gt;&lt;keyword&gt;*Computer Graphics&lt;/keyword&gt;&lt;keyword&gt;Molecular Sequence Data&lt;/keyword&gt;&lt;keyword&gt;Programming Languages&lt;/keyword&gt;&lt;keyword&gt;Sequence Alignment/*methods&lt;/keyword&gt;&lt;keyword&gt;Sequence Analysis, Protein/*methods&lt;/keyword&gt;&lt;keyword&gt;*Software&lt;/keyword&gt;&lt;keyword&gt;*User-Computer Interface&lt;/keyword&gt;&lt;/keywords&gt;&lt;dates&gt;&lt;year&gt;2007&lt;/year&gt;&lt;pub-dates&gt;&lt;date&gt;Nov 1&lt;/date&gt;&lt;/pub-dates&gt;&lt;/dates&gt;&lt;isbn&gt;1367-4811 (Electronic)&amp;#xD;1367-4803 (Linking)&lt;/isbn&gt;&lt;accession-num&gt;17846036&lt;/accession-num&gt;&lt;urls&gt;&lt;related-urls&gt;&lt;url&gt;https://www.ncbi.nlm.nih.gov/pubmed/17846036&lt;/url&gt;&lt;/related-urls&gt;&lt;/urls&gt;&lt;electronic-resource-num&gt;10.1093/bioinformatics/btm404&lt;/electronic-resource-num&gt;&lt;/record&gt;&lt;/Cite&gt;&lt;/EndNote&gt;</w:instrText>
      </w:r>
      <w:r w:rsidR="00AA2DBB" w:rsidRPr="00F72204">
        <w:rPr>
          <w:iCs/>
        </w:rPr>
        <w:fldChar w:fldCharType="separate"/>
      </w:r>
      <w:r w:rsidRPr="00F72204">
        <w:rPr>
          <w:iCs/>
        </w:rPr>
        <w:t>(Larkin, et al., 2007)</w:t>
      </w:r>
      <w:r w:rsidR="00AA2DBB" w:rsidRPr="00F72204">
        <w:rPr>
          <w:iCs/>
        </w:rPr>
        <w:fldChar w:fldCharType="end"/>
      </w:r>
      <w:r w:rsidRPr="00F72204">
        <w:rPr>
          <w:iCs/>
        </w:rPr>
        <w:t xml:space="preserve">; the protein alignment was then imposed on the DNA sequences. Gaps and </w:t>
      </w:r>
      <w:proofErr w:type="spellStart"/>
      <w:r w:rsidRPr="00F72204">
        <w:rPr>
          <w:iCs/>
        </w:rPr>
        <w:t>polyallelic</w:t>
      </w:r>
      <w:proofErr w:type="spellEnd"/>
      <w:r w:rsidRPr="00F72204">
        <w:rPr>
          <w:iCs/>
        </w:rPr>
        <w:t xml:space="preserve"> sites in the alignment were removed, </w:t>
      </w:r>
      <w:proofErr w:type="gramStart"/>
      <w:r w:rsidRPr="00F72204">
        <w:rPr>
          <w:iCs/>
        </w:rPr>
        <w:t>then</w:t>
      </w:r>
      <w:proofErr w:type="gramEnd"/>
      <w:r w:rsidRPr="00F72204">
        <w:rPr>
          <w:iCs/>
        </w:rPr>
        <w:t xml:space="preserve"> alleles were successively added in random order to create the alignments tested in Table 1.</w:t>
      </w:r>
    </w:p>
    <w:p w:rsidR="00F72204" w:rsidRPr="00F72204" w:rsidRDefault="00F72204" w:rsidP="00F72204">
      <w:pPr>
        <w:spacing w:after="0"/>
        <w:ind w:firstLine="360"/>
        <w:rPr>
          <w:iCs/>
        </w:rPr>
      </w:pPr>
      <w:r w:rsidRPr="00F72204">
        <w:rPr>
          <w:iCs/>
        </w:rPr>
        <w:t xml:space="preserve">Simulations for underflow were done for all combinations </w:t>
      </w:r>
      <w:proofErr w:type="gramStart"/>
      <w:r w:rsidRPr="00F72204">
        <w:rPr>
          <w:iCs/>
        </w:rPr>
        <w:t xml:space="preserve">of </w:t>
      </w:r>
      <m:oMath>
        <w:proofErr w:type="gramEnd"/>
        <m:r>
          <w:rPr>
            <w:rFonts w:ascii="Cambria Math" w:hAnsi="Cambria Math"/>
          </w:rPr>
          <m:t>5 ≤n≤50</m:t>
        </m:r>
      </m:oMath>
      <w:r w:rsidRPr="00F72204">
        <w:rPr>
          <w:iCs/>
        </w:rPr>
        <w:t xml:space="preserve">, </w:t>
      </w:r>
      <m:oMath>
        <m:r>
          <w:rPr>
            <w:rFonts w:ascii="Cambria Math" w:hAnsi="Cambria Math"/>
          </w:rPr>
          <m:t>2≤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≤n</m:t>
        </m:r>
      </m:oMath>
      <w:r w:rsidRPr="00F72204">
        <w:rPr>
          <w:iCs/>
        </w:rPr>
        <w:t xml:space="preserve">, and </w:t>
      </w:r>
      <m:oMath>
        <m:r>
          <w:rPr>
            <w:rFonts w:ascii="Cambria Math" w:hAnsi="Cambria Math"/>
          </w:rPr>
          <m:t>20≤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π</m:t>
            </m:r>
          </m:sub>
        </m:sSub>
        <m:r>
          <w:rPr>
            <w:rFonts w:ascii="Cambria Math" w:hAnsi="Cambria Math"/>
          </w:rPr>
          <m:t>≤40</m:t>
        </m:r>
      </m:oMath>
      <w:r w:rsidRPr="00F72204">
        <w:rPr>
          <w:iCs/>
        </w:rPr>
        <w:t xml:space="preserve">, where all three parameters were restricted to integers. Simulations for benchmarking and testing code (Figure 1A) were done by creating 100 parameter sets </w:t>
      </w:r>
      <w:proofErr w:type="gramStart"/>
      <w:r w:rsidRPr="00F72204">
        <w:rPr>
          <w:iCs/>
        </w:rPr>
        <w:t xml:space="preserve">with </w:t>
      </w:r>
      <m:oMath>
        <w:proofErr w:type="gramEnd"/>
        <m:r>
          <w:rPr>
            <w:rFonts w:ascii="Cambria Math" w:hAnsi="Cambria Math"/>
          </w:rPr>
          <m:t>50≤n≤100</m:t>
        </m:r>
      </m:oMath>
      <w:r w:rsidRPr="00F72204">
        <w:rPr>
          <w:iCs/>
        </w:rPr>
        <w:t xml:space="preserve">, </w:t>
      </w:r>
      <m:oMath>
        <m:r>
          <w:rPr>
            <w:rFonts w:ascii="Cambria Math" w:hAnsi="Cambria Math"/>
          </w:rPr>
          <m:t>2≤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≤n</m:t>
        </m:r>
      </m:oMath>
      <w:r w:rsidRPr="00F72204">
        <w:rPr>
          <w:iCs/>
        </w:rPr>
        <w:t xml:space="preserve">, and </w:t>
      </w:r>
      <m:oMath>
        <m:r>
          <w:rPr>
            <w:rFonts w:ascii="Cambria Math" w:hAnsi="Cambria Math"/>
          </w:rPr>
          <m:t>1≤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π</m:t>
            </m:r>
          </m:sub>
        </m:sSub>
        <m:r>
          <w:rPr>
            <w:rFonts w:ascii="Cambria Math" w:hAnsi="Cambria Math"/>
          </w:rPr>
          <m:t>≤50</m:t>
        </m:r>
      </m:oMath>
      <w:r w:rsidRPr="00F72204">
        <w:rPr>
          <w:iCs/>
        </w:rPr>
        <w:t xml:space="preserve">, where all values were randomly drawn from a uniform distribution,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π</m:t>
            </m:r>
          </m:sub>
        </m:sSub>
      </m:oMath>
      <w:r w:rsidRPr="00F72204">
        <w:rPr>
          <w:iCs/>
        </w:rPr>
        <w:t xml:space="preserve"> was not restricted to integers. The benchmark for 100 parameter sets was run 50 times, each in a separate R session.</w:t>
      </w:r>
    </w:p>
    <w:p w:rsidR="00F72204" w:rsidRPr="00F72204" w:rsidRDefault="00F72204" w:rsidP="00F72204">
      <w:pPr>
        <w:spacing w:after="0"/>
        <w:rPr>
          <w:b/>
          <w:iCs/>
        </w:rPr>
      </w:pPr>
    </w:p>
    <w:p w:rsidR="00F72204" w:rsidRPr="00F72204" w:rsidRDefault="00F72204" w:rsidP="00F72204">
      <w:pPr>
        <w:spacing w:after="0"/>
        <w:rPr>
          <w:b/>
          <w:iCs/>
        </w:rPr>
      </w:pPr>
      <w:r w:rsidRPr="00F72204">
        <w:rPr>
          <w:b/>
          <w:iCs/>
        </w:rPr>
        <w:t>Supplemental References</w:t>
      </w:r>
    </w:p>
    <w:p w:rsidR="00F72204" w:rsidRPr="00F72204" w:rsidRDefault="00AA2DBB" w:rsidP="00F72204">
      <w:pPr>
        <w:spacing w:after="0" w:line="240" w:lineRule="auto"/>
        <w:rPr>
          <w:rFonts w:ascii="Calibri" w:hAnsi="Calibri"/>
        </w:rPr>
      </w:pPr>
      <w:r w:rsidRPr="00F72204">
        <w:fldChar w:fldCharType="begin"/>
      </w:r>
      <w:r w:rsidR="00F72204" w:rsidRPr="00F72204">
        <w:instrText xml:space="preserve"> ADDIN EN.REFLIST </w:instrText>
      </w:r>
      <w:r w:rsidRPr="00F72204">
        <w:fldChar w:fldCharType="separate"/>
      </w:r>
      <w:r w:rsidR="00F72204" w:rsidRPr="00F72204">
        <w:rPr>
          <w:rFonts w:ascii="Calibri" w:hAnsi="Calibri"/>
        </w:rPr>
        <w:t xml:space="preserve">Cai, J.J. (2008) PGEToolbox: A Matlab toolbox for population genetics and evolution, </w:t>
      </w:r>
      <w:r w:rsidR="00F72204" w:rsidRPr="00F72204">
        <w:rPr>
          <w:rFonts w:ascii="Calibri" w:hAnsi="Calibri"/>
          <w:i/>
        </w:rPr>
        <w:t>J Hered</w:t>
      </w:r>
      <w:r w:rsidR="00F72204" w:rsidRPr="00F72204">
        <w:rPr>
          <w:rFonts w:ascii="Calibri" w:hAnsi="Calibri"/>
        </w:rPr>
        <w:t xml:space="preserve">, </w:t>
      </w:r>
      <w:r w:rsidR="00F72204" w:rsidRPr="00F72204">
        <w:rPr>
          <w:rFonts w:ascii="Calibri" w:hAnsi="Calibri"/>
          <w:b/>
        </w:rPr>
        <w:t>99</w:t>
      </w:r>
      <w:r w:rsidR="00F72204" w:rsidRPr="00F72204">
        <w:rPr>
          <w:rFonts w:ascii="Calibri" w:hAnsi="Calibri"/>
        </w:rPr>
        <w:t>, 438-440.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 xml:space="preserve">Camacho, C., Coulouris, G., Avagyan, V., Ma, N., Papadopoulos, J., Bealer, K. and Madden, T.L. (2009) BLAST+: architecture and applications, </w:t>
      </w:r>
      <w:r w:rsidRPr="00F72204">
        <w:rPr>
          <w:rFonts w:ascii="Calibri" w:hAnsi="Calibri"/>
          <w:i/>
        </w:rPr>
        <w:t>BMC Bioinformatics</w:t>
      </w:r>
      <w:r w:rsidRPr="00F72204">
        <w:rPr>
          <w:rFonts w:ascii="Calibri" w:hAnsi="Calibri"/>
        </w:rPr>
        <w:t xml:space="preserve">, </w:t>
      </w:r>
      <w:r w:rsidRPr="00F72204">
        <w:rPr>
          <w:rFonts w:ascii="Calibri" w:hAnsi="Calibri"/>
          <w:b/>
        </w:rPr>
        <w:t>10</w:t>
      </w:r>
      <w:r w:rsidRPr="00F72204">
        <w:rPr>
          <w:rFonts w:ascii="Calibri" w:hAnsi="Calibri"/>
        </w:rPr>
        <w:t>, 421.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 xml:space="preserve">Chen, S.L., Hung, C.S., Xu, J., Reigstad, C.S., Magrini, V., Sabo, A., Blasiar, D., Bieri, T., Meyer, R.R., Ozersky, P., Armstrong, J.R., Fulton, R.S., Latreille, J.P., Spieth, J., Hooton, T.M., Mardis, E.R., Hultgren, S.J. and Gordon, J.I. (2006) Identification of genes subject to positive selection in uropathogenic strains of Escherichia coli: a comparative genomics approach, </w:t>
      </w:r>
      <w:r w:rsidRPr="00F72204">
        <w:rPr>
          <w:rFonts w:ascii="Calibri" w:hAnsi="Calibri"/>
          <w:i/>
        </w:rPr>
        <w:t>Proc Natl Acad Sci U S A</w:t>
      </w:r>
      <w:r w:rsidRPr="00F72204">
        <w:rPr>
          <w:rFonts w:ascii="Calibri" w:hAnsi="Calibri"/>
        </w:rPr>
        <w:t xml:space="preserve">, </w:t>
      </w:r>
      <w:r w:rsidRPr="00F72204">
        <w:rPr>
          <w:rFonts w:ascii="Calibri" w:hAnsi="Calibri"/>
          <w:b/>
        </w:rPr>
        <w:t>103</w:t>
      </w:r>
      <w:r w:rsidRPr="00F72204">
        <w:rPr>
          <w:rFonts w:ascii="Calibri" w:hAnsi="Calibri"/>
        </w:rPr>
        <w:t>, 5977-5982.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 xml:space="preserve">Excoffier, L. and Lischer, H.E. (2010) Arlequin suite ver 3.5: a new series of programs to perform population genetics analyses under Linux and Windows, </w:t>
      </w:r>
      <w:r w:rsidRPr="00F72204">
        <w:rPr>
          <w:rFonts w:ascii="Calibri" w:hAnsi="Calibri"/>
          <w:i/>
        </w:rPr>
        <w:t>Mol Ecol Resour</w:t>
      </w:r>
      <w:r w:rsidRPr="00F72204">
        <w:rPr>
          <w:rFonts w:ascii="Calibri" w:hAnsi="Calibri"/>
        </w:rPr>
        <w:t xml:space="preserve">, </w:t>
      </w:r>
      <w:r w:rsidRPr="00F72204">
        <w:rPr>
          <w:rFonts w:ascii="Calibri" w:hAnsi="Calibri"/>
          <w:b/>
        </w:rPr>
        <w:t>10</w:t>
      </w:r>
      <w:r w:rsidRPr="00F72204">
        <w:rPr>
          <w:rFonts w:ascii="Calibri" w:hAnsi="Calibri"/>
        </w:rPr>
        <w:t>, 564-567.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 xml:space="preserve">Fu, Y.X. (1996) New statistical tests of neutrality for DNA samples from a population, </w:t>
      </w:r>
      <w:r w:rsidRPr="00F72204">
        <w:rPr>
          <w:rFonts w:ascii="Calibri" w:hAnsi="Calibri"/>
          <w:i/>
        </w:rPr>
        <w:t>Genetics</w:t>
      </w:r>
      <w:r w:rsidRPr="00F72204">
        <w:rPr>
          <w:rFonts w:ascii="Calibri" w:hAnsi="Calibri"/>
        </w:rPr>
        <w:t xml:space="preserve">, </w:t>
      </w:r>
      <w:r w:rsidRPr="00F72204">
        <w:rPr>
          <w:rFonts w:ascii="Calibri" w:hAnsi="Calibri"/>
          <w:b/>
        </w:rPr>
        <w:t>143</w:t>
      </w:r>
      <w:r w:rsidRPr="00F72204">
        <w:rPr>
          <w:rFonts w:ascii="Calibri" w:hAnsi="Calibri"/>
        </w:rPr>
        <w:t>, 557-570.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 xml:space="preserve">Fu, Y.X. (1997) Statistical tests of neutrality of mutations against population growth, hitchhiking and background selection, </w:t>
      </w:r>
      <w:r w:rsidRPr="00F72204">
        <w:rPr>
          <w:rFonts w:ascii="Calibri" w:hAnsi="Calibri"/>
          <w:i/>
        </w:rPr>
        <w:t>Genetics</w:t>
      </w:r>
      <w:r w:rsidRPr="00F72204">
        <w:rPr>
          <w:rFonts w:ascii="Calibri" w:hAnsi="Calibri"/>
        </w:rPr>
        <w:t xml:space="preserve">, </w:t>
      </w:r>
      <w:r w:rsidRPr="00F72204">
        <w:rPr>
          <w:rFonts w:ascii="Calibri" w:hAnsi="Calibri"/>
          <w:b/>
        </w:rPr>
        <w:t>147</w:t>
      </w:r>
      <w:r w:rsidRPr="00F72204">
        <w:rPr>
          <w:rFonts w:ascii="Calibri" w:hAnsi="Calibri"/>
        </w:rPr>
        <w:t>, 915-925.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 xml:space="preserve">Larkin, M.A., Blackshields, G., Brown, N.P., Chenna, R., McGettigan, P.A., McWilliam, H., Valentin, F., Wallace, I.M., Wilm, A., Lopez, R., Thompson, J.D., Gibson, T.J. and Higgins, D.G. (2007) Clustal W and Clustal X version 2.0, </w:t>
      </w:r>
      <w:r w:rsidRPr="00F72204">
        <w:rPr>
          <w:rFonts w:ascii="Calibri" w:hAnsi="Calibri"/>
          <w:i/>
        </w:rPr>
        <w:t>Bioinformatics</w:t>
      </w:r>
      <w:r w:rsidRPr="00F72204">
        <w:rPr>
          <w:rFonts w:ascii="Calibri" w:hAnsi="Calibri"/>
        </w:rPr>
        <w:t xml:space="preserve">, </w:t>
      </w:r>
      <w:r w:rsidRPr="00F72204">
        <w:rPr>
          <w:rFonts w:ascii="Calibri" w:hAnsi="Calibri"/>
          <w:b/>
        </w:rPr>
        <w:t>23</w:t>
      </w:r>
      <w:r w:rsidRPr="00F72204">
        <w:rPr>
          <w:rFonts w:ascii="Calibri" w:hAnsi="Calibri"/>
        </w:rPr>
        <w:t>, 2947-2948.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 xml:space="preserve">Librado, P. and Rozas, J. (2009) DnaSP v5: a software for comprehensive analysis of DNA polymorphism data, </w:t>
      </w:r>
      <w:r w:rsidRPr="00F72204">
        <w:rPr>
          <w:rFonts w:ascii="Calibri" w:hAnsi="Calibri"/>
          <w:i/>
        </w:rPr>
        <w:t>Bioinformatics</w:t>
      </w:r>
      <w:r w:rsidRPr="00F72204">
        <w:rPr>
          <w:rFonts w:ascii="Calibri" w:hAnsi="Calibri"/>
        </w:rPr>
        <w:t xml:space="preserve">, </w:t>
      </w:r>
      <w:r w:rsidRPr="00F72204">
        <w:rPr>
          <w:rFonts w:ascii="Calibri" w:hAnsi="Calibri"/>
          <w:b/>
        </w:rPr>
        <w:t>25</w:t>
      </w:r>
      <w:r w:rsidRPr="00F72204">
        <w:rPr>
          <w:rFonts w:ascii="Calibri" w:hAnsi="Calibri"/>
        </w:rPr>
        <w:t>, 1451-1452.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 xml:space="preserve">Pfeifer, B., Wittelsburger, U., Ramos-Onsins, S.E. and Lercher, M.J. (2014) PopGenome: an efficient Swiss army knife for population genomic analyses in R, </w:t>
      </w:r>
      <w:r w:rsidRPr="00F72204">
        <w:rPr>
          <w:rFonts w:ascii="Calibri" w:hAnsi="Calibri"/>
          <w:i/>
        </w:rPr>
        <w:t>Mol Biol Evol</w:t>
      </w:r>
      <w:r w:rsidRPr="00F72204">
        <w:rPr>
          <w:rFonts w:ascii="Calibri" w:hAnsi="Calibri"/>
        </w:rPr>
        <w:t xml:space="preserve">, </w:t>
      </w:r>
      <w:r w:rsidRPr="00F72204">
        <w:rPr>
          <w:rFonts w:ascii="Calibri" w:hAnsi="Calibri"/>
          <w:b/>
        </w:rPr>
        <w:t>31</w:t>
      </w:r>
      <w:r w:rsidRPr="00F72204">
        <w:rPr>
          <w:rFonts w:ascii="Calibri" w:hAnsi="Calibri"/>
        </w:rPr>
        <w:t>, 1929-1936.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 xml:space="preserve">Rozas, J., Ferrer-Mata, A., Sanchez-DelBarrio, J.C., Guirao-Rico, S., Librado, P., Ramos-Onsins, S.E. and Sanchez-Gracia, A. (2017) DnaSP 6: DNA Sequence Polymorphism Analysis of Large Data Sets, </w:t>
      </w:r>
      <w:r w:rsidRPr="00F72204">
        <w:rPr>
          <w:rFonts w:ascii="Calibri" w:hAnsi="Calibri"/>
          <w:i/>
        </w:rPr>
        <w:t>Mol Biol Evol</w:t>
      </w:r>
      <w:r w:rsidRPr="00F72204">
        <w:rPr>
          <w:rFonts w:ascii="Calibri" w:hAnsi="Calibri"/>
        </w:rPr>
        <w:t xml:space="preserve">, </w:t>
      </w:r>
      <w:r w:rsidRPr="00F72204">
        <w:rPr>
          <w:rFonts w:ascii="Calibri" w:hAnsi="Calibri"/>
          <w:b/>
        </w:rPr>
        <w:t>34</w:t>
      </w:r>
      <w:r w:rsidRPr="00F72204">
        <w:rPr>
          <w:rFonts w:ascii="Calibri" w:hAnsi="Calibri"/>
        </w:rPr>
        <w:t>, 3299-3302.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lastRenderedPageBreak/>
        <w:t xml:space="preserve">Strobeck, C. (1987) Average number of nucleotide differences in a sample from a single subpopulation: a test for population subdivision, </w:t>
      </w:r>
      <w:r w:rsidRPr="00F72204">
        <w:rPr>
          <w:rFonts w:ascii="Calibri" w:hAnsi="Calibri"/>
          <w:i/>
        </w:rPr>
        <w:t>Genetics</w:t>
      </w:r>
      <w:r w:rsidRPr="00F72204">
        <w:rPr>
          <w:rFonts w:ascii="Calibri" w:hAnsi="Calibri"/>
        </w:rPr>
        <w:t xml:space="preserve">, </w:t>
      </w:r>
      <w:r w:rsidRPr="00F72204">
        <w:rPr>
          <w:rFonts w:ascii="Calibri" w:hAnsi="Calibri"/>
          <w:b/>
        </w:rPr>
        <w:t>117</w:t>
      </w:r>
      <w:r w:rsidRPr="00F72204">
        <w:rPr>
          <w:rFonts w:ascii="Calibri" w:hAnsi="Calibri"/>
        </w:rPr>
        <w:t>, 149-153.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 xml:space="preserve">Temme, N.M. (1993) </w:t>
      </w:r>
      <w:r w:rsidRPr="00F72204">
        <w:rPr>
          <w:rFonts w:ascii="Calibri" w:hAnsi="Calibri"/>
          <w:i/>
        </w:rPr>
        <w:t>Asymptotic estimates of Stirling numbers</w:t>
      </w:r>
      <w:r w:rsidRPr="00F72204">
        <w:rPr>
          <w:rFonts w:ascii="Calibri" w:hAnsi="Calibri"/>
        </w:rPr>
        <w:t>.</w:t>
      </w:r>
    </w:p>
    <w:p w:rsidR="00F72204" w:rsidRPr="00F72204" w:rsidRDefault="00F72204" w:rsidP="00F72204">
      <w:pPr>
        <w:spacing w:after="0" w:line="240" w:lineRule="auto"/>
        <w:rPr>
          <w:rFonts w:ascii="Calibri" w:hAnsi="Calibri"/>
        </w:rPr>
      </w:pPr>
      <w:r w:rsidRPr="00F72204">
        <w:rPr>
          <w:rFonts w:ascii="Calibri" w:hAnsi="Calibri"/>
        </w:rPr>
        <w:t>Wickham, H., Hester, J., Mueller, K. and Cook, D. (2017) memoise: Memoisation of Functions.</w:t>
      </w:r>
    </w:p>
    <w:p w:rsidR="00F72204" w:rsidRPr="00F72204" w:rsidRDefault="00F72204" w:rsidP="00F72204">
      <w:pPr>
        <w:spacing w:after="0" w:line="240" w:lineRule="auto"/>
        <w:ind w:left="720" w:hanging="720"/>
        <w:rPr>
          <w:rFonts w:ascii="Calibri" w:hAnsi="Calibri"/>
        </w:rPr>
      </w:pPr>
    </w:p>
    <w:p w:rsidR="00F72204" w:rsidRPr="00F72204" w:rsidRDefault="00AA2DBB" w:rsidP="00F72204">
      <w:pPr>
        <w:ind w:left="180" w:hanging="180"/>
      </w:pPr>
      <w:r w:rsidRPr="00F72204">
        <w:fldChar w:fldCharType="end"/>
      </w:r>
    </w:p>
    <w:p w:rsidR="00F72204" w:rsidRDefault="00F72204"/>
    <w:sectPr w:rsidR="00F72204" w:rsidSect="00B2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F72204"/>
    <w:rsid w:val="00072B47"/>
    <w:rsid w:val="002B56C8"/>
    <w:rsid w:val="00A16584"/>
    <w:rsid w:val="00AA2DBB"/>
    <w:rsid w:val="00B21898"/>
    <w:rsid w:val="00F7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-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3445</Words>
  <Characters>19643</Characters>
  <Application>Microsoft Office Word</Application>
  <DocSecurity>0</DocSecurity>
  <Lines>163</Lines>
  <Paragraphs>46</Paragraphs>
  <ScaleCrop>false</ScaleCrop>
  <Company>Microsoft</Company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2</cp:revision>
  <dcterms:created xsi:type="dcterms:W3CDTF">2018-11-11T09:39:00Z</dcterms:created>
  <dcterms:modified xsi:type="dcterms:W3CDTF">2018-11-11T09:54:00Z</dcterms:modified>
</cp:coreProperties>
</file>