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E16" w:rsidRPr="009833AE" w:rsidRDefault="00027E16" w:rsidP="00C74372">
      <w:pPr>
        <w:spacing w:line="480" w:lineRule="auto"/>
        <w:jc w:val="center"/>
        <w:rPr>
          <w:rFonts w:ascii="Times New Roman" w:hAnsi="Times New Roman" w:cs="Times New Roman"/>
          <w:b/>
          <w:sz w:val="28"/>
          <w:szCs w:val="28"/>
        </w:rPr>
      </w:pPr>
      <w:r w:rsidRPr="009833AE">
        <w:rPr>
          <w:rFonts w:ascii="Times New Roman" w:hAnsi="Times New Roman" w:cs="Times New Roman" w:hint="eastAsia"/>
          <w:b/>
          <w:sz w:val="28"/>
          <w:szCs w:val="28"/>
        </w:rPr>
        <w:t>S</w:t>
      </w:r>
      <w:r w:rsidRPr="009833AE">
        <w:rPr>
          <w:rFonts w:ascii="Times New Roman" w:hAnsi="Times New Roman" w:cs="Times New Roman"/>
          <w:b/>
          <w:sz w:val="28"/>
          <w:szCs w:val="28"/>
        </w:rPr>
        <w:t>upplementary Information</w:t>
      </w:r>
    </w:p>
    <w:p w:rsidR="00027E16" w:rsidRPr="0022412E" w:rsidRDefault="00027E16" w:rsidP="00C74372">
      <w:pPr>
        <w:spacing w:line="480" w:lineRule="auto"/>
        <w:rPr>
          <w:rFonts w:ascii="Times New Roman" w:hAnsi="Times New Roman" w:cs="Times New Roman"/>
          <w:b/>
          <w:sz w:val="24"/>
          <w:szCs w:val="24"/>
        </w:rPr>
      </w:pPr>
      <w:r w:rsidRPr="0022412E">
        <w:rPr>
          <w:rFonts w:ascii="Times New Roman" w:hAnsi="Times New Roman" w:cs="Times New Roman"/>
          <w:b/>
          <w:sz w:val="24"/>
          <w:szCs w:val="24"/>
        </w:rPr>
        <w:t xml:space="preserve">Increasing the </w:t>
      </w:r>
      <w:r w:rsidRPr="0022412E">
        <w:rPr>
          <w:rFonts w:ascii="Times New Roman" w:hAnsi="Times New Roman" w:cs="Times New Roman" w:hint="eastAsia"/>
          <w:b/>
          <w:sz w:val="24"/>
          <w:szCs w:val="24"/>
        </w:rPr>
        <w:t>E</w:t>
      </w:r>
      <w:r w:rsidRPr="0022412E">
        <w:rPr>
          <w:rFonts w:ascii="Times New Roman" w:hAnsi="Times New Roman" w:cs="Times New Roman"/>
          <w:b/>
          <w:sz w:val="24"/>
          <w:szCs w:val="24"/>
        </w:rPr>
        <w:t xml:space="preserve">fficiency and Accuracy of the ABACUS </w:t>
      </w:r>
      <w:r w:rsidR="00CF7838" w:rsidRPr="0022412E">
        <w:rPr>
          <w:rFonts w:ascii="Times New Roman" w:hAnsi="Times New Roman" w:cs="Times New Roman"/>
          <w:b/>
          <w:sz w:val="24"/>
          <w:szCs w:val="24"/>
        </w:rPr>
        <w:t xml:space="preserve">Protein Sequence Design </w:t>
      </w:r>
      <w:r w:rsidR="00CF7838">
        <w:rPr>
          <w:rFonts w:ascii="Times New Roman" w:hAnsi="Times New Roman" w:cs="Times New Roman"/>
          <w:b/>
          <w:sz w:val="24"/>
          <w:szCs w:val="24"/>
        </w:rPr>
        <w:t>Method</w:t>
      </w:r>
    </w:p>
    <w:p w:rsidR="00027E16" w:rsidRDefault="00027E16" w:rsidP="00C74372">
      <w:pPr>
        <w:spacing w:line="480" w:lineRule="auto"/>
        <w:rPr>
          <w:rFonts w:ascii="Times New Roman" w:hAnsi="Times New Roman" w:cs="Times New Roman"/>
          <w:sz w:val="24"/>
          <w:szCs w:val="24"/>
          <w:vertAlign w:val="superscript"/>
        </w:rPr>
      </w:pPr>
      <w:r w:rsidRPr="0022412E">
        <w:rPr>
          <w:rFonts w:ascii="Times New Roman" w:hAnsi="Times New Roman" w:cs="Times New Roman"/>
          <w:sz w:val="24"/>
          <w:szCs w:val="24"/>
        </w:rPr>
        <w:t>Peng Xiong</w:t>
      </w:r>
      <w:r>
        <w:rPr>
          <w:rFonts w:ascii="Times New Roman" w:hAnsi="Times New Roman" w:cs="Times New Roman" w:hint="eastAsia"/>
          <w:sz w:val="24"/>
          <w:szCs w:val="24"/>
          <w:vertAlign w:val="superscript"/>
        </w:rPr>
        <w:t>1</w:t>
      </w:r>
      <w:r w:rsidRPr="0022412E">
        <w:rPr>
          <w:rFonts w:ascii="Times New Roman" w:hAnsi="Times New Roman" w:cs="Times New Roman"/>
          <w:sz w:val="24"/>
          <w:szCs w:val="24"/>
        </w:rPr>
        <w:t>, Xiuhong Hu</w:t>
      </w:r>
      <w:r>
        <w:rPr>
          <w:rFonts w:ascii="Times New Roman" w:hAnsi="Times New Roman" w:cs="Times New Roman" w:hint="eastAsia"/>
          <w:sz w:val="24"/>
          <w:szCs w:val="24"/>
          <w:vertAlign w:val="superscript"/>
        </w:rPr>
        <w:t>1</w:t>
      </w:r>
      <w:r w:rsidRPr="0022412E">
        <w:rPr>
          <w:rFonts w:ascii="Times New Roman" w:hAnsi="Times New Roman" w:cs="Times New Roman"/>
          <w:sz w:val="24"/>
          <w:szCs w:val="24"/>
        </w:rPr>
        <w:t>,</w:t>
      </w:r>
      <w:r w:rsidR="00C4090B">
        <w:rPr>
          <w:rFonts w:ascii="Times New Roman" w:hAnsi="Times New Roman" w:cs="Times New Roman"/>
          <w:sz w:val="24"/>
          <w:szCs w:val="24"/>
        </w:rPr>
        <w:t xml:space="preserve"> Bin Huang</w:t>
      </w:r>
      <w:r w:rsidR="00C4090B">
        <w:rPr>
          <w:rFonts w:ascii="Times New Roman" w:hAnsi="Times New Roman" w:cs="Times New Roman"/>
          <w:sz w:val="24"/>
          <w:szCs w:val="24"/>
          <w:vertAlign w:val="superscript"/>
        </w:rPr>
        <w:t>1</w:t>
      </w:r>
      <w:r w:rsidR="00C4090B">
        <w:rPr>
          <w:rFonts w:ascii="Times New Roman" w:hAnsi="Times New Roman" w:cs="Times New Roman"/>
          <w:sz w:val="24"/>
          <w:szCs w:val="24"/>
        </w:rPr>
        <w:t>,</w:t>
      </w:r>
      <w:r w:rsidRPr="0022412E">
        <w:rPr>
          <w:rFonts w:ascii="Times New Roman" w:hAnsi="Times New Roman" w:cs="Times New Roman"/>
          <w:sz w:val="24"/>
          <w:szCs w:val="24"/>
        </w:rPr>
        <w:t xml:space="preserve"> </w:t>
      </w:r>
      <w:r>
        <w:rPr>
          <w:rFonts w:ascii="Times New Roman" w:hAnsi="Times New Roman" w:cs="Times New Roman"/>
          <w:sz w:val="24"/>
          <w:szCs w:val="24"/>
        </w:rPr>
        <w:t>Jiahai Zhang</w:t>
      </w:r>
      <w:r>
        <w:rPr>
          <w:rFonts w:ascii="Times New Roman" w:hAnsi="Times New Roman" w:cs="Times New Roman" w:hint="eastAsia"/>
          <w:sz w:val="24"/>
          <w:szCs w:val="24"/>
          <w:vertAlign w:val="superscript"/>
        </w:rPr>
        <w:t>1</w:t>
      </w:r>
      <w:r>
        <w:rPr>
          <w:rFonts w:ascii="Times New Roman" w:hAnsi="Times New Roman" w:cs="Times New Roman"/>
          <w:sz w:val="24"/>
          <w:szCs w:val="24"/>
        </w:rPr>
        <w:t xml:space="preserve">, </w:t>
      </w:r>
      <w:r w:rsidRPr="0022412E">
        <w:rPr>
          <w:rFonts w:ascii="Times New Roman" w:hAnsi="Times New Roman" w:cs="Times New Roman"/>
          <w:sz w:val="24"/>
          <w:szCs w:val="24"/>
        </w:rPr>
        <w:t>Quan Chen</w:t>
      </w:r>
      <w:r>
        <w:rPr>
          <w:rFonts w:ascii="Times New Roman" w:hAnsi="Times New Roman" w:cs="Times New Roman" w:hint="eastAsia"/>
          <w:sz w:val="24"/>
          <w:szCs w:val="24"/>
          <w:vertAlign w:val="superscript"/>
        </w:rPr>
        <w:t>*</w:t>
      </w:r>
      <w:r>
        <w:rPr>
          <w:rFonts w:ascii="Times New Roman" w:hAnsi="Times New Roman" w:cs="Times New Roman"/>
          <w:sz w:val="24"/>
          <w:szCs w:val="24"/>
          <w:vertAlign w:val="superscript"/>
        </w:rPr>
        <w:t>,1</w:t>
      </w:r>
      <w:r w:rsidRPr="0022412E">
        <w:rPr>
          <w:rFonts w:ascii="Times New Roman" w:hAnsi="Times New Roman" w:cs="Times New Roman"/>
          <w:sz w:val="24"/>
          <w:szCs w:val="24"/>
        </w:rPr>
        <w:t>, Haiyan Liu</w:t>
      </w:r>
      <w:r>
        <w:rPr>
          <w:rFonts w:ascii="Times New Roman" w:hAnsi="Times New Roman" w:cs="Times New Roman"/>
          <w:sz w:val="24"/>
          <w:szCs w:val="24"/>
          <w:vertAlign w:val="superscript"/>
        </w:rPr>
        <w:t>*,1</w:t>
      </w:r>
      <w:r>
        <w:rPr>
          <w:rFonts w:ascii="Times New Roman" w:hAnsi="Times New Roman" w:cs="Times New Roman" w:hint="eastAsia"/>
          <w:sz w:val="24"/>
          <w:szCs w:val="24"/>
          <w:vertAlign w:val="superscript"/>
        </w:rPr>
        <w:t>,</w:t>
      </w:r>
      <w:r>
        <w:rPr>
          <w:rFonts w:ascii="Times New Roman" w:hAnsi="Times New Roman" w:cs="Times New Roman"/>
          <w:sz w:val="24"/>
          <w:szCs w:val="24"/>
          <w:vertAlign w:val="superscript"/>
        </w:rPr>
        <w:t>2,3</w:t>
      </w:r>
    </w:p>
    <w:p w:rsidR="00027E16" w:rsidRDefault="00027E16" w:rsidP="00C74372">
      <w:pPr>
        <w:spacing w:line="480" w:lineRule="auto"/>
        <w:rPr>
          <w:rFonts w:ascii="Times New Roman" w:hAnsi="Times New Roman" w:cs="Times New Roman"/>
          <w:sz w:val="24"/>
          <w:szCs w:val="24"/>
        </w:rPr>
      </w:pPr>
      <w:r w:rsidRPr="004725FF">
        <w:rPr>
          <w:rFonts w:ascii="Times New Roman" w:hAnsi="Times New Roman" w:cs="Times New Roman" w:hint="eastAsia"/>
          <w:sz w:val="24"/>
          <w:szCs w:val="24"/>
          <w:vertAlign w:val="superscript"/>
        </w:rPr>
        <w:t>1</w:t>
      </w:r>
      <w:r w:rsidRPr="004725FF">
        <w:rPr>
          <w:rFonts w:ascii="Times New Roman" w:hAnsi="Times New Roman" w:cs="Times New Roman"/>
          <w:sz w:val="24"/>
          <w:szCs w:val="24"/>
        </w:rPr>
        <w:t xml:space="preserve">School of </w:t>
      </w:r>
      <w:r>
        <w:rPr>
          <w:rFonts w:ascii="Times New Roman" w:hAnsi="Times New Roman" w:cs="Times New Roman"/>
          <w:sz w:val="24"/>
          <w:szCs w:val="24"/>
        </w:rPr>
        <w:t>Life Sciences, University of Sciences and Technology of China;</w:t>
      </w:r>
      <w:r w:rsidRPr="004725FF">
        <w:rPr>
          <w:rFonts w:ascii="Times New Roman" w:hAnsi="Times New Roman" w:cs="Times New Roman"/>
          <w:sz w:val="24"/>
          <w:szCs w:val="24"/>
        </w:rPr>
        <w:t xml:space="preserve"> </w:t>
      </w:r>
    </w:p>
    <w:p w:rsidR="00027E16" w:rsidRDefault="00027E16" w:rsidP="00C74372">
      <w:pPr>
        <w:spacing w:line="480" w:lineRule="auto"/>
        <w:rPr>
          <w:rFonts w:ascii="Times New Roman" w:hAnsi="Times New Roman" w:cs="Times New Roman"/>
          <w:sz w:val="24"/>
          <w:szCs w:val="24"/>
        </w:rPr>
      </w:pPr>
      <w:r w:rsidRPr="004725FF">
        <w:rPr>
          <w:rFonts w:ascii="Times New Roman" w:hAnsi="Times New Roman" w:cs="Times New Roman"/>
          <w:sz w:val="24"/>
          <w:szCs w:val="24"/>
          <w:vertAlign w:val="superscript"/>
        </w:rPr>
        <w:t>2</w:t>
      </w:r>
      <w:r w:rsidRPr="004725FF">
        <w:rPr>
          <w:rFonts w:ascii="Times New Roman" w:hAnsi="Times New Roman" w:cs="Times New Roman"/>
          <w:sz w:val="24"/>
          <w:szCs w:val="24"/>
        </w:rPr>
        <w:t xml:space="preserve">Hefei National Laboratory for Physical </w:t>
      </w:r>
      <w:r>
        <w:rPr>
          <w:rFonts w:ascii="Times New Roman" w:hAnsi="Times New Roman" w:cs="Times New Roman"/>
          <w:sz w:val="24"/>
          <w:szCs w:val="24"/>
        </w:rPr>
        <w:t>Sciences at the Microscale</w:t>
      </w:r>
      <w:r w:rsidRPr="004725FF">
        <w:rPr>
          <w:rFonts w:ascii="Times New Roman" w:hAnsi="Times New Roman" w:cs="Times New Roman"/>
          <w:sz w:val="24"/>
          <w:szCs w:val="24"/>
        </w:rPr>
        <w:t xml:space="preserve">;   </w:t>
      </w:r>
    </w:p>
    <w:p w:rsidR="00027E16" w:rsidRPr="004725FF" w:rsidRDefault="00027E16" w:rsidP="00C74372">
      <w:pPr>
        <w:spacing w:line="480" w:lineRule="auto"/>
        <w:rPr>
          <w:rFonts w:ascii="Times New Roman" w:hAnsi="Times New Roman" w:cs="Times New Roman"/>
          <w:sz w:val="24"/>
          <w:szCs w:val="24"/>
        </w:rPr>
      </w:pPr>
      <w:r w:rsidRPr="004725FF">
        <w:rPr>
          <w:rFonts w:ascii="Times New Roman" w:hAnsi="Times New Roman" w:cs="Times New Roman"/>
          <w:sz w:val="24"/>
          <w:szCs w:val="24"/>
          <w:vertAlign w:val="superscript"/>
        </w:rPr>
        <w:t>3</w:t>
      </w:r>
      <w:r w:rsidRPr="004725FF">
        <w:rPr>
          <w:rFonts w:ascii="Times New Roman" w:hAnsi="Times New Roman" w:cs="Times New Roman"/>
          <w:sz w:val="24"/>
          <w:szCs w:val="24"/>
        </w:rPr>
        <w:t xml:space="preserve">School of </w:t>
      </w:r>
      <w:r>
        <w:rPr>
          <w:rFonts w:ascii="Times New Roman" w:hAnsi="Times New Roman" w:cs="Times New Roman"/>
          <w:sz w:val="24"/>
          <w:szCs w:val="24"/>
        </w:rPr>
        <w:t>Data Science, University of Sciences and Technology of China,</w:t>
      </w:r>
      <w:r w:rsidRPr="004725FF">
        <w:rPr>
          <w:rFonts w:ascii="Times New Roman" w:hAnsi="Times New Roman" w:cs="Times New Roman"/>
          <w:sz w:val="24"/>
          <w:szCs w:val="24"/>
        </w:rPr>
        <w:t xml:space="preserve"> </w:t>
      </w:r>
      <w:r>
        <w:rPr>
          <w:rFonts w:ascii="Times New Roman" w:hAnsi="Times New Roman" w:cs="Times New Roman"/>
          <w:sz w:val="24"/>
          <w:szCs w:val="24"/>
        </w:rPr>
        <w:t>Hefei, Anhui 230026</w:t>
      </w:r>
      <w:r w:rsidRPr="004725FF">
        <w:rPr>
          <w:rFonts w:ascii="Times New Roman" w:hAnsi="Times New Roman" w:cs="Times New Roman"/>
          <w:sz w:val="24"/>
          <w:szCs w:val="24"/>
        </w:rPr>
        <w:t>, China.</w:t>
      </w:r>
    </w:p>
    <w:p w:rsidR="00027E16" w:rsidRDefault="00027E16" w:rsidP="00C74372">
      <w:pPr>
        <w:spacing w:line="480" w:lineRule="auto"/>
        <w:rPr>
          <w:rFonts w:ascii="Times New Roman" w:hAnsi="Times New Roman" w:cs="Times New Roman"/>
          <w:sz w:val="24"/>
          <w:szCs w:val="24"/>
        </w:rPr>
      </w:pPr>
      <w:r w:rsidRPr="004725FF">
        <w:rPr>
          <w:rFonts w:ascii="Times New Roman" w:hAnsi="Times New Roman" w:cs="Times New Roman"/>
          <w:sz w:val="24"/>
          <w:szCs w:val="24"/>
        </w:rPr>
        <w:t xml:space="preserve">*To whom correspondence should be addressed. </w:t>
      </w:r>
    </w:p>
    <w:p w:rsidR="00027E16" w:rsidRPr="004725FF" w:rsidRDefault="00027E16" w:rsidP="00C74372">
      <w:pPr>
        <w:spacing w:line="480" w:lineRule="auto"/>
        <w:rPr>
          <w:rFonts w:ascii="Times New Roman" w:hAnsi="Times New Roman" w:cs="Times New Roman"/>
          <w:sz w:val="24"/>
          <w:szCs w:val="24"/>
        </w:rPr>
      </w:pPr>
      <w:r w:rsidRPr="004725FF">
        <w:rPr>
          <w:rFonts w:ascii="Times New Roman" w:hAnsi="Times New Roman" w:cs="Times New Roman" w:hint="eastAsia"/>
          <w:sz w:val="24"/>
          <w:szCs w:val="24"/>
        </w:rPr>
        <w:t>E</w:t>
      </w:r>
      <w:r w:rsidRPr="004725FF">
        <w:rPr>
          <w:rFonts w:ascii="Times New Roman" w:hAnsi="Times New Roman" w:cs="Times New Roman"/>
          <w:sz w:val="24"/>
          <w:szCs w:val="24"/>
        </w:rPr>
        <w:t>-</w:t>
      </w:r>
      <w:r w:rsidRPr="004725FF">
        <w:rPr>
          <w:rFonts w:ascii="Times New Roman" w:hAnsi="Times New Roman" w:cs="Times New Roman" w:hint="eastAsia"/>
          <w:sz w:val="24"/>
          <w:szCs w:val="24"/>
        </w:rPr>
        <w:t>mail</w:t>
      </w:r>
      <w:r>
        <w:rPr>
          <w:rFonts w:ascii="Times New Roman" w:hAnsi="Times New Roman" w:cs="Times New Roman"/>
          <w:sz w:val="24"/>
          <w:szCs w:val="24"/>
        </w:rPr>
        <w:t>s</w:t>
      </w:r>
      <w:r w:rsidRPr="004725FF">
        <w:rPr>
          <w:rFonts w:ascii="Times New Roman" w:hAnsi="Times New Roman" w:cs="Times New Roman"/>
          <w:sz w:val="24"/>
          <w:szCs w:val="24"/>
        </w:rPr>
        <w:t xml:space="preserve">: </w:t>
      </w:r>
      <w:r>
        <w:rPr>
          <w:rFonts w:ascii="Times New Roman" w:hAnsi="Times New Roman" w:cs="Times New Roman"/>
          <w:sz w:val="24"/>
          <w:szCs w:val="24"/>
        </w:rPr>
        <w:t>hyliu@ustc.edu.cn</w:t>
      </w:r>
      <w:r w:rsidRPr="004725FF">
        <w:rPr>
          <w:rFonts w:ascii="Times New Roman" w:hAnsi="Times New Roman" w:cs="Times New Roman"/>
          <w:sz w:val="24"/>
          <w:szCs w:val="24"/>
        </w:rPr>
        <w:t>,</w:t>
      </w:r>
      <w:r>
        <w:rPr>
          <w:rFonts w:ascii="Times New Roman" w:hAnsi="Times New Roman" w:cs="Times New Roman"/>
          <w:sz w:val="24"/>
          <w:szCs w:val="24"/>
        </w:rPr>
        <w:t xml:space="preserve"> </w:t>
      </w:r>
      <w:r w:rsidRPr="004725FF">
        <w:rPr>
          <w:rFonts w:ascii="Times New Roman" w:hAnsi="Times New Roman" w:cs="Times New Roman"/>
          <w:sz w:val="24"/>
          <w:szCs w:val="24"/>
        </w:rPr>
        <w:t>chenquan@ustc.edu.cn</w:t>
      </w:r>
    </w:p>
    <w:p w:rsidR="00027E16" w:rsidRPr="00BD3C99" w:rsidRDefault="00027E16" w:rsidP="00C74372">
      <w:pPr>
        <w:widowControl/>
        <w:spacing w:line="480" w:lineRule="auto"/>
        <w:rPr>
          <w:rFonts w:ascii="Times New Roman" w:hAnsi="Times New Roman" w:cs="Times New Roman"/>
          <w:b/>
          <w:sz w:val="24"/>
          <w:szCs w:val="24"/>
        </w:rPr>
      </w:pPr>
    </w:p>
    <w:p w:rsidR="00027E16" w:rsidRDefault="00027E16" w:rsidP="00C74372">
      <w:pPr>
        <w:widowControl/>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281D75">
        <w:rPr>
          <w:rFonts w:ascii="Times New Roman" w:hAnsi="Times New Roman" w:cs="Times New Roman"/>
          <w:b/>
          <w:sz w:val="24"/>
          <w:szCs w:val="24"/>
        </w:rPr>
        <w:t>Supplementary Method</w:t>
      </w:r>
      <w:r>
        <w:rPr>
          <w:rFonts w:ascii="Times New Roman" w:hAnsi="Times New Roman" w:cs="Times New Roman"/>
          <w:b/>
          <w:sz w:val="24"/>
          <w:szCs w:val="24"/>
        </w:rPr>
        <w:t>s</w:t>
      </w:r>
    </w:p>
    <w:p w:rsidR="00027E16" w:rsidRDefault="00027E16" w:rsidP="00C7437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1.1. The ABACUS2 energy function </w:t>
      </w:r>
    </w:p>
    <w:p w:rsidR="00027E16" w:rsidRPr="004E314D" w:rsidRDefault="00027E16" w:rsidP="00C7437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4E314D">
        <w:rPr>
          <w:rFonts w:ascii="Times New Roman" w:hAnsi="Times New Roman" w:cs="Times New Roman"/>
          <w:b/>
          <w:sz w:val="24"/>
          <w:szCs w:val="24"/>
        </w:rPr>
        <w:t>Interpolation schemes to obtain the single residue energy and representative points for backbone positions</w:t>
      </w:r>
    </w:p>
    <w:p w:rsidR="00027E16" w:rsidRPr="00A55455" w:rsidRDefault="00027E16" w:rsidP="00C74372">
      <w:pPr>
        <w:spacing w:line="480" w:lineRule="auto"/>
        <w:ind w:firstLineChars="200" w:firstLine="480"/>
        <w:rPr>
          <w:rFonts w:ascii="Times New Roman" w:hAnsi="Times New Roman" w:cs="Times New Roman"/>
          <w:sz w:val="24"/>
          <w:szCs w:val="24"/>
        </w:rPr>
      </w:pPr>
      <w:r w:rsidRPr="00A55455">
        <w:rPr>
          <w:rFonts w:ascii="Times New Roman" w:hAnsi="Times New Roman" w:cs="Times New Roman"/>
          <w:sz w:val="24"/>
          <w:szCs w:val="24"/>
        </w:rPr>
        <w:t xml:space="preserve">For an actual site </w:t>
      </w:r>
      <w:r w:rsidRPr="00A55455">
        <w:rPr>
          <w:rFonts w:ascii="Times New Roman" w:hAnsi="Times New Roman" w:cs="Times New Roman"/>
          <w:i/>
          <w:sz w:val="24"/>
          <w:szCs w:val="24"/>
        </w:rPr>
        <w:t>p</w:t>
      </w:r>
      <w:r w:rsidRPr="00A55455">
        <w:rPr>
          <w:rFonts w:ascii="Times New Roman" w:hAnsi="Times New Roman" w:cs="Times New Roman"/>
          <w:sz w:val="24"/>
          <w:szCs w:val="24"/>
        </w:rPr>
        <w:t xml:space="preserve"> in a design target, its single </w:t>
      </w:r>
      <w:r>
        <w:rPr>
          <w:rFonts w:ascii="Times New Roman" w:hAnsi="Times New Roman" w:cs="Times New Roman"/>
          <w:sz w:val="24"/>
          <w:szCs w:val="24"/>
        </w:rPr>
        <w:t xml:space="preserve">position residue type </w:t>
      </w:r>
      <w:r w:rsidRPr="00A55455">
        <w:rPr>
          <w:rFonts w:ascii="Times New Roman" w:hAnsi="Times New Roman" w:cs="Times New Roman"/>
          <w:sz w:val="24"/>
          <w:szCs w:val="24"/>
        </w:rPr>
        <w:t xml:space="preserve">energy </w:t>
      </w:r>
      <w:r>
        <w:rPr>
          <w:rFonts w:ascii="Times New Roman" w:hAnsi="Times New Roman" w:cs="Times New Roman"/>
          <w:sz w:val="24"/>
          <w:szCs w:val="24"/>
        </w:rPr>
        <w:t xml:space="preserve">is </w:t>
      </w:r>
      <w:r w:rsidRPr="00A55455">
        <w:rPr>
          <w:rFonts w:ascii="Times New Roman" w:hAnsi="Times New Roman" w:cs="Times New Roman"/>
          <w:sz w:val="24"/>
          <w:szCs w:val="24"/>
        </w:rPr>
        <w:t xml:space="preserve">determined from these predetermined tables </w:t>
      </w:r>
      <w:r>
        <w:rPr>
          <w:rFonts w:ascii="Times New Roman" w:hAnsi="Times New Roman" w:cs="Times New Roman"/>
          <w:sz w:val="24"/>
          <w:szCs w:val="24"/>
        </w:rPr>
        <w:t>through</w:t>
      </w:r>
      <w:r w:rsidRPr="00A55455">
        <w:rPr>
          <w:rFonts w:ascii="Times New Roman" w:hAnsi="Times New Roman" w:cs="Times New Roman"/>
          <w:sz w:val="24"/>
          <w:szCs w:val="24"/>
        </w:rPr>
        <w:t xml:space="preserve"> interpolation, namely,</w:t>
      </w:r>
    </w:p>
    <w:p w:rsidR="00027E16" w:rsidRPr="00BF00C6" w:rsidRDefault="007A6C80" w:rsidP="00C74372">
      <w:pPr>
        <w:wordWrap w:val="0"/>
        <w:spacing w:line="480" w:lineRule="auto"/>
        <w:ind w:firstLineChars="200" w:firstLine="480"/>
        <w:jc w:val="right"/>
        <w:rPr>
          <w:rFonts w:ascii="Times New Roman" w:hAnsi="Times New Roman" w:cs="Times New Roman"/>
          <w:vanish/>
          <w:sz w:val="24"/>
          <w:szCs w:val="24"/>
          <w:specVanish/>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(a|S</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p</m:t>
            </m:r>
          </m:sup>
        </m:sSup>
        <m:r>
          <w:rPr>
            <w:rFonts w:ascii="Cambria Math" w:hAnsi="Cambria Math" w:cs="Times New Roman"/>
            <w:sz w:val="24"/>
            <w:szCs w:val="24"/>
          </w:rPr>
          <m:t>,RAM</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p</m:t>
            </m:r>
          </m:sup>
        </m:sSup>
        <m:r>
          <w:rPr>
            <w:rFonts w:ascii="Cambria Math" w:hAnsi="Cambria Math" w:cs="Times New Roman"/>
            <w:sz w:val="24"/>
            <w:szCs w:val="24"/>
          </w:rPr>
          <m:t>,S</m:t>
        </m:r>
        <m:sSup>
          <m:sSupPr>
            <m:ctrlPr>
              <w:rPr>
                <w:rFonts w:ascii="Cambria Math" w:hAnsi="Cambria Math" w:cs="Times New Roman"/>
                <w:i/>
                <w:sz w:val="24"/>
                <w:szCs w:val="24"/>
              </w:rPr>
            </m:ctrlPr>
          </m:sSupPr>
          <m:e>
            <m:r>
              <w:rPr>
                <w:rFonts w:ascii="Cambria Math" w:hAnsi="Cambria Math" w:cs="Times New Roman"/>
                <w:sz w:val="24"/>
                <w:szCs w:val="24"/>
              </w:rPr>
              <m:t>AI</m:t>
            </m:r>
          </m:e>
          <m:sup>
            <m:r>
              <w:rPr>
                <w:rFonts w:ascii="Cambria Math" w:hAnsi="Cambria Math" w:cs="Times New Roman"/>
                <w:sz w:val="24"/>
                <w:szCs w:val="24"/>
              </w:rPr>
              <m:t>p</m:t>
            </m:r>
          </m:sup>
        </m:sSup>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m:t>
                    </m:r>
                  </m:sub>
                </m:sSub>
              </m:sub>
              <m:sup>
                <m:sSub>
                  <m:sSubPr>
                    <m:ctrlPr>
                      <w:rPr>
                        <w:rFonts w:ascii="Cambria Math" w:hAnsi="Cambria Math" w:cs="Times New Roman"/>
                        <w:i/>
                        <w:sz w:val="24"/>
                        <w:szCs w:val="24"/>
                      </w:rPr>
                    </m:ctrlPr>
                  </m:sSubPr>
                  <m:e/>
                  <m:sub/>
                </m:s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pr</m:t>
                    </m:r>
                  </m:sub>
                </m:sSub>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a|S</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r</m:t>
                        </m:r>
                      </m:sup>
                    </m:sSup>
                    <m:r>
                      <w:rPr>
                        <w:rFonts w:ascii="Cambria Math" w:hAnsi="Cambria Math" w:cs="Times New Roman"/>
                        <w:sz w:val="24"/>
                        <w:szCs w:val="24"/>
                      </w:rPr>
                      <m:t>,RAM</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r</m:t>
                        </m:r>
                      </m:sup>
                    </m:sSup>
                    <m:r>
                      <w:rPr>
                        <w:rFonts w:ascii="Cambria Math" w:hAnsi="Cambria Math" w:cs="Times New Roman"/>
                        <w:sz w:val="24"/>
                        <w:szCs w:val="24"/>
                      </w:rPr>
                      <m:t>,S</m:t>
                    </m:r>
                    <m:sSup>
                      <m:sSupPr>
                        <m:ctrlPr>
                          <w:rPr>
                            <w:rFonts w:ascii="Cambria Math" w:hAnsi="Cambria Math" w:cs="Times New Roman"/>
                            <w:i/>
                            <w:sz w:val="24"/>
                            <w:szCs w:val="24"/>
                          </w:rPr>
                        </m:ctrlPr>
                      </m:sSupPr>
                      <m:e>
                        <m:r>
                          <w:rPr>
                            <w:rFonts w:ascii="Cambria Math" w:hAnsi="Cambria Math" w:cs="Times New Roman"/>
                            <w:sz w:val="24"/>
                            <w:szCs w:val="24"/>
                          </w:rPr>
                          <m:t>AI</m:t>
                        </m:r>
                      </m:e>
                      <m:sup>
                        <m:r>
                          <w:rPr>
                            <w:rFonts w:ascii="Cambria Math" w:hAnsi="Cambria Math" w:cs="Times New Roman"/>
                            <w:sz w:val="24"/>
                            <w:szCs w:val="24"/>
                          </w:rPr>
                          <m:t>r</m:t>
                        </m:r>
                      </m:sup>
                    </m:sSup>
                  </m:e>
                </m:d>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m:t>
                    </m:r>
                  </m:sub>
                </m:sSub>
              </m:sub>
              <m:sup>
                <m:sSub>
                  <m:sSubPr>
                    <m:ctrlPr>
                      <w:rPr>
                        <w:rFonts w:ascii="Cambria Math" w:hAnsi="Cambria Math" w:cs="Times New Roman"/>
                        <w:i/>
                        <w:sz w:val="24"/>
                        <w:szCs w:val="24"/>
                      </w:rPr>
                    </m:ctrlPr>
                  </m:sSubPr>
                  <m:e/>
                  <m:sub/>
                </m:s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pr</m:t>
                    </m:r>
                  </m:sub>
                </m:sSub>
              </m:e>
            </m:nary>
          </m:den>
        </m:f>
      </m:oMath>
      <w:r w:rsidR="00027E16">
        <w:rPr>
          <w:rFonts w:ascii="Times New Roman" w:hAnsi="Times New Roman" w:cs="Times New Roman" w:hint="eastAsia"/>
          <w:sz w:val="24"/>
          <w:szCs w:val="24"/>
        </w:rPr>
        <w:t>,</w:t>
      </w:r>
      <w:r w:rsidR="00027E16">
        <w:rPr>
          <w:rFonts w:ascii="Times New Roman" w:hAnsi="Times New Roman" w:cs="Times New Roman"/>
          <w:sz w:val="24"/>
          <w:szCs w:val="24"/>
        </w:rPr>
        <w:t xml:space="preserve">     (S</w:t>
      </w:r>
    </w:p>
    <w:p w:rsidR="00027E16" w:rsidRPr="00A55455" w:rsidRDefault="00027E16" w:rsidP="00C74372">
      <w:pPr>
        <w:wordWrap w:val="0"/>
        <w:spacing w:line="480" w:lineRule="auto"/>
        <w:ind w:firstLineChars="200" w:firstLine="480"/>
        <w:jc w:val="right"/>
        <w:rPr>
          <w:rFonts w:ascii="Times New Roman" w:hAnsi="Times New Roman" w:cs="Times New Roman"/>
          <w:sz w:val="24"/>
          <w:szCs w:val="24"/>
        </w:rPr>
      </w:pPr>
      <w:bookmarkStart w:id="0" w:name="_Ref530561624"/>
      <w:r>
        <w:rPr>
          <w:rFonts w:ascii="Times New Roman" w:eastAsia="SimHei" w:hAnsi="Times New Roman" w:cs="Times New Roman"/>
          <w:sz w:val="24"/>
          <w:szCs w:val="24"/>
        </w:rPr>
        <w:t>1</w:t>
      </w:r>
      <w:r>
        <w:rPr>
          <w:rFonts w:ascii="Times New Roman" w:hAnsi="Times New Roman" w:cs="Times New Roman"/>
          <w:sz w:val="24"/>
          <w:szCs w:val="24"/>
        </w:rPr>
        <w:t>)</w:t>
      </w:r>
      <w:bookmarkEnd w:id="0"/>
    </w:p>
    <w:p w:rsidR="00027E16" w:rsidRPr="00A55455" w:rsidRDefault="00027E16" w:rsidP="00C74372">
      <w:pPr>
        <w:spacing w:line="480" w:lineRule="auto"/>
        <w:rPr>
          <w:rFonts w:ascii="Times New Roman" w:hAnsi="Times New Roman" w:cs="Times New Roman"/>
          <w:sz w:val="24"/>
          <w:szCs w:val="24"/>
        </w:rPr>
      </w:pPr>
      <w:r w:rsidRPr="00A55455">
        <w:rPr>
          <w:rFonts w:ascii="Times New Roman" w:hAnsi="Times New Roman" w:cs="Times New Roman"/>
          <w:sz w:val="24"/>
          <w:szCs w:val="24"/>
        </w:rPr>
        <w:t xml:space="preserve">in which </w:t>
      </w:r>
      <w:r w:rsidRPr="002F17E6">
        <w:rPr>
          <w:rFonts w:ascii="Times New Roman" w:hAnsi="Times New Roman" w:cs="Times New Roman"/>
          <w:i/>
          <w:sz w:val="24"/>
          <w:szCs w:val="24"/>
        </w:rPr>
        <w:t>r</w:t>
      </w:r>
      <w:r w:rsidRPr="00A55455">
        <w:rPr>
          <w:rFonts w:ascii="Times New Roman" w:hAnsi="Times New Roman" w:cs="Times New Roman"/>
          <w:sz w:val="24"/>
          <w:szCs w:val="24"/>
        </w:rPr>
        <w:t xml:space="preserve"> is the index of a representative </w:t>
      </w:r>
      <w:r>
        <w:rPr>
          <w:rFonts w:ascii="Times New Roman" w:hAnsi="Times New Roman" w:cs="Times New Roman"/>
          <w:sz w:val="24"/>
          <w:szCs w:val="24"/>
        </w:rPr>
        <w:t>position</w:t>
      </w:r>
      <w:r w:rsidRPr="00A55455">
        <w:rPr>
          <w:rFonts w:ascii="Times New Roman" w:hAnsi="Times New Roman" w:cs="Times New Roman"/>
          <w:sz w:val="24"/>
          <w:szCs w:val="24"/>
        </w:rPr>
        <w:t xml:space="preserve"> </w:t>
      </w:r>
      <w:r>
        <w:rPr>
          <w:rFonts w:ascii="Times New Roman" w:hAnsi="Times New Roman" w:cs="Times New Roman"/>
          <w:sz w:val="24"/>
          <w:szCs w:val="24"/>
        </w:rPr>
        <w:t>with</w:t>
      </w:r>
      <w:r w:rsidRPr="00A55455">
        <w:rPr>
          <w:rFonts w:ascii="Times New Roman" w:hAnsi="Times New Roman" w:cs="Times New Roman"/>
          <w:sz w:val="24"/>
          <w:szCs w:val="24"/>
        </w:rPr>
        <w:t xml:space="preserve"> structural features </w:t>
      </w:r>
      <m:oMath>
        <m:r>
          <w:rPr>
            <w:rFonts w:ascii="Cambria Math" w:hAnsi="Cambria Math" w:cs="Times New Roman"/>
            <w:sz w:val="24"/>
            <w:szCs w:val="24"/>
          </w:rPr>
          <m:t>S</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r</m:t>
            </m:r>
          </m:sup>
        </m:sSup>
        <m:r>
          <w:rPr>
            <w:rFonts w:ascii="Cambria Math" w:hAnsi="Cambria Math" w:cs="Times New Roman"/>
            <w:sz w:val="24"/>
            <w:szCs w:val="24"/>
          </w:rPr>
          <m:t>, RAM</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r</m:t>
            </m:r>
          </m:sup>
        </m:sSup>
      </m:oMath>
      <w:r>
        <w:rPr>
          <w:rFonts w:ascii="Times New Roman" w:hAnsi="Times New Roman" w:cs="Times New Roman"/>
          <w:sz w:val="24"/>
          <w:szCs w:val="24"/>
        </w:rPr>
        <w:t xml:space="preserve"> </w:t>
      </w:r>
      <w:r w:rsidRPr="00A55455">
        <w:rPr>
          <w:rFonts w:ascii="Times New Roman" w:hAnsi="Times New Roman" w:cs="Times New Roman"/>
          <w:sz w:val="24"/>
          <w:szCs w:val="24"/>
        </w:rPr>
        <w:t>and</w:t>
      </w:r>
      <m:oMath>
        <m:r>
          <w:rPr>
            <w:rFonts w:ascii="Cambria Math" w:hAnsi="Cambria Math" w:cs="Times New Roman"/>
            <w:sz w:val="24"/>
            <w:szCs w:val="24"/>
          </w:rPr>
          <m:t xml:space="preserve"> S</m:t>
        </m:r>
        <m:sSup>
          <m:sSupPr>
            <m:ctrlPr>
              <w:rPr>
                <w:rFonts w:ascii="Cambria Math" w:hAnsi="Cambria Math" w:cs="Times New Roman"/>
                <w:i/>
                <w:sz w:val="24"/>
                <w:szCs w:val="24"/>
              </w:rPr>
            </m:ctrlPr>
          </m:sSupPr>
          <m:e>
            <m:r>
              <w:rPr>
                <w:rFonts w:ascii="Cambria Math" w:hAnsi="Cambria Math" w:cs="Times New Roman"/>
                <w:sz w:val="24"/>
                <w:szCs w:val="24"/>
              </w:rPr>
              <m:t>AI</m:t>
            </m:r>
          </m:e>
          <m:sup>
            <m:r>
              <w:rPr>
                <w:rFonts w:ascii="Cambria Math" w:hAnsi="Cambria Math" w:cs="Times New Roman"/>
                <w:sz w:val="24"/>
                <w:szCs w:val="24"/>
              </w:rPr>
              <m:t>r</m:t>
            </m:r>
          </m:sup>
        </m:sSup>
      </m:oMath>
      <w:r w:rsidRPr="00A5545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m:t>
            </m:r>
          </m:sub>
        </m:sSub>
      </m:oMath>
      <w:r w:rsidRPr="00A55455">
        <w:rPr>
          <w:rFonts w:ascii="Times New Roman" w:hAnsi="Times New Roman" w:cs="Times New Roman"/>
          <w:sz w:val="24"/>
          <w:szCs w:val="24"/>
        </w:rPr>
        <w:t xml:space="preserve"> </w:t>
      </w:r>
      <w:r>
        <w:rPr>
          <w:rFonts w:ascii="Times New Roman" w:hAnsi="Times New Roman" w:cs="Times New Roman"/>
          <w:sz w:val="24"/>
          <w:szCs w:val="24"/>
        </w:rPr>
        <w:t>is a</w:t>
      </w:r>
      <w:r w:rsidRPr="00A55455">
        <w:rPr>
          <w:rFonts w:ascii="Times New Roman" w:hAnsi="Times New Roman" w:cs="Times New Roman"/>
          <w:sz w:val="24"/>
          <w:szCs w:val="24"/>
        </w:rPr>
        <w:t xml:space="preserve"> </w:t>
      </w:r>
      <w:r>
        <w:rPr>
          <w:rFonts w:ascii="Times New Roman" w:hAnsi="Times New Roman" w:cs="Times New Roman"/>
          <w:sz w:val="24"/>
          <w:szCs w:val="24"/>
        </w:rPr>
        <w:t xml:space="preserve">subset of </w:t>
      </w:r>
      <w:r w:rsidRPr="00A55455">
        <w:rPr>
          <w:rFonts w:ascii="Times New Roman" w:hAnsi="Times New Roman" w:cs="Times New Roman"/>
          <w:sz w:val="24"/>
          <w:szCs w:val="24"/>
        </w:rPr>
        <w:t>representative point</w:t>
      </w:r>
      <w:r>
        <w:rPr>
          <w:rFonts w:ascii="Times New Roman" w:hAnsi="Times New Roman" w:cs="Times New Roman"/>
          <w:sz w:val="24"/>
          <w:szCs w:val="24"/>
        </w:rPr>
        <w:t xml:space="preserve">s that contains the 6 nearest neighbors of </w:t>
      </w:r>
      <w:r w:rsidRPr="00166558">
        <w:rPr>
          <w:rFonts w:ascii="Times New Roman" w:hAnsi="Times New Roman" w:cs="Times New Roman"/>
          <w:i/>
          <w:sz w:val="24"/>
          <w:szCs w:val="24"/>
        </w:rPr>
        <w:t>p</w:t>
      </w:r>
      <w:r>
        <w:rPr>
          <w:rFonts w:ascii="Times New Roman" w:hAnsi="Times New Roman" w:cs="Times New Roman"/>
          <w:sz w:val="24"/>
          <w:szCs w:val="24"/>
        </w:rPr>
        <w:t xml:space="preserve"> in the structural feature space (1 </w:t>
      </w:r>
      <w:r w:rsidRPr="00166558">
        <w:rPr>
          <w:rFonts w:ascii="Times New Roman" w:hAnsi="Times New Roman" w:cs="Times New Roman"/>
          <w:i/>
          <w:sz w:val="24"/>
          <w:szCs w:val="24"/>
        </w:rPr>
        <w:t>SS</w:t>
      </w:r>
      <w:r>
        <w:rPr>
          <w:rFonts w:ascii="Times New Roman" w:hAnsi="Times New Roman" w:cs="Times New Roman"/>
          <w:sz w:val="24"/>
          <w:szCs w:val="24"/>
        </w:rPr>
        <w:t xml:space="preserve"> type </w:t>
      </w:r>
      <m:oMath>
        <m:r>
          <m:rPr>
            <m:sty m:val="p"/>
          </m:rPr>
          <w:rPr>
            <w:rFonts w:ascii="Cambria Math" w:hAnsi="Cambria Math" w:cs="Times New Roman"/>
            <w:sz w:val="24"/>
            <w:szCs w:val="24"/>
          </w:rPr>
          <m:t>×</m:t>
        </m:r>
      </m:oMath>
      <w:r>
        <w:rPr>
          <w:rFonts w:ascii="Times New Roman" w:hAnsi="Times New Roman" w:cs="Times New Roman"/>
          <w:sz w:val="24"/>
          <w:szCs w:val="24"/>
        </w:rPr>
        <w:t xml:space="preserve">2 nearest </w:t>
      </w:r>
      <w:r w:rsidRPr="00166558">
        <w:rPr>
          <w:rFonts w:ascii="Times New Roman" w:hAnsi="Times New Roman" w:cs="Times New Roman"/>
          <w:i/>
          <w:sz w:val="24"/>
          <w:szCs w:val="24"/>
        </w:rPr>
        <w:t>SAI</w:t>
      </w:r>
      <w:r>
        <w:rPr>
          <w:rFonts w:ascii="Times New Roman" w:hAnsi="Times New Roman" w:cs="Times New Roman"/>
          <w:sz w:val="24"/>
          <w:szCs w:val="24"/>
        </w:rPr>
        <w:t xml:space="preserve"> values </w:t>
      </w:r>
      <m:oMath>
        <m:r>
          <m:rPr>
            <m:sty m:val="p"/>
          </m:rPr>
          <w:rPr>
            <w:rFonts w:ascii="Cambria Math" w:hAnsi="Cambria Math" w:cs="Times New Roman"/>
            <w:sz w:val="24"/>
            <w:szCs w:val="24"/>
          </w:rPr>
          <m:t>×</m:t>
        </m:r>
      </m:oMath>
      <w:r>
        <w:rPr>
          <w:rFonts w:ascii="Times New Roman" w:hAnsi="Times New Roman" w:cs="Times New Roman"/>
          <w:sz w:val="24"/>
          <w:szCs w:val="24"/>
        </w:rPr>
        <w:t xml:space="preserve"> 3 nearest points on the </w:t>
      </w:r>
      <w:r w:rsidRPr="00166558">
        <w:rPr>
          <w:rFonts w:ascii="Times New Roman" w:hAnsi="Times New Roman" w:cs="Times New Roman"/>
          <w:i/>
          <w:sz w:val="24"/>
          <w:szCs w:val="24"/>
        </w:rPr>
        <w:t>RAMA</w:t>
      </w:r>
      <w:r>
        <w:rPr>
          <w:rFonts w:ascii="Times New Roman" w:hAnsi="Times New Roman" w:cs="Times New Roman"/>
          <w:i/>
          <w:sz w:val="24"/>
          <w:szCs w:val="24"/>
        </w:rPr>
        <w:t xml:space="preserve"> </w:t>
      </w:r>
      <w:r>
        <w:rPr>
          <w:rFonts w:ascii="Times New Roman" w:hAnsi="Times New Roman" w:cs="Times New Roman"/>
          <w:sz w:val="24"/>
          <w:szCs w:val="24"/>
        </w:rPr>
        <w:t>plane)</w:t>
      </w:r>
      <w:r w:rsidRPr="00A55455">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pr</m:t>
            </m:r>
          </m:sub>
        </m:sSub>
      </m:oMath>
      <w:r w:rsidRPr="00A55455">
        <w:rPr>
          <w:rFonts w:ascii="Times New Roman" w:hAnsi="Times New Roman" w:cs="Times New Roman"/>
          <w:sz w:val="24"/>
          <w:szCs w:val="24"/>
        </w:rPr>
        <w:t xml:space="preserve"> a weighting factor that inversely correlates with the </w:t>
      </w:r>
      <w:r w:rsidRPr="00A55455">
        <w:rPr>
          <w:rFonts w:ascii="Times New Roman" w:hAnsi="Times New Roman" w:cs="Times New Roman"/>
          <w:sz w:val="24"/>
          <w:szCs w:val="24"/>
        </w:rPr>
        <w:lastRenderedPageBreak/>
        <w:t xml:space="preserve">similarity between the actual site </w:t>
      </w:r>
      <w:r w:rsidRPr="00BF00C6">
        <w:rPr>
          <w:rFonts w:ascii="Times New Roman" w:hAnsi="Times New Roman" w:cs="Times New Roman"/>
          <w:i/>
          <w:sz w:val="24"/>
          <w:szCs w:val="24"/>
        </w:rPr>
        <w:t>p</w:t>
      </w:r>
      <w:r w:rsidRPr="00A55455">
        <w:rPr>
          <w:rFonts w:ascii="Times New Roman" w:hAnsi="Times New Roman" w:cs="Times New Roman"/>
          <w:sz w:val="24"/>
          <w:szCs w:val="24"/>
        </w:rPr>
        <w:t xml:space="preserve"> and the representative site </w:t>
      </w:r>
      <w:r w:rsidRPr="00BF00C6">
        <w:rPr>
          <w:rFonts w:ascii="Times New Roman" w:hAnsi="Times New Roman" w:cs="Times New Roman"/>
          <w:i/>
          <w:sz w:val="24"/>
          <w:szCs w:val="24"/>
        </w:rPr>
        <w:t>r</w:t>
      </w:r>
      <w:r w:rsidRPr="00A55455">
        <w:rPr>
          <w:rFonts w:ascii="Times New Roman" w:hAnsi="Times New Roman" w:cs="Times New Roman"/>
          <w:sz w:val="24"/>
          <w:szCs w:val="24"/>
        </w:rPr>
        <w:t>, which has been defined as</w:t>
      </w:r>
    </w:p>
    <w:p w:rsidR="00027E16" w:rsidRPr="00BF00C6" w:rsidRDefault="007A6C80" w:rsidP="00C74372">
      <w:pPr>
        <w:spacing w:line="480" w:lineRule="auto"/>
        <w:ind w:firstLineChars="200" w:firstLine="480"/>
        <w:jc w:val="right"/>
        <w:rPr>
          <w:rFonts w:ascii="Times New Roman" w:hAnsi="Times New Roman" w:cs="Times New Roman"/>
          <w:vanish/>
          <w:sz w:val="24"/>
          <w:szCs w:val="24"/>
          <w:specVanish/>
        </w:rPr>
      </w:p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pr</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degre</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φ</m:t>
                        </m:r>
                      </m:e>
                      <m:sup>
                        <m:r>
                          <w:rPr>
                            <w:rFonts w:ascii="Cambria Math" w:hAnsi="Cambria Math" w:cs="Times New Roman"/>
                            <w:sz w:val="24"/>
                            <w:szCs w:val="24"/>
                          </w:rPr>
                          <m:t>p</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φ</m:t>
                        </m:r>
                      </m:e>
                      <m:sup>
                        <m:r>
                          <w:rPr>
                            <w:rFonts w:ascii="Cambria Math" w:hAnsi="Cambria Math" w:cs="Times New Roman"/>
                            <w:sz w:val="24"/>
                            <w:szCs w:val="24"/>
                          </w:rPr>
                          <m:t>r</m:t>
                        </m:r>
                      </m:sup>
                    </m:sSup>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ψ</m:t>
                        </m:r>
                      </m:e>
                      <m:sup>
                        <m:r>
                          <w:rPr>
                            <w:rFonts w:ascii="Cambria Math" w:hAnsi="Cambria Math" w:cs="Times New Roman"/>
                            <w:sz w:val="24"/>
                            <w:szCs w:val="24"/>
                          </w:rPr>
                          <m:t>p</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ψ</m:t>
                        </m:r>
                      </m:e>
                      <m:sup>
                        <m:r>
                          <w:rPr>
                            <w:rFonts w:ascii="Cambria Math" w:hAnsi="Cambria Math" w:cs="Times New Roman"/>
                            <w:sz w:val="24"/>
                            <w:szCs w:val="24"/>
                          </w:rPr>
                          <m:t>r</m:t>
                        </m:r>
                      </m:sup>
                    </m:sSup>
                  </m:e>
                </m:d>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d>
              <m:dPr>
                <m:begChr m:val="|"/>
                <m:endChr m:val="|"/>
                <m:ctrlPr>
                  <w:rPr>
                    <w:rFonts w:ascii="Cambria Math" w:hAnsi="Cambria Math" w:cs="Times New Roman"/>
                    <w:i/>
                    <w:sz w:val="24"/>
                    <w:szCs w:val="24"/>
                  </w:rPr>
                </m:ctrlPr>
              </m:dPr>
              <m:e>
                <m:r>
                  <w:rPr>
                    <w:rFonts w:ascii="Cambria Math" w:hAnsi="Cambria Math" w:cs="Times New Roman"/>
                    <w:sz w:val="24"/>
                    <w:szCs w:val="24"/>
                  </w:rPr>
                  <m:t>SA</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p</m:t>
                    </m:r>
                  </m:sup>
                </m:sSup>
                <m:r>
                  <w:rPr>
                    <w:rFonts w:ascii="Cambria Math" w:hAnsi="Cambria Math" w:cs="Times New Roman"/>
                    <w:sz w:val="24"/>
                    <w:szCs w:val="24"/>
                  </w:rPr>
                  <m:t>-SA</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r</m:t>
                    </m:r>
                  </m:sup>
                </m:sSup>
              </m:e>
            </m:d>
          </m:den>
        </m:f>
      </m:oMath>
      <w:r w:rsidR="00027E16" w:rsidRPr="00A55455">
        <w:rPr>
          <w:rFonts w:ascii="Times New Roman" w:hAnsi="Times New Roman" w:cs="Times New Roman"/>
          <w:sz w:val="24"/>
          <w:szCs w:val="24"/>
        </w:rPr>
        <w:t xml:space="preserve"> </w:t>
      </w:r>
      <w:r w:rsidR="00027E16">
        <w:rPr>
          <w:rFonts w:ascii="Times New Roman" w:hAnsi="Times New Roman" w:cs="Times New Roman"/>
          <w:sz w:val="24"/>
          <w:szCs w:val="24"/>
        </w:rPr>
        <w:t>.              (S</w:t>
      </w:r>
    </w:p>
    <w:p w:rsidR="00027E16" w:rsidRPr="00A55455" w:rsidRDefault="00027E16" w:rsidP="00C74372">
      <w:pPr>
        <w:spacing w:line="480" w:lineRule="auto"/>
        <w:ind w:firstLineChars="200" w:firstLine="480"/>
        <w:jc w:val="right"/>
        <w:rPr>
          <w:rFonts w:ascii="Times New Roman" w:hAnsi="Times New Roman" w:cs="Times New Roman"/>
          <w:sz w:val="24"/>
          <w:szCs w:val="24"/>
        </w:rPr>
      </w:pPr>
      <w:bookmarkStart w:id="1" w:name="_Ref530562274"/>
      <w:r>
        <w:rPr>
          <w:rFonts w:ascii="Times New Roman" w:eastAsia="SimHei" w:hAnsi="Times New Roman" w:cs="Times New Roman"/>
          <w:sz w:val="24"/>
          <w:szCs w:val="24"/>
        </w:rPr>
        <w:t>2</w:t>
      </w:r>
      <w:r>
        <w:rPr>
          <w:rFonts w:ascii="Times New Roman" w:hAnsi="Times New Roman" w:cs="Times New Roman" w:hint="eastAsia"/>
          <w:sz w:val="24"/>
          <w:szCs w:val="24"/>
        </w:rPr>
        <w:t>)</w:t>
      </w:r>
      <w:bookmarkEnd w:id="1"/>
      <w:r w:rsidRPr="00A55455">
        <w:rPr>
          <w:rFonts w:ascii="Times New Roman" w:hAnsi="Times New Roman" w:cs="Times New Roman"/>
          <w:sz w:val="24"/>
          <w:szCs w:val="24"/>
        </w:rPr>
        <w:t xml:space="preserve"> </w:t>
      </w:r>
    </w:p>
    <w:p w:rsidR="00027E16" w:rsidRPr="00A55455" w:rsidRDefault="00027E16" w:rsidP="00C74372">
      <w:pPr>
        <w:spacing w:line="480" w:lineRule="auto"/>
        <w:ind w:firstLineChars="200" w:firstLine="480"/>
        <w:rPr>
          <w:rFonts w:ascii="Times New Roman" w:hAnsi="Times New Roman" w:cs="Times New Roman"/>
          <w:sz w:val="24"/>
          <w:szCs w:val="24"/>
        </w:rPr>
      </w:pPr>
      <w:r w:rsidRPr="00A55455">
        <w:rPr>
          <w:rFonts w:ascii="Times New Roman" w:hAnsi="Times New Roman" w:cs="Times New Roman"/>
          <w:sz w:val="24"/>
          <w:szCs w:val="24"/>
        </w:rPr>
        <w:t>T</w:t>
      </w:r>
      <w:r>
        <w:rPr>
          <w:rFonts w:ascii="Times New Roman" w:hAnsi="Times New Roman" w:cs="Times New Roman"/>
          <w:sz w:val="24"/>
          <w:szCs w:val="24"/>
        </w:rPr>
        <w:t>he overall set of representative points in the space of local structural features</w:t>
      </w:r>
      <w:r w:rsidRPr="00A55455">
        <w:rPr>
          <w:rFonts w:ascii="Times New Roman" w:hAnsi="Times New Roman" w:cs="Times New Roman"/>
          <w:sz w:val="24"/>
          <w:szCs w:val="24"/>
        </w:rPr>
        <w:t xml:space="preserve"> </w:t>
      </w:r>
      <w:r>
        <w:rPr>
          <w:rFonts w:ascii="Times New Roman" w:hAnsi="Times New Roman" w:cs="Times New Roman"/>
          <w:sz w:val="24"/>
          <w:szCs w:val="24"/>
        </w:rPr>
        <w:t xml:space="preserve">comprise </w:t>
      </w:r>
      <w:r w:rsidRPr="00A55455">
        <w:rPr>
          <w:rFonts w:ascii="Times New Roman" w:hAnsi="Times New Roman" w:cs="Times New Roman"/>
          <w:sz w:val="24"/>
          <w:szCs w:val="24"/>
        </w:rPr>
        <w:t xml:space="preserve">all possible combinations </w:t>
      </w:r>
      <w:r>
        <w:rPr>
          <w:rFonts w:ascii="Times New Roman" w:hAnsi="Times New Roman" w:cs="Times New Roman"/>
          <w:sz w:val="24"/>
          <w:szCs w:val="24"/>
        </w:rPr>
        <w:t>of one</w:t>
      </w:r>
      <w:r w:rsidRPr="00A55455">
        <w:rPr>
          <w:rFonts w:ascii="Times New Roman" w:hAnsi="Times New Roman" w:cs="Times New Roman"/>
          <w:sz w:val="24"/>
          <w:szCs w:val="24"/>
        </w:rPr>
        <w:t xml:space="preserve"> the three possible </w:t>
      </w:r>
      <w:r w:rsidRPr="002F17E6">
        <w:rPr>
          <w:rFonts w:ascii="Times New Roman" w:hAnsi="Times New Roman" w:cs="Times New Roman"/>
          <w:i/>
          <w:sz w:val="24"/>
          <w:szCs w:val="24"/>
        </w:rPr>
        <w:t>SS</w:t>
      </w:r>
      <w:r w:rsidRPr="00A55455">
        <w:rPr>
          <w:rFonts w:ascii="Times New Roman" w:hAnsi="Times New Roman" w:cs="Times New Roman"/>
          <w:sz w:val="24"/>
          <w:szCs w:val="24"/>
        </w:rPr>
        <w:t xml:space="preserve"> types (namely, helix, strand and coil, which are determined from backbone hydrogen bond patterns</w:t>
      </w:r>
      <w:r>
        <w:rPr>
          <w:rFonts w:ascii="Times New Roman" w:hAnsi="Times New Roman" w:cs="Times New Roman"/>
          <w:noProof/>
          <w:sz w:val="24"/>
          <w:szCs w:val="24"/>
        </w:rPr>
        <w:t>[1]</w:t>
      </w:r>
      <w:r w:rsidRPr="00A55455">
        <w:rPr>
          <w:rFonts w:ascii="Times New Roman" w:hAnsi="Times New Roman" w:cs="Times New Roman"/>
          <w:sz w:val="24"/>
          <w:szCs w:val="24"/>
        </w:rPr>
        <w:t xml:space="preserve">), every member of a set of representative points on the </w:t>
      </w:r>
      <w:r w:rsidRPr="002F17E6">
        <w:rPr>
          <w:rFonts w:ascii="Times New Roman" w:eastAsiaTheme="minorHAnsi" w:hAnsi="Times New Roman" w:cs="Times New Roman"/>
          <w:i/>
          <w:sz w:val="24"/>
          <w:szCs w:val="24"/>
        </w:rPr>
        <w:t>φ-</w:t>
      </w:r>
      <w:r>
        <w:rPr>
          <w:rFonts w:ascii="DengXian" w:eastAsia="DengXian" w:hAnsi="DengXian" w:cs="Times New Roman" w:hint="eastAsia"/>
          <w:i/>
          <w:sz w:val="24"/>
          <w:szCs w:val="24"/>
        </w:rPr>
        <w:t>ψ</w:t>
      </w:r>
      <w:r w:rsidRPr="00A55455">
        <w:rPr>
          <w:rFonts w:ascii="Times New Roman" w:hAnsi="Times New Roman" w:cs="Times New Roman"/>
          <w:sz w:val="24"/>
          <w:szCs w:val="24"/>
        </w:rPr>
        <w:t xml:space="preserve"> plane, and every member of a set of </w:t>
      </w:r>
      <w:r w:rsidRPr="002F17E6">
        <w:rPr>
          <w:rFonts w:ascii="Times New Roman" w:hAnsi="Times New Roman" w:cs="Times New Roman"/>
          <w:i/>
          <w:sz w:val="24"/>
          <w:szCs w:val="24"/>
        </w:rPr>
        <w:t>SAI</w:t>
      </w:r>
      <w:r w:rsidRPr="00A55455">
        <w:rPr>
          <w:rFonts w:ascii="Times New Roman" w:hAnsi="Times New Roman" w:cs="Times New Roman"/>
          <w:sz w:val="24"/>
          <w:szCs w:val="24"/>
        </w:rPr>
        <w:t xml:space="preserve"> values </w:t>
      </w:r>
      <w:r>
        <w:rPr>
          <w:rFonts w:ascii="Times New Roman" w:hAnsi="Times New Roman" w:cs="Times New Roman"/>
          <w:sz w:val="24"/>
          <w:szCs w:val="24"/>
        </w:rPr>
        <w:t>covering</w:t>
      </w:r>
      <w:r w:rsidRPr="00A55455">
        <w:rPr>
          <w:rFonts w:ascii="Times New Roman" w:hAnsi="Times New Roman" w:cs="Times New Roman"/>
          <w:sz w:val="24"/>
          <w:szCs w:val="24"/>
        </w:rPr>
        <w:t xml:space="preserve"> the range from 0 </w:t>
      </w:r>
      <w:r>
        <w:rPr>
          <w:rFonts w:ascii="Times New Roman" w:hAnsi="Times New Roman" w:cs="Times New Roman"/>
          <w:sz w:val="24"/>
          <w:szCs w:val="24"/>
        </w:rPr>
        <w:t xml:space="preserve">to 1 </w:t>
      </w:r>
      <w:r w:rsidRPr="00A55455">
        <w:rPr>
          <w:rFonts w:ascii="Times New Roman" w:hAnsi="Times New Roman" w:cs="Times New Roman"/>
          <w:sz w:val="24"/>
          <w:szCs w:val="24"/>
        </w:rPr>
        <w:t>(</w:t>
      </w:r>
      <w:r>
        <w:rPr>
          <w:rFonts w:ascii="Times New Roman" w:hAnsi="Times New Roman" w:cs="Times New Roman"/>
          <w:sz w:val="24"/>
          <w:szCs w:val="24"/>
        </w:rPr>
        <w:t xml:space="preserve"> a </w:t>
      </w:r>
      <w:r w:rsidRPr="000A1B01">
        <w:rPr>
          <w:rFonts w:ascii="Times New Roman" w:hAnsi="Times New Roman" w:cs="Times New Roman"/>
          <w:i/>
          <w:sz w:val="24"/>
          <w:szCs w:val="24"/>
        </w:rPr>
        <w:t>SAI</w:t>
      </w:r>
      <w:r>
        <w:rPr>
          <w:rFonts w:ascii="Times New Roman" w:hAnsi="Times New Roman" w:cs="Times New Roman"/>
          <w:sz w:val="24"/>
          <w:szCs w:val="24"/>
        </w:rPr>
        <w:t xml:space="preserve"> value of 0 corresponds</w:t>
      </w:r>
      <w:r w:rsidRPr="00A55455">
        <w:rPr>
          <w:rFonts w:ascii="Times New Roman" w:hAnsi="Times New Roman" w:cs="Times New Roman"/>
          <w:sz w:val="24"/>
          <w:szCs w:val="24"/>
        </w:rPr>
        <w:t xml:space="preserve"> to the sm</w:t>
      </w:r>
      <w:r>
        <w:rPr>
          <w:rFonts w:ascii="Times New Roman" w:hAnsi="Times New Roman" w:cs="Times New Roman"/>
          <w:sz w:val="24"/>
          <w:szCs w:val="24"/>
        </w:rPr>
        <w:t>allest solvent accessibility and 1 corresponds</w:t>
      </w:r>
      <w:r w:rsidRPr="00A55455">
        <w:rPr>
          <w:rFonts w:ascii="Times New Roman" w:hAnsi="Times New Roman" w:cs="Times New Roman"/>
          <w:sz w:val="24"/>
          <w:szCs w:val="24"/>
        </w:rPr>
        <w:t xml:space="preserve"> to the l</w:t>
      </w:r>
      <w:r>
        <w:rPr>
          <w:rFonts w:ascii="Times New Roman" w:hAnsi="Times New Roman" w:cs="Times New Roman"/>
          <w:sz w:val="24"/>
          <w:szCs w:val="24"/>
        </w:rPr>
        <w:t xml:space="preserve">argest solvent accessibility). </w:t>
      </w:r>
      <w:r w:rsidRPr="00A55455">
        <w:rPr>
          <w:rFonts w:ascii="Times New Roman" w:hAnsi="Times New Roman" w:cs="Times New Roman"/>
          <w:sz w:val="24"/>
          <w:szCs w:val="24"/>
        </w:rPr>
        <w:t xml:space="preserve">The representative </w:t>
      </w:r>
      <w:r w:rsidRPr="002F17E6">
        <w:rPr>
          <w:rFonts w:ascii="Times New Roman" w:eastAsiaTheme="minorHAnsi" w:hAnsi="Times New Roman" w:cs="Times New Roman"/>
          <w:i/>
          <w:sz w:val="24"/>
          <w:szCs w:val="24"/>
        </w:rPr>
        <w:t>φ-</w:t>
      </w:r>
      <w:r>
        <w:rPr>
          <w:rFonts w:ascii="DengXian" w:eastAsia="DengXian" w:hAnsi="DengXian" w:cs="Times New Roman" w:hint="eastAsia"/>
          <w:i/>
          <w:sz w:val="24"/>
          <w:szCs w:val="24"/>
        </w:rPr>
        <w:t>ψ</w:t>
      </w:r>
      <w:r w:rsidRPr="00A55455">
        <w:rPr>
          <w:rFonts w:ascii="Times New Roman" w:eastAsiaTheme="minorHAnsi" w:hAnsi="Times New Roman" w:cs="Times New Roman"/>
          <w:sz w:val="24"/>
          <w:szCs w:val="24"/>
        </w:rPr>
        <w:t xml:space="preserve"> </w:t>
      </w:r>
      <w:r w:rsidRPr="00A55455">
        <w:rPr>
          <w:rFonts w:ascii="Times New Roman" w:hAnsi="Times New Roman" w:cs="Times New Roman"/>
          <w:sz w:val="24"/>
          <w:szCs w:val="24"/>
        </w:rPr>
        <w:t>set contains 2</w:t>
      </w:r>
      <w:r>
        <w:rPr>
          <w:rFonts w:ascii="Times New Roman" w:hAnsi="Times New Roman" w:cs="Times New Roman"/>
          <w:sz w:val="24"/>
          <w:szCs w:val="24"/>
        </w:rPr>
        <w:t>00 points (Supplementary Figure S1</w:t>
      </w:r>
      <w:r w:rsidRPr="00A55455">
        <w:rPr>
          <w:rFonts w:ascii="Times New Roman" w:hAnsi="Times New Roman" w:cs="Times New Roman"/>
          <w:sz w:val="24"/>
          <w:szCs w:val="24"/>
        </w:rPr>
        <w:t>), which have been chosen by minimizing the RMS err</w:t>
      </w:r>
      <w:r>
        <w:rPr>
          <w:rFonts w:ascii="Times New Roman" w:hAnsi="Times New Roman" w:cs="Times New Roman"/>
          <w:sz w:val="24"/>
          <w:szCs w:val="24"/>
        </w:rPr>
        <w:t xml:space="preserve">or of approximating the actual </w:t>
      </w:r>
      <w:r w:rsidRPr="00BF00C6">
        <w:rPr>
          <w:rFonts w:ascii="Times New Roman" w:hAnsi="Times New Roman" w:cs="Times New Roman"/>
          <w:i/>
          <w:sz w:val="24"/>
          <w:szCs w:val="24"/>
        </w:rPr>
        <w:t>φ</w:t>
      </w:r>
      <w:r>
        <w:rPr>
          <w:rFonts w:ascii="Times New Roman" w:hAnsi="Times New Roman" w:cs="Times New Roman"/>
          <w:sz w:val="24"/>
          <w:szCs w:val="24"/>
        </w:rPr>
        <w:t xml:space="preserve"> and </w:t>
      </w:r>
      <w:r w:rsidRPr="00BF00C6">
        <w:rPr>
          <w:rFonts w:ascii="DengXian" w:eastAsia="DengXian" w:hAnsi="DengXian" w:cs="Times New Roman" w:hint="eastAsia"/>
          <w:i/>
          <w:sz w:val="24"/>
          <w:szCs w:val="24"/>
        </w:rPr>
        <w:t>ψ</w:t>
      </w:r>
      <w:r w:rsidRPr="00A55455">
        <w:rPr>
          <w:rFonts w:ascii="Times New Roman" w:hAnsi="Times New Roman" w:cs="Times New Roman"/>
          <w:sz w:val="24"/>
          <w:szCs w:val="24"/>
        </w:rPr>
        <w:t xml:space="preserve"> angles in native proteins with the respective nearest representative points. </w:t>
      </w:r>
      <w:r>
        <w:rPr>
          <w:rFonts w:ascii="Times New Roman" w:hAnsi="Times New Roman" w:cs="Times New Roman"/>
          <w:sz w:val="24"/>
          <w:szCs w:val="24"/>
        </w:rPr>
        <w:t>With the set of points given in Supplementary Figure S1, t</w:t>
      </w:r>
      <w:r w:rsidRPr="00A55455">
        <w:rPr>
          <w:rFonts w:ascii="Times New Roman" w:hAnsi="Times New Roman" w:cs="Times New Roman"/>
          <w:sz w:val="24"/>
          <w:szCs w:val="24"/>
        </w:rPr>
        <w:t xml:space="preserve">he final RMS error is 3.84 degree, the </w:t>
      </w:r>
      <w:r w:rsidRPr="00BF00C6">
        <w:rPr>
          <w:rFonts w:ascii="Times New Roman" w:hAnsi="Times New Roman" w:cs="Times New Roman"/>
          <w:i/>
          <w:sz w:val="24"/>
          <w:szCs w:val="24"/>
        </w:rPr>
        <w:t>φ-</w:t>
      </w:r>
      <w:r w:rsidRPr="00BF00C6">
        <w:rPr>
          <w:rFonts w:ascii="DengXian" w:eastAsia="DengXian" w:hAnsi="DengXian" w:cs="Times New Roman" w:hint="eastAsia"/>
          <w:i/>
          <w:sz w:val="24"/>
          <w:szCs w:val="24"/>
        </w:rPr>
        <w:t>ψ</w:t>
      </w:r>
      <w:r w:rsidRPr="00A55455">
        <w:rPr>
          <w:rFonts w:ascii="Times New Roman" w:hAnsi="Times New Roman" w:cs="Times New Roman"/>
          <w:sz w:val="24"/>
          <w:szCs w:val="24"/>
        </w:rPr>
        <w:t xml:space="preserve"> regions that are more densely populated by native proteins also more densely covered. The set of representative </w:t>
      </w:r>
      <w:r w:rsidRPr="002F17E6">
        <w:rPr>
          <w:rFonts w:ascii="Times New Roman" w:hAnsi="Times New Roman" w:cs="Times New Roman"/>
          <w:i/>
          <w:sz w:val="24"/>
          <w:szCs w:val="24"/>
        </w:rPr>
        <w:t>SAI</w:t>
      </w:r>
      <w:r w:rsidRPr="00A55455">
        <w:rPr>
          <w:rFonts w:ascii="Times New Roman" w:hAnsi="Times New Roman" w:cs="Times New Roman"/>
          <w:sz w:val="24"/>
          <w:szCs w:val="24"/>
        </w:rPr>
        <w:t xml:space="preserve"> values contains 18 </w:t>
      </w:r>
      <w:r>
        <w:rPr>
          <w:rFonts w:ascii="Times New Roman" w:hAnsi="Times New Roman" w:cs="Times New Roman"/>
          <w:sz w:val="24"/>
          <w:szCs w:val="24"/>
        </w:rPr>
        <w:t>value</w:t>
      </w:r>
      <w:r w:rsidRPr="00A55455">
        <w:rPr>
          <w:rFonts w:ascii="Times New Roman" w:hAnsi="Times New Roman" w:cs="Times New Roman"/>
          <w:sz w:val="24"/>
          <w:szCs w:val="24"/>
        </w:rPr>
        <w:t xml:space="preserve">s, with the first two being 0.1 and 0.2 and the subsequent 16 values evenly distributed from 0.25 to 1.0. All three structural features combined, the total number of representative </w:t>
      </w:r>
      <w:r>
        <w:rPr>
          <w:rFonts w:ascii="Times New Roman" w:hAnsi="Times New Roman" w:cs="Times New Roman"/>
          <w:sz w:val="24"/>
          <w:szCs w:val="24"/>
        </w:rPr>
        <w:t xml:space="preserve">points to cover the local structure feature space </w:t>
      </w:r>
      <w:r w:rsidRPr="00A55455">
        <w:rPr>
          <w:rFonts w:ascii="Times New Roman" w:hAnsi="Times New Roman" w:cs="Times New Roman"/>
          <w:sz w:val="24"/>
          <w:szCs w:val="24"/>
        </w:rPr>
        <w:t>is</w:t>
      </w:r>
      <w:r w:rsidRPr="00AA044C">
        <w:rPr>
          <w:rFonts w:ascii="Times New Roman" w:hAnsi="Times New Roman" w:cs="Times New Roman"/>
          <w:sz w:val="24"/>
          <w:szCs w:val="24"/>
        </w:rPr>
        <w:t xml:space="preserve"> </w:t>
      </w:r>
      <m:oMath>
        <m:r>
          <m:rPr>
            <m:sty m:val="p"/>
          </m:rPr>
          <w:rPr>
            <w:rFonts w:ascii="Cambria Math" w:hAnsi="Cambria Math" w:cs="Times New Roman"/>
            <w:sz w:val="24"/>
            <w:szCs w:val="24"/>
          </w:rPr>
          <m:t>3×200×18=10800</m:t>
        </m:r>
      </m:oMath>
      <w:r w:rsidRPr="00AA044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27E16" w:rsidRPr="00A20303" w:rsidRDefault="00027E16" w:rsidP="00C74372">
      <w:pPr>
        <w:spacing w:line="480" w:lineRule="auto"/>
        <w:ind w:firstLineChars="200" w:firstLine="480"/>
        <w:rPr>
          <w:rFonts w:ascii="Times New Roman" w:eastAsia="SimSun" w:hAnsi="Times New Roman" w:cs="Times New Roman"/>
          <w:sz w:val="24"/>
          <w:szCs w:val="24"/>
        </w:rPr>
      </w:pPr>
      <w:r w:rsidRPr="00A55455">
        <w:rPr>
          <w:rFonts w:ascii="Times New Roman" w:hAnsi="Times New Roman" w:cs="Times New Roman"/>
          <w:sz w:val="24"/>
          <w:szCs w:val="24"/>
        </w:rPr>
        <w:t xml:space="preserve">For each representative </w:t>
      </w:r>
      <w:r>
        <w:rPr>
          <w:rFonts w:ascii="Times New Roman" w:hAnsi="Times New Roman" w:cs="Times New Roman"/>
          <w:sz w:val="24"/>
          <w:szCs w:val="24"/>
        </w:rPr>
        <w:t>position</w:t>
      </w:r>
      <w:r w:rsidRPr="00A55455">
        <w:rPr>
          <w:rFonts w:ascii="Times New Roman" w:hAnsi="Times New Roman" w:cs="Times New Roman"/>
          <w:sz w:val="24"/>
          <w:szCs w:val="24"/>
        </w:rPr>
        <w:t xml:space="preserve"> </w:t>
      </w:r>
      <w:r w:rsidRPr="002F17E6">
        <w:rPr>
          <w:rFonts w:ascii="Times New Roman" w:hAnsi="Times New Roman" w:cs="Times New Roman"/>
          <w:i/>
          <w:sz w:val="24"/>
          <w:szCs w:val="24"/>
        </w:rPr>
        <w:t>r</w:t>
      </w:r>
      <w:r w:rsidRPr="00A55455">
        <w:rPr>
          <w:rFonts w:ascii="Times New Roman" w:hAnsi="Times New Roman" w:cs="Times New Roman"/>
          <w:sz w:val="24"/>
          <w:szCs w:val="24"/>
        </w:rPr>
        <w:t xml:space="preserve">, </w:t>
      </w:r>
      <w:r>
        <w:rPr>
          <w:rFonts w:ascii="Times New Roman" w:hAnsi="Times New Roman" w:cs="Times New Roman"/>
          <w:sz w:val="24"/>
          <w:szCs w:val="24"/>
        </w:rPr>
        <w:t>an ensemble of backbone position</w:t>
      </w:r>
      <w:r w:rsidRPr="00A55455">
        <w:rPr>
          <w:rFonts w:ascii="Times New Roman" w:hAnsi="Times New Roman" w:cs="Times New Roman"/>
          <w:sz w:val="24"/>
          <w:szCs w:val="24"/>
        </w:rPr>
        <w:t xml:space="preserve">s that are structurally similar to </w:t>
      </w:r>
      <w:r w:rsidRPr="002F17E6">
        <w:rPr>
          <w:rFonts w:ascii="Times New Roman" w:hAnsi="Times New Roman" w:cs="Times New Roman"/>
          <w:i/>
          <w:sz w:val="24"/>
          <w:szCs w:val="24"/>
        </w:rPr>
        <w:t>r</w:t>
      </w:r>
      <w:r w:rsidRPr="00A55455">
        <w:rPr>
          <w:rFonts w:ascii="Times New Roman" w:hAnsi="Times New Roman" w:cs="Times New Roman"/>
          <w:sz w:val="24"/>
          <w:szCs w:val="24"/>
        </w:rPr>
        <w:t xml:space="preserve"> have been collected from </w:t>
      </w:r>
      <w:r>
        <w:rPr>
          <w:rFonts w:ascii="Times New Roman" w:hAnsi="Times New Roman" w:cs="Times New Roman"/>
          <w:sz w:val="24"/>
          <w:szCs w:val="24"/>
        </w:rPr>
        <w:t xml:space="preserve">the </w:t>
      </w:r>
      <w:r w:rsidRPr="00A55455">
        <w:rPr>
          <w:rFonts w:ascii="Times New Roman" w:hAnsi="Times New Roman" w:cs="Times New Roman"/>
          <w:sz w:val="24"/>
          <w:szCs w:val="24"/>
        </w:rPr>
        <w:t>training proteins</w:t>
      </w:r>
      <w:r>
        <w:rPr>
          <w:rFonts w:ascii="Times New Roman" w:hAnsi="Times New Roman" w:cs="Times New Roman"/>
          <w:sz w:val="24"/>
          <w:szCs w:val="24"/>
        </w:rPr>
        <w:t xml:space="preserve">. Then </w:t>
      </w:r>
      <m:oMath>
        <m:r>
          <w:rPr>
            <w:rFonts w:ascii="Cambria Math" w:hAnsi="Cambria Math" w:cs="Times New Roman"/>
            <w:sz w:val="24"/>
            <w:szCs w:val="24"/>
          </w:rPr>
          <m:t>P(a|S</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r</m:t>
            </m:r>
          </m:sup>
        </m:sSup>
        <m:r>
          <w:rPr>
            <w:rFonts w:ascii="Cambria Math" w:hAnsi="Cambria Math" w:cs="Times New Roman"/>
            <w:sz w:val="24"/>
            <w:szCs w:val="24"/>
          </w:rPr>
          <m:t>,RAM</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r</m:t>
            </m:r>
          </m:sup>
        </m:sSup>
        <m:r>
          <w:rPr>
            <w:rFonts w:ascii="Cambria Math" w:hAnsi="Cambria Math" w:cs="Times New Roman"/>
            <w:sz w:val="24"/>
            <w:szCs w:val="24"/>
          </w:rPr>
          <m:t>,S</m:t>
        </m:r>
        <m:sSup>
          <m:sSupPr>
            <m:ctrlPr>
              <w:rPr>
                <w:rFonts w:ascii="Cambria Math" w:hAnsi="Cambria Math" w:cs="Times New Roman"/>
                <w:i/>
                <w:sz w:val="24"/>
                <w:szCs w:val="24"/>
              </w:rPr>
            </m:ctrlPr>
          </m:sSupPr>
          <m:e>
            <m:r>
              <w:rPr>
                <w:rFonts w:ascii="Cambria Math" w:hAnsi="Cambria Math" w:cs="Times New Roman"/>
                <w:sz w:val="24"/>
                <w:szCs w:val="24"/>
              </w:rPr>
              <m:t>AI</m:t>
            </m:r>
          </m:e>
          <m:sup>
            <m:r>
              <w:rPr>
                <w:rFonts w:ascii="Cambria Math" w:hAnsi="Cambria Math" w:cs="Times New Roman"/>
                <w:sz w:val="24"/>
                <w:szCs w:val="24"/>
              </w:rPr>
              <m:t>r</m:t>
            </m:r>
          </m:sup>
        </m:sSup>
        <m:r>
          <w:rPr>
            <w:rFonts w:ascii="Cambria Math" w:hAnsi="Cambria Math" w:cs="Times New Roman"/>
            <w:sz w:val="24"/>
            <w:szCs w:val="24"/>
          </w:rPr>
          <m:t>)</m:t>
        </m:r>
      </m:oMath>
      <w:r>
        <w:rPr>
          <w:rFonts w:ascii="Times New Roman" w:hAnsi="Times New Roman" w:cs="Times New Roman" w:hint="eastAsia"/>
          <w:sz w:val="24"/>
          <w:szCs w:val="24"/>
        </w:rPr>
        <w:t xml:space="preserve"> </w:t>
      </w:r>
      <w:r>
        <w:rPr>
          <w:rFonts w:ascii="Times New Roman" w:hAnsi="Times New Roman" w:cs="Times New Roman"/>
          <w:sz w:val="24"/>
          <w:szCs w:val="24"/>
        </w:rPr>
        <w:t xml:space="preserve">and subsequently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r>
          <w:rPr>
            <w:rFonts w:ascii="Cambria Math" w:hAnsi="Cambria Math" w:cs="Times New Roman"/>
            <w:sz w:val="24"/>
            <w:szCs w:val="24"/>
          </w:rPr>
          <m:t>(a|S</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r</m:t>
            </m:r>
          </m:sup>
        </m:sSup>
        <m:r>
          <w:rPr>
            <w:rFonts w:ascii="Cambria Math" w:hAnsi="Cambria Math" w:cs="Times New Roman"/>
            <w:sz w:val="24"/>
            <w:szCs w:val="24"/>
          </w:rPr>
          <m:t>,RAM</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r</m:t>
            </m:r>
          </m:sup>
        </m:sSup>
        <m:r>
          <w:rPr>
            <w:rFonts w:ascii="Cambria Math" w:hAnsi="Cambria Math" w:cs="Times New Roman"/>
            <w:sz w:val="24"/>
            <w:szCs w:val="24"/>
          </w:rPr>
          <m:t>,S</m:t>
        </m:r>
        <m:sSup>
          <m:sSupPr>
            <m:ctrlPr>
              <w:rPr>
                <w:rFonts w:ascii="Cambria Math" w:hAnsi="Cambria Math" w:cs="Times New Roman"/>
                <w:i/>
                <w:sz w:val="24"/>
                <w:szCs w:val="24"/>
              </w:rPr>
            </m:ctrlPr>
          </m:sSupPr>
          <m:e>
            <m:r>
              <w:rPr>
                <w:rFonts w:ascii="Cambria Math" w:hAnsi="Cambria Math" w:cs="Times New Roman"/>
                <w:sz w:val="24"/>
                <w:szCs w:val="24"/>
              </w:rPr>
              <m:t>AI</m:t>
            </m:r>
          </m:e>
          <m:sup>
            <m:r>
              <w:rPr>
                <w:rFonts w:ascii="Cambria Math" w:hAnsi="Cambria Math" w:cs="Times New Roman"/>
                <w:sz w:val="24"/>
                <w:szCs w:val="24"/>
              </w:rPr>
              <m:t>r</m:t>
            </m:r>
          </m:sup>
        </m:sSup>
        <m:r>
          <w:rPr>
            <w:rFonts w:ascii="Cambria Math" w:hAnsi="Cambria Math" w:cs="Times New Roman"/>
            <w:sz w:val="24"/>
            <w:szCs w:val="24"/>
          </w:rPr>
          <m:t>)</m:t>
        </m:r>
      </m:oMath>
      <w:r>
        <w:rPr>
          <w:rFonts w:ascii="Times New Roman" w:hAnsi="Times New Roman" w:cs="Times New Roman" w:hint="eastAsia"/>
          <w:sz w:val="24"/>
          <w:szCs w:val="24"/>
        </w:rPr>
        <w:t xml:space="preserve"> </w:t>
      </w:r>
      <w:r>
        <w:rPr>
          <w:rFonts w:ascii="Times New Roman" w:hAnsi="Times New Roman" w:cs="Times New Roman"/>
          <w:sz w:val="24"/>
          <w:szCs w:val="24"/>
        </w:rPr>
        <w:t>have been estimated on the basis of the native residue types at these positions.</w:t>
      </w:r>
      <w:r w:rsidRPr="00A55455">
        <w:rPr>
          <w:rFonts w:ascii="Times New Roman" w:hAnsi="Times New Roman" w:cs="Times New Roman"/>
          <w:sz w:val="24"/>
          <w:szCs w:val="24"/>
        </w:rPr>
        <w:t xml:space="preserve"> The criteria for </w:t>
      </w:r>
      <w:r>
        <w:rPr>
          <w:rFonts w:ascii="Times New Roman" w:hAnsi="Times New Roman" w:cs="Times New Roman"/>
          <w:sz w:val="24"/>
          <w:szCs w:val="24"/>
        </w:rPr>
        <w:lastRenderedPageBreak/>
        <w:t xml:space="preserve">local structure </w:t>
      </w:r>
      <w:r w:rsidRPr="00A55455">
        <w:rPr>
          <w:rFonts w:ascii="Times New Roman" w:hAnsi="Times New Roman" w:cs="Times New Roman"/>
          <w:sz w:val="24"/>
          <w:szCs w:val="24"/>
        </w:rPr>
        <w:t>similarity</w:t>
      </w:r>
      <w:r>
        <w:rPr>
          <w:rFonts w:ascii="Times New Roman" w:hAnsi="Times New Roman" w:cs="Times New Roman"/>
          <w:sz w:val="24"/>
          <w:szCs w:val="24"/>
        </w:rPr>
        <w:t xml:space="preserve"> </w:t>
      </w:r>
      <w:r w:rsidRPr="00A55455">
        <w:rPr>
          <w:rFonts w:ascii="Times New Roman" w:hAnsi="Times New Roman" w:cs="Times New Roman"/>
          <w:sz w:val="24"/>
          <w:szCs w:val="24"/>
        </w:rPr>
        <w:t>include the s</w:t>
      </w:r>
      <w:r>
        <w:rPr>
          <w:rFonts w:ascii="Times New Roman" w:hAnsi="Times New Roman" w:cs="Times New Roman"/>
          <w:sz w:val="24"/>
          <w:szCs w:val="24"/>
        </w:rPr>
        <w:t>ame secondary structure type as well as</w:t>
      </w:r>
      <w:r w:rsidRPr="00A55455">
        <w:rPr>
          <w:rFonts w:ascii="Times New Roman" w:hAnsi="Times New Roman" w:cs="Times New Roman"/>
          <w:sz w:val="24"/>
          <w:szCs w:val="24"/>
        </w:rPr>
        <w:t xml:space="preserve"> sufficiently small differences in </w:t>
      </w:r>
      <w:r w:rsidRPr="002F17E6">
        <w:rPr>
          <w:rFonts w:ascii="Times New Roman" w:eastAsiaTheme="minorHAnsi" w:hAnsi="Times New Roman" w:cs="Times New Roman"/>
          <w:i/>
          <w:sz w:val="24"/>
          <w:szCs w:val="24"/>
        </w:rPr>
        <w:t>φ</w:t>
      </w:r>
      <w:r w:rsidRPr="00A55455">
        <w:rPr>
          <w:rFonts w:ascii="Times New Roman" w:eastAsiaTheme="minorHAnsi" w:hAnsi="Times New Roman" w:cs="Times New Roman"/>
          <w:sz w:val="24"/>
          <w:szCs w:val="24"/>
        </w:rPr>
        <w:t xml:space="preserve">, </w:t>
      </w:r>
      <w:r>
        <w:rPr>
          <w:rFonts w:ascii="DengXian" w:eastAsia="DengXian" w:hAnsi="DengXian" w:cs="Times New Roman" w:hint="eastAsia"/>
          <w:i/>
          <w:sz w:val="24"/>
          <w:szCs w:val="24"/>
        </w:rPr>
        <w:t>ψ</w:t>
      </w:r>
      <w:r w:rsidRPr="00A55455">
        <w:rPr>
          <w:rFonts w:ascii="Times New Roman" w:eastAsiaTheme="minorHAnsi" w:hAnsi="Times New Roman" w:cs="Times New Roman"/>
          <w:sz w:val="24"/>
          <w:szCs w:val="24"/>
        </w:rPr>
        <w:t xml:space="preserve"> and in </w:t>
      </w:r>
      <w:r w:rsidRPr="002F17E6">
        <w:rPr>
          <w:rFonts w:ascii="Times New Roman" w:eastAsiaTheme="minorHAnsi" w:hAnsi="Times New Roman" w:cs="Times New Roman"/>
          <w:i/>
          <w:sz w:val="24"/>
          <w:szCs w:val="24"/>
        </w:rPr>
        <w:t>SAI</w:t>
      </w:r>
      <w:r>
        <w:rPr>
          <w:rFonts w:ascii="Times New Roman" w:eastAsiaTheme="minorHAnsi" w:hAnsi="Times New Roman" w:cs="Times New Roman"/>
          <w:sz w:val="24"/>
          <w:szCs w:val="24"/>
        </w:rPr>
        <w:t>.</w:t>
      </w:r>
      <w:r w:rsidRPr="00A5545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The </w:t>
      </w:r>
      <w:r w:rsidRPr="00A55455">
        <w:rPr>
          <w:rFonts w:ascii="Times New Roman" w:eastAsiaTheme="minorHAnsi" w:hAnsi="Times New Roman" w:cs="Times New Roman"/>
          <w:sz w:val="24"/>
          <w:szCs w:val="24"/>
        </w:rPr>
        <w:t xml:space="preserve">thresholds </w:t>
      </w:r>
      <w:r>
        <w:rPr>
          <w:rFonts w:ascii="Times New Roman" w:eastAsiaTheme="minorHAnsi" w:hAnsi="Times New Roman" w:cs="Times New Roman"/>
          <w:sz w:val="24"/>
          <w:szCs w:val="24"/>
        </w:rPr>
        <w:t xml:space="preserve">for maximum </w:t>
      </w:r>
      <w:r w:rsidRPr="002F17E6">
        <w:rPr>
          <w:rFonts w:ascii="Times New Roman" w:eastAsiaTheme="minorHAnsi" w:hAnsi="Times New Roman" w:cs="Times New Roman"/>
          <w:i/>
          <w:sz w:val="24"/>
          <w:szCs w:val="24"/>
        </w:rPr>
        <w:t>φ</w:t>
      </w:r>
      <w:r w:rsidRPr="00A55455">
        <w:rPr>
          <w:rFonts w:ascii="Times New Roman" w:eastAsiaTheme="minorHAnsi" w:hAnsi="Times New Roman" w:cs="Times New Roman"/>
          <w:sz w:val="24"/>
          <w:szCs w:val="24"/>
        </w:rPr>
        <w:t xml:space="preserve">, </w:t>
      </w:r>
      <w:r>
        <w:rPr>
          <w:rFonts w:ascii="DengXian" w:eastAsia="DengXian" w:hAnsi="DengXian" w:cs="Times New Roman" w:hint="eastAsia"/>
          <w:i/>
          <w:sz w:val="24"/>
          <w:szCs w:val="24"/>
        </w:rPr>
        <w:t>ψ</w:t>
      </w:r>
      <w:r w:rsidRPr="00A55455">
        <w:rPr>
          <w:rFonts w:ascii="Times New Roman" w:eastAsiaTheme="minorHAnsi" w:hAnsi="Times New Roman" w:cs="Times New Roman"/>
          <w:sz w:val="24"/>
          <w:szCs w:val="24"/>
        </w:rPr>
        <w:t xml:space="preserve"> and </w:t>
      </w:r>
      <w:r w:rsidRPr="002F17E6">
        <w:rPr>
          <w:rFonts w:ascii="Times New Roman" w:eastAsiaTheme="minorHAnsi" w:hAnsi="Times New Roman" w:cs="Times New Roman"/>
          <w:i/>
          <w:sz w:val="24"/>
          <w:szCs w:val="24"/>
        </w:rPr>
        <w:t>SAI</w:t>
      </w:r>
      <w:r>
        <w:rPr>
          <w:rFonts w:ascii="Times New Roman" w:eastAsiaTheme="minorHAnsi" w:hAnsi="Times New Roman" w:cs="Times New Roman"/>
          <w:i/>
          <w:sz w:val="24"/>
          <w:szCs w:val="24"/>
        </w:rPr>
        <w:t xml:space="preserve"> </w:t>
      </w:r>
      <w:r>
        <w:rPr>
          <w:rFonts w:ascii="Times New Roman" w:eastAsiaTheme="minorHAnsi" w:hAnsi="Times New Roman" w:cs="Times New Roman"/>
          <w:sz w:val="24"/>
          <w:szCs w:val="24"/>
        </w:rPr>
        <w:t>differences have been</w:t>
      </w:r>
      <w:r w:rsidRPr="00A5545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chosen </w:t>
      </w:r>
      <w:r w:rsidRPr="00A55455">
        <w:rPr>
          <w:rFonts w:ascii="Times New Roman" w:eastAsiaTheme="minorHAnsi" w:hAnsi="Times New Roman" w:cs="Times New Roman"/>
          <w:sz w:val="24"/>
          <w:szCs w:val="24"/>
        </w:rPr>
        <w:t>adaptively</w:t>
      </w:r>
      <w:r>
        <w:rPr>
          <w:rFonts w:ascii="Times New Roman" w:eastAsiaTheme="minorHAnsi" w:hAnsi="Times New Roman" w:cs="Times New Roman"/>
          <w:sz w:val="24"/>
          <w:szCs w:val="24"/>
        </w:rPr>
        <w:t>, with t</w:t>
      </w:r>
      <w:r w:rsidRPr="00A55455">
        <w:rPr>
          <w:rFonts w:ascii="Times New Roman" w:eastAsiaTheme="minorHAnsi" w:hAnsi="Times New Roman" w:cs="Times New Roman"/>
          <w:sz w:val="24"/>
          <w:szCs w:val="24"/>
        </w:rPr>
        <w:t xml:space="preserve">he initial threshold for the distance on the </w:t>
      </w:r>
      <w:r w:rsidRPr="002F17E6">
        <w:rPr>
          <w:rFonts w:ascii="Times New Roman" w:eastAsiaTheme="minorHAnsi" w:hAnsi="Times New Roman" w:cs="Times New Roman"/>
          <w:i/>
          <w:sz w:val="24"/>
          <w:szCs w:val="24"/>
        </w:rPr>
        <w:t>φ-</w:t>
      </w:r>
      <w:r>
        <w:rPr>
          <w:rFonts w:ascii="DengXian" w:eastAsia="DengXian" w:hAnsi="DengXian" w:cs="Times New Roman" w:hint="eastAsia"/>
          <w:i/>
          <w:sz w:val="24"/>
          <w:szCs w:val="24"/>
        </w:rPr>
        <w:t>ψ</w:t>
      </w:r>
      <w:r w:rsidRPr="00A55455">
        <w:rPr>
          <w:rFonts w:ascii="Times New Roman" w:eastAsia="SimSun" w:hAnsi="Times New Roman" w:cs="Times New Roman"/>
          <w:sz w:val="24"/>
          <w:szCs w:val="24"/>
        </w:rPr>
        <w:t xml:space="preserve"> plane</w:t>
      </w:r>
      <w:r>
        <w:rPr>
          <w:rFonts w:ascii="Times New Roman" w:eastAsiaTheme="minorHAnsi" w:hAnsi="Times New Roman" w:cs="Times New Roman"/>
          <w:sz w:val="24"/>
          <w:szCs w:val="24"/>
        </w:rPr>
        <w:t xml:space="preserve"> being</w:t>
      </w:r>
      <w:r w:rsidRPr="00A55455">
        <w:rPr>
          <w:rFonts w:ascii="Times New Roman" w:eastAsiaTheme="minorHAnsi" w:hAnsi="Times New Roman" w:cs="Times New Roman"/>
          <w:sz w:val="24"/>
          <w:szCs w:val="24"/>
        </w:rPr>
        <w:t xml:space="preserve"> </w:t>
      </w:r>
      <w:r w:rsidRPr="00A55455">
        <w:rPr>
          <w:rFonts w:ascii="Times New Roman" w:eastAsia="SimSun" w:hAnsi="Times New Roman" w:cs="Times New Roman"/>
          <w:sz w:val="24"/>
          <w:szCs w:val="24"/>
        </w:rPr>
        <w:t xml:space="preserve">7°, and for the difference in </w:t>
      </w:r>
      <w:r w:rsidRPr="002F17E6">
        <w:rPr>
          <w:rFonts w:ascii="Times New Roman" w:eastAsia="SimSun" w:hAnsi="Times New Roman" w:cs="Times New Roman"/>
          <w:i/>
          <w:sz w:val="24"/>
          <w:szCs w:val="24"/>
        </w:rPr>
        <w:t>SAI</w:t>
      </w:r>
      <w:r w:rsidRPr="00A55455">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being </w:t>
      </w:r>
      <w:r w:rsidRPr="00A55455">
        <w:rPr>
          <w:rFonts w:ascii="Times New Roman" w:eastAsia="SimSun" w:hAnsi="Times New Roman" w:cs="Times New Roman"/>
          <w:sz w:val="24"/>
          <w:szCs w:val="24"/>
        </w:rPr>
        <w:t xml:space="preserve">0.1. If </w:t>
      </w:r>
      <w:r>
        <w:rPr>
          <w:rFonts w:ascii="Times New Roman" w:eastAsia="SimSun" w:hAnsi="Times New Roman" w:cs="Times New Roman"/>
          <w:sz w:val="24"/>
          <w:szCs w:val="24"/>
        </w:rPr>
        <w:t>for any</w:t>
      </w:r>
      <w:r w:rsidRPr="00A55455">
        <w:rPr>
          <w:rFonts w:ascii="Times New Roman" w:eastAsia="SimSun" w:hAnsi="Times New Roman" w:cs="Times New Roman"/>
          <w:sz w:val="24"/>
          <w:szCs w:val="24"/>
        </w:rPr>
        <w:t xml:space="preserve"> representative </w:t>
      </w:r>
      <w:r>
        <w:rPr>
          <w:rFonts w:ascii="Times New Roman" w:eastAsia="SimSun" w:hAnsi="Times New Roman" w:cs="Times New Roman"/>
          <w:sz w:val="24"/>
          <w:szCs w:val="24"/>
        </w:rPr>
        <w:t>point</w:t>
      </w:r>
      <w:r w:rsidRPr="00A55455">
        <w:rPr>
          <w:rFonts w:ascii="Times New Roman" w:eastAsia="SimSun" w:hAnsi="Times New Roman" w:cs="Times New Roman"/>
          <w:sz w:val="24"/>
          <w:szCs w:val="24"/>
        </w:rPr>
        <w:t xml:space="preserve"> the </w:t>
      </w:r>
      <w:r>
        <w:rPr>
          <w:rFonts w:ascii="Times New Roman" w:eastAsia="SimSun" w:hAnsi="Times New Roman" w:cs="Times New Roman"/>
          <w:sz w:val="24"/>
          <w:szCs w:val="24"/>
        </w:rPr>
        <w:t xml:space="preserve">resulting </w:t>
      </w:r>
      <w:r w:rsidRPr="00A55455">
        <w:rPr>
          <w:rFonts w:ascii="Times New Roman" w:eastAsia="SimSun" w:hAnsi="Times New Roman" w:cs="Times New Roman"/>
          <w:sz w:val="24"/>
          <w:szCs w:val="24"/>
        </w:rPr>
        <w:t>numbe</w:t>
      </w:r>
      <w:r>
        <w:rPr>
          <w:rFonts w:ascii="Times New Roman" w:eastAsia="SimSun" w:hAnsi="Times New Roman" w:cs="Times New Roman"/>
          <w:sz w:val="24"/>
          <w:szCs w:val="24"/>
        </w:rPr>
        <w:t>r of structurally similar template positions was</w:t>
      </w:r>
      <w:r w:rsidRPr="00A55455">
        <w:rPr>
          <w:rFonts w:ascii="Times New Roman" w:eastAsia="SimSun" w:hAnsi="Times New Roman" w:cs="Times New Roman"/>
          <w:sz w:val="24"/>
          <w:szCs w:val="24"/>
        </w:rPr>
        <w:t xml:space="preserve"> less than 400</w:t>
      </w:r>
      <w:r>
        <w:rPr>
          <w:rFonts w:ascii="Times New Roman" w:eastAsia="SimSun" w:hAnsi="Times New Roman" w:cs="Times New Roman"/>
          <w:sz w:val="24"/>
          <w:szCs w:val="24"/>
        </w:rPr>
        <w:t>, the thresholds for that</w:t>
      </w:r>
      <w:r w:rsidRPr="00A55455">
        <w:rPr>
          <w:rFonts w:ascii="Times New Roman" w:eastAsia="SimSun" w:hAnsi="Times New Roman" w:cs="Times New Roman"/>
          <w:sz w:val="24"/>
          <w:szCs w:val="24"/>
        </w:rPr>
        <w:t xml:space="preserve"> </w:t>
      </w:r>
      <w:r>
        <w:rPr>
          <w:rFonts w:ascii="Times New Roman" w:eastAsia="SimSun" w:hAnsi="Times New Roman" w:cs="Times New Roman"/>
          <w:sz w:val="24"/>
          <w:szCs w:val="24"/>
        </w:rPr>
        <w:t>point</w:t>
      </w:r>
      <w:r w:rsidRPr="00A55455">
        <w:rPr>
          <w:rFonts w:ascii="Times New Roman" w:eastAsia="SimSun" w:hAnsi="Times New Roman" w:cs="Times New Roman"/>
          <w:sz w:val="24"/>
          <w:szCs w:val="24"/>
        </w:rPr>
        <w:t xml:space="preserve"> were gradually increased until more than 400 </w:t>
      </w:r>
      <w:r>
        <w:rPr>
          <w:rFonts w:ascii="Times New Roman" w:eastAsia="SimSun" w:hAnsi="Times New Roman" w:cs="Times New Roman"/>
          <w:sz w:val="24"/>
          <w:szCs w:val="24"/>
        </w:rPr>
        <w:t>template position</w:t>
      </w:r>
      <w:r w:rsidRPr="00A55455">
        <w:rPr>
          <w:rFonts w:ascii="Times New Roman" w:eastAsia="SimSun" w:hAnsi="Times New Roman" w:cs="Times New Roman"/>
          <w:sz w:val="24"/>
          <w:szCs w:val="24"/>
        </w:rPr>
        <w:t>s could be retrieved.</w:t>
      </w:r>
      <w:r>
        <w:rPr>
          <w:rFonts w:ascii="Times New Roman" w:eastAsia="SimSun" w:hAnsi="Times New Roman" w:cs="Times New Roman"/>
          <w:sz w:val="24"/>
          <w:szCs w:val="24"/>
        </w:rPr>
        <w:t xml:space="preserve"> With this adaptive approach, we expect to reach a proper balance between the relevance of the retrieved template positions with respect to the target position and the statistical uncertainty in the estimated conditional probabilities.</w:t>
      </w:r>
    </w:p>
    <w:p w:rsidR="00027E16" w:rsidRPr="004E314D" w:rsidRDefault="00027E16" w:rsidP="00C7437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4E314D">
        <w:rPr>
          <w:rFonts w:ascii="Times New Roman" w:hAnsi="Times New Roman" w:cs="Times New Roman"/>
          <w:b/>
          <w:sz w:val="24"/>
          <w:szCs w:val="24"/>
        </w:rPr>
        <w:t xml:space="preserve">Interpolation schemes to obtain the residue </w:t>
      </w:r>
      <w:r>
        <w:rPr>
          <w:rFonts w:ascii="Times New Roman" w:hAnsi="Times New Roman" w:cs="Times New Roman"/>
          <w:b/>
          <w:sz w:val="24"/>
          <w:szCs w:val="24"/>
        </w:rPr>
        <w:t xml:space="preserve">pair </w:t>
      </w:r>
      <w:r w:rsidRPr="004E314D">
        <w:rPr>
          <w:rFonts w:ascii="Times New Roman" w:hAnsi="Times New Roman" w:cs="Times New Roman"/>
          <w:b/>
          <w:sz w:val="24"/>
          <w:szCs w:val="24"/>
        </w:rPr>
        <w:t>energy and representative points for</w:t>
      </w:r>
      <w:r>
        <w:rPr>
          <w:rFonts w:ascii="Times New Roman" w:hAnsi="Times New Roman" w:cs="Times New Roman"/>
          <w:b/>
          <w:sz w:val="24"/>
          <w:szCs w:val="24"/>
        </w:rPr>
        <w:t xml:space="preserve"> backbone position pairs</w:t>
      </w:r>
    </w:p>
    <w:p w:rsidR="00027E16" w:rsidRPr="00A55455" w:rsidRDefault="00027E16" w:rsidP="00C7437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F</w:t>
      </w:r>
      <w:r w:rsidRPr="00A55455">
        <w:rPr>
          <w:rFonts w:ascii="Times New Roman" w:hAnsi="Times New Roman" w:cs="Times New Roman"/>
          <w:sz w:val="24"/>
          <w:szCs w:val="24"/>
        </w:rPr>
        <w:t xml:space="preserve">or a representative </w:t>
      </w:r>
      <w:r>
        <w:rPr>
          <w:rFonts w:ascii="Times New Roman" w:hAnsi="Times New Roman" w:cs="Times New Roman"/>
          <w:sz w:val="24"/>
          <w:szCs w:val="24"/>
        </w:rPr>
        <w:t>pair of positions comprising positions</w:t>
      </w:r>
      <w:r w:rsidRPr="00A55455">
        <w:rPr>
          <w:rFonts w:ascii="Times New Roman" w:hAnsi="Times New Roman" w:cs="Times New Roman"/>
          <w:sz w:val="24"/>
          <w:szCs w:val="24"/>
        </w:rPr>
        <w:t xml:space="preserve"> </w:t>
      </w:r>
      <w:r w:rsidRPr="008706F2">
        <w:rPr>
          <w:rFonts w:ascii="Times New Roman" w:hAnsi="Times New Roman" w:cs="Times New Roman"/>
          <w:i/>
          <w:sz w:val="24"/>
          <w:szCs w:val="24"/>
        </w:rPr>
        <w:t>s</w:t>
      </w:r>
      <w:r w:rsidRPr="00A55455">
        <w:rPr>
          <w:rFonts w:ascii="Times New Roman" w:hAnsi="Times New Roman" w:cs="Times New Roman"/>
          <w:sz w:val="24"/>
          <w:szCs w:val="24"/>
        </w:rPr>
        <w:t xml:space="preserve"> and</w:t>
      </w:r>
      <w:r w:rsidRPr="008706F2">
        <w:rPr>
          <w:rFonts w:ascii="Times New Roman" w:hAnsi="Times New Roman" w:cs="Times New Roman"/>
          <w:i/>
          <w:sz w:val="24"/>
          <w:szCs w:val="24"/>
        </w:rPr>
        <w:t xml:space="preserve"> t</w:t>
      </w:r>
      <w:r>
        <w:rPr>
          <w:rFonts w:ascii="Times New Roman" w:hAnsi="Times New Roman" w:cs="Times New Roman"/>
          <w:sz w:val="24"/>
          <w:szCs w:val="24"/>
        </w:rPr>
        <w:t xml:space="preserve">, </w:t>
      </w:r>
      <m:oMath>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SS</m:t>
            </m:r>
          </m:e>
          <m:sup>
            <m:r>
              <w:rPr>
                <w:rFonts w:ascii="Cambria Math" w:hAnsi="Cambria Math" w:cs="Times New Roman"/>
                <w:sz w:val="24"/>
                <w:szCs w:val="24"/>
              </w:rPr>
              <m:t>s</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SAI</m:t>
            </m:r>
          </m:e>
          <m:sup>
            <m:r>
              <w:rPr>
                <w:rFonts w:ascii="Cambria Math" w:hAnsi="Cambria Math" w:cs="Times New Roman"/>
                <w:sz w:val="24"/>
                <w:szCs w:val="24"/>
              </w:rPr>
              <m:t>s</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SS</m:t>
            </m:r>
          </m:e>
          <m:sup>
            <m:r>
              <w:rPr>
                <w:rFonts w:ascii="Cambria Math" w:hAnsi="Cambria Math" w:cs="Times New Roman"/>
                <w:sz w:val="24"/>
                <w:szCs w:val="24"/>
              </w:rPr>
              <m:t>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SAI</m:t>
            </m:r>
          </m:e>
          <m:sup>
            <m:r>
              <w:rPr>
                <w:rFonts w:ascii="Cambria Math" w:hAnsi="Cambria Math" w:cs="Times New Roman"/>
                <w:sz w:val="24"/>
                <w:szCs w:val="24"/>
              </w:rPr>
              <m:t>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SEP</m:t>
            </m:r>
          </m:e>
          <m:sup>
            <m:r>
              <w:rPr>
                <w:rFonts w:ascii="Cambria Math" w:hAnsi="Cambria Math" w:cs="Times New Roman"/>
                <w:sz w:val="24"/>
                <w:szCs w:val="24"/>
              </w:rPr>
              <m:t>st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RGEOM</m:t>
            </m:r>
          </m:e>
          <m:sup>
            <m:r>
              <w:rPr>
                <w:rFonts w:ascii="Cambria Math" w:hAnsi="Cambria Math" w:cs="Times New Roman"/>
                <w:sz w:val="24"/>
                <w:szCs w:val="24"/>
              </w:rPr>
              <m:t>st</m:t>
            </m:r>
          </m:sup>
        </m:sSup>
        <m:r>
          <w:rPr>
            <w:rFonts w:ascii="Cambria Math" w:hAnsi="Cambria Math" w:cs="Times New Roman"/>
            <w:sz w:val="24"/>
            <w:szCs w:val="24"/>
          </w:rPr>
          <m:t>)</m:t>
        </m:r>
      </m:oMath>
      <w:r w:rsidRPr="00A55455">
        <w:rPr>
          <w:rFonts w:ascii="Times New Roman" w:hAnsi="Times New Roman" w:cs="Times New Roman"/>
          <w:sz w:val="24"/>
          <w:szCs w:val="24"/>
        </w:rPr>
        <w:t xml:space="preserve"> </w:t>
      </w:r>
      <w:r>
        <w:rPr>
          <w:rFonts w:ascii="Times New Roman" w:hAnsi="Times New Roman" w:cs="Times New Roman"/>
          <w:sz w:val="24"/>
          <w:szCs w:val="24"/>
        </w:rPr>
        <w:t>has been estimated by first collecting positions</w:t>
      </w:r>
      <w:r w:rsidRPr="00A55455">
        <w:rPr>
          <w:rFonts w:ascii="Times New Roman" w:hAnsi="Times New Roman" w:cs="Times New Roman"/>
          <w:sz w:val="24"/>
          <w:szCs w:val="24"/>
        </w:rPr>
        <w:t xml:space="preserve"> pairs in training proteins that match the respective </w:t>
      </w:r>
      <w:r w:rsidRPr="008706F2">
        <w:rPr>
          <w:rFonts w:ascii="Times New Roman" w:hAnsi="Times New Roman" w:cs="Times New Roman"/>
          <w:i/>
          <w:sz w:val="24"/>
          <w:szCs w:val="24"/>
        </w:rPr>
        <w:t>SS</w:t>
      </w:r>
      <w:r w:rsidRPr="00A55455">
        <w:rPr>
          <w:rFonts w:ascii="Times New Roman" w:hAnsi="Times New Roman" w:cs="Times New Roman"/>
          <w:sz w:val="24"/>
          <w:szCs w:val="24"/>
        </w:rPr>
        <w:t xml:space="preserve"> types</w:t>
      </w:r>
      <w:r>
        <w:rPr>
          <w:rFonts w:ascii="Times New Roman" w:hAnsi="Times New Roman" w:cs="Times New Roman"/>
          <w:sz w:val="24"/>
          <w:szCs w:val="24"/>
        </w:rPr>
        <w:t xml:space="preserve"> and</w:t>
      </w:r>
      <w:r w:rsidRPr="00A55455">
        <w:rPr>
          <w:rFonts w:ascii="Times New Roman" w:hAnsi="Times New Roman" w:cs="Times New Roman"/>
          <w:sz w:val="24"/>
          <w:szCs w:val="24"/>
        </w:rPr>
        <w:t xml:space="preserve"> </w:t>
      </w:r>
      <w:r w:rsidRPr="008706F2">
        <w:rPr>
          <w:rFonts w:ascii="Times New Roman" w:hAnsi="Times New Roman" w:cs="Times New Roman"/>
          <w:i/>
          <w:sz w:val="24"/>
          <w:szCs w:val="24"/>
        </w:rPr>
        <w:t>SAI</w:t>
      </w:r>
      <w:r w:rsidRPr="00A55455">
        <w:rPr>
          <w:rFonts w:ascii="Times New Roman" w:hAnsi="Times New Roman" w:cs="Times New Roman"/>
          <w:sz w:val="24"/>
          <w:szCs w:val="24"/>
        </w:rPr>
        <w:t xml:space="preserve"> values of </w:t>
      </w:r>
      <w:r>
        <w:rPr>
          <w:rFonts w:ascii="Times New Roman" w:hAnsi="Times New Roman" w:cs="Times New Roman"/>
          <w:sz w:val="24"/>
          <w:szCs w:val="24"/>
        </w:rPr>
        <w:t xml:space="preserve">both </w:t>
      </w:r>
      <w:r w:rsidRPr="008706F2">
        <w:rPr>
          <w:rFonts w:ascii="Times New Roman" w:hAnsi="Times New Roman" w:cs="Times New Roman"/>
          <w:i/>
          <w:sz w:val="24"/>
          <w:szCs w:val="24"/>
        </w:rPr>
        <w:t>s</w:t>
      </w:r>
      <w:r w:rsidRPr="00A55455">
        <w:rPr>
          <w:rFonts w:ascii="Times New Roman" w:hAnsi="Times New Roman" w:cs="Times New Roman"/>
          <w:sz w:val="24"/>
          <w:szCs w:val="24"/>
        </w:rPr>
        <w:t xml:space="preserve"> and </w:t>
      </w:r>
      <w:r w:rsidRPr="008706F2">
        <w:rPr>
          <w:rFonts w:ascii="Times New Roman" w:hAnsi="Times New Roman" w:cs="Times New Roman"/>
          <w:i/>
          <w:sz w:val="24"/>
          <w:szCs w:val="24"/>
        </w:rPr>
        <w:t>t</w:t>
      </w:r>
      <w:r w:rsidRPr="00A55455">
        <w:rPr>
          <w:rFonts w:ascii="Times New Roman" w:hAnsi="Times New Roman" w:cs="Times New Roman"/>
          <w:sz w:val="24"/>
          <w:szCs w:val="24"/>
        </w:rPr>
        <w:t xml:space="preserve"> as well as </w:t>
      </w:r>
      <w:r w:rsidRPr="008706F2">
        <w:rPr>
          <w:rFonts w:ascii="Times New Roman" w:hAnsi="Times New Roman" w:cs="Times New Roman"/>
          <w:i/>
          <w:sz w:val="24"/>
          <w:szCs w:val="24"/>
        </w:rPr>
        <w:t>SEP</w:t>
      </w:r>
      <w:r w:rsidRPr="008706F2">
        <w:rPr>
          <w:rFonts w:ascii="Times New Roman" w:hAnsi="Times New Roman" w:cs="Times New Roman"/>
          <w:i/>
          <w:sz w:val="24"/>
          <w:szCs w:val="24"/>
          <w:vertAlign w:val="superscript"/>
        </w:rPr>
        <w:t>st</w:t>
      </w:r>
      <w:r w:rsidRPr="00A55455">
        <w:rPr>
          <w:rFonts w:ascii="Times New Roman" w:hAnsi="Times New Roman" w:cs="Times New Roman"/>
          <w:sz w:val="24"/>
          <w:szCs w:val="24"/>
        </w:rPr>
        <w:t>. We note such a matching</w:t>
      </w:r>
      <w:r>
        <w:rPr>
          <w:rFonts w:ascii="Times New Roman" w:hAnsi="Times New Roman" w:cs="Times New Roman"/>
          <w:sz w:val="24"/>
          <w:szCs w:val="24"/>
        </w:rPr>
        <w:t xml:space="preserve"> training position</w:t>
      </w:r>
      <w:r w:rsidRPr="00A55455">
        <w:rPr>
          <w:rFonts w:ascii="Times New Roman" w:hAnsi="Times New Roman" w:cs="Times New Roman"/>
          <w:sz w:val="24"/>
          <w:szCs w:val="24"/>
        </w:rPr>
        <w:t xml:space="preserve"> pair as </w:t>
      </w:r>
      <w:r w:rsidRPr="008706F2">
        <w:rPr>
          <w:rFonts w:ascii="Times New Roman" w:hAnsi="Times New Roman" w:cs="Times New Roman"/>
          <w:i/>
          <w:sz w:val="24"/>
          <w:szCs w:val="24"/>
        </w:rPr>
        <w:t>m</w:t>
      </w:r>
      <w:r w:rsidRPr="008706F2">
        <w:rPr>
          <w:rFonts w:ascii="Times New Roman" w:hAnsi="Times New Roman" w:cs="Times New Roman"/>
          <w:i/>
          <w:sz w:val="24"/>
          <w:szCs w:val="24"/>
          <w:vertAlign w:val="subscript"/>
        </w:rPr>
        <w:t>st</w:t>
      </w:r>
      <w:r>
        <w:rPr>
          <w:rFonts w:ascii="Times New Roman" w:hAnsi="Times New Roman" w:cs="Times New Roman"/>
          <w:sz w:val="24"/>
          <w:szCs w:val="24"/>
        </w:rPr>
        <w:t xml:space="preserve"> comprising position</w:t>
      </w:r>
      <w:r w:rsidRPr="00A55455">
        <w:rPr>
          <w:rFonts w:ascii="Times New Roman" w:hAnsi="Times New Roman" w:cs="Times New Roman"/>
          <w:sz w:val="24"/>
          <w:szCs w:val="24"/>
        </w:rPr>
        <w:t xml:space="preserve">s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s</m:t>
            </m:r>
          </m:sub>
        </m:sSub>
      </m:oMath>
      <w:r w:rsidRPr="00A55455">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oMath>
      <w:r w:rsidRPr="00A55455">
        <w:rPr>
          <w:rFonts w:ascii="Times New Roman" w:hAnsi="Times New Roman" w:cs="Times New Roman"/>
          <w:sz w:val="24"/>
          <w:szCs w:val="24"/>
        </w:rPr>
        <w:t xml:space="preserve">. The criteria for </w:t>
      </w:r>
      <w:r w:rsidRPr="008706F2">
        <w:rPr>
          <w:rFonts w:ascii="Times New Roman" w:hAnsi="Times New Roman" w:cs="Times New Roman"/>
          <w:i/>
          <w:sz w:val="24"/>
          <w:szCs w:val="24"/>
        </w:rPr>
        <w:t>SAI</w:t>
      </w:r>
      <w:r w:rsidRPr="00A55455">
        <w:rPr>
          <w:rFonts w:ascii="Times New Roman" w:hAnsi="Times New Roman" w:cs="Times New Roman"/>
          <w:sz w:val="24"/>
          <w:szCs w:val="24"/>
        </w:rPr>
        <w:t xml:space="preserve"> matching are </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rPr>
              <m:t>SA</m:t>
            </m:r>
            <m:sSup>
              <m:sSupPr>
                <m:ctrlPr>
                  <w:rPr>
                    <w:rFonts w:ascii="Cambria Math" w:hAnsi="Cambria Math" w:cs="Times New Roman"/>
                    <w:i/>
                    <w:sz w:val="24"/>
                    <w:szCs w:val="24"/>
                  </w:rPr>
                </m:ctrlPr>
              </m:sSupPr>
              <m:e>
                <m:r>
                  <w:rPr>
                    <w:rFonts w:ascii="Cambria Math" w:hAnsi="Cambria Math" w:cs="Times New Roman"/>
                    <w:sz w:val="24"/>
                    <w:szCs w:val="24"/>
                  </w:rPr>
                  <m:t>I</m:t>
                </m:r>
              </m:e>
              <m:sup>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α</m:t>
                    </m:r>
                  </m:sub>
                </m:sSub>
              </m:sup>
            </m:sSup>
            <m:r>
              <w:rPr>
                <w:rFonts w:ascii="Cambria Math" w:hAnsi="Cambria Math" w:cs="Times New Roman"/>
                <w:sz w:val="24"/>
                <w:szCs w:val="24"/>
              </w:rPr>
              <m:t>-SA</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α</m:t>
                </m:r>
              </m:sup>
            </m:sSup>
          </m:e>
        </m:d>
        <m:r>
          <w:rPr>
            <w:rFonts w:ascii="Cambria Math" w:hAnsi="Cambria Math" w:cs="Times New Roman"/>
            <w:sz w:val="24"/>
            <w:szCs w:val="24"/>
          </w:rPr>
          <m:t>&lt;0.2</m:t>
        </m:r>
      </m:oMath>
      <w:r w:rsidRPr="00A55455">
        <w:rPr>
          <w:rFonts w:ascii="Times New Roman" w:hAnsi="Times New Roman" w:cs="Times New Roman"/>
          <w:sz w:val="24"/>
          <w:szCs w:val="24"/>
        </w:rPr>
        <w:t xml:space="preserve"> for both </w:t>
      </w:r>
      <m:oMath>
        <m:r>
          <w:rPr>
            <w:rFonts w:ascii="Cambria Math" w:hAnsi="Cambria Math" w:cs="Times New Roman"/>
            <w:sz w:val="24"/>
            <w:szCs w:val="24"/>
          </w:rPr>
          <m:t>α=s</m:t>
        </m:r>
      </m:oMath>
      <w:r>
        <w:rPr>
          <w:rFonts w:ascii="Times New Roman" w:hAnsi="Times New Roman" w:cs="Times New Roman" w:hint="eastAsia"/>
          <w:sz w:val="24"/>
          <w:szCs w:val="24"/>
        </w:rPr>
        <w:t xml:space="preserve"> </w:t>
      </w:r>
      <w:r>
        <w:rPr>
          <w:rFonts w:ascii="Times New Roman" w:hAnsi="Times New Roman" w:cs="Times New Roman"/>
          <w:sz w:val="24"/>
          <w:szCs w:val="24"/>
        </w:rPr>
        <w:t xml:space="preserve">and </w:t>
      </w:r>
      <m:oMath>
        <m:r>
          <w:rPr>
            <w:rFonts w:ascii="Cambria Math" w:hAnsi="Cambria Math" w:cs="Times New Roman"/>
            <w:sz w:val="24"/>
            <w:szCs w:val="24"/>
          </w:rPr>
          <m:t>α=t</m:t>
        </m:r>
      </m:oMath>
      <w:r w:rsidRPr="00A55455">
        <w:rPr>
          <w:rFonts w:ascii="Times New Roman" w:hAnsi="Times New Roman" w:cs="Times New Roman"/>
          <w:sz w:val="24"/>
          <w:szCs w:val="24"/>
        </w:rPr>
        <w:t xml:space="preserve">. Then the following adaptive kernel approach has been used to take into account the extent of matching between </w:t>
      </w:r>
      <m:oMath>
        <m:sSup>
          <m:sSupPr>
            <m:ctrlPr>
              <w:rPr>
                <w:rFonts w:ascii="Cambria Math" w:hAnsi="Cambria Math" w:cs="Times New Roman"/>
                <w:i/>
                <w:sz w:val="24"/>
                <w:szCs w:val="24"/>
              </w:rPr>
            </m:ctrlPr>
          </m:sSupPr>
          <m:e>
            <m:r>
              <w:rPr>
                <w:rFonts w:ascii="Cambria Math" w:hAnsi="Cambria Math" w:cs="Times New Roman"/>
                <w:sz w:val="24"/>
                <w:szCs w:val="24"/>
              </w:rPr>
              <m:t>RGEOM</m:t>
            </m:r>
          </m:e>
          <m:sup>
            <m:r>
              <w:rPr>
                <w:rFonts w:ascii="Cambria Math" w:hAnsi="Cambria Math" w:cs="Times New Roman"/>
                <w:sz w:val="24"/>
                <w:szCs w:val="24"/>
              </w:rPr>
              <m:t>st</m:t>
            </m:r>
          </m:sup>
        </m:sSup>
      </m:oMath>
      <w:r w:rsidRPr="00A55455">
        <w:rPr>
          <w:rFonts w:ascii="Times New Roman" w:hAnsi="Times New Roman" w:cs="Times New Roman"/>
          <w:sz w:val="24"/>
          <w:szCs w:val="24"/>
        </w:rPr>
        <w:t xml:space="preserve"> and </w:t>
      </w:r>
      <m:oMath>
        <m:sSup>
          <m:sSupPr>
            <m:ctrlPr>
              <w:rPr>
                <w:rFonts w:ascii="Cambria Math" w:hAnsi="Cambria Math" w:cs="Times New Roman"/>
                <w:sz w:val="24"/>
                <w:szCs w:val="24"/>
              </w:rPr>
            </m:ctrlPr>
          </m:sSupPr>
          <m:e>
            <m:r>
              <m:rPr>
                <m:sty m:val="p"/>
              </m:rPr>
              <w:rPr>
                <w:rFonts w:ascii="Cambria Math" w:hAnsi="Cambria Math" w:cs="Times New Roman"/>
                <w:sz w:val="24"/>
                <w:szCs w:val="24"/>
              </w:rPr>
              <m:t>RGEOM</m:t>
            </m:r>
          </m:e>
          <m:sup>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s</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t</m:t>
                </m:r>
              </m:sub>
            </m:sSub>
          </m:sup>
        </m:sSup>
      </m:oMath>
      <w:r>
        <w:rPr>
          <w:rFonts w:ascii="Times New Roman" w:hAnsi="Times New Roman" w:cs="Times New Roman"/>
          <w:sz w:val="24"/>
          <w:szCs w:val="24"/>
        </w:rPr>
        <w:t>,</w:t>
      </w:r>
    </w:p>
    <w:p w:rsidR="00027E16" w:rsidRPr="00BF00C6" w:rsidRDefault="00027E16" w:rsidP="00C74372">
      <w:pPr>
        <w:spacing w:line="480" w:lineRule="auto"/>
        <w:jc w:val="right"/>
        <w:rPr>
          <w:rFonts w:ascii="Times New Roman" w:hAnsi="Times New Roman" w:cs="Times New Roman"/>
          <w:vanish/>
          <w:sz w:val="24"/>
          <w:szCs w:val="24"/>
          <w:specVanish/>
        </w:rPr>
      </w:pPr>
      <m:oMath>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e>
          <m:e>
            <m:sSup>
              <m:sSupPr>
                <m:ctrlPr>
                  <w:rPr>
                    <w:rFonts w:ascii="Cambria Math" w:hAnsi="Cambria Math" w:cs="Times New Roman"/>
                    <w:i/>
                    <w:sz w:val="24"/>
                    <w:szCs w:val="24"/>
                  </w:rPr>
                </m:ctrlPr>
              </m:sSupPr>
              <m:e>
                <m:r>
                  <w:rPr>
                    <w:rFonts w:ascii="Cambria Math" w:hAnsi="Cambria Math" w:cs="Times New Roman"/>
                    <w:sz w:val="24"/>
                    <w:szCs w:val="24"/>
                  </w:rPr>
                  <m:t>SS</m:t>
                </m:r>
              </m:e>
              <m:sup>
                <m:r>
                  <w:rPr>
                    <w:rFonts w:ascii="Cambria Math" w:hAnsi="Cambria Math" w:cs="Times New Roman"/>
                    <w:sz w:val="24"/>
                    <w:szCs w:val="24"/>
                  </w:rPr>
                  <m:t>s</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SAI</m:t>
                </m:r>
              </m:e>
              <m:sup>
                <m:r>
                  <w:rPr>
                    <w:rFonts w:ascii="Cambria Math" w:hAnsi="Cambria Math" w:cs="Times New Roman"/>
                    <w:sz w:val="24"/>
                    <w:szCs w:val="24"/>
                  </w:rPr>
                  <m:t>s</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SS</m:t>
                </m:r>
              </m:e>
              <m:sup>
                <m:r>
                  <w:rPr>
                    <w:rFonts w:ascii="Cambria Math" w:hAnsi="Cambria Math" w:cs="Times New Roman"/>
                    <w:sz w:val="24"/>
                    <w:szCs w:val="24"/>
                  </w:rPr>
                  <m:t>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SAI</m:t>
                </m:r>
              </m:e>
              <m:sup>
                <m:r>
                  <w:rPr>
                    <w:rFonts w:ascii="Cambria Math" w:hAnsi="Cambria Math" w:cs="Times New Roman"/>
                    <w:sz w:val="24"/>
                    <w:szCs w:val="24"/>
                  </w:rPr>
                  <m:t>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SEP</m:t>
                </m:r>
              </m:e>
              <m:sup>
                <m:r>
                  <w:rPr>
                    <w:rFonts w:ascii="Cambria Math" w:hAnsi="Cambria Math" w:cs="Times New Roman"/>
                    <w:sz w:val="24"/>
                    <w:szCs w:val="24"/>
                  </w:rPr>
                  <m:t>st</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RGEOM</m:t>
                </m:r>
              </m:e>
              <m:sup>
                <m:r>
                  <w:rPr>
                    <w:rFonts w:ascii="Cambria Math" w:hAnsi="Cambria Math" w:cs="Times New Roman"/>
                    <w:sz w:val="24"/>
                    <w:szCs w:val="24"/>
                  </w:rPr>
                  <m:t>st</m:t>
                </m:r>
              </m:sup>
            </m:sSup>
          </m:e>
        </m:d>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st</m:t>
                    </m:r>
                  </m:sub>
                </m:sSub>
              </m:sub>
              <m:sup>
                <m:sSub>
                  <m:sSubPr>
                    <m:ctrlPr>
                      <w:rPr>
                        <w:rFonts w:ascii="Cambria Math" w:hAnsi="Cambria Math" w:cs="Times New Roman"/>
                        <w:i/>
                        <w:sz w:val="24"/>
                        <w:szCs w:val="24"/>
                      </w:rPr>
                    </m:ctrlPr>
                  </m:sSubPr>
                  <m:e>
                    <m:r>
                      <w:rPr>
                        <w:rFonts w:ascii="Cambria Math" w:hAnsi="Cambria Math" w:cs="Times New Roman"/>
                        <w:sz w:val="24"/>
                        <w:szCs w:val="24"/>
                      </w:rPr>
                      <m:t>N</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st</m:t>
                        </m:r>
                      </m:sub>
                    </m:sSub>
                  </m:sub>
                </m:sSub>
              </m:sup>
              <m:e>
                <m:sSub>
                  <m:sSubPr>
                    <m:ctrlPr>
                      <w:rPr>
                        <w:rFonts w:ascii="Cambria Math" w:hAnsi="Cambria Math" w:cs="Times New Roman"/>
                        <w:i/>
                        <w:sz w:val="24"/>
                        <w:szCs w:val="24"/>
                      </w:rPr>
                    </m:ctrlPr>
                  </m:sSubPr>
                  <m:e>
                    <m:r>
                      <w:rPr>
                        <w:rFonts w:ascii="Cambria Math" w:hAnsi="Cambria Math" w:cs="Times New Roman"/>
                        <w:sz w:val="24"/>
                        <w:szCs w:val="24"/>
                      </w:rPr>
                      <m:t>δ</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s</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m:t>
                            </m:r>
                          </m:sub>
                        </m:sSub>
                      </m:e>
                      <m:sub>
                        <m:r>
                          <w:rPr>
                            <w:rFonts w:ascii="Cambria Math" w:hAnsi="Cambria Math" w:cs="Times New Roman"/>
                            <w:sz w:val="24"/>
                            <w:szCs w:val="24"/>
                          </w:rPr>
                          <m:t>s</m:t>
                        </m:r>
                      </m:sub>
                    </m:sSub>
                  </m:sub>
                </m:sSub>
                <m:sSub>
                  <m:sSubPr>
                    <m:ctrlPr>
                      <w:rPr>
                        <w:rFonts w:ascii="Cambria Math" w:hAnsi="Cambria Math" w:cs="Times New Roman"/>
                        <w:i/>
                        <w:sz w:val="24"/>
                        <w:szCs w:val="24"/>
                      </w:rPr>
                    </m:ctrlPr>
                  </m:sSubPr>
                  <m:e>
                    <m:r>
                      <w:rPr>
                        <w:rFonts w:ascii="Cambria Math" w:hAnsi="Cambria Math" w:cs="Times New Roman"/>
                        <w:sz w:val="24"/>
                        <w:szCs w:val="24"/>
                      </w:rPr>
                      <m:t>δ</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m:t>
                            </m:r>
                          </m:sub>
                        </m:sSub>
                      </m:e>
                      <m:sub>
                        <m:r>
                          <w:rPr>
                            <w:rFonts w:ascii="Cambria Math" w:hAnsi="Cambria Math" w:cs="Times New Roman"/>
                            <w:sz w:val="24"/>
                            <w:szCs w:val="24"/>
                          </w:rPr>
                          <m:t>t</m:t>
                        </m:r>
                      </m:sub>
                    </m:sSub>
                  </m:sub>
                </m:sSub>
                <m:r>
                  <w:rPr>
                    <w:rFonts w:ascii="Cambria Math" w:hAnsi="Cambria Math" w:cs="Times New Roman"/>
                    <w:sz w:val="24"/>
                    <w:szCs w:val="24"/>
                  </w:rPr>
                  <m:t>h(RMS</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st,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s</m:t>
                        </m:r>
                      </m:sub>
                    </m:s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sup>
                </m:sSup>
                <m:r>
                  <w:rPr>
                    <w:rFonts w:ascii="Cambria Math" w:hAnsi="Cambria Math" w:cs="Times New Roman"/>
                    <w:sz w:val="24"/>
                    <w:szCs w:val="24"/>
                  </w:rPr>
                  <m:t>)</m:t>
                </m:r>
              </m:e>
            </m:nary>
          </m:num>
          <m:den>
            <m:nary>
              <m:naryPr>
                <m:chr m:val="∑"/>
                <m:limLoc m:val="undOvr"/>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m:t>
                    </m:r>
                  </m:sub>
                </m:sSub>
              </m:sub>
              <m:sup>
                <m:sSub>
                  <m:sSubPr>
                    <m:ctrlPr>
                      <w:rPr>
                        <w:rFonts w:ascii="Cambria Math" w:hAnsi="Cambria Math" w:cs="Times New Roman"/>
                        <w:i/>
                        <w:sz w:val="24"/>
                        <w:szCs w:val="24"/>
                      </w:rPr>
                    </m:ctrlPr>
                  </m:sSubPr>
                  <m:e>
                    <m:r>
                      <w:rPr>
                        <w:rFonts w:ascii="Cambria Math" w:hAnsi="Cambria Math" w:cs="Times New Roman"/>
                        <w:sz w:val="24"/>
                        <w:szCs w:val="24"/>
                      </w:rPr>
                      <m:t>N</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m:t>
                        </m:r>
                      </m:sub>
                    </m:sSub>
                  </m:sub>
                </m:sSub>
              </m:sup>
              <m:e>
                <m:r>
                  <w:rPr>
                    <w:rFonts w:ascii="Cambria Math" w:hAnsi="Cambria Math" w:cs="Times New Roman"/>
                    <w:sz w:val="24"/>
                    <w:szCs w:val="24"/>
                  </w:rPr>
                  <m:t>h(RMS</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st,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s</m:t>
                        </m:r>
                      </m:sub>
                    </m:s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sup>
                </m:sSup>
                <m:r>
                  <w:rPr>
                    <w:rFonts w:ascii="Cambria Math" w:hAnsi="Cambria Math" w:cs="Times New Roman"/>
                    <w:sz w:val="24"/>
                    <w:szCs w:val="24"/>
                  </w:rPr>
                  <m:t>)</m:t>
                </m:r>
              </m:e>
            </m:nary>
          </m:den>
        </m:f>
      </m:oMath>
      <w:r w:rsidRPr="00A55455">
        <w:rPr>
          <w:rFonts w:ascii="Times New Roman" w:hAnsi="Times New Roman" w:cs="Times New Roman"/>
          <w:sz w:val="24"/>
          <w:szCs w:val="24"/>
        </w:rPr>
        <w:t>,</w:t>
      </w:r>
      <w:r>
        <w:rPr>
          <w:rFonts w:ascii="Times New Roman" w:hAnsi="Times New Roman" w:cs="Times New Roman"/>
          <w:sz w:val="24"/>
          <w:szCs w:val="24"/>
        </w:rPr>
        <w:t xml:space="preserve">  (S</w:t>
      </w:r>
    </w:p>
    <w:p w:rsidR="00027E16" w:rsidRPr="00A55455" w:rsidRDefault="00027E16" w:rsidP="00C74372">
      <w:pPr>
        <w:pStyle w:val="Caption"/>
        <w:rPr>
          <w:rFonts w:ascii="Times New Roman" w:hAnsi="Times New Roman" w:cs="Times New Roman"/>
          <w:sz w:val="24"/>
          <w:szCs w:val="24"/>
        </w:rPr>
      </w:pPr>
      <w:bookmarkStart w:id="2" w:name="_Ref530478185"/>
      <w:r>
        <w:rPr>
          <w:rFonts w:ascii="Times New Roman" w:hAnsi="Times New Roman" w:cs="Times New Roman"/>
          <w:sz w:val="24"/>
          <w:szCs w:val="24"/>
        </w:rPr>
        <w:t>3)</w:t>
      </w:r>
      <w:bookmarkEnd w:id="2"/>
    </w:p>
    <w:p w:rsidR="00027E16" w:rsidRPr="00A55455" w:rsidRDefault="00027E16" w:rsidP="00C74372">
      <w:pPr>
        <w:spacing w:line="480" w:lineRule="auto"/>
        <w:rPr>
          <w:rFonts w:ascii="Times New Roman" w:hAnsi="Times New Roman" w:cs="Times New Roman"/>
          <w:sz w:val="24"/>
          <w:szCs w:val="24"/>
        </w:rPr>
      </w:pPr>
      <w:r w:rsidRPr="00A55455">
        <w:rPr>
          <w:rFonts w:ascii="Times New Roman" w:hAnsi="Times New Roman" w:cs="Times New Roman"/>
          <w:sz w:val="24"/>
          <w:szCs w:val="24"/>
        </w:rPr>
        <w:lastRenderedPageBreak/>
        <w:t xml:space="preserve">in which </w:t>
      </w:r>
      <m:oMath>
        <m:sSub>
          <m:sSubPr>
            <m:ctrlPr>
              <w:rPr>
                <w:rFonts w:ascii="Cambria Math" w:hAnsi="Cambria Math" w:cs="Times New Roman"/>
                <w:i/>
                <w:sz w:val="24"/>
                <w:szCs w:val="24"/>
              </w:rPr>
            </m:ctrlPr>
          </m:sSubPr>
          <m:e>
            <m:r>
              <w:rPr>
                <w:rFonts w:ascii="Cambria Math" w:hAnsi="Cambria Math" w:cs="Times New Roman"/>
                <w:sz w:val="24"/>
                <w:szCs w:val="24"/>
              </w:rPr>
              <m:t>N</m:t>
            </m:r>
          </m:e>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st</m:t>
                </m:r>
              </m:sub>
            </m:sSub>
          </m:sub>
        </m:sSub>
      </m:oMath>
      <w:r w:rsidRPr="00A55455">
        <w:rPr>
          <w:rFonts w:ascii="Times New Roman" w:hAnsi="Times New Roman" w:cs="Times New Roman"/>
          <w:sz w:val="24"/>
          <w:szCs w:val="24"/>
        </w:rPr>
        <w:t xml:space="preserve"> is the total number of training pairs</w:t>
      </w:r>
      <w:r w:rsidRPr="008706F2">
        <w:rPr>
          <w:rFonts w:ascii="Times New Roman" w:hAnsi="Times New Roman" w:cs="Times New Roman"/>
          <w:i/>
          <w:sz w:val="24"/>
          <w:szCs w:val="24"/>
        </w:rPr>
        <w:t xml:space="preserve"> </w:t>
      </w:r>
      <w:r>
        <w:rPr>
          <w:rFonts w:ascii="Times New Roman" w:hAnsi="Times New Roman" w:cs="Times New Roman"/>
          <w:sz w:val="24"/>
          <w:szCs w:val="24"/>
        </w:rPr>
        <w:t xml:space="preserve">with their </w:t>
      </w:r>
      <w:r w:rsidRPr="008706F2">
        <w:rPr>
          <w:rFonts w:ascii="Times New Roman" w:hAnsi="Times New Roman" w:cs="Times New Roman"/>
          <w:i/>
          <w:sz w:val="24"/>
          <w:szCs w:val="24"/>
        </w:rPr>
        <w:t>SS</w:t>
      </w:r>
      <w:r w:rsidRPr="00A55455">
        <w:rPr>
          <w:rFonts w:ascii="Times New Roman" w:hAnsi="Times New Roman" w:cs="Times New Roman"/>
          <w:sz w:val="24"/>
          <w:szCs w:val="24"/>
        </w:rPr>
        <w:t xml:space="preserve"> and </w:t>
      </w:r>
      <w:r w:rsidRPr="008706F2">
        <w:rPr>
          <w:rFonts w:ascii="Times New Roman" w:hAnsi="Times New Roman" w:cs="Times New Roman"/>
          <w:i/>
          <w:sz w:val="24"/>
          <w:szCs w:val="24"/>
        </w:rPr>
        <w:t>SAI</w:t>
      </w:r>
      <w:r>
        <w:rPr>
          <w:rFonts w:ascii="Times New Roman" w:hAnsi="Times New Roman" w:cs="Times New Roman"/>
          <w:i/>
          <w:sz w:val="24"/>
          <w:szCs w:val="24"/>
        </w:rPr>
        <w:t xml:space="preserve"> </w:t>
      </w:r>
      <w:r>
        <w:rPr>
          <w:rFonts w:ascii="Times New Roman" w:hAnsi="Times New Roman" w:cs="Times New Roman"/>
          <w:sz w:val="24"/>
          <w:szCs w:val="24"/>
        </w:rPr>
        <w:t>matching those of</w:t>
      </w:r>
      <w:r w:rsidRPr="00166558">
        <w:rPr>
          <w:rFonts w:ascii="Times New Roman" w:hAnsi="Times New Roman" w:cs="Times New Roman"/>
          <w:sz w:val="24"/>
          <w:szCs w:val="24"/>
        </w:rPr>
        <w:t xml:space="preserve"> </w:t>
      </w:r>
      <w:r w:rsidRPr="0036060F">
        <w:rPr>
          <w:rFonts w:ascii="Times New Roman" w:hAnsi="Times New Roman" w:cs="Times New Roman"/>
          <w:i/>
          <w:sz w:val="24"/>
          <w:szCs w:val="24"/>
        </w:rPr>
        <w:t>s</w:t>
      </w:r>
      <w:r>
        <w:rPr>
          <w:rFonts w:ascii="Times New Roman" w:hAnsi="Times New Roman" w:cs="Times New Roman"/>
          <w:sz w:val="24"/>
          <w:szCs w:val="24"/>
        </w:rPr>
        <w:t xml:space="preserve"> and </w:t>
      </w:r>
      <w:r w:rsidRPr="0036060F">
        <w:rPr>
          <w:rFonts w:ascii="Times New Roman" w:hAnsi="Times New Roman" w:cs="Times New Roman"/>
          <w:i/>
          <w:sz w:val="24"/>
          <w:szCs w:val="24"/>
        </w:rPr>
        <w:t>t</w:t>
      </w:r>
      <w:r w:rsidRPr="00A5545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δ</m:t>
            </m:r>
          </m:e>
          <m:sub>
            <m:sSup>
              <m:sSupPr>
                <m:ctrlPr>
                  <w:rPr>
                    <w:rFonts w:ascii="Cambria Math" w:hAnsi="Cambria Math" w:cs="Times New Roman"/>
                    <w:i/>
                    <w:sz w:val="24"/>
                    <w:szCs w:val="24"/>
                  </w:rPr>
                </m:ctrlPr>
              </m:sSupPr>
              <m:e>
                <m:r>
                  <w:rPr>
                    <w:rFonts w:ascii="Cambria Math" w:hAnsi="Cambria Math" w:cs="Times New Roman"/>
                    <w:sz w:val="24"/>
                    <w:szCs w:val="24"/>
                  </w:rPr>
                  <m:t>aa</m:t>
                </m:r>
              </m:e>
              <m:sup>
                <m:r>
                  <w:rPr>
                    <w:rFonts w:ascii="Cambria Math" w:hAnsi="Cambria Math" w:cs="Times New Roman"/>
                    <w:sz w:val="24"/>
                    <w:szCs w:val="24"/>
                  </w:rPr>
                  <m:t>'</m:t>
                </m:r>
              </m:sup>
            </m:sSup>
          </m:sub>
        </m:sSub>
      </m:oMath>
      <w:r w:rsidRPr="00A55455">
        <w:rPr>
          <w:rFonts w:ascii="Times New Roman" w:hAnsi="Times New Roman" w:cs="Times New Roman"/>
          <w:sz w:val="24"/>
          <w:szCs w:val="24"/>
        </w:rPr>
        <w:t xml:space="preserve"> is 1 if </w:t>
      </w:r>
      <m:oMath>
        <m:r>
          <w:rPr>
            <w:rFonts w:ascii="Cambria Math" w:hAnsi="Cambria Math" w:cs="Times New Roman"/>
            <w:sz w:val="24"/>
            <w:szCs w:val="24"/>
          </w:rPr>
          <m:t>a</m:t>
        </m:r>
      </m:oMath>
      <w:r>
        <w:rPr>
          <w:rFonts w:ascii="Times New Roman" w:hAnsi="Times New Roman" w:cs="Times New Roman" w:hint="eastAsia"/>
          <w:sz w:val="24"/>
          <w:szCs w:val="24"/>
        </w:rPr>
        <w:t xml:space="preserve"> </w:t>
      </w:r>
      <w:r w:rsidRPr="00A55455">
        <w:rPr>
          <w:rFonts w:ascii="Times New Roman" w:hAnsi="Times New Roman" w:cs="Times New Roman"/>
          <w:sz w:val="24"/>
          <w:szCs w:val="24"/>
        </w:rPr>
        <w:t xml:space="preserve">and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t>
            </m:r>
          </m:sup>
        </m:sSup>
      </m:oMath>
      <w:r w:rsidRPr="00A55455">
        <w:rPr>
          <w:rFonts w:ascii="Times New Roman" w:hAnsi="Times New Roman" w:cs="Times New Roman"/>
          <w:sz w:val="24"/>
          <w:szCs w:val="24"/>
        </w:rPr>
        <w:t xml:space="preserve"> refer to the same residue type and 0 otherwise. </w:t>
      </w:r>
      <w:r>
        <w:rPr>
          <w:rFonts w:ascii="Times New Roman" w:hAnsi="Times New Roman" w:cs="Times New Roman"/>
          <w:sz w:val="24"/>
          <w:szCs w:val="24"/>
        </w:rPr>
        <w:t xml:space="preserve"> </w:t>
      </w:r>
      <w:r w:rsidRPr="00A55455">
        <w:rPr>
          <w:rFonts w:ascii="Times New Roman" w:hAnsi="Times New Roman" w:cs="Times New Roman"/>
          <w:sz w:val="24"/>
          <w:szCs w:val="24"/>
        </w:rPr>
        <w:t>The</w:t>
      </w:r>
      <m:oMath>
        <m:r>
          <w:rPr>
            <w:rFonts w:ascii="Cambria Math" w:hAnsi="Cambria Math" w:cs="Times New Roman"/>
            <w:sz w:val="24"/>
            <w:szCs w:val="24"/>
          </w:rPr>
          <m:t xml:space="preserve"> RMS</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st,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s</m:t>
                </m:r>
              </m:sub>
            </m:s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sup>
        </m:sSup>
      </m:oMath>
      <w:r w:rsidRPr="00A55455">
        <w:rPr>
          <w:rFonts w:ascii="Times New Roman" w:hAnsi="Times New Roman" w:cs="Times New Roman"/>
          <w:sz w:val="24"/>
          <w:szCs w:val="24"/>
        </w:rPr>
        <w:t xml:space="preserve"> refers to the root mean square deviations of atomic positions between</w:t>
      </w:r>
      <w:r>
        <w:rPr>
          <w:rFonts w:ascii="Times New Roman" w:hAnsi="Times New Roman" w:cs="Times New Roman"/>
          <w:sz w:val="24"/>
          <w:szCs w:val="24"/>
        </w:rPr>
        <w:t xml:space="preserve"> the pair</w:t>
      </w:r>
      <w:r w:rsidRPr="00A55455">
        <w:rPr>
          <w:rFonts w:ascii="Times New Roman" w:hAnsi="Times New Roman" w:cs="Times New Roman"/>
          <w:sz w:val="24"/>
          <w:szCs w:val="24"/>
        </w:rPr>
        <w:t xml:space="preserve"> </w:t>
      </w:r>
      <w:r w:rsidRPr="008706F2">
        <w:rPr>
          <w:rFonts w:ascii="Times New Roman" w:hAnsi="Times New Roman" w:cs="Times New Roman"/>
          <w:i/>
          <w:sz w:val="24"/>
          <w:szCs w:val="24"/>
        </w:rPr>
        <w:t>st</w:t>
      </w:r>
      <w:r w:rsidRPr="00A55455">
        <w:rPr>
          <w:rFonts w:ascii="Times New Roman" w:hAnsi="Times New Roman" w:cs="Times New Roman"/>
          <w:sz w:val="24"/>
          <w:szCs w:val="24"/>
        </w:rPr>
        <w:t xml:space="preserve"> and the</w:t>
      </w:r>
      <w:r>
        <w:rPr>
          <w:rFonts w:ascii="Times New Roman" w:hAnsi="Times New Roman" w:cs="Times New Roman"/>
          <w:sz w:val="24"/>
          <w:szCs w:val="24"/>
        </w:rPr>
        <w:t xml:space="preserve"> pair</w:t>
      </w:r>
      <w:r w:rsidRPr="00A55455">
        <w:rPr>
          <w:rFonts w:ascii="Times New Roman" w:hAnsi="Times New Roman" w:cs="Times New Roman"/>
          <w:sz w:val="24"/>
          <w:szCs w:val="24"/>
        </w:rPr>
        <w:t xml:space="preserve"> </w:t>
      </w:r>
      <w:r w:rsidRPr="008706F2">
        <w:rPr>
          <w:rFonts w:ascii="Times New Roman" w:hAnsi="Times New Roman" w:cs="Times New Roman"/>
          <w:i/>
          <w:sz w:val="24"/>
          <w:szCs w:val="24"/>
        </w:rPr>
        <w:t>m</w:t>
      </w:r>
      <w:r w:rsidRPr="008706F2">
        <w:rPr>
          <w:rFonts w:ascii="Times New Roman" w:hAnsi="Times New Roman" w:cs="Times New Roman"/>
          <w:i/>
          <w:sz w:val="24"/>
          <w:szCs w:val="24"/>
          <w:vertAlign w:val="subscript"/>
        </w:rPr>
        <w:t>s</w:t>
      </w:r>
      <w:r w:rsidRPr="008706F2">
        <w:rPr>
          <w:rFonts w:ascii="Times New Roman" w:hAnsi="Times New Roman" w:cs="Times New Roman"/>
          <w:i/>
          <w:sz w:val="24"/>
          <w:szCs w:val="24"/>
        </w:rPr>
        <w:t>m</w:t>
      </w:r>
      <w:r w:rsidRPr="008706F2">
        <w:rPr>
          <w:rFonts w:ascii="Times New Roman" w:hAnsi="Times New Roman" w:cs="Times New Roman"/>
          <w:i/>
          <w:sz w:val="24"/>
          <w:szCs w:val="24"/>
          <w:vertAlign w:val="subscript"/>
        </w:rPr>
        <w:t>t</w:t>
      </w:r>
      <w:r w:rsidRPr="00A55455">
        <w:rPr>
          <w:rFonts w:ascii="Times New Roman" w:hAnsi="Times New Roman" w:cs="Times New Roman"/>
          <w:sz w:val="24"/>
          <w:szCs w:val="24"/>
        </w:rPr>
        <w:t xml:space="preserve">. </w:t>
      </w:r>
      <w:r>
        <w:rPr>
          <w:rFonts w:ascii="Times New Roman" w:hAnsi="Times New Roman" w:cs="Times New Roman"/>
          <w:sz w:val="24"/>
          <w:szCs w:val="24"/>
        </w:rPr>
        <w:t xml:space="preserve">The atoms used for the RMSD calculation include </w:t>
      </w:r>
      <w:r w:rsidRPr="00A55455">
        <w:rPr>
          <w:rFonts w:ascii="Times New Roman" w:hAnsi="Times New Roman" w:cs="Times New Roman"/>
          <w:sz w:val="24"/>
          <w:szCs w:val="24"/>
        </w:rPr>
        <w:t>backbone atoms N,</w:t>
      </w:r>
      <w:r>
        <w:rPr>
          <w:rFonts w:ascii="Times New Roman" w:hAnsi="Times New Roman" w:cs="Times New Roman"/>
          <w:sz w:val="24"/>
          <w:szCs w:val="24"/>
        </w:rPr>
        <w:t xml:space="preserve"> </w:t>
      </w:r>
      <w:r w:rsidRPr="00A55455">
        <w:rPr>
          <w:rFonts w:ascii="Times New Roman" w:hAnsi="Times New Roman" w:cs="Times New Roman"/>
          <w:sz w:val="24"/>
          <w:szCs w:val="24"/>
        </w:rPr>
        <w:t>C</w:t>
      </w:r>
      <w:r w:rsidRPr="00A55455">
        <w:rPr>
          <w:rFonts w:ascii="Times New Roman" w:eastAsiaTheme="minorHAnsi" w:hAnsi="Times New Roman" w:cs="Times New Roman"/>
          <w:sz w:val="24"/>
          <w:szCs w:val="24"/>
        </w:rPr>
        <w:t>α</w:t>
      </w:r>
      <w:r>
        <w:rPr>
          <w:rFonts w:ascii="Times New Roman" w:hAnsi="Times New Roman" w:cs="Times New Roman"/>
          <w:sz w:val="24"/>
          <w:szCs w:val="24"/>
        </w:rPr>
        <w:t>, and C,</w:t>
      </w:r>
      <w:r w:rsidRPr="00A55455">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A55455">
        <w:rPr>
          <w:rFonts w:ascii="Times New Roman" w:hAnsi="Times New Roman" w:cs="Times New Roman"/>
          <w:sz w:val="24"/>
          <w:szCs w:val="24"/>
        </w:rPr>
        <w:t>C</w:t>
      </w:r>
      <w:r w:rsidRPr="00A55455">
        <w:rPr>
          <w:rFonts w:ascii="Times New Roman" w:eastAsiaTheme="minorHAnsi" w:hAnsi="Times New Roman" w:cs="Times New Roman"/>
          <w:sz w:val="24"/>
          <w:szCs w:val="24"/>
          <w:vertAlign w:val="subscript"/>
        </w:rPr>
        <w:t>β</w:t>
      </w:r>
      <w:r>
        <w:rPr>
          <w:rFonts w:ascii="Times New Roman" w:eastAsiaTheme="minorHAnsi" w:hAnsi="Times New Roman" w:cs="Times New Roman"/>
          <w:sz w:val="24"/>
          <w:szCs w:val="24"/>
          <w:vertAlign w:val="subscript"/>
        </w:rPr>
        <w:t xml:space="preserve">  </w:t>
      </w:r>
      <w:r>
        <w:rPr>
          <w:rFonts w:ascii="Times New Roman" w:hAnsi="Times New Roman" w:cs="Times New Roman"/>
          <w:sz w:val="24"/>
          <w:szCs w:val="24"/>
        </w:rPr>
        <w:t>as well</w:t>
      </w:r>
      <w:r w:rsidRPr="00A55455">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55455">
        <w:rPr>
          <w:rFonts w:ascii="Times New Roman" w:hAnsi="Times New Roman" w:cs="Times New Roman"/>
          <w:sz w:val="24"/>
          <w:szCs w:val="24"/>
        </w:rPr>
        <w:t>pseudo C</w:t>
      </w:r>
      <w:r w:rsidRPr="00A55455">
        <w:rPr>
          <w:rFonts w:ascii="Times New Roman" w:eastAsiaTheme="minorHAnsi" w:hAnsi="Times New Roman" w:cs="Times New Roman"/>
          <w:sz w:val="24"/>
          <w:szCs w:val="24"/>
        </w:rPr>
        <w:t xml:space="preserve">γ </w:t>
      </w:r>
      <w:r w:rsidRPr="00A55455">
        <w:rPr>
          <w:rFonts w:ascii="Times New Roman" w:hAnsi="Times New Roman" w:cs="Times New Roman"/>
          <w:sz w:val="24"/>
          <w:szCs w:val="24"/>
        </w:rPr>
        <w:t>atom</w:t>
      </w:r>
      <w:r>
        <w:rPr>
          <w:rFonts w:ascii="Times New Roman" w:hAnsi="Times New Roman" w:cs="Times New Roman"/>
          <w:sz w:val="24"/>
          <w:szCs w:val="24"/>
        </w:rPr>
        <w:t>s</w:t>
      </w:r>
      <w:r w:rsidRPr="00A55455">
        <w:rPr>
          <w:rFonts w:ascii="Times New Roman" w:hAnsi="Times New Roman" w:cs="Times New Roman"/>
          <w:sz w:val="24"/>
          <w:szCs w:val="24"/>
        </w:rPr>
        <w:t xml:space="preserve"> (see the pseudo sidechain model below). The kernel function </w:t>
      </w:r>
      <w:r w:rsidRPr="008706F2">
        <w:rPr>
          <w:rFonts w:ascii="Times New Roman" w:hAnsi="Times New Roman" w:cs="Times New Roman"/>
          <w:i/>
          <w:sz w:val="24"/>
          <w:szCs w:val="24"/>
        </w:rPr>
        <w:t>h(RMSD)</w:t>
      </w:r>
      <w:r w:rsidRPr="00A55455">
        <w:rPr>
          <w:rFonts w:ascii="Times New Roman" w:hAnsi="Times New Roman" w:cs="Times New Roman"/>
          <w:sz w:val="24"/>
          <w:szCs w:val="24"/>
        </w:rPr>
        <w:t xml:space="preserve"> takes the following form,</w:t>
      </w:r>
    </w:p>
    <w:p w:rsidR="00027E16" w:rsidRPr="00BF00C6" w:rsidRDefault="00027E16" w:rsidP="00C74372">
      <w:pPr>
        <w:wordWrap w:val="0"/>
        <w:spacing w:line="480" w:lineRule="auto"/>
        <w:ind w:firstLineChars="200" w:firstLine="480"/>
        <w:jc w:val="right"/>
        <w:rPr>
          <w:rFonts w:ascii="Times New Roman" w:hAnsi="Times New Roman" w:cs="Times New Roman"/>
          <w:vanish/>
          <w:sz w:val="24"/>
          <w:szCs w:val="24"/>
          <w:specVanish/>
        </w:rPr>
      </w:pPr>
      <m:oMath>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RMSD</m:t>
            </m:r>
          </m:e>
        </m:d>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f>
                      <m:fPr>
                        <m:ctrlPr>
                          <w:rPr>
                            <w:rFonts w:ascii="Cambria Math" w:hAnsi="Cambria Math" w:cs="Times New Roman"/>
                            <w:i/>
                            <w:sz w:val="24"/>
                            <w:szCs w:val="24"/>
                          </w:rPr>
                        </m:ctrlPr>
                      </m:fPr>
                      <m:num>
                        <m:r>
                          <w:rPr>
                            <w:rFonts w:ascii="Cambria Math" w:hAnsi="Cambria Math" w:cs="Times New Roman"/>
                            <w:sz w:val="24"/>
                            <w:szCs w:val="24"/>
                          </w:rPr>
                          <m:t>RMSD-RMS</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0</m:t>
                            </m:r>
                          </m:sub>
                        </m:sSub>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RMSD</m:t>
                            </m:r>
                          </m:sub>
                        </m:sSub>
                      </m:den>
                    </m:f>
                  </m:sup>
                </m:sSup>
              </m:e>
            </m:d>
          </m:e>
          <m:sup>
            <m:r>
              <w:rPr>
                <w:rFonts w:ascii="Cambria Math" w:hAnsi="Cambria Math" w:cs="Times New Roman"/>
                <w:sz w:val="24"/>
                <w:szCs w:val="24"/>
              </w:rPr>
              <m:t>-1</m:t>
            </m:r>
          </m:sup>
        </m:sSup>
        <m:r>
          <w:rPr>
            <w:rFonts w:ascii="Cambria Math" w:hAnsi="Cambria Math" w:cs="Times New Roman"/>
            <w:sz w:val="24"/>
            <w:szCs w:val="24"/>
          </w:rPr>
          <m:t>.</m:t>
        </m:r>
      </m:oMath>
      <w:r>
        <w:rPr>
          <w:rFonts w:ascii="Times New Roman" w:hAnsi="Times New Roman" w:cs="Times New Roman" w:hint="eastAsia"/>
          <w:sz w:val="24"/>
          <w:szCs w:val="24"/>
        </w:rPr>
        <w:t xml:space="preserve"> </w:t>
      </w:r>
      <w:r>
        <w:rPr>
          <w:rFonts w:ascii="Times New Roman" w:hAnsi="Times New Roman" w:cs="Times New Roman"/>
          <w:sz w:val="24"/>
          <w:szCs w:val="24"/>
        </w:rPr>
        <w:t xml:space="preserve">            (S</w:t>
      </w:r>
    </w:p>
    <w:p w:rsidR="00027E16" w:rsidRPr="00A55455" w:rsidRDefault="00027E16" w:rsidP="00C74372">
      <w:pPr>
        <w:pStyle w:val="Caption"/>
        <w:rPr>
          <w:rFonts w:ascii="Times New Roman" w:hAnsi="Times New Roman" w:cs="Times New Roman"/>
          <w:sz w:val="24"/>
          <w:szCs w:val="24"/>
        </w:rPr>
      </w:pPr>
      <w:r>
        <w:rPr>
          <w:rFonts w:ascii="Times New Roman" w:hAnsi="Times New Roman" w:cs="Times New Roman"/>
          <w:sz w:val="24"/>
          <w:szCs w:val="24"/>
        </w:rPr>
        <w:t>4)</w:t>
      </w:r>
    </w:p>
    <w:p w:rsidR="00027E16" w:rsidRPr="00A55455" w:rsidRDefault="00027E16" w:rsidP="00C74372">
      <w:pPr>
        <w:spacing w:line="480" w:lineRule="auto"/>
        <w:rPr>
          <w:rFonts w:ascii="Times New Roman" w:hAnsi="Times New Roman" w:cs="Times New Roman"/>
          <w:sz w:val="24"/>
          <w:szCs w:val="24"/>
        </w:rPr>
      </w:pPr>
      <w:r w:rsidRPr="00A55455">
        <w:rPr>
          <w:rFonts w:ascii="Times New Roman" w:hAnsi="Times New Roman" w:cs="Times New Roman"/>
          <w:sz w:val="24"/>
          <w:szCs w:val="24"/>
        </w:rPr>
        <w:t xml:space="preserve">The parameter </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RMSD</m:t>
            </m:r>
          </m:sub>
        </m:sSub>
      </m:oMath>
      <w:r w:rsidRPr="00A55455">
        <w:rPr>
          <w:rFonts w:ascii="Times New Roman" w:hAnsi="Times New Roman" w:cs="Times New Roman"/>
          <w:sz w:val="24"/>
          <w:szCs w:val="24"/>
        </w:rPr>
        <w:t xml:space="preserve"> is 0.05 </w:t>
      </w:r>
      <w:r w:rsidRPr="00A55455">
        <w:rPr>
          <w:rFonts w:ascii="Times New Roman" w:eastAsiaTheme="minorHAnsi" w:hAnsi="Times New Roman" w:cs="Times New Roman"/>
          <w:sz w:val="24"/>
          <w:szCs w:val="24"/>
        </w:rPr>
        <w:t>Å</w:t>
      </w:r>
      <w:r>
        <w:rPr>
          <w:rFonts w:ascii="Times New Roman" w:hAnsi="Times New Roman" w:cs="Times New Roman"/>
          <w:sz w:val="24"/>
          <w:szCs w:val="24"/>
        </w:rPr>
        <w:t xml:space="preserve"> for local position</w:t>
      </w:r>
      <w:r w:rsidRPr="00A55455">
        <w:rPr>
          <w:rFonts w:ascii="Times New Roman" w:hAnsi="Times New Roman" w:cs="Times New Roman"/>
          <w:sz w:val="24"/>
          <w:szCs w:val="24"/>
        </w:rPr>
        <w:t xml:space="preserve"> pairs and 0.08 </w:t>
      </w:r>
      <w:r w:rsidRPr="00A55455">
        <w:rPr>
          <w:rFonts w:ascii="Times New Roman" w:eastAsiaTheme="minorHAnsi" w:hAnsi="Times New Roman" w:cs="Times New Roman"/>
          <w:sz w:val="24"/>
          <w:szCs w:val="24"/>
        </w:rPr>
        <w:t>Å</w:t>
      </w:r>
      <w:r>
        <w:rPr>
          <w:rFonts w:ascii="Times New Roman" w:hAnsi="Times New Roman" w:cs="Times New Roman"/>
          <w:sz w:val="24"/>
          <w:szCs w:val="24"/>
        </w:rPr>
        <w:t xml:space="preserve"> for nonlocal position pairs. The</w:t>
      </w:r>
      <w:r w:rsidRPr="00A55455">
        <w:rPr>
          <w:rFonts w:ascii="Times New Roman" w:hAnsi="Times New Roman" w:cs="Times New Roman"/>
          <w:sz w:val="24"/>
          <w:szCs w:val="24"/>
        </w:rPr>
        <w:t xml:space="preserve"> parameter </w:t>
      </w:r>
      <w:r w:rsidRPr="008706F2">
        <w:rPr>
          <w:rFonts w:ascii="Times New Roman" w:hAnsi="Times New Roman" w:cs="Times New Roman"/>
          <w:i/>
          <w:sz w:val="24"/>
          <w:szCs w:val="24"/>
        </w:rPr>
        <w:t>RMSD</w:t>
      </w:r>
      <w:r w:rsidRPr="008706F2">
        <w:rPr>
          <w:rFonts w:ascii="Times New Roman" w:hAnsi="Times New Roman" w:cs="Times New Roman"/>
          <w:i/>
          <w:sz w:val="24"/>
          <w:szCs w:val="24"/>
          <w:vertAlign w:val="subscript"/>
        </w:rPr>
        <w:t>0</w:t>
      </w:r>
      <w:r w:rsidRPr="00A55455">
        <w:rPr>
          <w:rFonts w:ascii="Times New Roman" w:hAnsi="Times New Roman" w:cs="Times New Roman"/>
          <w:sz w:val="24"/>
          <w:szCs w:val="24"/>
        </w:rPr>
        <w:t xml:space="preserve"> is adaptively changed, being initially 0.02 </w:t>
      </w:r>
      <w:r w:rsidRPr="00A55455">
        <w:rPr>
          <w:rFonts w:ascii="Times New Roman" w:eastAsiaTheme="minorHAnsi" w:hAnsi="Times New Roman" w:cs="Times New Roman"/>
          <w:sz w:val="24"/>
          <w:szCs w:val="24"/>
        </w:rPr>
        <w:t>Å</w:t>
      </w:r>
      <w:r w:rsidRPr="00A55455">
        <w:rPr>
          <w:rFonts w:ascii="Times New Roman" w:hAnsi="Times New Roman" w:cs="Times New Roman"/>
          <w:sz w:val="24"/>
          <w:szCs w:val="24"/>
        </w:rPr>
        <w:t xml:space="preserve"> for local pairs and 0.5 </w:t>
      </w:r>
      <w:r w:rsidRPr="00A55455">
        <w:rPr>
          <w:rFonts w:ascii="Times New Roman" w:eastAsiaTheme="minorHAnsi" w:hAnsi="Times New Roman" w:cs="Times New Roman"/>
          <w:sz w:val="24"/>
          <w:szCs w:val="24"/>
        </w:rPr>
        <w:t>Å</w:t>
      </w:r>
      <w:r w:rsidRPr="00A55455">
        <w:rPr>
          <w:rFonts w:ascii="Times New Roman" w:hAnsi="Times New Roman" w:cs="Times New Roman"/>
          <w:sz w:val="24"/>
          <w:szCs w:val="24"/>
        </w:rPr>
        <w:t xml:space="preserve"> for nonlocal pairs, and gradually increased until the </w:t>
      </w:r>
      <w:r>
        <w:rPr>
          <w:rFonts w:ascii="Times New Roman" w:hAnsi="Times New Roman" w:cs="Times New Roman"/>
          <w:sz w:val="24"/>
          <w:szCs w:val="24"/>
        </w:rPr>
        <w:t xml:space="preserve">denominator </w:t>
      </w:r>
      <w:r w:rsidRPr="00A55455">
        <w:rPr>
          <w:rFonts w:ascii="Times New Roman" w:hAnsi="Times New Roman" w:cs="Times New Roman"/>
          <w:sz w:val="24"/>
          <w:szCs w:val="24"/>
        </w:rPr>
        <w:t xml:space="preserve">in </w:t>
      </w:r>
      <w:r>
        <w:rPr>
          <w:rFonts w:ascii="Times New Roman" w:hAnsi="Times New Roman" w:cs="Times New Roman"/>
          <w:sz w:val="24"/>
          <w:szCs w:val="24"/>
        </w:rPr>
        <w:t xml:space="preserve">the right part of </w:t>
      </w:r>
      <w:r w:rsidRPr="00A55455">
        <w:rPr>
          <w:rFonts w:ascii="Times New Roman" w:hAnsi="Times New Roman" w:cs="Times New Roman"/>
          <w:sz w:val="24"/>
          <w:szCs w:val="24"/>
        </w:rPr>
        <w:t xml:space="preserve">formula </w:t>
      </w:r>
      <w:r>
        <w:rPr>
          <w:rFonts w:ascii="Times New Roman" w:hAnsi="Times New Roman" w:cs="Times New Roman"/>
          <w:sz w:val="24"/>
          <w:szCs w:val="24"/>
        </w:rPr>
        <w:t xml:space="preserve">(S3) </w:t>
      </w:r>
      <w:r w:rsidRPr="00A55455">
        <w:rPr>
          <w:rFonts w:ascii="Times New Roman" w:hAnsi="Times New Roman" w:cs="Times New Roman"/>
          <w:sz w:val="24"/>
          <w:szCs w:val="24"/>
        </w:rPr>
        <w:t xml:space="preserve">gets larger than 4000. </w:t>
      </w:r>
    </w:p>
    <w:p w:rsidR="00027E16" w:rsidRDefault="00027E16" w:rsidP="00C74372">
      <w:pPr>
        <w:spacing w:line="480" w:lineRule="auto"/>
        <w:ind w:firstLineChars="200" w:firstLine="480"/>
        <w:rPr>
          <w:rFonts w:ascii="Times New Roman" w:hAnsi="Times New Roman" w:cs="Times New Roman"/>
          <w:sz w:val="24"/>
          <w:szCs w:val="24"/>
        </w:rPr>
      </w:pPr>
      <w:r w:rsidRPr="00A55455">
        <w:rPr>
          <w:rFonts w:ascii="Times New Roman" w:hAnsi="Times New Roman" w:cs="Times New Roman"/>
          <w:sz w:val="24"/>
          <w:szCs w:val="24"/>
        </w:rPr>
        <w:t xml:space="preserve">The interpolation formula to obtain </w:t>
      </w:r>
      <w:r w:rsidRPr="00B803F3">
        <w:rPr>
          <w:rFonts w:ascii="Times New Roman" w:hAnsi="Times New Roman" w:cs="Times New Roman"/>
          <w:i/>
          <w:sz w:val="24"/>
          <w:szCs w:val="24"/>
        </w:rPr>
        <w:t>e</w:t>
      </w:r>
      <w:r w:rsidRPr="00B803F3">
        <w:rPr>
          <w:rFonts w:ascii="Times New Roman" w:hAnsi="Times New Roman" w:cs="Times New Roman"/>
          <w:i/>
          <w:sz w:val="24"/>
          <w:szCs w:val="24"/>
          <w:vertAlign w:val="subscript"/>
        </w:rPr>
        <w:t>2</w:t>
      </w:r>
      <w:r>
        <w:rPr>
          <w:rFonts w:ascii="Times New Roman" w:hAnsi="Times New Roman" w:cs="Times New Roman"/>
          <w:sz w:val="24"/>
          <w:szCs w:val="24"/>
        </w:rPr>
        <w:t xml:space="preserve"> for an</w:t>
      </w:r>
      <w:r w:rsidRPr="00A55455">
        <w:rPr>
          <w:rFonts w:ascii="Times New Roman" w:hAnsi="Times New Roman" w:cs="Times New Roman"/>
          <w:sz w:val="24"/>
          <w:szCs w:val="24"/>
        </w:rPr>
        <w:t xml:space="preserve"> actual site pair comprising sites </w:t>
      </w:r>
      <w:r w:rsidRPr="00B803F3">
        <w:rPr>
          <w:rFonts w:ascii="Times New Roman" w:hAnsi="Times New Roman" w:cs="Times New Roman"/>
          <w:i/>
          <w:sz w:val="24"/>
          <w:szCs w:val="24"/>
        </w:rPr>
        <w:t>p</w:t>
      </w:r>
      <w:r w:rsidRPr="00A55455">
        <w:rPr>
          <w:rFonts w:ascii="Times New Roman" w:hAnsi="Times New Roman" w:cs="Times New Roman"/>
          <w:sz w:val="24"/>
          <w:szCs w:val="24"/>
        </w:rPr>
        <w:t xml:space="preserve"> and </w:t>
      </w:r>
      <w:r w:rsidRPr="00B803F3">
        <w:rPr>
          <w:rFonts w:ascii="Times New Roman" w:hAnsi="Times New Roman" w:cs="Times New Roman"/>
          <w:i/>
          <w:sz w:val="24"/>
          <w:szCs w:val="24"/>
        </w:rPr>
        <w:t>q</w:t>
      </w:r>
      <w:r w:rsidRPr="00A55455">
        <w:rPr>
          <w:rFonts w:ascii="Times New Roman" w:hAnsi="Times New Roman" w:cs="Times New Roman"/>
          <w:sz w:val="24"/>
          <w:szCs w:val="24"/>
        </w:rPr>
        <w:t xml:space="preserve"> is</w:t>
      </w:r>
    </w:p>
    <w:p w:rsidR="00027E16" w:rsidRPr="00982F7F" w:rsidRDefault="00027E16" w:rsidP="00C7437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p</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q</m:t>
                </m:r>
              </m:sub>
            </m:sSub>
          </m:e>
          <m:e>
            <m:sSup>
              <m:sSupPr>
                <m:ctrlPr>
                  <w:rPr>
                    <w:rFonts w:ascii="Cambria Math" w:hAnsi="Cambria Math" w:cs="Times New Roman"/>
                    <w:i/>
                    <w:sz w:val="24"/>
                    <w:szCs w:val="24"/>
                  </w:rPr>
                </m:ctrlPr>
              </m:sSupPr>
              <m:e>
                <m:r>
                  <w:rPr>
                    <w:rFonts w:ascii="Cambria Math" w:hAnsi="Cambria Math" w:cs="Times New Roman"/>
                    <w:sz w:val="24"/>
                    <w:szCs w:val="24"/>
                  </w:rPr>
                  <m:t>SS</m:t>
                </m:r>
              </m:e>
              <m:sup>
                <m:r>
                  <w:rPr>
                    <w:rFonts w:ascii="Cambria Math" w:hAnsi="Cambria Math" w:cs="Times New Roman"/>
                    <w:sz w:val="24"/>
                    <w:szCs w:val="24"/>
                  </w:rPr>
                  <m:t>p</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SAI</m:t>
                </m:r>
              </m:e>
              <m:sup>
                <m:r>
                  <w:rPr>
                    <w:rFonts w:ascii="Cambria Math" w:hAnsi="Cambria Math" w:cs="Times New Roman"/>
                    <w:sz w:val="24"/>
                    <w:szCs w:val="24"/>
                  </w:rPr>
                  <m:t>p</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SS</m:t>
                </m:r>
              </m:e>
              <m:sup>
                <m:r>
                  <w:rPr>
                    <w:rFonts w:ascii="Cambria Math" w:hAnsi="Cambria Math" w:cs="Times New Roman"/>
                    <w:sz w:val="24"/>
                    <w:szCs w:val="24"/>
                  </w:rPr>
                  <m:t>q</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SAI</m:t>
                </m:r>
              </m:e>
              <m:sup>
                <m:r>
                  <w:rPr>
                    <w:rFonts w:ascii="Cambria Math" w:hAnsi="Cambria Math" w:cs="Times New Roman"/>
                    <w:sz w:val="24"/>
                    <w:szCs w:val="24"/>
                  </w:rPr>
                  <m:t>q</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SEP</m:t>
                </m:r>
              </m:e>
              <m:sup>
                <m:r>
                  <w:rPr>
                    <w:rFonts w:ascii="Cambria Math" w:hAnsi="Cambria Math" w:cs="Times New Roman"/>
                    <w:sz w:val="24"/>
                    <w:szCs w:val="24"/>
                  </w:rPr>
                  <m:t>pq</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RGEOM</m:t>
                </m:r>
              </m:e>
              <m:sup>
                <m:r>
                  <w:rPr>
                    <w:rFonts w:ascii="Cambria Math" w:hAnsi="Cambria Math" w:cs="Times New Roman"/>
                    <w:sz w:val="24"/>
                    <w:szCs w:val="24"/>
                  </w:rPr>
                  <m:t>pq</m:t>
                </m:r>
              </m:sup>
            </m:sSup>
          </m:e>
        </m:d>
        <m:r>
          <w:rPr>
            <w:rFonts w:ascii="Cambria Math" w:hAnsi="Cambria Math" w:cs="Times New Roman"/>
            <w:sz w:val="24"/>
            <w:szCs w:val="24"/>
          </w:rPr>
          <m:t xml:space="preserve">≈     </m:t>
        </m:r>
      </m:oMath>
    </w:p>
    <w:p w:rsidR="00027E16" w:rsidRPr="00A55455" w:rsidRDefault="007A6C80" w:rsidP="00C74372">
      <w:pPr>
        <w:spacing w:line="480" w:lineRule="auto"/>
        <w:jc w:val="right"/>
        <w:rPr>
          <w:rFonts w:ascii="Times New Roman" w:hAnsi="Times New Roman" w:cs="Times New Roman"/>
          <w:sz w:val="24"/>
          <w:szCs w:val="24"/>
        </w:rPr>
      </w:pPr>
      <m:oMath>
        <m:f>
          <m:fPr>
            <m:ctrlPr>
              <w:rPr>
                <w:rFonts w:ascii="Cambria Math" w:hAnsi="Cambria Math" w:cs="Times New Roman"/>
                <w:i/>
                <w:sz w:val="28"/>
                <w:szCs w:val="28"/>
              </w:rPr>
            </m:ctrlPr>
          </m:fPr>
          <m:num>
            <m:nary>
              <m:naryPr>
                <m:chr m:val="∑"/>
                <m:limLoc m:val="undOvr"/>
                <m:ctrlPr>
                  <w:rPr>
                    <w:rFonts w:ascii="Cambria Math" w:hAnsi="Cambria Math" w:cs="Times New Roman"/>
                    <w:i/>
                    <w:sz w:val="28"/>
                    <w:szCs w:val="28"/>
                  </w:rPr>
                </m:ctrlPr>
              </m:naryPr>
              <m:sub>
                <m:r>
                  <w:rPr>
                    <w:rFonts w:ascii="Cambria Math" w:hAnsi="Cambria Math" w:cs="Times New Roman"/>
                    <w:sz w:val="28"/>
                    <w:szCs w:val="28"/>
                  </w:rPr>
                  <m:t>st∈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pq</m:t>
                    </m:r>
                  </m:sub>
                </m:sSub>
              </m:sub>
              <m:sup/>
              <m:e>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st,pq</m:t>
                    </m:r>
                  </m:sub>
                </m:sSub>
              </m:e>
            </m:nary>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s</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p</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q</m:t>
                </m:r>
              </m:sub>
            </m:sSub>
            <m:r>
              <w:rPr>
                <w:rFonts w:ascii="Cambria Math" w:hAnsi="Cambria Math" w:cs="Times New Roman"/>
                <w:sz w:val="28"/>
                <w:szCs w:val="28"/>
              </w:rPr>
              <m:t>|S</m:t>
            </m:r>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s</m:t>
                </m:r>
              </m:sup>
            </m:sSup>
            <m:r>
              <w:rPr>
                <w:rFonts w:ascii="Cambria Math" w:hAnsi="Cambria Math" w:cs="Times New Roman"/>
                <w:sz w:val="28"/>
                <w:szCs w:val="28"/>
              </w:rPr>
              <m:t>,SA</m:t>
            </m:r>
            <m:sSup>
              <m:sSupPr>
                <m:ctrlPr>
                  <w:rPr>
                    <w:rFonts w:ascii="Cambria Math" w:hAnsi="Cambria Math" w:cs="Times New Roman"/>
                    <w:i/>
                    <w:sz w:val="28"/>
                    <w:szCs w:val="28"/>
                  </w:rPr>
                </m:ctrlPr>
              </m:sSupPr>
              <m:e>
                <m:r>
                  <w:rPr>
                    <w:rFonts w:ascii="Cambria Math" w:hAnsi="Cambria Math" w:cs="Times New Roman"/>
                    <w:sz w:val="28"/>
                    <w:szCs w:val="28"/>
                  </w:rPr>
                  <m:t>I</m:t>
                </m:r>
              </m:e>
              <m:sup>
                <m:r>
                  <w:rPr>
                    <w:rFonts w:ascii="Cambria Math" w:hAnsi="Cambria Math" w:cs="Times New Roman"/>
                    <w:sz w:val="28"/>
                    <w:szCs w:val="28"/>
                  </w:rPr>
                  <m:t>s</m:t>
                </m:r>
              </m:sup>
            </m:sSup>
            <m:r>
              <w:rPr>
                <w:rFonts w:ascii="Cambria Math" w:hAnsi="Cambria Math" w:cs="Times New Roman"/>
                <w:sz w:val="28"/>
                <w:szCs w:val="28"/>
              </w:rPr>
              <m:t>,  S</m:t>
            </m:r>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t</m:t>
                </m:r>
              </m:sup>
            </m:sSup>
            <m:r>
              <w:rPr>
                <w:rFonts w:ascii="Cambria Math" w:hAnsi="Cambria Math" w:cs="Times New Roman"/>
                <w:sz w:val="28"/>
                <w:szCs w:val="28"/>
              </w:rPr>
              <m:t>,SA</m:t>
            </m:r>
            <m:sSup>
              <m:sSupPr>
                <m:ctrlPr>
                  <w:rPr>
                    <w:rFonts w:ascii="Cambria Math" w:hAnsi="Cambria Math" w:cs="Times New Roman"/>
                    <w:i/>
                    <w:sz w:val="28"/>
                    <w:szCs w:val="28"/>
                  </w:rPr>
                </m:ctrlPr>
              </m:sSupPr>
              <m:e>
                <m:r>
                  <w:rPr>
                    <w:rFonts w:ascii="Cambria Math" w:hAnsi="Cambria Math" w:cs="Times New Roman"/>
                    <w:sz w:val="28"/>
                    <w:szCs w:val="28"/>
                  </w:rPr>
                  <m:t>I</m:t>
                </m:r>
              </m:e>
              <m:sup>
                <m:r>
                  <w:rPr>
                    <w:rFonts w:ascii="Cambria Math" w:hAnsi="Cambria Math" w:cs="Times New Roman"/>
                    <w:sz w:val="28"/>
                    <w:szCs w:val="28"/>
                  </w:rPr>
                  <m:t>t</m:t>
                </m:r>
              </m:sup>
            </m:sSup>
            <m:r>
              <w:rPr>
                <w:rFonts w:ascii="Cambria Math" w:hAnsi="Cambria Math" w:cs="Times New Roman"/>
                <w:sz w:val="28"/>
                <w:szCs w:val="28"/>
              </w:rPr>
              <m:t>,SE</m:t>
            </m:r>
            <m:sSup>
              <m:sSupPr>
                <m:ctrlPr>
                  <w:rPr>
                    <w:rFonts w:ascii="Cambria Math" w:hAnsi="Cambria Math" w:cs="Times New Roman"/>
                    <w:i/>
                    <w:sz w:val="28"/>
                    <w:szCs w:val="28"/>
                  </w:rPr>
                </m:ctrlPr>
              </m:sSupPr>
              <m:e>
                <m:r>
                  <w:rPr>
                    <w:rFonts w:ascii="Cambria Math" w:hAnsi="Cambria Math" w:cs="Times New Roman"/>
                    <w:sz w:val="28"/>
                    <w:szCs w:val="28"/>
                  </w:rPr>
                  <m:t>P</m:t>
                </m:r>
              </m:e>
              <m:sup>
                <m:r>
                  <w:rPr>
                    <w:rFonts w:ascii="Cambria Math" w:hAnsi="Cambria Math" w:cs="Times New Roman"/>
                    <w:sz w:val="28"/>
                    <w:szCs w:val="28"/>
                  </w:rPr>
                  <m:t>st</m:t>
                </m:r>
              </m:sup>
            </m:sSup>
            <m:r>
              <w:rPr>
                <w:rFonts w:ascii="Cambria Math" w:hAnsi="Cambria Math" w:cs="Times New Roman"/>
                <w:sz w:val="28"/>
                <w:szCs w:val="28"/>
              </w:rPr>
              <m:t>,RGEO</m:t>
            </m:r>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st</m:t>
                </m:r>
              </m:sup>
            </m:sSup>
            <m:r>
              <w:rPr>
                <w:rFonts w:ascii="Cambria Math" w:hAnsi="Cambria Math" w:cs="Times New Roman"/>
                <w:sz w:val="28"/>
                <w:szCs w:val="28"/>
              </w:rPr>
              <m:t xml:space="preserve">) </m:t>
            </m:r>
          </m:num>
          <m:den>
            <m:nary>
              <m:naryPr>
                <m:chr m:val="∑"/>
                <m:limLoc m:val="undOvr"/>
                <m:ctrlPr>
                  <w:rPr>
                    <w:rFonts w:ascii="Cambria Math" w:hAnsi="Cambria Math" w:cs="Times New Roman"/>
                    <w:i/>
                    <w:sz w:val="28"/>
                    <w:szCs w:val="28"/>
                  </w:rPr>
                </m:ctrlPr>
              </m:naryPr>
              <m:sub>
                <m:r>
                  <w:rPr>
                    <w:rFonts w:ascii="Cambria Math" w:hAnsi="Cambria Math" w:cs="Times New Roman"/>
                    <w:sz w:val="28"/>
                    <w:szCs w:val="28"/>
                  </w:rPr>
                  <m:t>st∈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pq</m:t>
                    </m:r>
                  </m:sub>
                </m:sSub>
              </m:sub>
              <m:sup/>
              <m:e>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st,pq</m:t>
                    </m:r>
                  </m:sub>
                </m:sSub>
              </m:e>
            </m:nary>
          </m:den>
        </m:f>
      </m:oMath>
      <w:r w:rsidR="00027E16">
        <w:rPr>
          <w:rFonts w:ascii="Times New Roman" w:hAnsi="Times New Roman" w:cs="Times New Roman"/>
          <w:sz w:val="24"/>
          <w:szCs w:val="24"/>
        </w:rPr>
        <w:t>.      (S5)</w:t>
      </w:r>
    </w:p>
    <w:p w:rsidR="00027E16" w:rsidRPr="00A55455" w:rsidRDefault="00027E16" w:rsidP="00C74372">
      <w:pPr>
        <w:spacing w:line="480" w:lineRule="auto"/>
        <w:rPr>
          <w:rFonts w:ascii="Times New Roman" w:hAnsi="Times New Roman" w:cs="Times New Roman"/>
          <w:sz w:val="24"/>
          <w:szCs w:val="24"/>
        </w:rPr>
      </w:pPr>
      <w:r w:rsidRPr="00A55455">
        <w:rPr>
          <w:rFonts w:ascii="Times New Roman" w:hAnsi="Times New Roman" w:cs="Times New Roman"/>
          <w:sz w:val="24"/>
          <w:szCs w:val="24"/>
        </w:rPr>
        <w:t>Again,</w:t>
      </w:r>
      <w:r>
        <w:rPr>
          <w:rFonts w:ascii="Times New Roman" w:hAnsi="Times New Roman" w:cs="Times New Roman" w:hint="eastAsia"/>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st,pq</m:t>
            </m:r>
          </m:sub>
        </m:sSub>
      </m:oMath>
      <w:r>
        <w:rPr>
          <w:rFonts w:ascii="Times New Roman" w:hAnsi="Times New Roman" w:cs="Times New Roman"/>
          <w:sz w:val="24"/>
          <w:szCs w:val="24"/>
        </w:rPr>
        <w:t xml:space="preserve"> is defined to be inversely correlated</w:t>
      </w:r>
      <w:r w:rsidRPr="00A55455">
        <w:rPr>
          <w:rFonts w:ascii="Times New Roman" w:hAnsi="Times New Roman" w:cs="Times New Roman"/>
          <w:sz w:val="24"/>
          <w:szCs w:val="24"/>
        </w:rPr>
        <w:t xml:space="preserve"> with the extent of similarity between </w:t>
      </w:r>
      <w:r>
        <w:rPr>
          <w:rFonts w:ascii="Times New Roman" w:hAnsi="Times New Roman" w:cs="Times New Roman"/>
          <w:sz w:val="24"/>
          <w:szCs w:val="24"/>
        </w:rPr>
        <w:t xml:space="preserve">the representative site pair </w:t>
      </w:r>
      <w:r w:rsidRPr="00B803F3">
        <w:rPr>
          <w:rFonts w:ascii="Times New Roman" w:hAnsi="Times New Roman" w:cs="Times New Roman"/>
          <w:i/>
          <w:sz w:val="24"/>
          <w:szCs w:val="24"/>
        </w:rPr>
        <w:t>st</w:t>
      </w:r>
      <w:r w:rsidRPr="00A55455">
        <w:rPr>
          <w:rFonts w:ascii="Times New Roman" w:hAnsi="Times New Roman" w:cs="Times New Roman"/>
          <w:sz w:val="24"/>
          <w:szCs w:val="24"/>
        </w:rPr>
        <w:t xml:space="preserve"> and </w:t>
      </w:r>
      <w:r>
        <w:rPr>
          <w:rFonts w:ascii="Times New Roman" w:hAnsi="Times New Roman" w:cs="Times New Roman"/>
          <w:sz w:val="24"/>
          <w:szCs w:val="24"/>
        </w:rPr>
        <w:t xml:space="preserve">the actual site pair </w:t>
      </w:r>
      <w:r w:rsidRPr="00B803F3">
        <w:rPr>
          <w:rFonts w:ascii="Times New Roman" w:hAnsi="Times New Roman" w:cs="Times New Roman"/>
          <w:i/>
          <w:sz w:val="24"/>
          <w:szCs w:val="24"/>
        </w:rPr>
        <w:t>pq</w:t>
      </w:r>
      <w:r w:rsidRPr="00A55455">
        <w:rPr>
          <w:rFonts w:ascii="Times New Roman" w:hAnsi="Times New Roman" w:cs="Times New Roman"/>
          <w:sz w:val="24"/>
          <w:szCs w:val="24"/>
        </w:rPr>
        <w:t xml:space="preserve">. </w:t>
      </w:r>
      <w:r>
        <w:rPr>
          <w:rFonts w:ascii="Times New Roman" w:hAnsi="Times New Roman" w:cs="Times New Roman" w:hint="eastAsia"/>
          <w:sz w:val="24"/>
          <w:szCs w:val="24"/>
        </w:rPr>
        <w:t>T</w:t>
      </w:r>
      <w:r>
        <w:rPr>
          <w:rFonts w:ascii="Times New Roman" w:hAnsi="Times New Roman" w:cs="Times New Roman"/>
          <w:sz w:val="24"/>
          <w:szCs w:val="24"/>
        </w:rPr>
        <w:t xml:space="preserve">he subset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pq</m:t>
            </m:r>
          </m:sub>
        </m:sSub>
      </m:oMath>
      <w:r>
        <w:rPr>
          <w:rFonts w:ascii="Times New Roman" w:hAnsi="Times New Roman" w:cs="Times New Roman"/>
          <w:sz w:val="24"/>
          <w:szCs w:val="24"/>
        </w:rPr>
        <w:t xml:space="preserve"> contains the representative points that are the 12 nearest neighbors of </w:t>
      </w:r>
      <w:r w:rsidRPr="00166558">
        <w:rPr>
          <w:rFonts w:ascii="Times New Roman" w:hAnsi="Times New Roman" w:cs="Times New Roman"/>
          <w:i/>
          <w:sz w:val="24"/>
          <w:szCs w:val="24"/>
        </w:rPr>
        <w:t>pq</w:t>
      </w:r>
      <w:r>
        <w:rPr>
          <w:rFonts w:ascii="Times New Roman" w:hAnsi="Times New Roman" w:cs="Times New Roman"/>
          <w:sz w:val="24"/>
          <w:szCs w:val="24"/>
        </w:rPr>
        <w:t xml:space="preserve"> (the 3 nearest points on the 2-dimensional </w:t>
      </w:r>
      <w:r w:rsidRPr="00166558">
        <w:rPr>
          <w:rFonts w:ascii="Times New Roman" w:hAnsi="Times New Roman" w:cs="Times New Roman"/>
          <w:i/>
          <w:sz w:val="24"/>
          <w:szCs w:val="24"/>
        </w:rPr>
        <w:t>SAI</w:t>
      </w:r>
      <w:r>
        <w:rPr>
          <w:rFonts w:ascii="Times New Roman" w:hAnsi="Times New Roman" w:cs="Times New Roman"/>
          <w:sz w:val="24"/>
          <w:szCs w:val="24"/>
        </w:rPr>
        <w:t xml:space="preserve"> plane </w:t>
      </w:r>
      <m:oMath>
        <m:r>
          <m:rPr>
            <m:sty m:val="p"/>
          </m:rPr>
          <w:rPr>
            <w:rFonts w:ascii="Cambria Math" w:hAnsi="Cambria Math" w:cs="Times New Roman"/>
            <w:sz w:val="24"/>
            <w:szCs w:val="24"/>
          </w:rPr>
          <m:t>×</m:t>
        </m:r>
      </m:oMath>
      <w:r>
        <w:rPr>
          <w:rFonts w:ascii="Times New Roman" w:hAnsi="Times New Roman" w:cs="Times New Roman"/>
          <w:sz w:val="24"/>
          <w:szCs w:val="24"/>
        </w:rPr>
        <w:t xml:space="preserve"> the 4 nearest points in the </w:t>
      </w:r>
      <w:r w:rsidRPr="009C15DD">
        <w:rPr>
          <w:rFonts w:ascii="Times New Roman" w:hAnsi="Times New Roman" w:cs="Times New Roman"/>
          <w:i/>
          <w:sz w:val="24"/>
          <w:szCs w:val="24"/>
        </w:rPr>
        <w:t>RGEOM</w:t>
      </w:r>
      <w:r>
        <w:rPr>
          <w:rFonts w:ascii="Times New Roman" w:hAnsi="Times New Roman" w:cs="Times New Roman"/>
          <w:sz w:val="24"/>
          <w:szCs w:val="24"/>
        </w:rPr>
        <w:t xml:space="preserve"> space). </w:t>
      </w:r>
      <w:r w:rsidRPr="00A55455">
        <w:rPr>
          <w:rFonts w:ascii="Times New Roman" w:hAnsi="Times New Roman" w:cs="Times New Roman"/>
          <w:sz w:val="24"/>
          <w:szCs w:val="24"/>
        </w:rPr>
        <w:t xml:space="preserve">Besides the exact matches of </w:t>
      </w:r>
      <w:r w:rsidRPr="00B803F3">
        <w:rPr>
          <w:rFonts w:ascii="Times New Roman" w:hAnsi="Times New Roman" w:cs="Times New Roman"/>
          <w:i/>
          <w:sz w:val="24"/>
          <w:szCs w:val="24"/>
        </w:rPr>
        <w:t>SS</w:t>
      </w:r>
      <w:r w:rsidRPr="00A55455">
        <w:rPr>
          <w:rFonts w:ascii="Times New Roman" w:hAnsi="Times New Roman" w:cs="Times New Roman"/>
          <w:sz w:val="24"/>
          <w:szCs w:val="24"/>
        </w:rPr>
        <w:t xml:space="preserve"> types and </w:t>
      </w:r>
      <w:r>
        <w:rPr>
          <w:rFonts w:ascii="Times New Roman" w:hAnsi="Times New Roman" w:cs="Times New Roman"/>
          <w:sz w:val="24"/>
          <w:szCs w:val="24"/>
        </w:rPr>
        <w:t xml:space="preserve">of </w:t>
      </w:r>
      <w:r w:rsidRPr="00A55455">
        <w:rPr>
          <w:rFonts w:ascii="Times New Roman" w:hAnsi="Times New Roman" w:cs="Times New Roman"/>
          <w:sz w:val="24"/>
          <w:szCs w:val="24"/>
        </w:rPr>
        <w:t>sequence separations (</w:t>
      </w:r>
      <w:r>
        <w:rPr>
          <w:rFonts w:ascii="Times New Roman" w:hAnsi="Times New Roman" w:cs="Times New Roman"/>
          <w:sz w:val="24"/>
          <w:szCs w:val="24"/>
        </w:rPr>
        <w:t xml:space="preserve">for the </w:t>
      </w:r>
      <w:r w:rsidRPr="00A55455">
        <w:rPr>
          <w:rFonts w:ascii="Times New Roman" w:hAnsi="Times New Roman" w:cs="Times New Roman"/>
          <w:sz w:val="24"/>
          <w:szCs w:val="24"/>
        </w:rPr>
        <w:t xml:space="preserve">local pairs) for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st,pq</m:t>
            </m:r>
          </m:sub>
        </m:sSub>
      </m:oMath>
      <w:r>
        <w:rPr>
          <w:rFonts w:ascii="Times New Roman" w:hAnsi="Times New Roman" w:cs="Times New Roman"/>
          <w:sz w:val="24"/>
          <w:szCs w:val="24"/>
        </w:rPr>
        <w:t xml:space="preserve"> to be nonzero,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st,pq</m:t>
            </m:r>
          </m:sub>
        </m:sSub>
      </m:oMath>
      <w:r w:rsidRPr="00A55455">
        <w:rPr>
          <w:rFonts w:ascii="Times New Roman" w:hAnsi="Times New Roman" w:cs="Times New Roman"/>
          <w:sz w:val="24"/>
          <w:szCs w:val="24"/>
        </w:rPr>
        <w:t xml:space="preserve"> also depends on the differences in</w:t>
      </w:r>
      <w:r w:rsidRPr="00B803F3">
        <w:rPr>
          <w:rFonts w:ascii="Times New Roman" w:hAnsi="Times New Roman" w:cs="Times New Roman"/>
          <w:i/>
          <w:sz w:val="24"/>
          <w:szCs w:val="24"/>
        </w:rPr>
        <w:t xml:space="preserve"> SAI</w:t>
      </w:r>
      <w:r w:rsidRPr="00A55455">
        <w:rPr>
          <w:rFonts w:ascii="Times New Roman" w:hAnsi="Times New Roman" w:cs="Times New Roman"/>
          <w:sz w:val="24"/>
          <w:szCs w:val="24"/>
        </w:rPr>
        <w:t xml:space="preserve"> and </w:t>
      </w:r>
      <w:r w:rsidRPr="00B803F3">
        <w:rPr>
          <w:rFonts w:ascii="Times New Roman" w:hAnsi="Times New Roman" w:cs="Times New Roman"/>
          <w:i/>
          <w:sz w:val="24"/>
          <w:szCs w:val="24"/>
        </w:rPr>
        <w:t>RGEOM</w:t>
      </w:r>
      <w:r>
        <w:rPr>
          <w:rFonts w:ascii="Times New Roman" w:hAnsi="Times New Roman" w:cs="Times New Roman"/>
          <w:sz w:val="24"/>
          <w:szCs w:val="24"/>
        </w:rPr>
        <w:t xml:space="preserve"> between </w:t>
      </w:r>
      <w:r w:rsidRPr="00982F7F">
        <w:rPr>
          <w:rFonts w:ascii="Times New Roman" w:hAnsi="Times New Roman" w:cs="Times New Roman"/>
          <w:i/>
          <w:sz w:val="24"/>
          <w:szCs w:val="24"/>
        </w:rPr>
        <w:t>st</w:t>
      </w:r>
      <w:r>
        <w:rPr>
          <w:rFonts w:ascii="Times New Roman" w:hAnsi="Times New Roman" w:cs="Times New Roman"/>
          <w:sz w:val="24"/>
          <w:szCs w:val="24"/>
        </w:rPr>
        <w:t xml:space="preserve"> and </w:t>
      </w:r>
      <w:r w:rsidRPr="00982F7F">
        <w:rPr>
          <w:rFonts w:ascii="Times New Roman" w:hAnsi="Times New Roman" w:cs="Times New Roman"/>
          <w:i/>
          <w:sz w:val="24"/>
          <w:szCs w:val="24"/>
        </w:rPr>
        <w:t xml:space="preserve">pq </w:t>
      </w:r>
      <w:r>
        <w:rPr>
          <w:rFonts w:ascii="Times New Roman" w:hAnsi="Times New Roman" w:cs="Times New Roman"/>
          <w:sz w:val="24"/>
          <w:szCs w:val="24"/>
        </w:rPr>
        <w:t>in</w:t>
      </w:r>
      <w:r w:rsidRPr="00A55455">
        <w:rPr>
          <w:rFonts w:ascii="Times New Roman" w:hAnsi="Times New Roman" w:cs="Times New Roman"/>
          <w:sz w:val="24"/>
          <w:szCs w:val="24"/>
        </w:rPr>
        <w:t xml:space="preserve"> the following form,</w:t>
      </w:r>
    </w:p>
    <w:p w:rsidR="00027E16" w:rsidRPr="00BF00C6" w:rsidRDefault="007A6C80" w:rsidP="00C74372">
      <w:pPr>
        <w:wordWrap w:val="0"/>
        <w:spacing w:line="480" w:lineRule="auto"/>
        <w:ind w:firstLineChars="200" w:firstLine="480"/>
        <w:jc w:val="right"/>
        <w:rPr>
          <w:rFonts w:ascii="Times New Roman" w:hAnsi="Times New Roman" w:cs="Times New Roman"/>
          <w:vanish/>
          <w:sz w:val="24"/>
          <w:szCs w:val="24"/>
          <w:specVanish/>
        </w:rPr>
      </w:p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st,pq</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(SA</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s</m:t>
                    </m:r>
                  </m:sup>
                </m:sSup>
                <m:r>
                  <w:rPr>
                    <w:rFonts w:ascii="Cambria Math" w:hAnsi="Cambria Math" w:cs="Times New Roman"/>
                    <w:sz w:val="24"/>
                    <w:szCs w:val="24"/>
                  </w:rPr>
                  <m:t>-SA</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p</m:t>
                    </m:r>
                  </m:sup>
                </m:sSup>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(SA</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t</m:t>
                    </m:r>
                  </m:sup>
                </m:sSup>
                <m:r>
                  <w:rPr>
                    <w:rFonts w:ascii="Cambria Math" w:hAnsi="Cambria Math" w:cs="Times New Roman"/>
                    <w:sz w:val="24"/>
                    <w:szCs w:val="24"/>
                  </w:rPr>
                  <m:t>-SA</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q</m:t>
                    </m:r>
                  </m:sup>
                </m:sSup>
                <m:r>
                  <w:rPr>
                    <w:rFonts w:ascii="Cambria Math" w:hAnsi="Cambria Math" w:cs="Times New Roman"/>
                    <w:sz w:val="24"/>
                    <w:szCs w:val="24"/>
                  </w:rPr>
                  <m:t>)</m:t>
                </m:r>
              </m:e>
              <m:sup>
                <m:r>
                  <w:rPr>
                    <w:rFonts w:ascii="Cambria Math" w:hAnsi="Cambria Math" w:cs="Times New Roman"/>
                    <w:sz w:val="24"/>
                    <w:szCs w:val="24"/>
                  </w:rPr>
                  <m:t>2</m:t>
                </m:r>
              </m:sup>
            </m:sSup>
          </m:den>
        </m:f>
        <m:r>
          <w:rPr>
            <w:rFonts w:ascii="Cambria Math" w:hAnsi="Cambria Math" w:cs="Times New Roman"/>
            <w:sz w:val="24"/>
            <w:szCs w:val="24"/>
          </w:rPr>
          <m:t>∙</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eastAsia="DengXian" w:hAnsi="Cambria Math" w:cs="Times New Roman"/>
                        <w:sz w:val="24"/>
                        <w:szCs w:val="24"/>
                      </w:rPr>
                      <m:t>Å</m:t>
                    </m:r>
                  </m:num>
                  <m:den>
                    <m:r>
                      <w:rPr>
                        <w:rFonts w:ascii="Cambria Math" w:hAnsi="Cambria Math" w:cs="Times New Roman"/>
                        <w:sz w:val="24"/>
                        <w:szCs w:val="24"/>
                      </w:rPr>
                      <m:t>RMS</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st,pq</m:t>
                        </m:r>
                      </m:sup>
                    </m:sSup>
                  </m:den>
                </m:f>
              </m:e>
            </m:d>
          </m:e>
          <m:sup>
            <m:r>
              <w:rPr>
                <w:rFonts w:ascii="Cambria Math" w:hAnsi="Cambria Math" w:cs="Times New Roman"/>
                <w:sz w:val="24"/>
                <w:szCs w:val="24"/>
              </w:rPr>
              <m:t>4</m:t>
            </m:r>
          </m:sup>
        </m:sSup>
      </m:oMath>
      <w:r w:rsidR="00027E16" w:rsidRPr="00B803F3">
        <w:rPr>
          <w:rFonts w:ascii="Times New Roman" w:hAnsi="Times New Roman" w:cs="Times New Roman"/>
          <w:i/>
          <w:sz w:val="24"/>
          <w:szCs w:val="24"/>
        </w:rPr>
        <w:t>.</w:t>
      </w:r>
      <w:r w:rsidR="00027E16">
        <w:rPr>
          <w:rFonts w:ascii="Times New Roman" w:hAnsi="Times New Roman" w:cs="Times New Roman"/>
          <w:i/>
          <w:sz w:val="24"/>
          <w:szCs w:val="24"/>
        </w:rPr>
        <w:t xml:space="preserve">       </w:t>
      </w:r>
      <w:r w:rsidR="00027E16">
        <w:rPr>
          <w:rFonts w:ascii="Times New Roman" w:hAnsi="Times New Roman" w:cs="Times New Roman"/>
          <w:sz w:val="24"/>
          <w:szCs w:val="24"/>
        </w:rPr>
        <w:t xml:space="preserve"> (S</w:t>
      </w:r>
    </w:p>
    <w:p w:rsidR="00027E16" w:rsidRPr="00BF00C6" w:rsidRDefault="00027E16" w:rsidP="00C74372">
      <w:pPr>
        <w:pStyle w:val="Caption"/>
        <w:rPr>
          <w:rFonts w:ascii="Times New Roman" w:hAnsi="Times New Roman" w:cs="Times New Roman"/>
          <w:sz w:val="24"/>
          <w:szCs w:val="24"/>
        </w:rPr>
      </w:pPr>
      <w:r>
        <w:rPr>
          <w:rFonts w:ascii="Times New Roman" w:hAnsi="Times New Roman" w:cs="Times New Roman"/>
          <w:sz w:val="24"/>
          <w:szCs w:val="24"/>
        </w:rPr>
        <w:t>6)</w:t>
      </w:r>
    </w:p>
    <w:p w:rsidR="00027E16" w:rsidRDefault="00027E16" w:rsidP="00C74372">
      <w:pPr>
        <w:spacing w:line="480" w:lineRule="auto"/>
        <w:ind w:firstLineChars="200" w:firstLine="480"/>
        <w:rPr>
          <w:rFonts w:ascii="Times New Roman" w:hAnsi="Times New Roman" w:cs="Times New Roman"/>
          <w:sz w:val="24"/>
          <w:szCs w:val="24"/>
        </w:rPr>
      </w:pPr>
      <w:r w:rsidRPr="00A55455">
        <w:rPr>
          <w:rFonts w:ascii="Times New Roman" w:hAnsi="Times New Roman" w:cs="Times New Roman"/>
          <w:sz w:val="24"/>
          <w:szCs w:val="24"/>
        </w:rPr>
        <w:t xml:space="preserve">To choose the representative backbone site pairs, there are 9 possible </w:t>
      </w:r>
      <w:r w:rsidRPr="004E314D">
        <w:rPr>
          <w:rFonts w:ascii="Times New Roman" w:hAnsi="Times New Roman" w:cs="Times New Roman"/>
          <w:sz w:val="24"/>
          <w:szCs w:val="24"/>
        </w:rPr>
        <w:t>SS</w:t>
      </w:r>
      <w:r w:rsidRPr="00A55455">
        <w:rPr>
          <w:rFonts w:ascii="Times New Roman" w:hAnsi="Times New Roman" w:cs="Times New Roman"/>
          <w:sz w:val="24"/>
          <w:szCs w:val="24"/>
        </w:rPr>
        <w:t xml:space="preserve"> type combinations and 5 types of sequence separations</w:t>
      </w:r>
      <w:r>
        <w:rPr>
          <w:rFonts w:ascii="Times New Roman" w:hAnsi="Times New Roman" w:cs="Times New Roman"/>
          <w:sz w:val="24"/>
          <w:szCs w:val="24"/>
        </w:rPr>
        <w:t>.</w:t>
      </w:r>
      <w:r w:rsidRPr="00A55455">
        <w:rPr>
          <w:rFonts w:ascii="Times New Roman" w:hAnsi="Times New Roman" w:cs="Times New Roman"/>
          <w:sz w:val="24"/>
          <w:szCs w:val="24"/>
        </w:rPr>
        <w:t xml:space="preserve"> </w:t>
      </w:r>
      <w:r>
        <w:rPr>
          <w:rFonts w:ascii="Times New Roman" w:hAnsi="Times New Roman" w:cs="Times New Roman"/>
          <w:sz w:val="24"/>
          <w:szCs w:val="24"/>
        </w:rPr>
        <w:t>In addition, 12 points have been</w:t>
      </w:r>
      <w:r w:rsidRPr="00A55455">
        <w:rPr>
          <w:rFonts w:ascii="Times New Roman" w:hAnsi="Times New Roman" w:cs="Times New Roman"/>
          <w:sz w:val="24"/>
          <w:szCs w:val="24"/>
        </w:rPr>
        <w:t xml:space="preserve"> chosen </w:t>
      </w:r>
      <w:r>
        <w:rPr>
          <w:rFonts w:ascii="Times New Roman" w:hAnsi="Times New Roman" w:cs="Times New Roman"/>
          <w:sz w:val="24"/>
          <w:szCs w:val="24"/>
        </w:rPr>
        <w:t xml:space="preserve">on the </w:t>
      </w:r>
      <w:r w:rsidRPr="00A55455">
        <w:rPr>
          <w:rFonts w:ascii="Times New Roman" w:hAnsi="Times New Roman" w:cs="Times New Roman"/>
          <w:sz w:val="24"/>
          <w:szCs w:val="24"/>
        </w:rPr>
        <w:t>two</w:t>
      </w:r>
      <w:r>
        <w:rPr>
          <w:rFonts w:ascii="Times New Roman" w:hAnsi="Times New Roman" w:cs="Times New Roman"/>
          <w:sz w:val="24"/>
          <w:szCs w:val="24"/>
        </w:rPr>
        <w:t xml:space="preserve"> dimensional</w:t>
      </w:r>
      <w:r w:rsidRPr="00A55455">
        <w:rPr>
          <w:rFonts w:ascii="Times New Roman" w:hAnsi="Times New Roman" w:cs="Times New Roman"/>
          <w:sz w:val="24"/>
          <w:szCs w:val="24"/>
        </w:rPr>
        <w:t xml:space="preserve"> </w:t>
      </w:r>
      <w:r>
        <w:rPr>
          <w:rFonts w:ascii="Times New Roman" w:hAnsi="Times New Roman" w:cs="Times New Roman"/>
          <w:sz w:val="24"/>
          <w:szCs w:val="24"/>
        </w:rPr>
        <w:t xml:space="preserve">plane of the </w:t>
      </w:r>
      <w:r w:rsidRPr="004E314D">
        <w:rPr>
          <w:rFonts w:ascii="Times New Roman" w:hAnsi="Times New Roman" w:cs="Times New Roman"/>
          <w:sz w:val="24"/>
          <w:szCs w:val="24"/>
        </w:rPr>
        <w:t>SAI</w:t>
      </w:r>
      <w:r w:rsidRPr="00A55455">
        <w:rPr>
          <w:rFonts w:ascii="Times New Roman" w:hAnsi="Times New Roman" w:cs="Times New Roman"/>
          <w:sz w:val="24"/>
          <w:szCs w:val="24"/>
        </w:rPr>
        <w:t xml:space="preserve"> values</w:t>
      </w:r>
      <w:r>
        <w:rPr>
          <w:rFonts w:ascii="Times New Roman" w:hAnsi="Times New Roman" w:cs="Times New Roman"/>
          <w:sz w:val="24"/>
          <w:szCs w:val="24"/>
        </w:rPr>
        <w:t xml:space="preserve"> (Supplementary Figure S2</w:t>
      </w:r>
      <w:r w:rsidRPr="00A55455">
        <w:rPr>
          <w:rFonts w:ascii="Times New Roman" w:hAnsi="Times New Roman" w:cs="Times New Roman"/>
          <w:sz w:val="24"/>
          <w:szCs w:val="24"/>
        </w:rPr>
        <w:t xml:space="preserve">). These points have been chosen </w:t>
      </w:r>
      <w:r>
        <w:rPr>
          <w:rFonts w:ascii="Times New Roman" w:hAnsi="Times New Roman" w:cs="Times New Roman"/>
          <w:sz w:val="24"/>
          <w:szCs w:val="24"/>
        </w:rPr>
        <w:t>in the same spirit as the choice</w:t>
      </w:r>
      <w:r w:rsidRPr="00A55455">
        <w:rPr>
          <w:rFonts w:ascii="Times New Roman" w:hAnsi="Times New Roman" w:cs="Times New Roman"/>
          <w:sz w:val="24"/>
          <w:szCs w:val="24"/>
        </w:rPr>
        <w:t xml:space="preserve"> of representat</w:t>
      </w:r>
      <w:r>
        <w:rPr>
          <w:rFonts w:ascii="Times New Roman" w:hAnsi="Times New Roman" w:cs="Times New Roman"/>
          <w:sz w:val="24"/>
          <w:szCs w:val="24"/>
        </w:rPr>
        <w:t>ive</w:t>
      </w:r>
      <w:r w:rsidRPr="00A55455">
        <w:rPr>
          <w:rFonts w:ascii="Times New Roman" w:hAnsi="Times New Roman" w:cs="Times New Roman"/>
          <w:sz w:val="24"/>
          <w:szCs w:val="24"/>
        </w:rPr>
        <w:t xml:space="preserve"> points on the </w:t>
      </w:r>
      <w:r w:rsidRPr="004E314D">
        <w:rPr>
          <w:rFonts w:ascii="Times New Roman" w:hAnsi="Times New Roman" w:cs="Times New Roman"/>
          <w:sz w:val="24"/>
          <w:szCs w:val="24"/>
        </w:rPr>
        <w:t>φ-</w:t>
      </w:r>
      <w:r w:rsidRPr="004E314D">
        <w:rPr>
          <w:rFonts w:ascii="Times New Roman" w:hAnsi="Times New Roman" w:cs="Times New Roman" w:hint="eastAsia"/>
          <w:sz w:val="24"/>
          <w:szCs w:val="24"/>
        </w:rPr>
        <w:t>ψ</w:t>
      </w:r>
      <w:r w:rsidRPr="00A55455">
        <w:rPr>
          <w:rFonts w:ascii="Times New Roman" w:hAnsi="Times New Roman" w:cs="Times New Roman"/>
          <w:sz w:val="24"/>
          <w:szCs w:val="24"/>
        </w:rPr>
        <w:t xml:space="preserve"> plane, namely, to minimize the RMS error of approximating the </w:t>
      </w:r>
      <w:r w:rsidRPr="004E314D">
        <w:rPr>
          <w:rFonts w:ascii="Times New Roman" w:hAnsi="Times New Roman" w:cs="Times New Roman"/>
          <w:sz w:val="24"/>
          <w:szCs w:val="24"/>
        </w:rPr>
        <w:t>SAI</w:t>
      </w:r>
      <w:r w:rsidRPr="00A55455">
        <w:rPr>
          <w:rFonts w:ascii="Times New Roman" w:hAnsi="Times New Roman" w:cs="Times New Roman"/>
          <w:sz w:val="24"/>
          <w:szCs w:val="24"/>
        </w:rPr>
        <w:t xml:space="preserve"> values of </w:t>
      </w:r>
      <w:r>
        <w:rPr>
          <w:rFonts w:ascii="Times New Roman" w:hAnsi="Times New Roman" w:cs="Times New Roman"/>
          <w:sz w:val="24"/>
          <w:szCs w:val="24"/>
        </w:rPr>
        <w:t xml:space="preserve">the </w:t>
      </w:r>
      <w:r w:rsidRPr="00A55455">
        <w:rPr>
          <w:rFonts w:ascii="Times New Roman" w:hAnsi="Times New Roman" w:cs="Times New Roman"/>
          <w:sz w:val="24"/>
          <w:szCs w:val="24"/>
        </w:rPr>
        <w:t xml:space="preserve">actual site pairs </w:t>
      </w:r>
      <w:r>
        <w:rPr>
          <w:rFonts w:ascii="Times New Roman" w:hAnsi="Times New Roman" w:cs="Times New Roman"/>
          <w:sz w:val="24"/>
          <w:szCs w:val="24"/>
        </w:rPr>
        <w:t xml:space="preserve">in training proteins </w:t>
      </w:r>
      <w:r w:rsidRPr="00A55455">
        <w:rPr>
          <w:rFonts w:ascii="Times New Roman" w:hAnsi="Times New Roman" w:cs="Times New Roman"/>
          <w:sz w:val="24"/>
          <w:szCs w:val="24"/>
        </w:rPr>
        <w:t xml:space="preserve">by those of the representative points. </w:t>
      </w:r>
      <w:r>
        <w:rPr>
          <w:rFonts w:ascii="Times New Roman" w:hAnsi="Times New Roman" w:cs="Times New Roman"/>
          <w:sz w:val="24"/>
          <w:szCs w:val="24"/>
        </w:rPr>
        <w:t>F</w:t>
      </w:r>
      <w:r w:rsidRPr="00A55455">
        <w:rPr>
          <w:rFonts w:ascii="Times New Roman" w:hAnsi="Times New Roman" w:cs="Times New Roman"/>
          <w:sz w:val="24"/>
          <w:szCs w:val="24"/>
        </w:rPr>
        <w:t xml:space="preserve">or each given </w:t>
      </w:r>
      <w:r w:rsidRPr="004E314D">
        <w:rPr>
          <w:rFonts w:ascii="Times New Roman" w:hAnsi="Times New Roman" w:cs="Times New Roman"/>
          <w:sz w:val="24"/>
          <w:szCs w:val="24"/>
        </w:rPr>
        <w:t>SS</w:t>
      </w:r>
      <w:r w:rsidRPr="00A55455">
        <w:rPr>
          <w:rFonts w:ascii="Times New Roman" w:hAnsi="Times New Roman" w:cs="Times New Roman"/>
          <w:sz w:val="24"/>
          <w:szCs w:val="24"/>
        </w:rPr>
        <w:t xml:space="preserve"> type combination </w:t>
      </w:r>
      <w:r>
        <w:rPr>
          <w:rFonts w:ascii="Times New Roman" w:hAnsi="Times New Roman" w:cs="Times New Roman"/>
          <w:sz w:val="24"/>
          <w:szCs w:val="24"/>
        </w:rPr>
        <w:t xml:space="preserve">together </w:t>
      </w:r>
      <w:r w:rsidRPr="00A55455">
        <w:rPr>
          <w:rFonts w:ascii="Times New Roman" w:hAnsi="Times New Roman" w:cs="Times New Roman"/>
          <w:sz w:val="24"/>
          <w:szCs w:val="24"/>
        </w:rPr>
        <w:t xml:space="preserve">with </w:t>
      </w:r>
      <w:r>
        <w:rPr>
          <w:rFonts w:ascii="Times New Roman" w:hAnsi="Times New Roman" w:cs="Times New Roman"/>
          <w:sz w:val="24"/>
          <w:szCs w:val="24"/>
        </w:rPr>
        <w:t xml:space="preserve">a </w:t>
      </w:r>
      <w:r w:rsidRPr="00A55455">
        <w:rPr>
          <w:rFonts w:ascii="Times New Roman" w:hAnsi="Times New Roman" w:cs="Times New Roman"/>
          <w:sz w:val="24"/>
          <w:szCs w:val="24"/>
        </w:rPr>
        <w:t xml:space="preserve">given sequence separation, a </w:t>
      </w:r>
      <w:r>
        <w:rPr>
          <w:rFonts w:ascii="Times New Roman" w:hAnsi="Times New Roman" w:cs="Times New Roman"/>
          <w:sz w:val="24"/>
          <w:szCs w:val="24"/>
        </w:rPr>
        <w:t>set of backbone position</w:t>
      </w:r>
      <w:r w:rsidRPr="00A55455">
        <w:rPr>
          <w:rFonts w:ascii="Times New Roman" w:hAnsi="Times New Roman" w:cs="Times New Roman"/>
          <w:sz w:val="24"/>
          <w:szCs w:val="24"/>
        </w:rPr>
        <w:t xml:space="preserve"> pairs representing the relative geometry </w:t>
      </w:r>
      <w:r>
        <w:rPr>
          <w:rFonts w:ascii="Times New Roman" w:hAnsi="Times New Roman" w:cs="Times New Roman"/>
          <w:sz w:val="24"/>
          <w:szCs w:val="24"/>
        </w:rPr>
        <w:t>space have been selected</w:t>
      </w:r>
      <w:r w:rsidRPr="00A55455">
        <w:rPr>
          <w:rFonts w:ascii="Times New Roman" w:hAnsi="Times New Roman" w:cs="Times New Roman"/>
          <w:sz w:val="24"/>
          <w:szCs w:val="24"/>
        </w:rPr>
        <w:t xml:space="preserve"> to minimize the total </w:t>
      </w:r>
      <w:r w:rsidRPr="004E314D">
        <w:rPr>
          <w:rFonts w:ascii="Times New Roman" w:hAnsi="Times New Roman" w:cs="Times New Roman"/>
          <w:sz w:val="24"/>
          <w:szCs w:val="24"/>
        </w:rPr>
        <w:t>RMSD</w:t>
      </w:r>
      <w:r w:rsidRPr="00A55455">
        <w:rPr>
          <w:rFonts w:ascii="Times New Roman" w:hAnsi="Times New Roman" w:cs="Times New Roman"/>
          <w:sz w:val="24"/>
          <w:szCs w:val="24"/>
        </w:rPr>
        <w:t xml:space="preserve"> of approximating the </w:t>
      </w:r>
      <w:r w:rsidRPr="004E314D">
        <w:rPr>
          <w:rFonts w:ascii="Times New Roman" w:hAnsi="Times New Roman" w:cs="Times New Roman"/>
          <w:sz w:val="24"/>
          <w:szCs w:val="24"/>
        </w:rPr>
        <w:t>RGEOM</w:t>
      </w:r>
      <w:r>
        <w:rPr>
          <w:rFonts w:ascii="Times New Roman" w:hAnsi="Times New Roman" w:cs="Times New Roman"/>
          <w:sz w:val="24"/>
          <w:szCs w:val="24"/>
        </w:rPr>
        <w:t xml:space="preserve"> of actual position</w:t>
      </w:r>
      <w:r w:rsidRPr="00A55455">
        <w:rPr>
          <w:rFonts w:ascii="Times New Roman" w:hAnsi="Times New Roman" w:cs="Times New Roman"/>
          <w:sz w:val="24"/>
          <w:szCs w:val="24"/>
        </w:rPr>
        <w:t xml:space="preserve"> pairs in training proteins by their respective nearest neighbors in the representative set. Briefly, an initial large set of </w:t>
      </w:r>
      <w:r>
        <w:rPr>
          <w:rFonts w:ascii="Times New Roman" w:hAnsi="Times New Roman" w:cs="Times New Roman"/>
          <w:sz w:val="24"/>
          <w:szCs w:val="24"/>
        </w:rPr>
        <w:t>backbone position</w:t>
      </w:r>
      <w:r w:rsidRPr="00A55455">
        <w:rPr>
          <w:rFonts w:ascii="Times New Roman" w:hAnsi="Times New Roman" w:cs="Times New Roman"/>
          <w:sz w:val="24"/>
          <w:szCs w:val="24"/>
        </w:rPr>
        <w:t xml:space="preserve"> pairs with non-redundant relative geometries </w:t>
      </w:r>
      <w:r w:rsidRPr="0047209B">
        <w:rPr>
          <w:rFonts w:ascii="Times New Roman" w:hAnsi="Times New Roman" w:cs="Times New Roman"/>
          <w:sz w:val="24"/>
          <w:szCs w:val="24"/>
        </w:rPr>
        <w:t xml:space="preserve">(mutual </w:t>
      </w:r>
      <w:r w:rsidRPr="004E314D">
        <w:rPr>
          <w:rFonts w:ascii="Times New Roman" w:hAnsi="Times New Roman" w:cs="Times New Roman"/>
          <w:sz w:val="24"/>
          <w:szCs w:val="24"/>
        </w:rPr>
        <w:t xml:space="preserve">RMSD </w:t>
      </w:r>
      <w:r w:rsidRPr="0047209B">
        <w:rPr>
          <w:rFonts w:ascii="Times New Roman" w:hAnsi="Times New Roman" w:cs="Times New Roman"/>
          <w:sz w:val="24"/>
          <w:szCs w:val="24"/>
        </w:rPr>
        <w:t xml:space="preserve">larger than 0.15, 0.2, 0.25, 0.3 and 0.5 </w:t>
      </w:r>
      <w:r w:rsidRPr="004E314D">
        <w:rPr>
          <w:rFonts w:ascii="Times New Roman" w:hAnsi="Times New Roman" w:cs="Times New Roman"/>
          <w:sz w:val="24"/>
          <w:szCs w:val="24"/>
        </w:rPr>
        <w:t>Å</w:t>
      </w:r>
      <w:r>
        <w:rPr>
          <w:rFonts w:ascii="Times New Roman" w:hAnsi="Times New Roman" w:cs="Times New Roman"/>
          <w:sz w:val="24"/>
          <w:szCs w:val="24"/>
        </w:rPr>
        <w:t xml:space="preserve"> </w:t>
      </w:r>
      <w:r w:rsidRPr="0047209B">
        <w:rPr>
          <w:rFonts w:ascii="Times New Roman" w:hAnsi="Times New Roman" w:cs="Times New Roman"/>
          <w:sz w:val="24"/>
          <w:szCs w:val="24"/>
        </w:rPr>
        <w:t xml:space="preserve">for sequence separations of 1,2,3,4 </w:t>
      </w:r>
      <w:r>
        <w:rPr>
          <w:rFonts w:ascii="Times New Roman" w:hAnsi="Times New Roman" w:cs="Times New Roman"/>
          <w:sz w:val="24"/>
          <w:szCs w:val="24"/>
        </w:rPr>
        <w:t>and non-</w:t>
      </w:r>
      <w:r w:rsidRPr="0047209B">
        <w:rPr>
          <w:rFonts w:ascii="Times New Roman" w:hAnsi="Times New Roman" w:cs="Times New Roman"/>
          <w:sz w:val="24"/>
          <w:szCs w:val="24"/>
        </w:rPr>
        <w:t>local pairs, respectively)</w:t>
      </w:r>
      <w:r w:rsidRPr="00A55455">
        <w:rPr>
          <w:rFonts w:ascii="Times New Roman" w:hAnsi="Times New Roman" w:cs="Times New Roman"/>
          <w:sz w:val="24"/>
          <w:szCs w:val="24"/>
        </w:rPr>
        <w:t xml:space="preserve"> </w:t>
      </w:r>
      <w:r>
        <w:rPr>
          <w:rFonts w:ascii="Times New Roman" w:hAnsi="Times New Roman" w:cs="Times New Roman"/>
          <w:sz w:val="24"/>
          <w:szCs w:val="24"/>
        </w:rPr>
        <w:t>have been</w:t>
      </w:r>
      <w:r w:rsidRPr="00A55455">
        <w:rPr>
          <w:rFonts w:ascii="Times New Roman" w:hAnsi="Times New Roman" w:cs="Times New Roman"/>
          <w:sz w:val="24"/>
          <w:szCs w:val="24"/>
        </w:rPr>
        <w:t xml:space="preserve"> extracted from the training proteins. Then a subset of a give</w:t>
      </w:r>
      <w:r>
        <w:rPr>
          <w:rFonts w:ascii="Times New Roman" w:hAnsi="Times New Roman" w:cs="Times New Roman"/>
          <w:sz w:val="24"/>
          <w:szCs w:val="24"/>
        </w:rPr>
        <w:t>n number of pairs (see Table S1</w:t>
      </w:r>
      <w:r w:rsidRPr="00A55455">
        <w:rPr>
          <w:rFonts w:ascii="Times New Roman" w:hAnsi="Times New Roman" w:cs="Times New Roman"/>
          <w:sz w:val="24"/>
          <w:szCs w:val="24"/>
        </w:rPr>
        <w:t xml:space="preserve"> for the actual numbers) </w:t>
      </w:r>
      <w:r>
        <w:rPr>
          <w:rFonts w:ascii="Times New Roman" w:hAnsi="Times New Roman" w:cs="Times New Roman"/>
          <w:sz w:val="24"/>
          <w:szCs w:val="24"/>
        </w:rPr>
        <w:t>have been</w:t>
      </w:r>
      <w:r w:rsidRPr="00A55455">
        <w:rPr>
          <w:rFonts w:ascii="Times New Roman" w:hAnsi="Times New Roman" w:cs="Times New Roman"/>
          <w:sz w:val="24"/>
          <w:szCs w:val="24"/>
        </w:rPr>
        <w:t xml:space="preserve"> selected to represent the entire set with minimum</w:t>
      </w:r>
      <w:r w:rsidRPr="004E314D">
        <w:rPr>
          <w:rFonts w:ascii="Times New Roman" w:hAnsi="Times New Roman" w:cs="Times New Roman"/>
          <w:sz w:val="24"/>
          <w:szCs w:val="24"/>
        </w:rPr>
        <w:t xml:space="preserve"> RMSD</w:t>
      </w:r>
      <w:r w:rsidRPr="00A55455">
        <w:rPr>
          <w:rFonts w:ascii="Times New Roman" w:hAnsi="Times New Roman" w:cs="Times New Roman"/>
          <w:sz w:val="24"/>
          <w:szCs w:val="24"/>
        </w:rPr>
        <w:t xml:space="preserve">. </w:t>
      </w:r>
      <w:r>
        <w:rPr>
          <w:rFonts w:ascii="Times New Roman" w:hAnsi="Times New Roman" w:cs="Times New Roman"/>
          <w:sz w:val="24"/>
          <w:szCs w:val="24"/>
        </w:rPr>
        <w:t>The selection has been carried out using a</w:t>
      </w:r>
      <w:r w:rsidRPr="00A55455">
        <w:rPr>
          <w:rFonts w:ascii="Times New Roman" w:hAnsi="Times New Roman" w:cs="Times New Roman"/>
          <w:sz w:val="24"/>
          <w:szCs w:val="24"/>
        </w:rPr>
        <w:t xml:space="preserve"> Monte Car</w:t>
      </w:r>
      <w:r>
        <w:rPr>
          <w:rFonts w:ascii="Times New Roman" w:hAnsi="Times New Roman" w:cs="Times New Roman"/>
          <w:sz w:val="24"/>
          <w:szCs w:val="24"/>
        </w:rPr>
        <w:t>l</w:t>
      </w:r>
      <w:r w:rsidRPr="00A55455">
        <w:rPr>
          <w:rFonts w:ascii="Times New Roman" w:hAnsi="Times New Roman" w:cs="Times New Roman"/>
          <w:sz w:val="24"/>
          <w:szCs w:val="24"/>
        </w:rPr>
        <w:t>o</w:t>
      </w:r>
      <w:r>
        <w:rPr>
          <w:rFonts w:ascii="Times New Roman" w:hAnsi="Times New Roman" w:cs="Times New Roman"/>
          <w:sz w:val="24"/>
          <w:szCs w:val="24"/>
        </w:rPr>
        <w:t xml:space="preserve"> (MC)</w:t>
      </w:r>
      <w:r w:rsidRPr="00A55455">
        <w:rPr>
          <w:rFonts w:ascii="Times New Roman" w:hAnsi="Times New Roman" w:cs="Times New Roman"/>
          <w:sz w:val="24"/>
          <w:szCs w:val="24"/>
        </w:rPr>
        <w:t xml:space="preserve"> procedure, in which members in the </w:t>
      </w:r>
      <w:r>
        <w:rPr>
          <w:rFonts w:ascii="Times New Roman" w:hAnsi="Times New Roman" w:cs="Times New Roman"/>
          <w:sz w:val="24"/>
          <w:szCs w:val="24"/>
        </w:rPr>
        <w:t>current tentative</w:t>
      </w:r>
      <w:r w:rsidRPr="00A55455">
        <w:rPr>
          <w:rFonts w:ascii="Times New Roman" w:hAnsi="Times New Roman" w:cs="Times New Roman"/>
          <w:sz w:val="24"/>
          <w:szCs w:val="24"/>
        </w:rPr>
        <w:t xml:space="preserve"> subset </w:t>
      </w:r>
      <w:r>
        <w:rPr>
          <w:rFonts w:ascii="Times New Roman" w:hAnsi="Times New Roman" w:cs="Times New Roman"/>
          <w:sz w:val="24"/>
          <w:szCs w:val="24"/>
        </w:rPr>
        <w:t>are</w:t>
      </w:r>
      <w:r w:rsidRPr="00A55455">
        <w:rPr>
          <w:rFonts w:ascii="Times New Roman" w:hAnsi="Times New Roman" w:cs="Times New Roman"/>
          <w:sz w:val="24"/>
          <w:szCs w:val="24"/>
        </w:rPr>
        <w:t xml:space="preserve"> randomly substituted by members</w:t>
      </w:r>
      <w:r>
        <w:rPr>
          <w:rFonts w:ascii="Times New Roman" w:hAnsi="Times New Roman" w:cs="Times New Roman"/>
          <w:sz w:val="24"/>
          <w:szCs w:val="24"/>
        </w:rPr>
        <w:t xml:space="preserve"> not belonging to the subset. T</w:t>
      </w:r>
      <w:r w:rsidRPr="00A55455">
        <w:rPr>
          <w:rFonts w:ascii="Times New Roman" w:hAnsi="Times New Roman" w:cs="Times New Roman"/>
          <w:sz w:val="24"/>
          <w:szCs w:val="24"/>
        </w:rPr>
        <w:t xml:space="preserve">he </w:t>
      </w:r>
      <w:r>
        <w:rPr>
          <w:rFonts w:ascii="Times New Roman" w:hAnsi="Times New Roman" w:cs="Times New Roman"/>
          <w:sz w:val="24"/>
          <w:szCs w:val="24"/>
        </w:rPr>
        <w:t>associated</w:t>
      </w:r>
      <w:r w:rsidRPr="00A55455">
        <w:rPr>
          <w:rFonts w:ascii="Times New Roman" w:hAnsi="Times New Roman" w:cs="Times New Roman"/>
          <w:sz w:val="24"/>
          <w:szCs w:val="24"/>
        </w:rPr>
        <w:t xml:space="preserve"> </w:t>
      </w:r>
      <w:r>
        <w:rPr>
          <w:rFonts w:ascii="Times New Roman" w:hAnsi="Times New Roman" w:cs="Times New Roman"/>
          <w:sz w:val="24"/>
          <w:szCs w:val="24"/>
        </w:rPr>
        <w:t xml:space="preserve">change in </w:t>
      </w:r>
      <w:r w:rsidRPr="004E314D">
        <w:rPr>
          <w:rFonts w:ascii="Times New Roman" w:hAnsi="Times New Roman" w:cs="Times New Roman"/>
          <w:sz w:val="24"/>
          <w:szCs w:val="24"/>
        </w:rPr>
        <w:t>RMSD</w:t>
      </w:r>
      <w:r w:rsidRPr="00A55455">
        <w:rPr>
          <w:rFonts w:ascii="Times New Roman" w:hAnsi="Times New Roman" w:cs="Times New Roman"/>
          <w:sz w:val="24"/>
          <w:szCs w:val="24"/>
        </w:rPr>
        <w:t xml:space="preserve"> </w:t>
      </w:r>
      <w:r>
        <w:rPr>
          <w:rFonts w:ascii="Times New Roman" w:hAnsi="Times New Roman" w:cs="Times New Roman"/>
          <w:sz w:val="24"/>
          <w:szCs w:val="24"/>
        </w:rPr>
        <w:t>is</w:t>
      </w:r>
      <w:r w:rsidRPr="00A55455">
        <w:rPr>
          <w:rFonts w:ascii="Times New Roman" w:hAnsi="Times New Roman" w:cs="Times New Roman"/>
          <w:sz w:val="24"/>
          <w:szCs w:val="24"/>
        </w:rPr>
        <w:t xml:space="preserve"> employed to determine whether to ac</w:t>
      </w:r>
      <w:r>
        <w:rPr>
          <w:rFonts w:ascii="Times New Roman" w:hAnsi="Times New Roman" w:cs="Times New Roman"/>
          <w:sz w:val="24"/>
          <w:szCs w:val="24"/>
        </w:rPr>
        <w:t>cept or reject the substitution</w:t>
      </w:r>
      <w:r w:rsidRPr="00A55455">
        <w:rPr>
          <w:rFonts w:ascii="Times New Roman" w:hAnsi="Times New Roman" w:cs="Times New Roman"/>
          <w:sz w:val="24"/>
          <w:szCs w:val="24"/>
        </w:rPr>
        <w:t xml:space="preserve">. The MC </w:t>
      </w:r>
      <w:r>
        <w:rPr>
          <w:rFonts w:ascii="Times New Roman" w:hAnsi="Times New Roman" w:cs="Times New Roman"/>
          <w:sz w:val="24"/>
          <w:szCs w:val="24"/>
        </w:rPr>
        <w:t>steps have been</w:t>
      </w:r>
      <w:r w:rsidRPr="00A55455">
        <w:rPr>
          <w:rFonts w:ascii="Times New Roman" w:hAnsi="Times New Roman" w:cs="Times New Roman"/>
          <w:sz w:val="24"/>
          <w:szCs w:val="24"/>
        </w:rPr>
        <w:t xml:space="preserve"> repeated until the best results could not be improved further </w:t>
      </w:r>
      <w:r>
        <w:rPr>
          <w:rFonts w:ascii="Times New Roman" w:hAnsi="Times New Roman" w:cs="Times New Roman"/>
          <w:sz w:val="24"/>
          <w:szCs w:val="24"/>
        </w:rPr>
        <w:t>in a large number of MC steps. T</w:t>
      </w:r>
      <w:r w:rsidRPr="00A55455">
        <w:rPr>
          <w:rFonts w:ascii="Times New Roman" w:hAnsi="Times New Roman" w:cs="Times New Roman"/>
          <w:sz w:val="24"/>
          <w:szCs w:val="24"/>
        </w:rPr>
        <w:t xml:space="preserve">he </w:t>
      </w:r>
      <w:r>
        <w:rPr>
          <w:rFonts w:ascii="Times New Roman" w:hAnsi="Times New Roman" w:cs="Times New Roman"/>
          <w:sz w:val="24"/>
          <w:szCs w:val="24"/>
        </w:rPr>
        <w:t>subset that lead to the smallest</w:t>
      </w:r>
      <w:r w:rsidRPr="00A55455">
        <w:rPr>
          <w:rFonts w:ascii="Times New Roman" w:hAnsi="Times New Roman" w:cs="Times New Roman"/>
          <w:sz w:val="24"/>
          <w:szCs w:val="24"/>
        </w:rPr>
        <w:t xml:space="preserve"> </w:t>
      </w:r>
      <w:r w:rsidRPr="004E314D">
        <w:rPr>
          <w:rFonts w:ascii="Times New Roman" w:hAnsi="Times New Roman" w:cs="Times New Roman"/>
          <w:sz w:val="24"/>
          <w:szCs w:val="24"/>
        </w:rPr>
        <w:t>RMSD</w:t>
      </w:r>
      <w:r>
        <w:rPr>
          <w:rFonts w:ascii="Times New Roman" w:hAnsi="Times New Roman" w:cs="Times New Roman"/>
          <w:sz w:val="24"/>
          <w:szCs w:val="24"/>
        </w:rPr>
        <w:t xml:space="preserve"> are accepted as the final result. Table </w:t>
      </w:r>
      <w:r>
        <w:rPr>
          <w:rFonts w:ascii="Times New Roman" w:hAnsi="Times New Roman" w:cs="Times New Roman" w:hint="eastAsia"/>
          <w:sz w:val="24"/>
          <w:szCs w:val="24"/>
        </w:rPr>
        <w:t>S</w:t>
      </w:r>
      <w:r>
        <w:rPr>
          <w:rFonts w:ascii="Times New Roman" w:hAnsi="Times New Roman" w:cs="Times New Roman"/>
          <w:sz w:val="24"/>
          <w:szCs w:val="24"/>
        </w:rPr>
        <w:t>1</w:t>
      </w:r>
      <w:r w:rsidRPr="00A55455">
        <w:rPr>
          <w:rFonts w:ascii="Times New Roman" w:hAnsi="Times New Roman" w:cs="Times New Roman"/>
          <w:sz w:val="24"/>
          <w:szCs w:val="24"/>
        </w:rPr>
        <w:t xml:space="preserve"> gives the averaged </w:t>
      </w:r>
      <w:r w:rsidRPr="004E314D">
        <w:rPr>
          <w:rFonts w:ascii="Times New Roman" w:hAnsi="Times New Roman" w:cs="Times New Roman"/>
          <w:sz w:val="24"/>
          <w:szCs w:val="24"/>
        </w:rPr>
        <w:t>RMSD</w:t>
      </w:r>
      <w:r w:rsidRPr="00A55455">
        <w:rPr>
          <w:rFonts w:ascii="Times New Roman" w:hAnsi="Times New Roman" w:cs="Times New Roman"/>
          <w:sz w:val="24"/>
          <w:szCs w:val="24"/>
        </w:rPr>
        <w:t xml:space="preserve"> of approximating </w:t>
      </w:r>
      <w:r>
        <w:rPr>
          <w:rFonts w:ascii="Times New Roman" w:hAnsi="Times New Roman" w:cs="Times New Roman"/>
          <w:sz w:val="24"/>
          <w:szCs w:val="24"/>
        </w:rPr>
        <w:t xml:space="preserve">the actual </w:t>
      </w:r>
      <w:r>
        <w:rPr>
          <w:rFonts w:ascii="Times New Roman" w:hAnsi="Times New Roman" w:cs="Times New Roman"/>
          <w:sz w:val="24"/>
          <w:szCs w:val="24"/>
        </w:rPr>
        <w:lastRenderedPageBreak/>
        <w:t>position</w:t>
      </w:r>
      <w:r w:rsidRPr="00A55455">
        <w:rPr>
          <w:rFonts w:ascii="Times New Roman" w:hAnsi="Times New Roman" w:cs="Times New Roman"/>
          <w:sz w:val="24"/>
          <w:szCs w:val="24"/>
        </w:rPr>
        <w:t xml:space="preserve"> pairs by the</w:t>
      </w:r>
      <w:r>
        <w:rPr>
          <w:rFonts w:ascii="Times New Roman" w:hAnsi="Times New Roman" w:cs="Times New Roman"/>
          <w:sz w:val="24"/>
          <w:szCs w:val="24"/>
        </w:rPr>
        <w:t>ir</w:t>
      </w:r>
      <w:r w:rsidRPr="00A55455">
        <w:rPr>
          <w:rFonts w:ascii="Times New Roman" w:hAnsi="Times New Roman" w:cs="Times New Roman"/>
          <w:sz w:val="24"/>
          <w:szCs w:val="24"/>
        </w:rPr>
        <w:t xml:space="preserve"> respective</w:t>
      </w:r>
      <w:r>
        <w:rPr>
          <w:rFonts w:ascii="Times New Roman" w:hAnsi="Times New Roman" w:cs="Times New Roman"/>
          <w:sz w:val="24"/>
          <w:szCs w:val="24"/>
        </w:rPr>
        <w:t xml:space="preserve"> nearest neighbors</w:t>
      </w:r>
      <w:r w:rsidRPr="00A55455">
        <w:rPr>
          <w:rFonts w:ascii="Times New Roman" w:hAnsi="Times New Roman" w:cs="Times New Roman"/>
          <w:sz w:val="24"/>
          <w:szCs w:val="24"/>
        </w:rPr>
        <w:t xml:space="preserve"> in the </w:t>
      </w:r>
      <w:r>
        <w:rPr>
          <w:rFonts w:ascii="Times New Roman" w:hAnsi="Times New Roman" w:cs="Times New Roman"/>
          <w:sz w:val="24"/>
          <w:szCs w:val="24"/>
        </w:rPr>
        <w:t xml:space="preserve">final </w:t>
      </w:r>
      <w:r w:rsidRPr="00A55455">
        <w:rPr>
          <w:rFonts w:ascii="Times New Roman" w:hAnsi="Times New Roman" w:cs="Times New Roman"/>
          <w:sz w:val="24"/>
          <w:szCs w:val="24"/>
        </w:rPr>
        <w:t>r</w:t>
      </w:r>
      <w:r>
        <w:rPr>
          <w:rFonts w:ascii="Times New Roman" w:hAnsi="Times New Roman" w:cs="Times New Roman"/>
          <w:sz w:val="24"/>
          <w:szCs w:val="24"/>
        </w:rPr>
        <w:t xml:space="preserve">epresentative sets. In Table </w:t>
      </w:r>
      <w:r>
        <w:rPr>
          <w:rFonts w:ascii="Times New Roman" w:hAnsi="Times New Roman" w:cs="Times New Roman" w:hint="eastAsia"/>
          <w:sz w:val="24"/>
          <w:szCs w:val="24"/>
        </w:rPr>
        <w:t>S</w:t>
      </w:r>
      <w:r>
        <w:rPr>
          <w:rFonts w:ascii="Times New Roman" w:hAnsi="Times New Roman" w:cs="Times New Roman"/>
          <w:sz w:val="24"/>
          <w:szCs w:val="24"/>
        </w:rPr>
        <w:t>1</w:t>
      </w:r>
      <w:r w:rsidRPr="00A55455">
        <w:rPr>
          <w:rFonts w:ascii="Times New Roman" w:hAnsi="Times New Roman" w:cs="Times New Roman"/>
          <w:sz w:val="24"/>
          <w:szCs w:val="24"/>
        </w:rPr>
        <w:t xml:space="preserve">, the </w:t>
      </w:r>
      <w:r>
        <w:rPr>
          <w:rFonts w:ascii="Times New Roman" w:hAnsi="Times New Roman" w:cs="Times New Roman"/>
          <w:sz w:val="24"/>
          <w:szCs w:val="24"/>
        </w:rPr>
        <w:t xml:space="preserve">numbers of the </w:t>
      </w:r>
      <w:r w:rsidRPr="00A55455">
        <w:rPr>
          <w:rFonts w:ascii="Times New Roman" w:hAnsi="Times New Roman" w:cs="Times New Roman"/>
          <w:sz w:val="24"/>
          <w:szCs w:val="24"/>
        </w:rPr>
        <w:t>representative</w:t>
      </w:r>
      <w:r>
        <w:rPr>
          <w:rFonts w:ascii="Times New Roman" w:hAnsi="Times New Roman" w:cs="Times New Roman"/>
          <w:sz w:val="24"/>
          <w:szCs w:val="24"/>
        </w:rPr>
        <w:t xml:space="preserve"> site pairs</w:t>
      </w:r>
      <w:r w:rsidRPr="00A55455">
        <w:rPr>
          <w:rFonts w:ascii="Times New Roman" w:hAnsi="Times New Roman" w:cs="Times New Roman"/>
          <w:sz w:val="24"/>
          <w:szCs w:val="24"/>
        </w:rPr>
        <w:t xml:space="preserve"> for different </w:t>
      </w:r>
      <w:r w:rsidRPr="004E314D">
        <w:rPr>
          <w:rFonts w:ascii="Times New Roman" w:hAnsi="Times New Roman" w:cs="Times New Roman"/>
          <w:sz w:val="24"/>
          <w:szCs w:val="24"/>
        </w:rPr>
        <w:t>SS</w:t>
      </w:r>
      <w:r w:rsidRPr="00A55455">
        <w:rPr>
          <w:rFonts w:ascii="Times New Roman" w:hAnsi="Times New Roman" w:cs="Times New Roman"/>
          <w:sz w:val="24"/>
          <w:szCs w:val="24"/>
        </w:rPr>
        <w:t xml:space="preserve"> type combinations at different sequence separations have been chosen to balance between accuracy and efficiency.</w:t>
      </w:r>
    </w:p>
    <w:p w:rsidR="00027E16" w:rsidRPr="00104253" w:rsidRDefault="00027E16" w:rsidP="00C74372">
      <w:pPr>
        <w:spacing w:line="480" w:lineRule="auto"/>
        <w:rPr>
          <w:rFonts w:ascii="Times New Roman" w:hAnsi="Times New Roman" w:cs="Times New Roman"/>
          <w:b/>
          <w:sz w:val="24"/>
          <w:szCs w:val="24"/>
        </w:rPr>
      </w:pPr>
      <w:r w:rsidRPr="00104253">
        <w:rPr>
          <w:rFonts w:ascii="Times New Roman" w:hAnsi="Times New Roman" w:cs="Times New Roman"/>
          <w:b/>
          <w:sz w:val="24"/>
          <w:szCs w:val="24"/>
        </w:rPr>
        <w:t>(3) The interpolation scheme to compute the backbone dependent</w:t>
      </w:r>
      <w:r>
        <w:rPr>
          <w:rFonts w:ascii="Times New Roman" w:hAnsi="Times New Roman" w:cs="Times New Roman"/>
          <w:b/>
          <w:sz w:val="24"/>
          <w:szCs w:val="24"/>
        </w:rPr>
        <w:t xml:space="preserve"> rotamer energy</w:t>
      </w:r>
      <w:r w:rsidRPr="00104253">
        <w:rPr>
          <w:rFonts w:ascii="Times New Roman" w:hAnsi="Times New Roman" w:cs="Times New Roman"/>
          <w:b/>
          <w:sz w:val="24"/>
          <w:szCs w:val="24"/>
        </w:rPr>
        <w:t xml:space="preserve"> </w:t>
      </w:r>
    </w:p>
    <w:p w:rsidR="00027E16" w:rsidRPr="00A55455" w:rsidRDefault="00027E16" w:rsidP="00C74372">
      <w:pPr>
        <w:spacing w:line="480" w:lineRule="auto"/>
        <w:ind w:firstLineChars="150" w:firstLine="360"/>
        <w:rPr>
          <w:rFonts w:ascii="Times New Roman" w:hAnsi="Times New Roman" w:cs="Times New Roman"/>
          <w:sz w:val="24"/>
          <w:szCs w:val="24"/>
        </w:rPr>
      </w:pPr>
      <w:r>
        <w:rPr>
          <w:rFonts w:ascii="Times New Roman" w:hAnsi="Times New Roman" w:cs="Times New Roman"/>
          <w:sz w:val="24"/>
          <w:szCs w:val="24"/>
        </w:rPr>
        <w:t>T</w:t>
      </w:r>
      <w:r w:rsidRPr="00A55455">
        <w:rPr>
          <w:rFonts w:ascii="Times New Roman" w:hAnsi="Times New Roman" w:cs="Times New Roman"/>
          <w:sz w:val="24"/>
          <w:szCs w:val="24"/>
        </w:rPr>
        <w:t xml:space="preserve">he </w:t>
      </w:r>
      <w:r w:rsidRPr="00836932">
        <w:rPr>
          <w:rFonts w:ascii="Cambria Math" w:eastAsiaTheme="minorHAnsi" w:hAnsi="Cambria Math" w:cs="Times New Roman"/>
          <w:i/>
          <w:sz w:val="24"/>
          <w:szCs w:val="24"/>
        </w:rPr>
        <w:t>φ</w:t>
      </w:r>
      <w:r w:rsidRPr="00836932">
        <w:rPr>
          <w:rFonts w:ascii="Cambria Math" w:hAnsi="Cambria Math" w:cs="Times New Roman"/>
          <w:i/>
          <w:sz w:val="24"/>
          <w:szCs w:val="24"/>
        </w:rPr>
        <w:t>-</w:t>
      </w:r>
      <w:r w:rsidRPr="00836932">
        <w:rPr>
          <w:rFonts w:ascii="Cambria Math" w:eastAsia="DengXian" w:hAnsi="Cambria Math" w:cs="Times New Roman"/>
          <w:i/>
          <w:sz w:val="24"/>
          <w:szCs w:val="24"/>
        </w:rPr>
        <w:t>ψ</w:t>
      </w:r>
      <w:r w:rsidRPr="00A55455">
        <w:rPr>
          <w:rFonts w:ascii="Times New Roman" w:hAnsi="Times New Roman" w:cs="Times New Roman"/>
          <w:sz w:val="24"/>
          <w:szCs w:val="24"/>
        </w:rPr>
        <w:t xml:space="preserve"> plane is represented using 200 points (</w:t>
      </w:r>
      <w:r>
        <w:rPr>
          <w:rFonts w:ascii="Times New Roman" w:hAnsi="Times New Roman" w:cs="Times New Roman"/>
          <w:sz w:val="24"/>
          <w:szCs w:val="24"/>
        </w:rPr>
        <w:t xml:space="preserve">Supplementary </w:t>
      </w:r>
      <w:r w:rsidRPr="00A55455">
        <w:rPr>
          <w:rFonts w:ascii="Times New Roman" w:hAnsi="Times New Roman" w:cs="Times New Roman"/>
          <w:sz w:val="24"/>
          <w:szCs w:val="24"/>
        </w:rPr>
        <w:t>Figure</w:t>
      </w:r>
      <w:r>
        <w:rPr>
          <w:rFonts w:ascii="Times New Roman" w:hAnsi="Times New Roman" w:cs="Times New Roman"/>
          <w:sz w:val="24"/>
          <w:szCs w:val="24"/>
        </w:rPr>
        <w:t xml:space="preserve"> S1</w:t>
      </w:r>
      <w:r w:rsidRPr="00A55455">
        <w:rPr>
          <w:rFonts w:ascii="Times New Roman" w:hAnsi="Times New Roman" w:cs="Times New Roman"/>
          <w:sz w:val="24"/>
          <w:szCs w:val="24"/>
        </w:rPr>
        <w:t xml:space="preserve">). For a point </w:t>
      </w:r>
      <w:r>
        <w:rPr>
          <w:rFonts w:ascii="Times New Roman" w:hAnsi="Times New Roman" w:cs="Times New Roman"/>
          <w:sz w:val="24"/>
          <w:szCs w:val="24"/>
        </w:rPr>
        <w:t>at</w:t>
      </w:r>
      <m:oMath>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φ</m:t>
            </m:r>
          </m:e>
          <m:sup>
            <m:r>
              <w:rPr>
                <w:rFonts w:ascii="Cambria Math" w:hAnsi="Cambria Math" w:cs="Times New Roman"/>
                <w:sz w:val="24"/>
                <w:szCs w:val="24"/>
              </w:rPr>
              <m:t>r</m:t>
            </m:r>
          </m:sup>
        </m:sSup>
        <m:r>
          <w:rPr>
            <w:rFonts w:ascii="Cambria Math" w:eastAsiaTheme="minorHAnsi" w:hAnsi="Cambria Math" w:cs="Times New Roman"/>
            <w:sz w:val="24"/>
            <w:szCs w:val="24"/>
          </w:rPr>
          <m:t>,</m:t>
        </m:r>
        <m:sSup>
          <m:sSupPr>
            <m:ctrlPr>
              <w:rPr>
                <w:rFonts w:ascii="Cambria Math" w:eastAsiaTheme="minorHAnsi" w:hAnsi="Cambria Math" w:cs="Times New Roman"/>
                <w:i/>
                <w:sz w:val="24"/>
                <w:szCs w:val="24"/>
              </w:rPr>
            </m:ctrlPr>
          </m:sSupPr>
          <m:e>
            <m:r>
              <w:rPr>
                <w:rFonts w:ascii="Cambria Math" w:eastAsiaTheme="minorHAnsi" w:hAnsi="Cambria Math" w:cs="Times New Roman"/>
                <w:sz w:val="24"/>
                <w:szCs w:val="24"/>
              </w:rPr>
              <m:t>ψ</m:t>
            </m:r>
          </m:e>
          <m:sup>
            <m:r>
              <w:rPr>
                <w:rFonts w:ascii="Cambria Math" w:eastAsiaTheme="minorHAnsi" w:hAnsi="Cambria Math" w:cs="Times New Roman"/>
                <w:sz w:val="24"/>
                <w:szCs w:val="24"/>
              </w:rPr>
              <m:t>r</m:t>
            </m:r>
          </m:sup>
        </m:sSup>
        <m:r>
          <w:rPr>
            <w:rFonts w:ascii="Cambria Math" w:eastAsiaTheme="minorHAnsi" w:hAnsi="Cambria Math" w:cs="Times New Roman"/>
            <w:sz w:val="24"/>
            <w:szCs w:val="24"/>
          </w:rPr>
          <m:t>)</m:t>
        </m:r>
      </m:oMath>
      <w:r w:rsidRPr="00A55455">
        <w:rPr>
          <w:rFonts w:ascii="Times New Roman" w:hAnsi="Times New Roman" w:cs="Times New Roman"/>
          <w:sz w:val="24"/>
          <w:szCs w:val="24"/>
        </w:rPr>
        <w:t xml:space="preserve">, </w:t>
      </w:r>
      <m:oMath>
        <m:r>
          <w:rPr>
            <w:rFonts w:ascii="Cambria Math" w:hAnsi="Cambria Math" w:cs="Times New Roman"/>
            <w:sz w:val="24"/>
            <w:szCs w:val="24"/>
          </w:rPr>
          <m:t>P</m:t>
        </m:r>
        <m:d>
          <m:dPr>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m:t>
                </m:r>
              </m:sub>
            </m:sSub>
          </m:e>
        </m:d>
        <m:sSup>
          <m:sSupPr>
            <m:ctrlPr>
              <w:rPr>
                <w:rFonts w:ascii="Cambria Math" w:hAnsi="Cambria Math" w:cs="Times New Roman"/>
                <w:i/>
                <w:sz w:val="24"/>
                <w:szCs w:val="24"/>
              </w:rPr>
            </m:ctrlPr>
          </m:sSupPr>
          <m:e>
            <m:r>
              <w:rPr>
                <w:rFonts w:ascii="Cambria Math" w:hAnsi="Cambria Math" w:cs="Times New Roman"/>
                <w:sz w:val="24"/>
                <w:szCs w:val="24"/>
              </w:rPr>
              <m:t>φ</m:t>
            </m:r>
          </m:e>
          <m:sup>
            <m:r>
              <w:rPr>
                <w:rFonts w:ascii="Cambria Math" w:hAnsi="Cambria Math" w:cs="Times New Roman"/>
                <w:sz w:val="24"/>
                <w:szCs w:val="24"/>
              </w:rPr>
              <m:t>r</m:t>
            </m:r>
          </m:sup>
        </m:sSup>
        <m:r>
          <w:rPr>
            <w:rFonts w:ascii="Cambria Math" w:eastAsiaTheme="minorHAnsi" w:hAnsi="Cambria Math" w:cs="Times New Roman"/>
            <w:sz w:val="24"/>
            <w:szCs w:val="24"/>
          </w:rPr>
          <m:t>,</m:t>
        </m:r>
        <m:sSup>
          <m:sSupPr>
            <m:ctrlPr>
              <w:rPr>
                <w:rFonts w:ascii="Cambria Math" w:eastAsiaTheme="minorHAnsi" w:hAnsi="Cambria Math" w:cs="Times New Roman"/>
                <w:i/>
                <w:sz w:val="24"/>
                <w:szCs w:val="24"/>
              </w:rPr>
            </m:ctrlPr>
          </m:sSupPr>
          <m:e>
            <m:r>
              <w:rPr>
                <w:rFonts w:ascii="Cambria Math" w:eastAsiaTheme="minorHAnsi" w:hAnsi="Cambria Math" w:cs="Times New Roman"/>
                <w:sz w:val="24"/>
                <w:szCs w:val="24"/>
              </w:rPr>
              <m:t>ψ</m:t>
            </m:r>
          </m:e>
          <m:sup>
            <m:r>
              <w:rPr>
                <w:rFonts w:ascii="Cambria Math" w:eastAsiaTheme="minorHAnsi" w:hAnsi="Cambria Math" w:cs="Times New Roman"/>
                <w:sz w:val="24"/>
                <w:szCs w:val="24"/>
              </w:rPr>
              <m:t>r</m:t>
            </m:r>
          </m:sup>
        </m:sSup>
        <m:r>
          <w:rPr>
            <w:rFonts w:ascii="Cambria Math" w:hAnsi="Cambria Math" w:cs="Times New Roman"/>
            <w:sz w:val="24"/>
            <w:szCs w:val="24"/>
          </w:rPr>
          <m:t xml:space="preserve">) </m:t>
        </m:r>
      </m:oMath>
      <w:r w:rsidRPr="00A55455">
        <w:rPr>
          <w:rFonts w:ascii="Times New Roman" w:hAnsi="Times New Roman" w:cs="Times New Roman"/>
          <w:sz w:val="24"/>
          <w:szCs w:val="24"/>
        </w:rPr>
        <w:t>refers to the conditional probability of observing rotamer</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m:t>
            </m:r>
          </m:sub>
        </m:sSub>
      </m:oMath>
      <w:r>
        <w:rPr>
          <w:rFonts w:ascii="Times New Roman" w:hAnsi="Times New Roman" w:cs="Times New Roman" w:hint="eastAsia"/>
          <w:sz w:val="24"/>
          <w:szCs w:val="24"/>
        </w:rPr>
        <w:t xml:space="preserve"> </w:t>
      </w:r>
      <w:r w:rsidRPr="00A55455">
        <w:rPr>
          <w:rFonts w:ascii="Times New Roman" w:hAnsi="Times New Roman" w:cs="Times New Roman"/>
          <w:sz w:val="24"/>
          <w:szCs w:val="24"/>
        </w:rPr>
        <w:t xml:space="preserve">of residue type </w:t>
      </w:r>
      <w:r w:rsidRPr="00AF03E4">
        <w:rPr>
          <w:rFonts w:ascii="Times New Roman" w:hAnsi="Times New Roman" w:cs="Times New Roman"/>
          <w:i/>
          <w:sz w:val="24"/>
          <w:szCs w:val="24"/>
        </w:rPr>
        <w:t>a</w:t>
      </w:r>
      <w:r w:rsidRPr="00A55455">
        <w:rPr>
          <w:rFonts w:ascii="Times New Roman" w:hAnsi="Times New Roman" w:cs="Times New Roman"/>
          <w:sz w:val="24"/>
          <w:szCs w:val="24"/>
        </w:rPr>
        <w:t>. This probability has been estimated as</w:t>
      </w:r>
    </w:p>
    <w:p w:rsidR="00027E16" w:rsidRPr="00B0304C" w:rsidRDefault="00027E16" w:rsidP="00C74372">
      <w:pPr>
        <w:wordWrap w:val="0"/>
        <w:spacing w:line="480" w:lineRule="auto"/>
        <w:ind w:firstLineChars="200" w:firstLine="480"/>
        <w:jc w:val="right"/>
        <w:rPr>
          <w:rFonts w:ascii="Times New Roman" w:hAnsi="Times New Roman" w:cs="Times New Roman"/>
          <w:vanish/>
          <w:sz w:val="24"/>
          <w:szCs w:val="24"/>
          <w:specVanish/>
        </w:rPr>
      </w:pPr>
      <w:r w:rsidRPr="00A55455">
        <w:rPr>
          <w:rFonts w:ascii="Times New Roman" w:hAnsi="Times New Roman" w:cs="Times New Roman"/>
          <w:sz w:val="24"/>
          <w:szCs w:val="24"/>
        </w:rPr>
        <w:t xml:space="preserve"> </w:t>
      </w:r>
      <m:oMath>
        <m:r>
          <w:rPr>
            <w:rFonts w:ascii="Cambria Math" w:hAnsi="Cambria Math" w:cs="Times New Roman"/>
            <w:sz w:val="24"/>
            <w:szCs w:val="24"/>
          </w:rPr>
          <m:t>P</m:t>
        </m:r>
        <m:d>
          <m:dPr>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m:t>
                </m:r>
              </m:sub>
            </m:sSub>
          </m:e>
        </m:d>
        <m:sSup>
          <m:sSupPr>
            <m:ctrlPr>
              <w:rPr>
                <w:rFonts w:ascii="Cambria Math" w:hAnsi="Cambria Math" w:cs="Times New Roman"/>
                <w:i/>
                <w:sz w:val="24"/>
                <w:szCs w:val="24"/>
              </w:rPr>
            </m:ctrlPr>
          </m:sSupPr>
          <m:e>
            <m:r>
              <w:rPr>
                <w:rFonts w:ascii="Cambria Math" w:hAnsi="Cambria Math" w:cs="Times New Roman"/>
                <w:sz w:val="24"/>
                <w:szCs w:val="24"/>
              </w:rPr>
              <m:t>φ</m:t>
            </m:r>
          </m:e>
          <m:sup>
            <m:r>
              <w:rPr>
                <w:rFonts w:ascii="Cambria Math" w:hAnsi="Cambria Math" w:cs="Times New Roman"/>
                <w:sz w:val="24"/>
                <w:szCs w:val="24"/>
              </w:rPr>
              <m:t>r</m:t>
            </m:r>
          </m:sup>
        </m:sSup>
        <m:r>
          <w:rPr>
            <w:rFonts w:ascii="Cambria Math" w:eastAsiaTheme="minorHAnsi" w:hAnsi="Cambria Math" w:cs="Times New Roman"/>
            <w:sz w:val="24"/>
            <w:szCs w:val="24"/>
          </w:rPr>
          <m:t>,</m:t>
        </m:r>
        <m:sSup>
          <m:sSupPr>
            <m:ctrlPr>
              <w:rPr>
                <w:rFonts w:ascii="Cambria Math" w:eastAsiaTheme="minorHAnsi" w:hAnsi="Cambria Math" w:cs="Times New Roman"/>
                <w:i/>
                <w:sz w:val="24"/>
                <w:szCs w:val="24"/>
              </w:rPr>
            </m:ctrlPr>
          </m:sSupPr>
          <m:e>
            <m:r>
              <w:rPr>
                <w:rFonts w:ascii="Cambria Math" w:eastAsiaTheme="minorHAnsi" w:hAnsi="Cambria Math" w:cs="Times New Roman"/>
                <w:sz w:val="24"/>
                <w:szCs w:val="24"/>
              </w:rPr>
              <m:t>ψ</m:t>
            </m:r>
          </m:e>
          <m:sup>
            <m:r>
              <w:rPr>
                <w:rFonts w:ascii="Cambria Math" w:eastAsiaTheme="minorHAnsi" w:hAnsi="Cambria Math" w:cs="Times New Roman"/>
                <w:sz w:val="24"/>
                <w:szCs w:val="24"/>
              </w:rPr>
              <m:t>r</m:t>
            </m:r>
          </m:sup>
        </m:sSup>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a</m:t>
                    </m:r>
                  </m:sub>
                </m:sSub>
              </m:sup>
              <m:e>
                <m:sSub>
                  <m:sSubPr>
                    <m:ctrlPr>
                      <w:rPr>
                        <w:rFonts w:ascii="Cambria Math" w:hAnsi="Cambria Math" w:cs="Times New Roman"/>
                        <w:i/>
                        <w:sz w:val="24"/>
                        <w:szCs w:val="24"/>
                      </w:rPr>
                    </m:ctrlPr>
                  </m:sSubPr>
                  <m:e>
                    <m:r>
                      <w:rPr>
                        <w:rFonts w:ascii="Cambria Math" w:hAnsi="Cambria Math" w:cs="Times New Roman"/>
                        <w:sz w:val="24"/>
                        <w:szCs w:val="24"/>
                      </w:rPr>
                      <m:t>w</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m:t>
                        </m:r>
                      </m:sub>
                    </m:sSub>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sub>
                </m:sSub>
              </m:e>
            </m:nary>
          </m:num>
          <m:den>
            <m:nary>
              <m:naryPr>
                <m:chr m:val="∑"/>
                <m:limLoc m:val="subSup"/>
                <m:ctrlPr>
                  <w:rPr>
                    <w:rFonts w:ascii="Cambria Math" w:hAnsi="Cambria Math" w:cs="Times New Roman"/>
                    <w:i/>
                    <w:sz w:val="24"/>
                    <w:szCs w:val="24"/>
                  </w:rPr>
                </m:ctrlPr>
              </m:naryPr>
              <m:sub>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a</m:t>
                    </m:r>
                  </m:sub>
                  <m:sup>
                    <m:r>
                      <w:rPr>
                        <w:rFonts w:ascii="Cambria Math" w:hAnsi="Cambria Math" w:cs="Times New Roman"/>
                        <w:sz w:val="24"/>
                        <w:szCs w:val="24"/>
                      </w:rPr>
                      <m:t>'</m:t>
                    </m:r>
                  </m:sup>
                </m:sSubSup>
              </m:sub>
              <m:sup>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a</m:t>
                    </m:r>
                  </m:sub>
                  <m:sup>
                    <m:r>
                      <w:rPr>
                        <w:rFonts w:ascii="Cambria Math" w:hAnsi="Cambria Math" w:cs="Times New Roman"/>
                        <w:sz w:val="24"/>
                        <w:szCs w:val="24"/>
                      </w:rPr>
                      <m:t>rot</m:t>
                    </m:r>
                  </m:sup>
                </m:sSubSup>
              </m:sup>
              <m:e>
                <m:nary>
                  <m:naryPr>
                    <m:chr m:val="∑"/>
                    <m:limLoc m:val="undOvr"/>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a</m:t>
                        </m:r>
                      </m:sub>
                    </m:sSub>
                  </m:sup>
                  <m:e>
                    <m:sSub>
                      <m:sSubPr>
                        <m:ctrlPr>
                          <w:rPr>
                            <w:rFonts w:ascii="Cambria Math" w:hAnsi="Cambria Math" w:cs="Times New Roman"/>
                            <w:i/>
                            <w:sz w:val="24"/>
                            <w:szCs w:val="24"/>
                          </w:rPr>
                        </m:ctrlPr>
                      </m:sSubPr>
                      <m:e>
                        <m:r>
                          <w:rPr>
                            <w:rFonts w:ascii="Cambria Math" w:hAnsi="Cambria Math" w:cs="Times New Roman"/>
                            <w:sz w:val="24"/>
                            <w:szCs w:val="24"/>
                          </w:rPr>
                          <m:t>w</m:t>
                        </m:r>
                      </m:e>
                      <m:sub>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a</m:t>
                            </m:r>
                          </m:sub>
                          <m:sup>
                            <m:r>
                              <w:rPr>
                                <w:rFonts w:ascii="Cambria Math" w:hAnsi="Cambria Math" w:cs="Times New Roman"/>
                                <w:sz w:val="24"/>
                                <w:szCs w:val="24"/>
                              </w:rPr>
                              <m:t>'</m:t>
                            </m:r>
                          </m:sup>
                        </m:sSubSup>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sub>
                    </m:sSub>
                  </m:e>
                </m:nary>
              </m:e>
            </m:nary>
          </m:den>
        </m:f>
      </m:oMath>
      <w:r w:rsidRPr="00A5545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27E16" w:rsidRDefault="00027E16" w:rsidP="00C74372">
      <w:pPr>
        <w:pStyle w:val="Caption"/>
        <w:rPr>
          <w:rFonts w:ascii="Times New Roman" w:hAnsi="Times New Roman" w:cs="Times New Roman"/>
          <w:sz w:val="24"/>
          <w:szCs w:val="24"/>
        </w:rPr>
      </w:pPr>
      <w:bookmarkStart w:id="3" w:name="_Ref530487566"/>
      <w:r>
        <w:rPr>
          <w:rFonts w:ascii="Times New Roman" w:hAnsi="Times New Roman" w:cs="Times New Roman"/>
          <w:sz w:val="24"/>
          <w:szCs w:val="24"/>
        </w:rPr>
        <w:t>S7)</w:t>
      </w:r>
      <w:bookmarkEnd w:id="3"/>
    </w:p>
    <w:p w:rsidR="00027E16" w:rsidRDefault="00027E16" w:rsidP="00C74372">
      <w:pPr>
        <w:spacing w:line="480" w:lineRule="auto"/>
        <w:rPr>
          <w:rFonts w:ascii="Times New Roman" w:hAnsi="Times New Roman" w:cs="Times New Roman"/>
          <w:sz w:val="24"/>
          <w:szCs w:val="24"/>
        </w:rPr>
      </w:pPr>
      <w:r w:rsidRPr="00A55455">
        <w:rPr>
          <w:rFonts w:ascii="Times New Roman" w:hAnsi="Times New Roman" w:cs="Times New Roman"/>
          <w:sz w:val="24"/>
          <w:szCs w:val="24"/>
        </w:rPr>
        <w:t xml:space="preserve">in which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a</m:t>
            </m:r>
          </m:sub>
          <m:sup>
            <m:r>
              <w:rPr>
                <w:rFonts w:ascii="Cambria Math" w:hAnsi="Cambria Math" w:cs="Times New Roman"/>
                <w:sz w:val="24"/>
                <w:szCs w:val="24"/>
              </w:rPr>
              <m:t>'</m:t>
            </m:r>
          </m:sup>
        </m:sSubSup>
        <m:r>
          <m:rPr>
            <m:sty m:val="p"/>
          </m:rPr>
          <w:rPr>
            <w:rFonts w:ascii="Cambria Math" w:hAnsi="Cambria Math" w:cs="Times New Roman"/>
            <w:sz w:val="24"/>
            <w:szCs w:val="24"/>
          </w:rPr>
          <m:t xml:space="preserve"> is the rotamer index, </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oMath>
      <w:r w:rsidRPr="00A55455">
        <w:rPr>
          <w:rFonts w:ascii="Times New Roman" w:hAnsi="Times New Roman" w:cs="Times New Roman"/>
          <w:sz w:val="24"/>
          <w:szCs w:val="24"/>
        </w:rPr>
        <w:t xml:space="preserve"> the index for training residues,  </w:t>
      </w:r>
      <m:oMath>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a</m:t>
            </m:r>
          </m:sub>
          <m:sup>
            <m:r>
              <w:rPr>
                <w:rFonts w:ascii="Cambria Math" w:hAnsi="Cambria Math" w:cs="Times New Roman"/>
                <w:sz w:val="24"/>
                <w:szCs w:val="24"/>
              </w:rPr>
              <m:t>rot</m:t>
            </m:r>
          </m:sup>
        </m:sSubSup>
      </m:oMath>
      <w:r w:rsidRPr="00A55455">
        <w:rPr>
          <w:rFonts w:ascii="Times New Roman" w:hAnsi="Times New Roman" w:cs="Times New Roman"/>
          <w:sz w:val="24"/>
          <w:szCs w:val="24"/>
        </w:rPr>
        <w:t xml:space="preserve"> the </w:t>
      </w:r>
      <w:r>
        <w:rPr>
          <w:rFonts w:ascii="Times New Roman" w:hAnsi="Times New Roman" w:cs="Times New Roman"/>
          <w:sz w:val="24"/>
          <w:szCs w:val="24"/>
        </w:rPr>
        <w:t>number of rotam</w:t>
      </w:r>
      <w:r w:rsidRPr="00A55455">
        <w:rPr>
          <w:rFonts w:ascii="Times New Roman" w:hAnsi="Times New Roman" w:cs="Times New Roman"/>
          <w:sz w:val="24"/>
          <w:szCs w:val="24"/>
        </w:rPr>
        <w:t xml:space="preserve">ers, and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a</m:t>
            </m:r>
          </m:sub>
        </m:sSub>
      </m:oMath>
      <w:r w:rsidRPr="00A55455">
        <w:rPr>
          <w:rFonts w:ascii="Times New Roman" w:hAnsi="Times New Roman" w:cs="Times New Roman"/>
          <w:sz w:val="24"/>
          <w:szCs w:val="24"/>
        </w:rPr>
        <w:t xml:space="preserve"> the number of training residues, all for residue type </w:t>
      </w:r>
      <w:r w:rsidRPr="00FE0894">
        <w:rPr>
          <w:rFonts w:ascii="Times New Roman" w:hAnsi="Times New Roman" w:cs="Times New Roman"/>
          <w:i/>
          <w:sz w:val="24"/>
          <w:szCs w:val="24"/>
        </w:rPr>
        <w:t>a</w:t>
      </w:r>
      <w:r w:rsidRPr="00A55455">
        <w:rPr>
          <w:rFonts w:ascii="Times New Roman" w:hAnsi="Times New Roman" w:cs="Times New Roman"/>
          <w:sz w:val="24"/>
          <w:szCs w:val="24"/>
        </w:rPr>
        <w:t xml:space="preserve">. The weight </w:t>
      </w:r>
      <m:oMath>
        <m:sSub>
          <m:sSubPr>
            <m:ctrlPr>
              <w:rPr>
                <w:rFonts w:ascii="Cambria Math" w:hAnsi="Cambria Math" w:cs="Times New Roman"/>
                <w:i/>
                <w:sz w:val="24"/>
                <w:szCs w:val="24"/>
              </w:rPr>
            </m:ctrlPr>
          </m:sSubPr>
          <m:e>
            <m:r>
              <w:rPr>
                <w:rFonts w:ascii="Cambria Math" w:hAnsi="Cambria Math" w:cs="Times New Roman"/>
                <w:sz w:val="24"/>
                <w:szCs w:val="24"/>
              </w:rPr>
              <m:t>w</m:t>
            </m:r>
          </m:e>
          <m:sub>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a</m:t>
                </m:r>
              </m:sub>
              <m:sup/>
            </m:sSubSup>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sub>
        </m:sSub>
      </m:oMath>
      <w:r w:rsidRPr="00A55455">
        <w:rPr>
          <w:rFonts w:ascii="Times New Roman" w:hAnsi="Times New Roman" w:cs="Times New Roman"/>
          <w:sz w:val="24"/>
          <w:szCs w:val="24"/>
        </w:rPr>
        <w:t xml:space="preserve"> is given by </w:t>
      </w:r>
    </w:p>
    <w:p w:rsidR="00027E16" w:rsidRPr="00A55906" w:rsidRDefault="007A6C80" w:rsidP="00C74372">
      <w:pPr>
        <w:wordWrap w:val="0"/>
        <w:spacing w:line="480" w:lineRule="auto"/>
        <w:jc w:val="right"/>
        <w:rPr>
          <w:rFonts w:ascii="Times New Roman" w:hAnsi="Times New Roman" w:cs="Times New Roman"/>
          <w:vanish/>
          <w:sz w:val="24"/>
          <w:szCs w:val="24"/>
          <w:specVanish/>
        </w:rPr>
      </w:pPr>
      <m:oMath>
        <m:sSub>
          <m:sSubPr>
            <m:ctrlPr>
              <w:rPr>
                <w:rFonts w:ascii="Cambria Math" w:hAnsi="Cambria Math" w:cs="Times New Roman"/>
                <w:i/>
                <w:sz w:val="24"/>
                <w:szCs w:val="24"/>
              </w:rPr>
            </m:ctrlPr>
          </m:sSubPr>
          <m:e>
            <m:r>
              <w:rPr>
                <w:rFonts w:ascii="Cambria Math" w:hAnsi="Cambria Math" w:cs="Times New Roman"/>
                <w:sz w:val="24"/>
                <w:szCs w:val="24"/>
              </w:rPr>
              <m:t>w</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m:t>
                </m:r>
              </m:sub>
            </m:sSub>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RMS</m:t>
                            </m:r>
                            <m:sSup>
                              <m:sSupPr>
                                <m:ctrlPr>
                                  <w:rPr>
                                    <w:rFonts w:ascii="Cambria Math" w:hAnsi="Cambria Math" w:cs="Times New Roman"/>
                                    <w:i/>
                                    <w:sz w:val="24"/>
                                    <w:szCs w:val="24"/>
                                  </w:rPr>
                                </m:ctrlPr>
                              </m:sSupPr>
                              <m:e>
                                <m:r>
                                  <w:rPr>
                                    <w:rFonts w:ascii="Cambria Math" w:hAnsi="Cambria Math" w:cs="Times New Roman"/>
                                    <w:sz w:val="24"/>
                                    <w:szCs w:val="24"/>
                                  </w:rPr>
                                  <m:t>D</m:t>
                                </m:r>
                              </m:e>
                              <m:sup>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m:t>
                                    </m:r>
                                  </m:sub>
                                </m:s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sup>
                            </m:sSup>
                          </m:e>
                          <m:sup/>
                        </m:sSup>
                      </m:num>
                      <m:den>
                        <m:sSup>
                          <m:sSupPr>
                            <m:ctrlPr>
                              <w:rPr>
                                <w:rFonts w:ascii="Cambria Math" w:hAnsi="Cambria Math" w:cs="Times New Roman"/>
                                <w:i/>
                                <w:sz w:val="24"/>
                                <w:szCs w:val="24"/>
                              </w:rPr>
                            </m:ctrlPr>
                          </m:sSupPr>
                          <m:e>
                            <m:sSub>
                              <m:sSubPr>
                                <m:ctrlPr>
                                  <w:rPr>
                                    <w:rFonts w:ascii="Cambria Math" w:eastAsia="DengXian" w:hAnsi="Cambria Math" w:cs="Times New Roman"/>
                                    <w:i/>
                                    <w:sz w:val="24"/>
                                    <w:szCs w:val="24"/>
                                  </w:rPr>
                                </m:ctrlPr>
                              </m:sSubPr>
                              <m:e>
                                <m:r>
                                  <w:rPr>
                                    <w:rFonts w:ascii="Cambria Math" w:eastAsia="DengXian" w:hAnsi="Cambria Math" w:cs="Times New Roman"/>
                                    <w:sz w:val="24"/>
                                    <w:szCs w:val="24"/>
                                  </w:rPr>
                                  <m:t>λ</m:t>
                                </m:r>
                              </m:e>
                              <m:sub>
                                <m:r>
                                  <w:rPr>
                                    <w:rFonts w:ascii="Cambria Math" w:eastAsia="DengXian" w:hAnsi="Cambria Math" w:cs="Times New Roman"/>
                                    <w:sz w:val="24"/>
                                    <w:szCs w:val="24"/>
                                  </w:rPr>
                                  <m:t>1</m:t>
                                </m:r>
                              </m:sub>
                            </m:sSub>
                          </m:e>
                          <m:sup/>
                        </m:sSup>
                      </m:den>
                    </m:f>
                  </m:e>
                </m:d>
              </m:e>
              <m:sup>
                <m:r>
                  <w:rPr>
                    <w:rFonts w:ascii="Cambria Math" w:hAnsi="Cambria Math" w:cs="Times New Roman"/>
                    <w:sz w:val="24"/>
                    <w:szCs w:val="24"/>
                  </w:rPr>
                  <m:t>2</m:t>
                </m:r>
              </m:sup>
            </m:sSup>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φ</m:t>
                            </m:r>
                          </m:e>
                          <m:sup>
                            <m:r>
                              <w:rPr>
                                <w:rFonts w:ascii="Cambria Math" w:hAnsi="Cambria Math" w:cs="Times New Roman"/>
                                <w:sz w:val="24"/>
                                <w:szCs w:val="24"/>
                              </w:rPr>
                              <m:t>r</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φ</m:t>
                            </m:r>
                          </m:e>
                          <m:sup>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sup>
                        </m:sSup>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ψ</m:t>
                            </m:r>
                          </m:e>
                          <m:sup>
                            <m:r>
                              <w:rPr>
                                <w:rFonts w:ascii="Cambria Math" w:hAnsi="Cambria Math" w:cs="Times New Roman"/>
                                <w:sz w:val="24"/>
                                <w:szCs w:val="24"/>
                              </w:rPr>
                              <m:t>r</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ψ</m:t>
                            </m:r>
                          </m:e>
                          <m:sup>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sup>
                        </m:sSup>
                      </m:e>
                    </m:d>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2</m:t>
                        </m:r>
                      </m:sub>
                    </m:sSub>
                  </m:e>
                  <m:sup>
                    <m:r>
                      <w:rPr>
                        <w:rFonts w:ascii="Cambria Math" w:hAnsi="Cambria Math" w:cs="Times New Roman"/>
                        <w:sz w:val="24"/>
                        <w:szCs w:val="24"/>
                      </w:rPr>
                      <m:t>2</m:t>
                    </m:r>
                  </m:sup>
                </m:sSup>
              </m:den>
            </m:f>
          </m:sup>
        </m:sSup>
      </m:oMath>
      <w:r w:rsidR="00027E16">
        <w:rPr>
          <w:rFonts w:ascii="Times New Roman" w:hAnsi="Times New Roman" w:cs="Times New Roman"/>
          <w:sz w:val="24"/>
          <w:szCs w:val="24"/>
        </w:rPr>
        <w:t xml:space="preserve">         (</w:t>
      </w:r>
    </w:p>
    <w:p w:rsidR="00027E16" w:rsidRPr="00697FE7" w:rsidRDefault="00027E16" w:rsidP="00C74372">
      <w:pPr>
        <w:pStyle w:val="Caption"/>
        <w:rPr>
          <w:rFonts w:ascii="Times New Roman" w:hAnsi="Times New Roman" w:cs="Times New Roman"/>
          <w:sz w:val="24"/>
          <w:szCs w:val="24"/>
        </w:rPr>
      </w:pPr>
      <w:r>
        <w:rPr>
          <w:rFonts w:ascii="Times New Roman" w:hAnsi="Times New Roman" w:cs="Times New Roman"/>
          <w:sz w:val="24"/>
          <w:szCs w:val="24"/>
        </w:rPr>
        <w:t>S8)</w:t>
      </w:r>
    </w:p>
    <w:p w:rsidR="00027E16" w:rsidRPr="00A55455" w:rsidRDefault="00027E16" w:rsidP="00C74372">
      <w:pPr>
        <w:spacing w:line="480" w:lineRule="auto"/>
        <w:rPr>
          <w:rFonts w:ascii="Times New Roman" w:hAnsi="Times New Roman" w:cs="Times New Roman"/>
          <w:sz w:val="24"/>
          <w:szCs w:val="24"/>
        </w:rPr>
      </w:pPr>
      <w:r>
        <w:rPr>
          <w:rFonts w:ascii="Times New Roman" w:hAnsi="Times New Roman" w:cs="Times New Roman"/>
          <w:sz w:val="24"/>
          <w:szCs w:val="24"/>
        </w:rPr>
        <w:t xml:space="preserve">in which </w:t>
      </w:r>
      <m:oMath>
        <m:r>
          <w:rPr>
            <w:rFonts w:ascii="Cambria Math" w:hAnsi="Cambria Math" w:cs="Times New Roman"/>
            <w:sz w:val="24"/>
            <w:szCs w:val="24"/>
          </w:rPr>
          <m:t>RMS</m:t>
        </m:r>
        <m:sSup>
          <m:sSupPr>
            <m:ctrlPr>
              <w:rPr>
                <w:rFonts w:ascii="Cambria Math" w:hAnsi="Cambria Math" w:cs="Times New Roman"/>
                <w:i/>
                <w:sz w:val="24"/>
                <w:szCs w:val="24"/>
              </w:rPr>
            </m:ctrlPr>
          </m:sSupPr>
          <m:e>
            <m:r>
              <w:rPr>
                <w:rFonts w:ascii="Cambria Math" w:hAnsi="Cambria Math" w:cs="Times New Roman"/>
                <w:sz w:val="24"/>
                <w:szCs w:val="24"/>
              </w:rPr>
              <m:t>D</m:t>
            </m:r>
          </m:e>
          <m:sup>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m:t>
                </m:r>
              </m:sub>
            </m:s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sup>
        </m:sSup>
      </m:oMath>
      <w:r>
        <w:rPr>
          <w:rFonts w:ascii="Times New Roman" w:hAnsi="Times New Roman" w:cs="Times New Roman" w:hint="eastAsia"/>
          <w:sz w:val="24"/>
          <w:szCs w:val="24"/>
        </w:rPr>
        <w:t xml:space="preserve"> </w:t>
      </w:r>
      <w:r>
        <w:rPr>
          <w:rFonts w:ascii="Times New Roman" w:hAnsi="Times New Roman" w:cs="Times New Roman"/>
          <w:sz w:val="24"/>
          <w:szCs w:val="24"/>
        </w:rPr>
        <w:t xml:space="preserve">is the  RMSD of sidechain atom positions between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m:t>
            </m:r>
          </m:sub>
        </m:sSub>
      </m:oMath>
      <w:r>
        <w:rPr>
          <w:rFonts w:ascii="Times New Roman" w:hAnsi="Times New Roman" w:cs="Times New Roman" w:hint="eastAsia"/>
          <w:sz w:val="24"/>
          <w:szCs w:val="24"/>
        </w:rPr>
        <w:t xml:space="preserve"> </w:t>
      </w:r>
      <w:r>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a</m:t>
            </m:r>
          </m:sub>
        </m:sSub>
      </m:oMath>
      <w:r>
        <w:rPr>
          <w:rFonts w:ascii="Times New Roman" w:hAnsi="Times New Roman" w:cs="Times New Roman" w:hint="eastAsia"/>
          <w:sz w:val="24"/>
          <w:szCs w:val="24"/>
        </w:rPr>
        <w:t>.</w:t>
      </w:r>
      <w:r>
        <w:rPr>
          <w:rFonts w:ascii="Times New Roman" w:hAnsi="Times New Roman" w:cs="Times New Roman"/>
          <w:sz w:val="24"/>
          <w:szCs w:val="24"/>
        </w:rPr>
        <w:t xml:space="preserve"> The values for the parameter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1</m:t>
            </m:r>
          </m:sub>
        </m:sSub>
      </m:oMath>
      <w:r>
        <w:rPr>
          <w:rFonts w:ascii="Times New Roman" w:hAnsi="Times New Roman" w:cs="Times New Roman"/>
          <w:sz w:val="24"/>
          <w:szCs w:val="24"/>
        </w:rPr>
        <w:t xml:space="preserve"> are 0.1 Å for ILE, VAL, SER and PRO, 0.15</w:t>
      </w:r>
      <w:r w:rsidRPr="00697FE7">
        <w:rPr>
          <w:rFonts w:ascii="Times New Roman" w:hAnsi="Times New Roman" w:cs="Times New Roman"/>
          <w:sz w:val="24"/>
          <w:szCs w:val="24"/>
        </w:rPr>
        <w:t xml:space="preserve"> </w:t>
      </w:r>
      <w:r>
        <w:rPr>
          <w:rFonts w:ascii="Times New Roman" w:hAnsi="Times New Roman" w:cs="Times New Roman"/>
          <w:sz w:val="24"/>
          <w:szCs w:val="24"/>
        </w:rPr>
        <w:t xml:space="preserve">Å for LEU and THR, 0.2 Å for CYS, ASP, PHE, HIS, ASN, TRP and TYR, 0.3 Å for GLU and GLN, 0.4 Å for LYS and MET, and 0.5 Å for ARG. The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2</m:t>
            </m:r>
          </m:sub>
        </m:sSub>
      </m:oMath>
      <w:r>
        <w:rPr>
          <w:rFonts w:ascii="Times New Roman" w:hAnsi="Times New Roman" w:cs="Times New Roman"/>
          <w:sz w:val="24"/>
          <w:szCs w:val="24"/>
        </w:rPr>
        <w:t xml:space="preserve"> is an adaptive parameter, its value for a given residue type</w:t>
      </w:r>
      <w:r w:rsidRPr="00A55906">
        <w:rPr>
          <w:rFonts w:ascii="Times New Roman" w:hAnsi="Times New Roman" w:cs="Times New Roman"/>
          <w:i/>
          <w:sz w:val="24"/>
          <w:szCs w:val="24"/>
        </w:rPr>
        <w:t xml:space="preserve"> a</w:t>
      </w:r>
      <w:r>
        <w:rPr>
          <w:rFonts w:ascii="Times New Roman" w:hAnsi="Times New Roman" w:cs="Times New Roman"/>
          <w:sz w:val="24"/>
          <w:szCs w:val="24"/>
        </w:rPr>
        <w:t xml:space="preserve"> and a representative point </w:t>
      </w:r>
      <w:r w:rsidRPr="00A55906">
        <w:rPr>
          <w:rFonts w:ascii="Times New Roman" w:hAnsi="Times New Roman" w:cs="Times New Roman"/>
          <w:i/>
          <w:sz w:val="24"/>
          <w:szCs w:val="24"/>
        </w:rPr>
        <w:t>r</w:t>
      </w:r>
      <w:r>
        <w:rPr>
          <w:rFonts w:ascii="Times New Roman" w:hAnsi="Times New Roman" w:cs="Times New Roman"/>
          <w:sz w:val="24"/>
          <w:szCs w:val="24"/>
        </w:rPr>
        <w:t xml:space="preserve"> being 5 degree initially, and gradually increased until, among the romaters of</w:t>
      </w:r>
      <w:r w:rsidRPr="00A55906">
        <w:rPr>
          <w:rFonts w:ascii="Times New Roman" w:hAnsi="Times New Roman" w:cs="Times New Roman"/>
          <w:i/>
          <w:sz w:val="24"/>
          <w:szCs w:val="24"/>
        </w:rPr>
        <w:t xml:space="preserve"> a</w:t>
      </w:r>
      <w:r>
        <w:rPr>
          <w:rFonts w:ascii="Times New Roman" w:hAnsi="Times New Roman" w:cs="Times New Roman" w:hint="cs"/>
          <w:sz w:val="24"/>
          <w:szCs w:val="24"/>
        </w:rPr>
        <w:t>,</w:t>
      </w:r>
      <w:r>
        <w:rPr>
          <w:rFonts w:ascii="Times New Roman" w:hAnsi="Times New Roman" w:cs="Times New Roman"/>
          <w:sz w:val="24"/>
          <w:szCs w:val="24"/>
        </w:rPr>
        <w:t xml:space="preserve"> the largest value of the numerator in formula (S7) exceeds 100.</w:t>
      </w:r>
    </w:p>
    <w:p w:rsidR="00027E16" w:rsidRDefault="00027E16" w:rsidP="00C74372">
      <w:pPr>
        <w:spacing w:line="480" w:lineRule="auto"/>
        <w:ind w:firstLineChars="150" w:firstLine="360"/>
        <w:rPr>
          <w:rFonts w:ascii="Times New Roman" w:hAnsi="Times New Roman" w:cs="Times New Roman"/>
          <w:sz w:val="24"/>
          <w:szCs w:val="24"/>
        </w:rPr>
      </w:pPr>
      <w:r>
        <w:rPr>
          <w:rFonts w:ascii="Times New Roman" w:hAnsi="Times New Roman" w:cs="Times New Roman"/>
          <w:sz w:val="24"/>
          <w:szCs w:val="24"/>
        </w:rPr>
        <w:t>On the basis</w:t>
      </w:r>
      <w:r w:rsidRPr="00A55455">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A55455">
        <w:rPr>
          <w:rFonts w:ascii="Times New Roman" w:hAnsi="Times New Roman" w:cs="Times New Roman"/>
          <w:sz w:val="24"/>
          <w:szCs w:val="24"/>
        </w:rPr>
        <w:t>the conditional probabilities</w:t>
      </w:r>
      <w:r>
        <w:rPr>
          <w:rFonts w:ascii="Times New Roman" w:hAnsi="Times New Roman" w:cs="Times New Roman"/>
          <w:sz w:val="24"/>
          <w:szCs w:val="24"/>
        </w:rPr>
        <w:t xml:space="preserve"> estimated using formula (S7)</w:t>
      </w:r>
      <w:r w:rsidRPr="00A55455">
        <w:rPr>
          <w:rFonts w:ascii="Times New Roman" w:hAnsi="Times New Roman" w:cs="Times New Roman"/>
          <w:sz w:val="24"/>
          <w:szCs w:val="24"/>
        </w:rPr>
        <w:t xml:space="preserve">, the </w:t>
      </w:r>
      <w:r w:rsidRPr="00A55455">
        <w:rPr>
          <w:rFonts w:ascii="Times New Roman" w:hAnsi="Times New Roman" w:cs="Times New Roman"/>
          <w:sz w:val="24"/>
          <w:szCs w:val="24"/>
        </w:rPr>
        <w:lastRenderedPageBreak/>
        <w:t>rotamer energy is defined as</w:t>
      </w:r>
    </w:p>
    <w:p w:rsidR="00027E16" w:rsidRPr="00B0304C" w:rsidRDefault="00027E16" w:rsidP="00C74372">
      <w:pPr>
        <w:wordWrap w:val="0"/>
        <w:spacing w:line="480" w:lineRule="auto"/>
        <w:ind w:firstLineChars="200" w:firstLine="480"/>
        <w:jc w:val="right"/>
        <w:rPr>
          <w:rFonts w:ascii="Times New Roman" w:hAnsi="Times New Roman" w:cs="Times New Roman"/>
          <w:vanish/>
          <w:sz w:val="24"/>
          <w:szCs w:val="24"/>
          <w:specVanish/>
        </w:rPr>
      </w:pPr>
      <w:r w:rsidRPr="00A5545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rotamer</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m:t>
                </m:r>
              </m:sub>
            </m:sSub>
          </m:e>
          <m:e>
            <m:sSup>
              <m:sSupPr>
                <m:ctrlPr>
                  <w:rPr>
                    <w:rFonts w:ascii="Cambria Math" w:hAnsi="Cambria Math" w:cs="Times New Roman"/>
                    <w:i/>
                    <w:sz w:val="24"/>
                    <w:szCs w:val="24"/>
                  </w:rPr>
                </m:ctrlPr>
              </m:sSupPr>
              <m:e>
                <m:r>
                  <w:rPr>
                    <w:rFonts w:ascii="Cambria Math" w:hAnsi="Cambria Math" w:cs="Times New Roman"/>
                    <w:sz w:val="24"/>
                    <w:szCs w:val="24"/>
                  </w:rPr>
                  <m:t>φ</m:t>
                </m:r>
              </m:e>
              <m:sup>
                <m:r>
                  <w:rPr>
                    <w:rFonts w:ascii="Cambria Math" w:hAnsi="Cambria Math" w:cs="Times New Roman"/>
                    <w:sz w:val="24"/>
                    <w:szCs w:val="24"/>
                  </w:rPr>
                  <m:t>r</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ψ</m:t>
                </m:r>
              </m:e>
              <m:sup>
                <m:r>
                  <w:rPr>
                    <w:rFonts w:ascii="Cambria Math" w:hAnsi="Cambria Math" w:cs="Times New Roman"/>
                    <w:sz w:val="24"/>
                    <w:szCs w:val="24"/>
                  </w:rPr>
                  <m:t>r</m:t>
                </m:r>
              </m:sup>
            </m:sSup>
          </m:e>
        </m:d>
        <m:r>
          <w:rPr>
            <w:rFonts w:ascii="Cambria Math" w:hAnsi="Cambria Math" w:cs="Times New Roman"/>
            <w:sz w:val="24"/>
            <w:szCs w:val="24"/>
          </w:rPr>
          <m:t>= -ln</m:t>
        </m:r>
        <m:f>
          <m:fPr>
            <m:ctrlPr>
              <w:rPr>
                <w:rFonts w:ascii="Cambria Math" w:hAnsi="Cambria Math" w:cs="Times New Roman"/>
                <w:i/>
                <w:sz w:val="24"/>
                <w:szCs w:val="24"/>
              </w:rPr>
            </m:ctrlPr>
          </m:fPr>
          <m:num>
            <m:r>
              <w:rPr>
                <w:rFonts w:ascii="Cambria Math" w:hAnsi="Cambria Math" w:cs="Times New Roman"/>
                <w:sz w:val="24"/>
                <w:szCs w:val="24"/>
              </w:rPr>
              <m:t>P</m:t>
            </m:r>
            <m:d>
              <m:dPr>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m:t>
                    </m:r>
                  </m:sub>
                </m:sSub>
              </m:e>
            </m:d>
            <m:sSup>
              <m:sSupPr>
                <m:ctrlPr>
                  <w:rPr>
                    <w:rFonts w:ascii="Cambria Math" w:hAnsi="Cambria Math" w:cs="Times New Roman"/>
                    <w:i/>
                    <w:sz w:val="24"/>
                    <w:szCs w:val="24"/>
                  </w:rPr>
                </m:ctrlPr>
              </m:sSupPr>
              <m:e>
                <m:r>
                  <w:rPr>
                    <w:rFonts w:ascii="Cambria Math" w:hAnsi="Cambria Math" w:cs="Times New Roman"/>
                    <w:sz w:val="24"/>
                    <w:szCs w:val="24"/>
                  </w:rPr>
                  <m:t>φ</m:t>
                </m:r>
              </m:e>
              <m:sup>
                <m:r>
                  <w:rPr>
                    <w:rFonts w:ascii="Cambria Math" w:hAnsi="Cambria Math" w:cs="Times New Roman"/>
                    <w:sz w:val="24"/>
                    <w:szCs w:val="24"/>
                  </w:rPr>
                  <m:t>r</m:t>
                </m:r>
              </m:sup>
            </m:sSup>
            <m:r>
              <w:rPr>
                <w:rFonts w:ascii="Cambria Math" w:eastAsiaTheme="minorHAnsi" w:hAnsi="Cambria Math" w:cs="Times New Roman"/>
                <w:sz w:val="24"/>
                <w:szCs w:val="24"/>
              </w:rPr>
              <m:t>,</m:t>
            </m:r>
            <m:sSup>
              <m:sSupPr>
                <m:ctrlPr>
                  <w:rPr>
                    <w:rFonts w:ascii="Cambria Math" w:eastAsiaTheme="minorHAnsi" w:hAnsi="Cambria Math" w:cs="Times New Roman"/>
                    <w:i/>
                    <w:sz w:val="24"/>
                    <w:szCs w:val="24"/>
                  </w:rPr>
                </m:ctrlPr>
              </m:sSupPr>
              <m:e>
                <m:r>
                  <w:rPr>
                    <w:rFonts w:ascii="Cambria Math" w:eastAsiaTheme="minorHAnsi" w:hAnsi="Cambria Math" w:cs="Times New Roman"/>
                    <w:sz w:val="24"/>
                    <w:szCs w:val="24"/>
                  </w:rPr>
                  <m:t>ψ</m:t>
                </m:r>
              </m:e>
              <m:sup>
                <m:r>
                  <w:rPr>
                    <w:rFonts w:ascii="Cambria Math" w:eastAsiaTheme="minorHAnsi" w:hAnsi="Cambria Math" w:cs="Times New Roman"/>
                    <w:sz w:val="24"/>
                    <w:szCs w:val="24"/>
                  </w:rPr>
                  <m:t>r</m:t>
                </m:r>
              </m:sup>
            </m:sSup>
            <m:r>
              <w:rPr>
                <w:rFonts w:ascii="Cambria Math" w:hAnsi="Cambria Math" w:cs="Times New Roman"/>
                <w:sz w:val="24"/>
                <w:szCs w:val="24"/>
              </w:rPr>
              <m:t>)</m:t>
            </m:r>
          </m:num>
          <m:den>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w:rPr>
                        <w:rFonts w:ascii="Cambria Math" w:hAnsi="Cambria Math" w:cs="Times New Roman"/>
                        <w:sz w:val="24"/>
                        <w:szCs w:val="24"/>
                      </w:rPr>
                      <m:t>max</m:t>
                    </m:r>
                  </m:e>
                  <m:lim>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a</m:t>
                        </m:r>
                      </m:sub>
                      <m:sup>
                        <m:r>
                          <w:rPr>
                            <w:rFonts w:ascii="Cambria Math" w:hAnsi="Cambria Math" w:cs="Times New Roman"/>
                            <w:sz w:val="24"/>
                            <w:szCs w:val="24"/>
                          </w:rPr>
                          <m:t>'</m:t>
                        </m:r>
                      </m:sup>
                    </m:sSubSup>
                  </m:lim>
                </m:limLow>
              </m:fName>
              <m:e>
                <m:r>
                  <w:rPr>
                    <w:rFonts w:ascii="Cambria Math" w:hAnsi="Cambria Math" w:cs="Times New Roman"/>
                    <w:sz w:val="24"/>
                    <w:szCs w:val="24"/>
                  </w:rPr>
                  <m:t>P</m:t>
                </m:r>
                <m:d>
                  <m:dPr>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a</m:t>
                        </m:r>
                      </m:sub>
                      <m:sup>
                        <m:r>
                          <w:rPr>
                            <w:rFonts w:ascii="Cambria Math" w:hAnsi="Cambria Math" w:cs="Times New Roman"/>
                            <w:sz w:val="24"/>
                            <w:szCs w:val="24"/>
                          </w:rPr>
                          <m:t>'</m:t>
                        </m:r>
                      </m:sup>
                    </m:sSubSup>
                  </m:e>
                </m:d>
                <m:sSup>
                  <m:sSupPr>
                    <m:ctrlPr>
                      <w:rPr>
                        <w:rFonts w:ascii="Cambria Math" w:hAnsi="Cambria Math" w:cs="Times New Roman"/>
                        <w:i/>
                        <w:sz w:val="24"/>
                        <w:szCs w:val="24"/>
                      </w:rPr>
                    </m:ctrlPr>
                  </m:sSupPr>
                  <m:e>
                    <m:r>
                      <w:rPr>
                        <w:rFonts w:ascii="Cambria Math" w:hAnsi="Cambria Math" w:cs="Times New Roman"/>
                        <w:sz w:val="24"/>
                        <w:szCs w:val="24"/>
                      </w:rPr>
                      <m:t>φ</m:t>
                    </m:r>
                  </m:e>
                  <m:sup>
                    <m:r>
                      <w:rPr>
                        <w:rFonts w:ascii="Cambria Math" w:hAnsi="Cambria Math" w:cs="Times New Roman"/>
                        <w:sz w:val="24"/>
                        <w:szCs w:val="24"/>
                      </w:rPr>
                      <m:t>r</m:t>
                    </m:r>
                  </m:sup>
                </m:sSup>
                <m:r>
                  <w:rPr>
                    <w:rFonts w:ascii="Cambria Math" w:eastAsiaTheme="minorHAnsi" w:hAnsi="Cambria Math" w:cs="Times New Roman"/>
                    <w:sz w:val="24"/>
                    <w:szCs w:val="24"/>
                  </w:rPr>
                  <m:t>,</m:t>
                </m:r>
                <m:sSup>
                  <m:sSupPr>
                    <m:ctrlPr>
                      <w:rPr>
                        <w:rFonts w:ascii="Cambria Math" w:eastAsiaTheme="minorHAnsi" w:hAnsi="Cambria Math" w:cs="Times New Roman"/>
                        <w:i/>
                        <w:sz w:val="24"/>
                        <w:szCs w:val="24"/>
                      </w:rPr>
                    </m:ctrlPr>
                  </m:sSupPr>
                  <m:e>
                    <m:r>
                      <w:rPr>
                        <w:rFonts w:ascii="Cambria Math" w:eastAsiaTheme="minorHAnsi" w:hAnsi="Cambria Math" w:cs="Times New Roman"/>
                        <w:sz w:val="24"/>
                        <w:szCs w:val="24"/>
                      </w:rPr>
                      <m:t>ψ</m:t>
                    </m:r>
                  </m:e>
                  <m:sup>
                    <m:r>
                      <w:rPr>
                        <w:rFonts w:ascii="Cambria Math" w:eastAsiaTheme="minorHAnsi" w:hAnsi="Cambria Math" w:cs="Times New Roman"/>
                        <w:sz w:val="24"/>
                        <w:szCs w:val="24"/>
                      </w:rPr>
                      <m:t>r</m:t>
                    </m:r>
                  </m:sup>
                </m:sSup>
                <m:r>
                  <w:rPr>
                    <w:rFonts w:ascii="Cambria Math" w:hAnsi="Cambria Math" w:cs="Times New Roman"/>
                    <w:sz w:val="24"/>
                    <w:szCs w:val="24"/>
                  </w:rPr>
                  <m:t>)</m:t>
                </m:r>
              </m:e>
            </m:func>
          </m:den>
        </m:f>
      </m:oMath>
      <w:r w:rsidRPr="00A5545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27E16" w:rsidRPr="00851B81" w:rsidRDefault="00027E16" w:rsidP="00C74372">
      <w:pPr>
        <w:pStyle w:val="Caption"/>
        <w:rPr>
          <w:rFonts w:ascii="Times New Roman" w:hAnsi="Times New Roman" w:cs="Times New Roman"/>
          <w:sz w:val="24"/>
          <w:szCs w:val="24"/>
        </w:rPr>
      </w:pPr>
      <w:r>
        <w:rPr>
          <w:rFonts w:ascii="Times New Roman" w:hAnsi="Times New Roman" w:cs="Times New Roman"/>
          <w:sz w:val="24"/>
          <w:szCs w:val="24"/>
        </w:rPr>
        <w:t>S9)</w:t>
      </w:r>
    </w:p>
    <w:p w:rsidR="00027E16" w:rsidRPr="00104253" w:rsidRDefault="00027E16" w:rsidP="00C74372">
      <w:pPr>
        <w:spacing w:line="480" w:lineRule="auto"/>
        <w:rPr>
          <w:rFonts w:ascii="Times New Roman" w:hAnsi="Times New Roman" w:cs="Times New Roman"/>
          <w:sz w:val="24"/>
          <w:szCs w:val="24"/>
        </w:rPr>
      </w:pPr>
      <w:r w:rsidRPr="00A55455">
        <w:rPr>
          <w:rFonts w:ascii="Times New Roman" w:hAnsi="Times New Roman" w:cs="Times New Roman"/>
          <w:sz w:val="24"/>
          <w:szCs w:val="24"/>
        </w:rPr>
        <w:t xml:space="preserve">By this definition, the rotamer energy is always nonnegative, with the lowest </w:t>
      </w:r>
      <w:r>
        <w:rPr>
          <w:rFonts w:ascii="Times New Roman" w:hAnsi="Times New Roman" w:cs="Times New Roman" w:hint="eastAsia"/>
          <w:sz w:val="24"/>
          <w:szCs w:val="24"/>
        </w:rPr>
        <w:t>rotamer</w:t>
      </w:r>
      <w:r>
        <w:rPr>
          <w:rFonts w:ascii="Times New Roman" w:hAnsi="Times New Roman" w:cs="Times New Roman"/>
          <w:sz w:val="24"/>
          <w:szCs w:val="24"/>
        </w:rPr>
        <w:t xml:space="preserve"> </w:t>
      </w:r>
      <w:r w:rsidRPr="00A55455">
        <w:rPr>
          <w:rFonts w:ascii="Times New Roman" w:hAnsi="Times New Roman" w:cs="Times New Roman"/>
          <w:sz w:val="24"/>
          <w:szCs w:val="24"/>
        </w:rPr>
        <w:t>energy for any given residue type being zero</w:t>
      </w:r>
      <w:r>
        <w:rPr>
          <w:rFonts w:ascii="Times New Roman" w:hAnsi="Times New Roman" w:cs="Times New Roman"/>
          <w:sz w:val="24"/>
          <w:szCs w:val="24"/>
        </w:rPr>
        <w:t>.</w:t>
      </w:r>
      <w:r w:rsidRPr="00A55455">
        <w:rPr>
          <w:rFonts w:ascii="Times New Roman" w:hAnsi="Times New Roman" w:cs="Times New Roman"/>
          <w:sz w:val="24"/>
          <w:szCs w:val="24"/>
        </w:rPr>
        <w:t xml:space="preserve"> Again, for an actual backbone site </w:t>
      </w:r>
      <w:r w:rsidRPr="00FE0894">
        <w:rPr>
          <w:rFonts w:ascii="Times New Roman" w:hAnsi="Times New Roman" w:cs="Times New Roman"/>
          <w:i/>
          <w:sz w:val="24"/>
          <w:szCs w:val="24"/>
        </w:rPr>
        <w:t>p</w:t>
      </w:r>
      <w:r w:rsidRPr="00A55455">
        <w:rPr>
          <w:rFonts w:ascii="Times New Roman" w:hAnsi="Times New Roman" w:cs="Times New Roman"/>
          <w:sz w:val="24"/>
          <w:szCs w:val="24"/>
        </w:rPr>
        <w:t xml:space="preserve">, the corresponding rotamer energy is obtained by interpolation using the pre-calculated energies at </w:t>
      </w:r>
      <w:r>
        <w:rPr>
          <w:rFonts w:ascii="Times New Roman" w:hAnsi="Times New Roman" w:cs="Times New Roman" w:hint="eastAsia"/>
          <w:sz w:val="24"/>
          <w:szCs w:val="24"/>
        </w:rPr>
        <w:t>nearby</w:t>
      </w:r>
      <w:r>
        <w:rPr>
          <w:rFonts w:ascii="Times New Roman" w:hAnsi="Times New Roman" w:cs="Times New Roman"/>
          <w:sz w:val="24"/>
          <w:szCs w:val="24"/>
        </w:rPr>
        <w:t xml:space="preserve"> representat</w:t>
      </w:r>
      <w:r>
        <w:rPr>
          <w:rFonts w:ascii="Times New Roman" w:hAnsi="Times New Roman" w:cs="Times New Roman" w:hint="eastAsia"/>
          <w:sz w:val="24"/>
          <w:szCs w:val="24"/>
        </w:rPr>
        <w:t>ive</w:t>
      </w:r>
      <w:r w:rsidRPr="00A55455">
        <w:rPr>
          <w:rFonts w:ascii="Times New Roman" w:hAnsi="Times New Roman" w:cs="Times New Roman"/>
          <w:sz w:val="24"/>
          <w:szCs w:val="24"/>
        </w:rPr>
        <w:t xml:space="preserve"> </w:t>
      </w:r>
      <w:r w:rsidRPr="00166558">
        <w:rPr>
          <w:rFonts w:ascii="Times New Roman" w:eastAsiaTheme="minorHAnsi" w:hAnsi="Times New Roman" w:cs="Times New Roman"/>
          <w:i/>
          <w:sz w:val="24"/>
          <w:szCs w:val="24"/>
        </w:rPr>
        <w:t>φ-</w:t>
      </w:r>
      <w:r>
        <w:rPr>
          <w:rFonts w:ascii="DengXian" w:eastAsia="DengXian" w:hAnsi="DengXian" w:cs="Times New Roman" w:hint="eastAsia"/>
          <w:i/>
          <w:sz w:val="24"/>
          <w:szCs w:val="24"/>
        </w:rPr>
        <w:t>ψ</w:t>
      </w:r>
      <w:r w:rsidRPr="00A55455">
        <w:rPr>
          <w:rFonts w:ascii="Times New Roman" w:hAnsi="Times New Roman" w:cs="Times New Roman"/>
          <w:sz w:val="24"/>
          <w:szCs w:val="24"/>
        </w:rPr>
        <w:t xml:space="preserve"> points.</w:t>
      </w:r>
    </w:p>
    <w:p w:rsidR="00027E16" w:rsidRPr="00211FFC" w:rsidRDefault="00027E16" w:rsidP="00C7437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(4) </w:t>
      </w:r>
      <w:r w:rsidRPr="00211FFC">
        <w:rPr>
          <w:rFonts w:ascii="Times New Roman" w:hAnsi="Times New Roman" w:cs="Times New Roman"/>
          <w:b/>
          <w:sz w:val="24"/>
          <w:szCs w:val="24"/>
        </w:rPr>
        <w:t>Statistical analyses of native protein structures to derive the atomic packi</w:t>
      </w:r>
      <w:r>
        <w:rPr>
          <w:rFonts w:ascii="Times New Roman" w:hAnsi="Times New Roman" w:cs="Times New Roman"/>
          <w:b/>
          <w:sz w:val="24"/>
          <w:szCs w:val="24"/>
        </w:rPr>
        <w:t>ng energy terms</w:t>
      </w:r>
    </w:p>
    <w:p w:rsidR="00027E16" w:rsidRPr="00A55455" w:rsidRDefault="00027E16" w:rsidP="00C74372">
      <w:pPr>
        <w:spacing w:line="480" w:lineRule="auto"/>
        <w:ind w:firstLineChars="200" w:firstLine="480"/>
        <w:rPr>
          <w:rFonts w:ascii="Times New Roman" w:eastAsiaTheme="minorHAnsi" w:hAnsi="Times New Roman" w:cs="Times New Roman"/>
          <w:sz w:val="24"/>
          <w:szCs w:val="24"/>
        </w:rPr>
      </w:pPr>
      <w:r>
        <w:rPr>
          <w:rFonts w:ascii="Times New Roman" w:hAnsi="Times New Roman" w:cs="Times New Roman"/>
          <w:sz w:val="24"/>
          <w:szCs w:val="24"/>
        </w:rPr>
        <w:t>To define an appropriate</w:t>
      </w:r>
      <w:r w:rsidRPr="00A55455">
        <w:rPr>
          <w:rFonts w:ascii="Times New Roman" w:hAnsi="Times New Roman" w:cs="Times New Roman"/>
          <w:sz w:val="24"/>
          <w:szCs w:val="24"/>
        </w:rPr>
        <w:t xml:space="preserve"> functional form and determining the parameters, we first divide the inter-residue atomic contacts (distance below 7 </w:t>
      </w:r>
      <w:r w:rsidRPr="00A55455">
        <w:rPr>
          <w:rFonts w:ascii="Times New Roman" w:eastAsiaTheme="minorHAnsi" w:hAnsi="Times New Roman" w:cs="Times New Roman"/>
          <w:sz w:val="24"/>
          <w:szCs w:val="24"/>
        </w:rPr>
        <w:t>Å</w:t>
      </w:r>
      <w:r w:rsidRPr="00A55455">
        <w:rPr>
          <w:rFonts w:ascii="Times New Roman" w:hAnsi="Times New Roman" w:cs="Times New Roman"/>
          <w:sz w:val="24"/>
          <w:szCs w:val="24"/>
        </w:rPr>
        <w:t>) into direct ones and indirect ones (</w:t>
      </w:r>
      <w:r>
        <w:rPr>
          <w:rFonts w:ascii="Times New Roman" w:hAnsi="Times New Roman" w:cs="Times New Roman"/>
          <w:sz w:val="24"/>
          <w:szCs w:val="24"/>
        </w:rPr>
        <w:t>Supplementary Figure S3</w:t>
      </w:r>
      <w:r w:rsidRPr="00A55455">
        <w:rPr>
          <w:rFonts w:ascii="Times New Roman" w:hAnsi="Times New Roman" w:cs="Times New Roman"/>
          <w:sz w:val="24"/>
          <w:szCs w:val="24"/>
        </w:rPr>
        <w:t>). The inter-atomic radial distribution functions were determined from the direct contacting distances for diff</w:t>
      </w:r>
      <w:r>
        <w:rPr>
          <w:rFonts w:ascii="Times New Roman" w:hAnsi="Times New Roman" w:cs="Times New Roman"/>
          <w:sz w:val="24"/>
          <w:szCs w:val="24"/>
        </w:rPr>
        <w:t>erent types of atom pairs. The resulting distribution</w:t>
      </w:r>
      <w:r w:rsidRPr="00A55455">
        <w:rPr>
          <w:rFonts w:ascii="Times New Roman" w:hAnsi="Times New Roman" w:cs="Times New Roman"/>
          <w:sz w:val="24"/>
          <w:szCs w:val="24"/>
        </w:rPr>
        <w:t xml:space="preserve">s are bell-shaped </w:t>
      </w:r>
      <w:r>
        <w:rPr>
          <w:rFonts w:ascii="Times New Roman" w:hAnsi="Times New Roman" w:cs="Times New Roman"/>
          <w:sz w:val="24"/>
          <w:szCs w:val="24"/>
        </w:rPr>
        <w:t>or unimodal</w:t>
      </w:r>
      <w:r w:rsidRPr="00A55455">
        <w:rPr>
          <w:rFonts w:ascii="Times New Roman" w:hAnsi="Times New Roman" w:cs="Times New Roman"/>
          <w:sz w:val="24"/>
          <w:szCs w:val="24"/>
        </w:rPr>
        <w:t>, the peak positions considered to be the optimum packing distances between atom pairs of corresponding ty</w:t>
      </w:r>
      <w:r>
        <w:rPr>
          <w:rFonts w:ascii="Times New Roman" w:hAnsi="Times New Roman" w:cs="Times New Roman"/>
          <w:sz w:val="24"/>
          <w:szCs w:val="24"/>
        </w:rPr>
        <w:t>pes. From these pair-wise distances,</w:t>
      </w:r>
      <w:r w:rsidRPr="00A55455">
        <w:rPr>
          <w:rFonts w:ascii="Times New Roman" w:hAnsi="Times New Roman" w:cs="Times New Roman"/>
          <w:sz w:val="24"/>
          <w:szCs w:val="24"/>
        </w:rPr>
        <w:t xml:space="preserve"> atom type-specific half packing distances for individual atom types were derived so that the sum of </w:t>
      </w:r>
      <w:r>
        <w:rPr>
          <w:rFonts w:ascii="Times New Roman" w:hAnsi="Times New Roman" w:cs="Times New Roman"/>
          <w:sz w:val="24"/>
          <w:szCs w:val="24"/>
        </w:rPr>
        <w:t xml:space="preserve">the </w:t>
      </w:r>
      <w:r w:rsidRPr="00A55455">
        <w:rPr>
          <w:rFonts w:ascii="Times New Roman" w:hAnsi="Times New Roman" w:cs="Times New Roman"/>
          <w:sz w:val="24"/>
          <w:szCs w:val="24"/>
        </w:rPr>
        <w:t>atomic half packing distances (</w:t>
      </w:r>
      <w:r>
        <w:rPr>
          <w:rFonts w:ascii="Times New Roman" w:hAnsi="Times New Roman" w:cs="Times New Roman" w:hint="eastAsia"/>
          <w:sz w:val="24"/>
          <w:szCs w:val="24"/>
        </w:rPr>
        <w:t>n</w:t>
      </w:r>
      <w:r>
        <w:rPr>
          <w:rFonts w:ascii="Times New Roman" w:hAnsi="Times New Roman" w:cs="Times New Roman"/>
          <w:sz w:val="24"/>
          <w:szCs w:val="24"/>
        </w:rPr>
        <w:t>oted as</w:t>
      </w:r>
      <m:oMath>
        <m:sSubSup>
          <m:sSubSupPr>
            <m:ctrlPr>
              <w:rPr>
                <w:rFonts w:ascii="Cambria Math" w:hAnsi="Cambria Math" w:cs="Times New Roman"/>
                <w:i/>
                <w:sz w:val="24"/>
                <w:szCs w:val="24"/>
              </w:rPr>
            </m:ctrlPr>
          </m:sSubSupPr>
          <m:e>
            <m:r>
              <w:rPr>
                <w:rFonts w:ascii="Cambria Math" w:hAnsi="Cambria Math" w:cs="Times New Roman"/>
                <w:sz w:val="24"/>
                <w:szCs w:val="24"/>
              </w:rPr>
              <m:t xml:space="preserve"> r</m:t>
            </m:r>
          </m:e>
          <m:sub>
            <m:r>
              <w:rPr>
                <w:rFonts w:ascii="Cambria Math" w:hAnsi="Cambria Math" w:cs="Times New Roman"/>
                <w:sz w:val="24"/>
                <w:szCs w:val="24"/>
              </w:rPr>
              <m:t>i</m:t>
            </m:r>
          </m:sub>
          <m:sup>
            <m:r>
              <w:rPr>
                <w:rFonts w:ascii="Cambria Math" w:hAnsi="Cambria Math" w:cs="Times New Roman"/>
                <w:sz w:val="24"/>
                <w:szCs w:val="24"/>
              </w:rPr>
              <m:t>min</m:t>
            </m:r>
          </m:sup>
        </m:sSubSup>
      </m:oMath>
      <w:r w:rsidRPr="00A55455">
        <w:rPr>
          <w:rFonts w:ascii="Times New Roman" w:hAnsi="Times New Roman" w:cs="Times New Roman"/>
          <w:sz w:val="24"/>
          <w:szCs w:val="24"/>
        </w:rPr>
        <w:t xml:space="preserve"> for an atom </w:t>
      </w:r>
      <w:r w:rsidRPr="00836932">
        <w:rPr>
          <w:rFonts w:ascii="Times New Roman" w:hAnsi="Times New Roman" w:cs="Times New Roman"/>
          <w:i/>
          <w:sz w:val="24"/>
          <w:szCs w:val="24"/>
        </w:rPr>
        <w:t xml:space="preserve">i </w:t>
      </w:r>
      <w:r w:rsidRPr="00A55455">
        <w:rPr>
          <w:rFonts w:ascii="Times New Roman" w:hAnsi="Times New Roman" w:cs="Times New Roman"/>
          <w:sz w:val="24"/>
          <w:szCs w:val="24"/>
        </w:rPr>
        <w:t xml:space="preserve">of a given type) can reproduce the pairwise optimum distances with the smallest RMS errors. This process has been repeated using </w:t>
      </w:r>
      <w:r>
        <w:rPr>
          <w:rFonts w:ascii="Times New Roman" w:hAnsi="Times New Roman" w:cs="Times New Roman"/>
          <w:sz w:val="24"/>
          <w:szCs w:val="24"/>
        </w:rPr>
        <w:t xml:space="preserve">5 </w:t>
      </w:r>
      <w:r w:rsidRPr="00A55455">
        <w:rPr>
          <w:rFonts w:ascii="Times New Roman" w:hAnsi="Times New Roman" w:cs="Times New Roman"/>
          <w:sz w:val="24"/>
          <w:szCs w:val="24"/>
        </w:rPr>
        <w:t xml:space="preserve">different independent sets of training proteins, with the standard deviations of the estimated atomic </w:t>
      </w:r>
      <w:r>
        <w:rPr>
          <w:rFonts w:ascii="Times New Roman" w:hAnsi="Times New Roman" w:cs="Times New Roman"/>
          <w:sz w:val="24"/>
          <w:szCs w:val="24"/>
        </w:rPr>
        <w:t xml:space="preserve">half </w:t>
      </w:r>
      <w:r w:rsidRPr="00A55455">
        <w:rPr>
          <w:rFonts w:ascii="Times New Roman" w:hAnsi="Times New Roman" w:cs="Times New Roman"/>
          <w:sz w:val="24"/>
          <w:szCs w:val="24"/>
        </w:rPr>
        <w:t xml:space="preserve">packing distances being relatively small and ranging from 0.004 to 0.044 </w:t>
      </w:r>
      <w:r w:rsidRPr="00A55455">
        <w:rPr>
          <w:rFonts w:ascii="Times New Roman" w:eastAsiaTheme="minorHAnsi" w:hAnsi="Times New Roman" w:cs="Times New Roman"/>
          <w:sz w:val="24"/>
          <w:szCs w:val="24"/>
        </w:rPr>
        <w:t>Å</w:t>
      </w:r>
      <w:r>
        <w:rPr>
          <w:rFonts w:ascii="Times New Roman" w:eastAsiaTheme="minorHAnsi" w:hAnsi="Times New Roman" w:cs="Times New Roman"/>
          <w:sz w:val="24"/>
          <w:szCs w:val="24"/>
        </w:rPr>
        <w:t xml:space="preserve"> (Table </w:t>
      </w:r>
      <w:r>
        <w:rPr>
          <w:rFonts w:ascii="Times New Roman" w:eastAsiaTheme="minorHAnsi" w:hAnsi="Times New Roman" w:cs="Times New Roman" w:hint="eastAsia"/>
          <w:sz w:val="24"/>
          <w:szCs w:val="24"/>
        </w:rPr>
        <w:t>S2</w:t>
      </w:r>
      <w:r w:rsidRPr="00A55455">
        <w:rPr>
          <w:rFonts w:ascii="Times New Roman" w:eastAsiaTheme="minorHAnsi" w:hAnsi="Times New Roman" w:cs="Times New Roman"/>
          <w:sz w:val="24"/>
          <w:szCs w:val="24"/>
        </w:rPr>
        <w:t xml:space="preserve">). </w:t>
      </w:r>
    </w:p>
    <w:p w:rsidR="00027E16" w:rsidRPr="00A55455" w:rsidRDefault="00027E16" w:rsidP="00C74372">
      <w:pPr>
        <w:spacing w:line="480" w:lineRule="auto"/>
        <w:ind w:firstLineChars="200" w:firstLine="480"/>
        <w:rPr>
          <w:rFonts w:ascii="Times New Roman" w:hAnsi="Times New Roman" w:cs="Times New Roman"/>
          <w:sz w:val="24"/>
          <w:szCs w:val="24"/>
        </w:rPr>
      </w:pPr>
      <w:r>
        <w:rPr>
          <w:rFonts w:ascii="Times New Roman" w:eastAsiaTheme="minorHAnsi" w:hAnsi="Times New Roman" w:cs="Times New Roman"/>
          <w:sz w:val="24"/>
          <w:szCs w:val="24"/>
        </w:rPr>
        <w:t>In analyzing the optimum packing</w:t>
      </w:r>
      <w:r w:rsidRPr="00A55455">
        <w:rPr>
          <w:rFonts w:ascii="Times New Roman" w:eastAsiaTheme="minorHAnsi" w:hAnsi="Times New Roman" w:cs="Times New Roman"/>
          <w:sz w:val="24"/>
          <w:szCs w:val="24"/>
        </w:rPr>
        <w:t xml:space="preserve"> distances, it has been observed that for atoms cont</w:t>
      </w:r>
      <w:r>
        <w:rPr>
          <w:rFonts w:ascii="Times New Roman" w:eastAsiaTheme="minorHAnsi" w:hAnsi="Times New Roman" w:cs="Times New Roman"/>
          <w:sz w:val="24"/>
          <w:szCs w:val="24"/>
        </w:rPr>
        <w:t>ained in an aromatic ring, contacting</w:t>
      </w:r>
      <w:r w:rsidRPr="00A55455">
        <w:rPr>
          <w:rFonts w:ascii="Times New Roman" w:eastAsiaTheme="minorHAnsi" w:hAnsi="Times New Roman" w:cs="Times New Roman"/>
          <w:sz w:val="24"/>
          <w:szCs w:val="24"/>
        </w:rPr>
        <w:t xml:space="preserve"> atoms </w:t>
      </w:r>
      <w:r>
        <w:rPr>
          <w:rFonts w:ascii="Times New Roman" w:eastAsiaTheme="minorHAnsi" w:hAnsi="Times New Roman" w:cs="Times New Roman"/>
          <w:sz w:val="24"/>
          <w:szCs w:val="24"/>
        </w:rPr>
        <w:t xml:space="preserve">located </w:t>
      </w:r>
      <w:r w:rsidRPr="00A55455">
        <w:rPr>
          <w:rFonts w:ascii="Times New Roman" w:eastAsiaTheme="minorHAnsi" w:hAnsi="Times New Roman" w:cs="Times New Roman"/>
          <w:sz w:val="24"/>
          <w:szCs w:val="24"/>
        </w:rPr>
        <w:t xml:space="preserve">approximately in the ring plane </w:t>
      </w:r>
      <w:r w:rsidRPr="00A55455">
        <w:rPr>
          <w:rFonts w:ascii="Times New Roman" w:eastAsiaTheme="minorHAnsi" w:hAnsi="Times New Roman" w:cs="Times New Roman"/>
          <w:sz w:val="24"/>
          <w:szCs w:val="24"/>
        </w:rPr>
        <w:lastRenderedPageBreak/>
        <w:t>can</w:t>
      </w:r>
      <w:r>
        <w:rPr>
          <w:rFonts w:ascii="Times New Roman" w:eastAsiaTheme="minorHAnsi" w:hAnsi="Times New Roman" w:cs="Times New Roman"/>
          <w:sz w:val="24"/>
          <w:szCs w:val="24"/>
        </w:rPr>
        <w:t xml:space="preserve"> </w:t>
      </w:r>
      <w:r w:rsidRPr="00A55455">
        <w:rPr>
          <w:rFonts w:ascii="Times New Roman" w:eastAsiaTheme="minorHAnsi" w:hAnsi="Times New Roman" w:cs="Times New Roman"/>
          <w:sz w:val="24"/>
          <w:szCs w:val="24"/>
        </w:rPr>
        <w:t>approach</w:t>
      </w:r>
      <w:r>
        <w:rPr>
          <w:rFonts w:ascii="Times New Roman" w:eastAsiaTheme="minorHAnsi" w:hAnsi="Times New Roman" w:cs="Times New Roman"/>
          <w:sz w:val="24"/>
          <w:szCs w:val="24"/>
        </w:rPr>
        <w:t xml:space="preserve"> them at notably larger</w:t>
      </w:r>
      <w:r w:rsidRPr="00A55455">
        <w:rPr>
          <w:rFonts w:ascii="Times New Roman" w:eastAsiaTheme="minorHAnsi" w:hAnsi="Times New Roman" w:cs="Times New Roman"/>
          <w:sz w:val="24"/>
          <w:szCs w:val="24"/>
        </w:rPr>
        <w:t xml:space="preserve"> distances</w:t>
      </w:r>
      <w:r>
        <w:rPr>
          <w:rFonts w:ascii="Times New Roman" w:eastAsiaTheme="minorHAnsi" w:hAnsi="Times New Roman" w:cs="Times New Roman"/>
          <w:sz w:val="24"/>
          <w:szCs w:val="24"/>
        </w:rPr>
        <w:t xml:space="preserve"> (by c.a. 0.25~0.3 Å) than contacting</w:t>
      </w:r>
      <w:r w:rsidRPr="00A55455">
        <w:rPr>
          <w:rFonts w:ascii="Times New Roman" w:eastAsiaTheme="minorHAnsi" w:hAnsi="Times New Roman" w:cs="Times New Roman"/>
          <w:sz w:val="24"/>
          <w:szCs w:val="24"/>
        </w:rPr>
        <w:t xml:space="preserve"> atoms </w:t>
      </w:r>
      <w:r>
        <w:rPr>
          <w:rFonts w:ascii="Times New Roman" w:eastAsiaTheme="minorHAnsi" w:hAnsi="Times New Roman" w:cs="Times New Roman"/>
          <w:sz w:val="24"/>
          <w:szCs w:val="24"/>
        </w:rPr>
        <w:t xml:space="preserve">located </w:t>
      </w:r>
      <w:r w:rsidRPr="00A55455">
        <w:rPr>
          <w:rFonts w:ascii="Times New Roman" w:eastAsiaTheme="minorHAnsi" w:hAnsi="Times New Roman" w:cs="Times New Roman"/>
          <w:sz w:val="24"/>
          <w:szCs w:val="24"/>
        </w:rPr>
        <w:t>out of the ring plane. Thus, the direct contacting distances involving aromatic atoms have been separated into approximately horizontal (in-plane) and appr</w:t>
      </w:r>
      <w:r>
        <w:rPr>
          <w:rFonts w:ascii="Times New Roman" w:eastAsiaTheme="minorHAnsi" w:hAnsi="Times New Roman" w:cs="Times New Roman"/>
          <w:sz w:val="24"/>
          <w:szCs w:val="24"/>
        </w:rPr>
        <w:t>oximately vertical (out-of-plane</w:t>
      </w:r>
      <w:r w:rsidRPr="00A55455">
        <w:rPr>
          <w:rFonts w:ascii="Times New Roman" w:eastAsiaTheme="minorHAnsi" w:hAnsi="Times New Roman" w:cs="Times New Roman"/>
          <w:sz w:val="24"/>
          <w:szCs w:val="24"/>
        </w:rPr>
        <w:t>) cases to obtain two sets of optimum of packing distances,</w:t>
      </w:r>
      <w:r>
        <w:rPr>
          <w:rFonts w:ascii="Times New Roman" w:eastAsiaTheme="minorHAnsi" w:hAnsi="Times New Roman" w:cs="Times New Roman"/>
          <w:sz w:val="24"/>
          <w:szCs w:val="24"/>
        </w:rPr>
        <w:t xml:space="preserve"> namely,</w:t>
      </w:r>
      <w:r w:rsidRPr="00A55455">
        <w:rPr>
          <w:rFonts w:ascii="Times New Roman" w:eastAsiaTheme="minorHAnsi" w:hAnsi="Times New Roman" w:cs="Times New Roman"/>
          <w:sz w:val="24"/>
          <w:szCs w:val="24"/>
        </w:rPr>
        <w:t xml:space="preserve"> </w:t>
      </w:r>
      <m:oMath>
        <m:sSubSup>
          <m:sSubSupPr>
            <m:ctrlPr>
              <w:rPr>
                <w:rFonts w:ascii="Cambria Math" w:eastAsiaTheme="minorHAnsi" w:hAnsi="Cambria Math" w:cs="Times New Roman"/>
                <w:i/>
                <w:sz w:val="24"/>
                <w:szCs w:val="24"/>
              </w:rPr>
            </m:ctrlPr>
          </m:sSubSupPr>
          <m:e>
            <m:r>
              <w:rPr>
                <w:rFonts w:ascii="Cambria Math" w:eastAsiaTheme="minorHAnsi" w:hAnsi="Cambria Math" w:cs="Times New Roman"/>
                <w:sz w:val="24"/>
                <w:szCs w:val="24"/>
              </w:rPr>
              <m:t>r</m:t>
            </m:r>
          </m:e>
          <m:sub>
            <m:r>
              <w:rPr>
                <w:rFonts w:ascii="Cambria Math" w:eastAsiaTheme="minorHAnsi" w:hAnsi="Cambria Math" w:cs="Times New Roman"/>
                <w:sz w:val="24"/>
                <w:szCs w:val="24"/>
              </w:rPr>
              <m:t>i</m:t>
            </m:r>
          </m:sub>
          <m:sup>
            <m:r>
              <w:rPr>
                <w:rFonts w:ascii="Cambria Math" w:eastAsiaTheme="minorHAnsi" w:hAnsi="Cambria Math" w:cs="Times New Roman"/>
                <w:sz w:val="24"/>
                <w:szCs w:val="24"/>
              </w:rPr>
              <m:t>min,h</m:t>
            </m:r>
          </m:sup>
        </m:sSubSup>
      </m:oMath>
      <w:r w:rsidRPr="00A55455">
        <w:rPr>
          <w:rFonts w:ascii="Times New Roman" w:eastAsiaTheme="minorHAnsi" w:hAnsi="Times New Roman" w:cs="Times New Roman"/>
          <w:sz w:val="24"/>
          <w:szCs w:val="24"/>
        </w:rPr>
        <w:t xml:space="preserve"> and </w:t>
      </w:r>
      <m:oMath>
        <m:sSubSup>
          <m:sSubSupPr>
            <m:ctrlPr>
              <w:rPr>
                <w:rFonts w:ascii="Cambria Math" w:eastAsiaTheme="minorHAnsi" w:hAnsi="Cambria Math" w:cs="Times New Roman"/>
                <w:i/>
                <w:sz w:val="24"/>
                <w:szCs w:val="24"/>
              </w:rPr>
            </m:ctrlPr>
          </m:sSubSupPr>
          <m:e>
            <m:r>
              <w:rPr>
                <w:rFonts w:ascii="Cambria Math" w:eastAsiaTheme="minorHAnsi" w:hAnsi="Cambria Math" w:cs="Times New Roman"/>
                <w:sz w:val="24"/>
                <w:szCs w:val="24"/>
              </w:rPr>
              <m:t>r</m:t>
            </m:r>
          </m:e>
          <m:sub>
            <m:r>
              <w:rPr>
                <w:rFonts w:ascii="Cambria Math" w:eastAsiaTheme="minorHAnsi" w:hAnsi="Cambria Math" w:cs="Times New Roman"/>
                <w:sz w:val="24"/>
                <w:szCs w:val="24"/>
              </w:rPr>
              <m:t>i</m:t>
            </m:r>
          </m:sub>
          <m:sup>
            <m:r>
              <w:rPr>
                <w:rFonts w:ascii="Cambria Math" w:eastAsiaTheme="minorHAnsi" w:hAnsi="Cambria Math" w:cs="Times New Roman"/>
                <w:sz w:val="24"/>
                <w:szCs w:val="24"/>
              </w:rPr>
              <m:t>min,v</m:t>
            </m:r>
          </m:sup>
        </m:sSubSup>
      </m:oMath>
      <w:r>
        <w:rPr>
          <w:rFonts w:ascii="Times New Roman" w:hAnsi="Times New Roman" w:cs="Times New Roman" w:hint="eastAsia"/>
          <w:sz w:val="24"/>
          <w:szCs w:val="24"/>
        </w:rPr>
        <w:t xml:space="preserve"> </w:t>
      </w:r>
      <w:r>
        <w:rPr>
          <w:rFonts w:ascii="Times New Roman" w:hAnsi="Times New Roman" w:cs="Times New Roman"/>
          <w:sz w:val="24"/>
          <w:szCs w:val="24"/>
        </w:rPr>
        <w:t>(Table S3)</w:t>
      </w:r>
      <w:r w:rsidRPr="00A55455">
        <w:rPr>
          <w:rFonts w:ascii="Times New Roman" w:hAnsi="Times New Roman" w:cs="Times New Roman"/>
          <w:sz w:val="24"/>
          <w:szCs w:val="24"/>
        </w:rPr>
        <w:t xml:space="preserve">. For an aromatic ring atom </w:t>
      </w:r>
      <w:r w:rsidRPr="00836932">
        <w:rPr>
          <w:rFonts w:ascii="Times New Roman" w:hAnsi="Times New Roman" w:cs="Times New Roman"/>
          <w:i/>
          <w:sz w:val="24"/>
          <w:szCs w:val="24"/>
        </w:rPr>
        <w:t>i</w:t>
      </w:r>
      <w:r w:rsidRPr="00A55455">
        <w:rPr>
          <w:rFonts w:ascii="Times New Roman" w:hAnsi="Times New Roman" w:cs="Times New Roman"/>
          <w:sz w:val="24"/>
          <w:szCs w:val="24"/>
        </w:rPr>
        <w:t xml:space="preserve"> packing against another atom </w:t>
      </w:r>
      <w:r w:rsidRPr="00967423">
        <w:rPr>
          <w:rFonts w:ascii="Times New Roman" w:hAnsi="Times New Roman" w:cs="Times New Roman"/>
          <w:i/>
          <w:sz w:val="24"/>
          <w:szCs w:val="24"/>
        </w:rPr>
        <w:t>j</w:t>
      </w:r>
      <w:r w:rsidRPr="00A55455">
        <w:rPr>
          <w:rFonts w:ascii="Times New Roman" w:hAnsi="Times New Roman" w:cs="Times New Roman"/>
          <w:sz w:val="24"/>
          <w:szCs w:val="24"/>
        </w:rPr>
        <w:t xml:space="preserve">, a tilt angle </w:t>
      </w:r>
      <w:r w:rsidRPr="00967423">
        <w:rPr>
          <w:rFonts w:ascii="Times New Roman" w:eastAsiaTheme="minorHAnsi" w:hAnsi="Times New Roman" w:cs="Times New Roman"/>
          <w:i/>
          <w:sz w:val="24"/>
          <w:szCs w:val="24"/>
        </w:rPr>
        <w:t>θ</w:t>
      </w:r>
      <w:r>
        <w:rPr>
          <w:rFonts w:ascii="Times New Roman" w:eastAsiaTheme="minorHAnsi" w:hAnsi="Times New Roman" w:cs="Times New Roman"/>
          <w:sz w:val="24"/>
          <w:szCs w:val="24"/>
        </w:rPr>
        <w:t xml:space="preserve"> </w:t>
      </w:r>
      <w:r w:rsidRPr="00A55455">
        <w:rPr>
          <w:rFonts w:ascii="Times New Roman" w:hAnsi="Times New Roman" w:cs="Times New Roman"/>
          <w:sz w:val="24"/>
          <w:szCs w:val="24"/>
        </w:rPr>
        <w:t xml:space="preserve">is calculated as the angle </w:t>
      </w:r>
      <w:r w:rsidRPr="00A55455">
        <w:rPr>
          <w:rFonts w:ascii="Times New Roman" w:eastAsiaTheme="minorHAnsi" w:hAnsi="Times New Roman" w:cs="Times New Roman"/>
          <w:sz w:val="24"/>
          <w:szCs w:val="24"/>
        </w:rPr>
        <w:t>(ranged between 0 to 90</w:t>
      </w:r>
      <w:r>
        <w:rPr>
          <w:rFonts w:ascii="Times New Roman" w:eastAsiaTheme="minorHAnsi" w:hAnsi="Times New Roman" w:cs="Times New Roman"/>
          <w:sz w:val="24"/>
          <w:szCs w:val="24"/>
          <w:vertAlign w:val="superscript"/>
        </w:rPr>
        <w:t>o</w:t>
      </w:r>
      <w:r w:rsidRPr="00A55455">
        <w:rPr>
          <w:rFonts w:ascii="Times New Roman" w:hAnsi="Times New Roman" w:cs="Times New Roman"/>
          <w:sz w:val="24"/>
          <w:szCs w:val="24"/>
        </w:rPr>
        <w:t xml:space="preserve">) between the vector connecting the two atoms and the normal vector of the aromatic plane, and the actual </w:t>
      </w:r>
      <m:oMath>
        <m:sSubSup>
          <m:sSubSupPr>
            <m:ctrlPr>
              <w:rPr>
                <w:rFonts w:ascii="Cambria Math" w:eastAsiaTheme="minorHAnsi" w:hAnsi="Cambria Math" w:cs="Times New Roman"/>
                <w:i/>
                <w:sz w:val="24"/>
                <w:szCs w:val="24"/>
              </w:rPr>
            </m:ctrlPr>
          </m:sSubSupPr>
          <m:e>
            <m:r>
              <w:rPr>
                <w:rFonts w:ascii="Cambria Math" w:eastAsiaTheme="minorHAnsi" w:hAnsi="Cambria Math" w:cs="Times New Roman"/>
                <w:sz w:val="24"/>
                <w:szCs w:val="24"/>
              </w:rPr>
              <m:t>r</m:t>
            </m:r>
          </m:e>
          <m:sub>
            <m:r>
              <w:rPr>
                <w:rFonts w:ascii="Cambria Math" w:eastAsiaTheme="minorHAnsi" w:hAnsi="Cambria Math" w:cs="Times New Roman"/>
                <w:sz w:val="24"/>
                <w:szCs w:val="24"/>
              </w:rPr>
              <m:t>i</m:t>
            </m:r>
          </m:sub>
          <m:sup>
            <m:r>
              <w:rPr>
                <w:rFonts w:ascii="Cambria Math" w:eastAsiaTheme="minorHAnsi" w:hAnsi="Cambria Math" w:cs="Times New Roman"/>
                <w:sz w:val="24"/>
                <w:szCs w:val="24"/>
              </w:rPr>
              <m:t>min</m:t>
            </m:r>
          </m:sup>
        </m:sSubSup>
      </m:oMath>
      <w:r w:rsidRPr="00A55455">
        <w:rPr>
          <w:rFonts w:ascii="Times New Roman" w:hAnsi="Times New Roman" w:cs="Times New Roman"/>
          <w:sz w:val="24"/>
          <w:szCs w:val="24"/>
        </w:rPr>
        <w:t xml:space="preserve"> is determined as </w:t>
      </w:r>
    </w:p>
    <w:p w:rsidR="00027E16" w:rsidRPr="00B0304C" w:rsidRDefault="007A6C80" w:rsidP="00C74372">
      <w:pPr>
        <w:wordWrap w:val="0"/>
        <w:spacing w:line="480" w:lineRule="auto"/>
        <w:ind w:firstLineChars="200" w:firstLine="480"/>
        <w:jc w:val="right"/>
        <w:rPr>
          <w:rFonts w:ascii="Times New Roman" w:hAnsi="Times New Roman" w:cs="Times New Roman"/>
          <w:b/>
          <w:vanish/>
          <w:sz w:val="24"/>
          <w:szCs w:val="24"/>
          <w:specVanish/>
        </w:rPr>
      </w:pP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i</m:t>
            </m:r>
          </m:sub>
          <m:sup>
            <m:r>
              <w:rPr>
                <w:rFonts w:ascii="Cambria Math" w:hAnsi="Cambria Math" w:cs="Times New Roman"/>
                <w:sz w:val="24"/>
                <w:szCs w:val="24"/>
              </w:rPr>
              <m:t>min</m:t>
            </m:r>
          </m:sup>
        </m:sSubSup>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i</m:t>
            </m:r>
          </m:sub>
          <m:sup>
            <m:r>
              <w:rPr>
                <w:rFonts w:ascii="Cambria Math" w:hAnsi="Cambria Math" w:cs="Times New Roman"/>
                <w:sz w:val="24"/>
                <w:szCs w:val="24"/>
              </w:rPr>
              <m:t>min,v</m:t>
            </m:r>
          </m:sup>
        </m:sSubSup>
        <m:r>
          <w:rPr>
            <w:rFonts w:ascii="Cambria Math" w:hAnsi="Cambria Math" w:cs="Times New Roman"/>
            <w:sz w:val="24"/>
            <w:szCs w:val="24"/>
          </w:rPr>
          <m:t>+</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i</m:t>
                </m:r>
              </m:sub>
              <m:sup>
                <m:r>
                  <w:rPr>
                    <w:rFonts w:ascii="Cambria Math" w:hAnsi="Cambria Math" w:cs="Times New Roman"/>
                    <w:sz w:val="24"/>
                    <w:szCs w:val="24"/>
                  </w:rPr>
                  <m:t>min,h</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i</m:t>
                </m:r>
              </m:sub>
              <m:sup>
                <m:r>
                  <w:rPr>
                    <w:rFonts w:ascii="Cambria Math" w:hAnsi="Cambria Math" w:cs="Times New Roman"/>
                    <w:sz w:val="24"/>
                    <w:szCs w:val="24"/>
                  </w:rPr>
                  <m:t>min,v</m:t>
                </m:r>
              </m:sup>
            </m:sSubSup>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90°-θ</m:t>
                        </m:r>
                      </m:num>
                      <m:den>
                        <m:r>
                          <w:rPr>
                            <w:rFonts w:ascii="Cambria Math" w:hAnsi="Cambria Math" w:cs="Times New Roman"/>
                            <w:sz w:val="24"/>
                            <w:szCs w:val="24"/>
                          </w:rPr>
                          <m:t>52°</m:t>
                        </m:r>
                      </m:den>
                    </m:f>
                  </m:e>
                </m:d>
              </m:e>
              <m:sup>
                <m:r>
                  <w:rPr>
                    <w:rFonts w:ascii="Cambria Math" w:hAnsi="Cambria Math" w:cs="Times New Roman"/>
                    <w:sz w:val="24"/>
                    <w:szCs w:val="24"/>
                  </w:rPr>
                  <m:t>2</m:t>
                </m:r>
              </m:sup>
            </m:sSup>
          </m:sup>
        </m:sSup>
      </m:oMath>
      <w:r w:rsidR="00027E16" w:rsidRPr="00A55455">
        <w:rPr>
          <w:rFonts w:ascii="Times New Roman" w:hAnsi="Times New Roman" w:cs="Times New Roman"/>
          <w:b/>
          <w:sz w:val="24"/>
          <w:szCs w:val="24"/>
        </w:rPr>
        <w:t>.</w:t>
      </w:r>
      <w:r w:rsidR="00027E16">
        <w:rPr>
          <w:rFonts w:ascii="Times New Roman" w:hAnsi="Times New Roman" w:cs="Times New Roman"/>
          <w:b/>
          <w:sz w:val="24"/>
          <w:szCs w:val="24"/>
        </w:rPr>
        <w:t xml:space="preserve">     </w:t>
      </w:r>
      <w:r w:rsidR="00027E16" w:rsidRPr="00D80F53">
        <w:rPr>
          <w:rFonts w:ascii="Times New Roman" w:hAnsi="Times New Roman" w:cs="Times New Roman"/>
          <w:sz w:val="24"/>
          <w:szCs w:val="24"/>
        </w:rPr>
        <w:t>(S</w:t>
      </w:r>
    </w:p>
    <w:p w:rsidR="00027E16" w:rsidRDefault="00027E16" w:rsidP="00C74372">
      <w:pPr>
        <w:pStyle w:val="Caption"/>
        <w:rPr>
          <w:rFonts w:ascii="Times New Roman" w:hAnsi="Times New Roman" w:cs="Times New Roman"/>
          <w:sz w:val="24"/>
          <w:szCs w:val="24"/>
        </w:rPr>
      </w:pPr>
      <w:bookmarkStart w:id="4" w:name="_Ref530563327"/>
      <w:r>
        <w:rPr>
          <w:rFonts w:ascii="Times New Roman" w:hAnsi="Times New Roman" w:cs="Times New Roman"/>
          <w:sz w:val="24"/>
          <w:szCs w:val="24"/>
        </w:rPr>
        <w:t>10)</w:t>
      </w:r>
      <w:bookmarkEnd w:id="4"/>
    </w:p>
    <w:p w:rsidR="00027E16" w:rsidRDefault="00027E16" w:rsidP="00C74372">
      <w:pPr>
        <w:spacing w:line="480" w:lineRule="auto"/>
        <w:rPr>
          <w:rFonts w:ascii="Times New Roman" w:eastAsiaTheme="minorHAnsi" w:hAnsi="Times New Roman" w:cs="Times New Roman"/>
          <w:sz w:val="24"/>
          <w:szCs w:val="24"/>
        </w:rPr>
      </w:pPr>
      <w:r>
        <w:rPr>
          <w:rFonts w:ascii="Times New Roman" w:hAnsi="Times New Roman" w:cs="Times New Roman" w:hint="eastAsia"/>
        </w:rPr>
        <w:t xml:space="preserve"> </w:t>
      </w:r>
      <w:r>
        <w:rPr>
          <w:rFonts w:ascii="Times New Roman" w:hAnsi="Times New Roman" w:cs="Times New Roman"/>
        </w:rPr>
        <w:t xml:space="preserve">   </w:t>
      </w:r>
      <w:r w:rsidRPr="005A6E6A">
        <w:rPr>
          <w:rFonts w:ascii="Times New Roman" w:eastAsiaTheme="minorHAnsi" w:hAnsi="Times New Roman" w:cs="Times New Roman"/>
          <w:sz w:val="24"/>
          <w:szCs w:val="24"/>
        </w:rPr>
        <w:t xml:space="preserve"> Besides the packing involving aromatic atoms, a different set of optimum packing distances have been defined for hydrogen bond pairs (Table </w:t>
      </w:r>
      <w:r>
        <w:rPr>
          <w:rFonts w:ascii="Times New Roman" w:eastAsiaTheme="minorHAnsi" w:hAnsi="Times New Roman" w:cs="Times New Roman"/>
          <w:sz w:val="24"/>
          <w:szCs w:val="24"/>
        </w:rPr>
        <w:t>S</w:t>
      </w:r>
      <w:r w:rsidRPr="005A6E6A">
        <w:rPr>
          <w:rFonts w:ascii="Times New Roman" w:eastAsiaTheme="minorHAnsi" w:hAnsi="Times New Roman" w:cs="Times New Roman"/>
          <w:sz w:val="24"/>
          <w:szCs w:val="24"/>
        </w:rPr>
        <w:t>4)</w:t>
      </w:r>
      <w:r>
        <w:rPr>
          <w:rFonts w:ascii="Times New Roman" w:eastAsiaTheme="minorHAnsi" w:hAnsi="Times New Roman" w:cs="Times New Roman"/>
          <w:sz w:val="24"/>
          <w:szCs w:val="24"/>
        </w:rPr>
        <w:t xml:space="preserve"> </w:t>
      </w:r>
      <w:r w:rsidRPr="005A6E6A">
        <w:rPr>
          <w:rFonts w:ascii="Times New Roman" w:eastAsiaTheme="minorHAnsi" w:hAnsi="Times New Roman" w:cs="Times New Roman"/>
          <w:sz w:val="24"/>
          <w:szCs w:val="24"/>
        </w:rPr>
        <w:t>on the basis of the hydrogen bond distance distributions in the training proteins.</w:t>
      </w:r>
    </w:p>
    <w:p w:rsidR="00027E16" w:rsidRPr="00A55455" w:rsidRDefault="00027E16" w:rsidP="00C74372">
      <w:pPr>
        <w:spacing w:line="480" w:lineRule="auto"/>
        <w:ind w:firstLineChars="200" w:firstLine="480"/>
        <w:rPr>
          <w:rFonts w:ascii="Times New Roman" w:hAnsi="Times New Roman" w:cs="Times New Roman"/>
          <w:sz w:val="24"/>
          <w:szCs w:val="24"/>
        </w:rPr>
      </w:pPr>
      <w:r w:rsidRPr="00A55455">
        <w:rPr>
          <w:rFonts w:ascii="Times New Roman" w:hAnsi="Times New Roman" w:cs="Times New Roman"/>
          <w:sz w:val="24"/>
          <w:szCs w:val="24"/>
        </w:rPr>
        <w:t>The actual depth of the attractive well</w:t>
      </w:r>
      <w:r>
        <w:rPr>
          <w:rFonts w:ascii="Times New Roman" w:hAnsi="Times New Roman" w:cs="Times New Roman"/>
          <w:sz w:val="24"/>
          <w:szCs w:val="24"/>
        </w:rPr>
        <w:t xml:space="preserve"> for the packing interaction between atoms </w:t>
      </w:r>
      <w:r w:rsidRPr="006D2D69">
        <w:rPr>
          <w:rFonts w:ascii="Times New Roman" w:hAnsi="Times New Roman" w:cs="Times New Roman"/>
          <w:i/>
          <w:sz w:val="24"/>
          <w:szCs w:val="24"/>
        </w:rPr>
        <w:t>i</w:t>
      </w:r>
      <w:r>
        <w:rPr>
          <w:rFonts w:ascii="Times New Roman" w:hAnsi="Times New Roman" w:cs="Times New Roman"/>
          <w:sz w:val="24"/>
          <w:szCs w:val="24"/>
        </w:rPr>
        <w:t xml:space="preserve"> and </w:t>
      </w:r>
      <w:r w:rsidRPr="006D2D69">
        <w:rPr>
          <w:rFonts w:ascii="Times New Roman" w:hAnsi="Times New Roman" w:cs="Times New Roman"/>
          <w:i/>
          <w:sz w:val="24"/>
          <w:szCs w:val="24"/>
        </w:rPr>
        <w:t>j</w:t>
      </w:r>
      <w:r w:rsidRPr="00A55455">
        <w:rPr>
          <w:rFonts w:ascii="Times New Roman" w:hAnsi="Times New Roman" w:cs="Times New Roman"/>
          <w:sz w:val="24"/>
          <w:szCs w:val="24"/>
        </w:rPr>
        <w:t xml:space="preserve"> is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ij</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packing</m:t>
            </m:r>
          </m:sub>
          <m:sup>
            <m:r>
              <w:rPr>
                <w:rFonts w:ascii="Cambria Math" w:hAnsi="Cambria Math" w:cs="Times New Roman"/>
                <w:sz w:val="24"/>
                <w:szCs w:val="24"/>
              </w:rPr>
              <m:t>min</m:t>
            </m:r>
          </m:sup>
        </m:sSubSup>
      </m:oMath>
      <w:r w:rsidRPr="00A55455">
        <w:rPr>
          <w:rFonts w:ascii="Times New Roman" w:hAnsi="Times New Roman" w:cs="Times New Roman"/>
          <w:sz w:val="24"/>
          <w:szCs w:val="24"/>
        </w:rPr>
        <w:t xml:space="preserve">, in which to compensate for the somewhat overestimated attractive packing involving larger sidechains relative to smaller ones, the empirical factor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ij</m:t>
            </m:r>
          </m:sub>
        </m:sSub>
      </m:oMath>
      <w:r w:rsidRPr="00A55455">
        <w:rPr>
          <w:rFonts w:ascii="Times New Roman" w:hAnsi="Times New Roman" w:cs="Times New Roman"/>
          <w:sz w:val="24"/>
          <w:szCs w:val="24"/>
        </w:rPr>
        <w:t xml:space="preserve"> was </w:t>
      </w:r>
      <w:r>
        <w:rPr>
          <w:rFonts w:ascii="Times New Roman" w:hAnsi="Times New Roman" w:cs="Times New Roman"/>
          <w:sz w:val="24"/>
          <w:szCs w:val="24"/>
        </w:rPr>
        <w:t>introduced</w:t>
      </w:r>
      <w:r w:rsidRPr="00A55455">
        <w:rPr>
          <w:rFonts w:ascii="Times New Roman" w:hAnsi="Times New Roman" w:cs="Times New Roman"/>
          <w:sz w:val="24"/>
          <w:szCs w:val="24"/>
        </w:rPr>
        <w:t xml:space="preserve"> to downscale the attractive interactions</w:t>
      </w:r>
      <w:r>
        <w:rPr>
          <w:rFonts w:ascii="Times New Roman" w:hAnsi="Times New Roman" w:cs="Times New Roman"/>
          <w:sz w:val="24"/>
          <w:szCs w:val="24"/>
        </w:rPr>
        <w:t xml:space="preserve"> if any of the two interacting atoms</w:t>
      </w:r>
      <w:r w:rsidRPr="00A55455">
        <w:rPr>
          <w:rFonts w:ascii="Times New Roman" w:hAnsi="Times New Roman" w:cs="Times New Roman"/>
          <w:sz w:val="24"/>
          <w:szCs w:val="24"/>
        </w:rPr>
        <w:t xml:space="preserve"> ha</w:t>
      </w:r>
      <w:r>
        <w:rPr>
          <w:rFonts w:ascii="Times New Roman" w:hAnsi="Times New Roman" w:cs="Times New Roman"/>
          <w:sz w:val="24"/>
          <w:szCs w:val="24"/>
        </w:rPr>
        <w:t>s</w:t>
      </w:r>
      <w:r w:rsidRPr="00A55455">
        <w:rPr>
          <w:rFonts w:ascii="Times New Roman" w:hAnsi="Times New Roman" w:cs="Times New Roman"/>
          <w:sz w:val="24"/>
          <w:szCs w:val="24"/>
        </w:rPr>
        <w:t xml:space="preserve"> more than one covalently bonded neighboring atoms,</w:t>
      </w:r>
      <w:r>
        <w:rPr>
          <w:rFonts w:ascii="Times New Roman" w:hAnsi="Times New Roman" w:cs="Times New Roman"/>
          <w:sz w:val="24"/>
          <w:szCs w:val="24"/>
        </w:rPr>
        <w:t xml:space="preserve"> namely,</w:t>
      </w:r>
    </w:p>
    <w:p w:rsidR="00027E16" w:rsidRPr="00B0304C" w:rsidRDefault="007A6C80" w:rsidP="00C74372">
      <w:pPr>
        <w:wordWrap w:val="0"/>
        <w:spacing w:line="480" w:lineRule="auto"/>
        <w:ind w:firstLineChars="200" w:firstLine="480"/>
        <w:jc w:val="right"/>
        <w:rPr>
          <w:rFonts w:ascii="Times New Roman" w:hAnsi="Times New Roman" w:cs="Times New Roman"/>
          <w:vanish/>
          <w:sz w:val="24"/>
          <w:szCs w:val="24"/>
          <w:specVanish/>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ij</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1,   for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packing</m:t>
                    </m:r>
                  </m:sub>
                </m:sSub>
                <m:r>
                  <w:rPr>
                    <w:rFonts w:ascii="Cambria Math" w:hAnsi="Cambria Math" w:cs="Times New Roman"/>
                    <w:sz w:val="24"/>
                    <w:szCs w:val="24"/>
                  </w:rPr>
                  <m:t>&gt;0, and</m:t>
                </m:r>
              </m:e>
              <m:e>
                <m:r>
                  <w:rPr>
                    <w:rFonts w:ascii="Cambria Math" w:hAnsi="Cambria Math" w:cs="Times New Roman"/>
                    <w:sz w:val="24"/>
                    <w:szCs w:val="24"/>
                  </w:rPr>
                  <m:t>λ</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e>
                </m:d>
                <m:r>
                  <w:rPr>
                    <w:rFonts w:ascii="Cambria Math" w:hAnsi="Cambria Math" w:cs="Times New Roman"/>
                    <w:sz w:val="24"/>
                    <w:szCs w:val="24"/>
                  </w:rPr>
                  <m:t xml:space="preserve">,     otherwise,  </m:t>
                </m:r>
              </m:e>
            </m:eqArr>
          </m:e>
        </m:d>
      </m:oMath>
      <w:r w:rsidR="00027E16">
        <w:rPr>
          <w:rFonts w:ascii="Times New Roman" w:hAnsi="Times New Roman" w:cs="Times New Roman" w:hint="eastAsia"/>
          <w:sz w:val="24"/>
          <w:szCs w:val="24"/>
        </w:rPr>
        <w:t xml:space="preserve"> </w:t>
      </w:r>
      <w:r w:rsidR="00027E16">
        <w:rPr>
          <w:rFonts w:ascii="Times New Roman" w:hAnsi="Times New Roman" w:cs="Times New Roman"/>
          <w:sz w:val="24"/>
          <w:szCs w:val="24"/>
        </w:rPr>
        <w:t xml:space="preserve">         </w:t>
      </w:r>
      <w:r w:rsidR="00027E16">
        <w:rPr>
          <w:rFonts w:ascii="Times New Roman" w:hAnsi="Times New Roman" w:cs="Times New Roman" w:hint="eastAsia"/>
          <w:sz w:val="24"/>
          <w:szCs w:val="24"/>
        </w:rPr>
        <w:t>(</w:t>
      </w:r>
      <w:r w:rsidR="00027E16">
        <w:rPr>
          <w:rFonts w:ascii="Times New Roman" w:hAnsi="Times New Roman" w:cs="Times New Roman"/>
          <w:sz w:val="24"/>
          <w:szCs w:val="24"/>
        </w:rPr>
        <w:t>S</w:t>
      </w:r>
    </w:p>
    <w:p w:rsidR="00027E16" w:rsidRPr="00A55455" w:rsidRDefault="00027E16" w:rsidP="00C74372">
      <w:pPr>
        <w:pStyle w:val="Caption"/>
        <w:rPr>
          <w:rFonts w:ascii="Times New Roman" w:hAnsi="Times New Roman" w:cs="Times New Roman"/>
          <w:sz w:val="24"/>
          <w:szCs w:val="24"/>
        </w:rPr>
      </w:pPr>
      <w:r>
        <w:rPr>
          <w:rFonts w:ascii="Times New Roman" w:hAnsi="Times New Roman" w:cs="Times New Roman"/>
          <w:sz w:val="24"/>
          <w:szCs w:val="24"/>
        </w:rPr>
        <w:t>11)</w:t>
      </w:r>
    </w:p>
    <w:p w:rsidR="00027E16" w:rsidRPr="00A55455" w:rsidRDefault="00027E16" w:rsidP="00C74372">
      <w:pPr>
        <w:spacing w:line="480" w:lineRule="auto"/>
        <w:jc w:val="left"/>
        <w:rPr>
          <w:rFonts w:ascii="Times New Roman" w:hAnsi="Times New Roman" w:cs="Times New Roman"/>
          <w:sz w:val="24"/>
          <w:szCs w:val="24"/>
        </w:rPr>
      </w:pPr>
      <w:r w:rsidRPr="00A55455">
        <w:rPr>
          <w:rFonts w:ascii="Times New Roman" w:hAnsi="Times New Roman" w:cs="Times New Roman"/>
          <w:sz w:val="24"/>
          <w:szCs w:val="24"/>
        </w:rPr>
        <w:t>with</w:t>
      </w:r>
    </w:p>
    <w:p w:rsidR="00027E16" w:rsidRPr="00B0304C" w:rsidRDefault="00027E16" w:rsidP="00C74372">
      <w:pPr>
        <w:wordWrap w:val="0"/>
        <w:spacing w:line="480" w:lineRule="auto"/>
        <w:ind w:firstLineChars="200" w:firstLine="480"/>
        <w:jc w:val="right"/>
        <w:rPr>
          <w:rFonts w:ascii="Times New Roman" w:hAnsi="Times New Roman" w:cs="Times New Roman"/>
          <w:vanish/>
          <w:sz w:val="24"/>
          <w:szCs w:val="24"/>
          <w:specVanish/>
        </w:rPr>
      </w:pPr>
      <m:oMath>
        <m:r>
          <w:rPr>
            <w:rFonts w:ascii="Cambria Math" w:hAnsi="Cambria Math" w:cs="Times New Roman"/>
            <w:sz w:val="24"/>
            <w:szCs w:val="24"/>
          </w:rPr>
          <m:t>λ</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 xml:space="preserve">,  if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r>
                  <w:rPr>
                    <w:rFonts w:ascii="Cambria Math" w:hAnsi="Cambria Math" w:cs="Times New Roman"/>
                    <w:sz w:val="24"/>
                    <w:szCs w:val="24"/>
                  </w:rPr>
                  <m:t xml:space="preserve">=2, and </m:t>
                </m:r>
              </m:e>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den>
                </m:f>
                <m:r>
                  <w:rPr>
                    <w:rFonts w:ascii="Cambria Math" w:hAnsi="Cambria Math" w:cs="Times New Roman"/>
                    <w:sz w:val="24"/>
                    <w:szCs w:val="24"/>
                  </w:rPr>
                  <m:t>,   otherwise,</m:t>
                </m:r>
              </m:e>
            </m:eqArr>
          </m:e>
        </m:d>
        <m:r>
          <w:rPr>
            <w:rFonts w:ascii="Cambria Math" w:hAnsi="Cambria Math" w:cs="Times New Roman"/>
            <w:sz w:val="24"/>
            <w:szCs w:val="24"/>
          </w:rPr>
          <m:t xml:space="preserve">            </m:t>
        </m:r>
      </m:oMath>
      <w:r>
        <w:rPr>
          <w:rFonts w:ascii="Times New Roman" w:hAnsi="Times New Roman" w:cs="Times New Roman" w:hint="eastAsia"/>
          <w:sz w:val="24"/>
          <w:szCs w:val="24"/>
        </w:rPr>
        <w:t>(</w:t>
      </w:r>
      <w:r>
        <w:rPr>
          <w:rFonts w:ascii="Times New Roman" w:hAnsi="Times New Roman" w:cs="Times New Roman"/>
          <w:sz w:val="24"/>
          <w:szCs w:val="24"/>
        </w:rPr>
        <w:t>S</w:t>
      </w:r>
    </w:p>
    <w:p w:rsidR="00027E16" w:rsidRPr="00A55455" w:rsidRDefault="00027E16" w:rsidP="00C74372">
      <w:pPr>
        <w:pStyle w:val="Caption"/>
        <w:rPr>
          <w:rFonts w:ascii="Times New Roman" w:hAnsi="Times New Roman" w:cs="Times New Roman"/>
          <w:sz w:val="24"/>
          <w:szCs w:val="24"/>
        </w:rPr>
      </w:pPr>
      <w:r>
        <w:rPr>
          <w:rFonts w:ascii="Times New Roman" w:hAnsi="Times New Roman" w:cs="Times New Roman"/>
          <w:sz w:val="24"/>
          <w:szCs w:val="24"/>
        </w:rPr>
        <w:t>12)</w:t>
      </w:r>
    </w:p>
    <w:p w:rsidR="00027E16" w:rsidRPr="00A55455" w:rsidRDefault="00027E16" w:rsidP="00C74372">
      <w:pPr>
        <w:spacing w:line="480" w:lineRule="auto"/>
        <w:rPr>
          <w:rFonts w:ascii="Times New Roman" w:hAnsi="Times New Roman" w:cs="Times New Roman"/>
          <w:sz w:val="24"/>
          <w:szCs w:val="24"/>
        </w:rPr>
      </w:pPr>
      <w:r w:rsidRPr="00A55455">
        <w:rPr>
          <w:rFonts w:ascii="Times New Roman" w:hAnsi="Times New Roman" w:cs="Times New Roman"/>
          <w:sz w:val="24"/>
          <w:szCs w:val="24"/>
        </w:rPr>
        <w:t xml:space="preserve">in which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oMath>
      <w:r w:rsidRPr="00A55455">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oMath>
      <w:r w:rsidRPr="00A55455">
        <w:rPr>
          <w:rFonts w:ascii="Times New Roman" w:hAnsi="Times New Roman" w:cs="Times New Roman"/>
          <w:sz w:val="24"/>
          <w:szCs w:val="24"/>
        </w:rPr>
        <w:t xml:space="preserve"> are the numbers of atoms covalently bonded to atoms </w:t>
      </w:r>
      <w:r w:rsidRPr="00967423">
        <w:rPr>
          <w:rFonts w:ascii="Times New Roman" w:hAnsi="Times New Roman" w:cs="Times New Roman"/>
          <w:i/>
          <w:sz w:val="24"/>
          <w:szCs w:val="24"/>
        </w:rPr>
        <w:t>i</w:t>
      </w:r>
      <w:r w:rsidRPr="00A55455">
        <w:rPr>
          <w:rFonts w:ascii="Times New Roman" w:hAnsi="Times New Roman" w:cs="Times New Roman"/>
          <w:sz w:val="24"/>
          <w:szCs w:val="24"/>
        </w:rPr>
        <w:t xml:space="preserve"> and </w:t>
      </w:r>
      <w:r w:rsidRPr="00967423">
        <w:rPr>
          <w:rFonts w:ascii="Times New Roman" w:hAnsi="Times New Roman" w:cs="Times New Roman"/>
          <w:i/>
          <w:sz w:val="24"/>
          <w:szCs w:val="24"/>
        </w:rPr>
        <w:t>j</w:t>
      </w:r>
      <w:r w:rsidRPr="00A55455">
        <w:rPr>
          <w:rFonts w:ascii="Times New Roman" w:hAnsi="Times New Roman" w:cs="Times New Roman"/>
          <w:sz w:val="24"/>
          <w:szCs w:val="24"/>
        </w:rPr>
        <w:t xml:space="preserve">, </w:t>
      </w:r>
      <w:r w:rsidRPr="00A55455">
        <w:rPr>
          <w:rFonts w:ascii="Times New Roman" w:hAnsi="Times New Roman" w:cs="Times New Roman"/>
          <w:sz w:val="24"/>
          <w:szCs w:val="24"/>
        </w:rPr>
        <w:lastRenderedPageBreak/>
        <w:t xml:space="preserve">respectively. The remaining parameters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ij</m:t>
            </m:r>
          </m:sub>
        </m:sSub>
      </m:oMath>
      <w:r w:rsidRPr="00A55455">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oMath>
      <w:r>
        <w:rPr>
          <w:rFonts w:ascii="Times New Roman" w:hAnsi="Times New Roman" w:cs="Times New Roman"/>
          <w:sz w:val="24"/>
          <w:szCs w:val="24"/>
        </w:rPr>
        <w:t>, which respectively determine</w:t>
      </w:r>
      <w:r w:rsidRPr="00A55455">
        <w:rPr>
          <w:rFonts w:ascii="Times New Roman" w:hAnsi="Times New Roman" w:cs="Times New Roman"/>
          <w:sz w:val="24"/>
          <w:szCs w:val="24"/>
        </w:rPr>
        <w:t xml:space="preserve"> the widths of the well on the </w:t>
      </w:r>
      <w:r>
        <w:rPr>
          <w:rFonts w:ascii="Times New Roman" w:hAnsi="Times New Roman" w:cs="Times New Roman"/>
          <w:sz w:val="24"/>
          <w:szCs w:val="24"/>
        </w:rPr>
        <w:t>shorter</w:t>
      </w:r>
      <w:r w:rsidRPr="00A55455">
        <w:rPr>
          <w:rFonts w:ascii="Times New Roman" w:hAnsi="Times New Roman" w:cs="Times New Roman"/>
          <w:sz w:val="24"/>
          <w:szCs w:val="24"/>
        </w:rPr>
        <w:t xml:space="preserve"> distance </w:t>
      </w:r>
      <w:r>
        <w:rPr>
          <w:rFonts w:ascii="Times New Roman" w:hAnsi="Times New Roman" w:cs="Times New Roman"/>
          <w:sz w:val="24"/>
          <w:szCs w:val="24"/>
        </w:rPr>
        <w:t xml:space="preserve">side </w:t>
      </w:r>
      <w:r w:rsidRPr="00A55455">
        <w:rPr>
          <w:rFonts w:ascii="Times New Roman" w:hAnsi="Times New Roman" w:cs="Times New Roman"/>
          <w:sz w:val="24"/>
          <w:szCs w:val="24"/>
        </w:rPr>
        <w:t xml:space="preserve">and </w:t>
      </w:r>
      <w:r>
        <w:rPr>
          <w:rFonts w:ascii="Times New Roman" w:hAnsi="Times New Roman" w:cs="Times New Roman"/>
          <w:sz w:val="24"/>
          <w:szCs w:val="24"/>
        </w:rPr>
        <w:t xml:space="preserve">on </w:t>
      </w:r>
      <w:r w:rsidRPr="00A55455">
        <w:rPr>
          <w:rFonts w:ascii="Times New Roman" w:hAnsi="Times New Roman" w:cs="Times New Roman"/>
          <w:sz w:val="24"/>
          <w:szCs w:val="24"/>
        </w:rPr>
        <w:t xml:space="preserve">the </w:t>
      </w:r>
      <w:r>
        <w:rPr>
          <w:rFonts w:ascii="Times New Roman" w:hAnsi="Times New Roman" w:cs="Times New Roman"/>
          <w:sz w:val="24"/>
          <w:szCs w:val="24"/>
        </w:rPr>
        <w:t>longer</w:t>
      </w:r>
      <w:r w:rsidRPr="00A55455">
        <w:rPr>
          <w:rFonts w:ascii="Times New Roman" w:hAnsi="Times New Roman" w:cs="Times New Roman"/>
          <w:sz w:val="24"/>
          <w:szCs w:val="24"/>
        </w:rPr>
        <w:t xml:space="preserve"> distance side</w:t>
      </w:r>
      <w:r>
        <w:rPr>
          <w:rFonts w:ascii="Times New Roman" w:hAnsi="Times New Roman" w:cs="Times New Roman"/>
          <w:sz w:val="24"/>
          <w:szCs w:val="24"/>
        </w:rPr>
        <w:t>,</w:t>
      </w:r>
      <w:r w:rsidRPr="00A55455">
        <w:rPr>
          <w:rFonts w:ascii="Times New Roman" w:hAnsi="Times New Roman" w:cs="Times New Roman"/>
          <w:sz w:val="24"/>
          <w:szCs w:val="24"/>
        </w:rPr>
        <w:t xml:space="preserve"> depend on </w:t>
      </w:r>
      <m:oMath>
        <m:sSubSup>
          <m:sSubSupPr>
            <m:ctrlPr>
              <w:rPr>
                <w:rFonts w:ascii="Cambria Math" w:hAnsi="Cambria Math" w:cs="Times New Roman"/>
                <w:i/>
                <w:sz w:val="24"/>
                <w:szCs w:val="24"/>
              </w:rPr>
            </m:ctrlPr>
          </m:sSubSupPr>
          <m:e>
            <m:r>
              <m:rPr>
                <m:sty m:val="p"/>
              </m:rPr>
              <w:rPr>
                <w:rFonts w:ascii="Cambria Math" w:hAnsi="Cambria Math" w:cs="Times New Roman"/>
                <w:sz w:val="24"/>
                <w:szCs w:val="24"/>
              </w:rPr>
              <m:t>r</m:t>
            </m:r>
            <m:ctrlPr>
              <w:rPr>
                <w:rFonts w:ascii="Cambria Math" w:hAnsi="Cambria Math" w:cs="Times New Roman"/>
                <w:sz w:val="24"/>
                <w:szCs w:val="24"/>
              </w:rPr>
            </m:ctrlPr>
          </m:e>
          <m:sub>
            <m:r>
              <w:rPr>
                <w:rFonts w:ascii="Cambria Math" w:hAnsi="Cambria Math" w:cs="Times New Roman"/>
                <w:sz w:val="24"/>
                <w:szCs w:val="24"/>
              </w:rPr>
              <m:t>ij</m:t>
            </m:r>
          </m:sub>
          <m:sup>
            <m:r>
              <m:rPr>
                <m:sty m:val="p"/>
              </m:rPr>
              <w:rPr>
                <w:rFonts w:ascii="Cambria Math" w:hAnsi="Cambria Math" w:cs="Times New Roman"/>
                <w:sz w:val="24"/>
                <w:szCs w:val="24"/>
              </w:rPr>
              <m:t>min</m:t>
            </m:r>
            <m:ctrlPr>
              <w:rPr>
                <w:rFonts w:ascii="Cambria Math" w:hAnsi="Cambria Math" w:cs="Times New Roman"/>
                <w:sz w:val="24"/>
                <w:szCs w:val="24"/>
              </w:rPr>
            </m:ctrlPr>
          </m:sup>
        </m:sSubSup>
      </m:oMath>
      <w:r w:rsidRPr="00A55455">
        <w:rPr>
          <w:rFonts w:ascii="Times New Roman" w:hAnsi="Times New Roman" w:cs="Times New Roman"/>
          <w:sz w:val="24"/>
          <w:szCs w:val="24"/>
        </w:rPr>
        <w:t xml:space="preserve"> through the following respective formulae,</w:t>
      </w:r>
    </w:p>
    <w:p w:rsidR="00027E16" w:rsidRPr="00B0304C" w:rsidRDefault="007A6C80" w:rsidP="00C74372">
      <w:pPr>
        <w:wordWrap w:val="0"/>
        <w:spacing w:line="480" w:lineRule="auto"/>
        <w:ind w:firstLineChars="200" w:firstLine="480"/>
        <w:jc w:val="right"/>
        <w:rPr>
          <w:rFonts w:ascii="Times New Roman" w:hAnsi="Times New Roman" w:cs="Times New Roman"/>
          <w:vanish/>
          <w:sz w:val="24"/>
          <w:szCs w:val="24"/>
          <w:specVanish/>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ij</m:t>
            </m:r>
          </m:sub>
        </m:sSub>
        <m:r>
          <w:rPr>
            <w:rFonts w:ascii="Cambria Math" w:hAnsi="Cambria Math" w:cs="Times New Roman"/>
            <w:sz w:val="24"/>
            <w:szCs w:val="24"/>
          </w:rPr>
          <m:t>=2*</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h</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ij</m:t>
                        </m:r>
                      </m:sub>
                      <m:sup>
                        <m:r>
                          <w:rPr>
                            <w:rFonts w:ascii="Cambria Math" w:hAnsi="Cambria Math" w:cs="Times New Roman"/>
                            <w:sz w:val="24"/>
                            <w:szCs w:val="24"/>
                          </w:rPr>
                          <m:t>min</m:t>
                        </m:r>
                      </m:sup>
                    </m:sSubSup>
                  </m:den>
                </m:f>
              </m:e>
            </m:d>
          </m:e>
          <m:sup>
            <m:r>
              <w:rPr>
                <w:rFonts w:ascii="Cambria Math" w:hAnsi="Cambria Math" w:cs="Times New Roman"/>
                <w:sz w:val="24"/>
                <w:szCs w:val="24"/>
              </w:rPr>
              <m:t>2</m:t>
            </m:r>
          </m:sup>
        </m:sSup>
      </m:oMath>
      <w:r w:rsidR="00027E16" w:rsidRPr="00A55455">
        <w:rPr>
          <w:rFonts w:ascii="Times New Roman" w:hAnsi="Times New Roman" w:cs="Times New Roman"/>
          <w:sz w:val="24"/>
          <w:szCs w:val="24"/>
        </w:rPr>
        <w:t>,</w:t>
      </w:r>
      <w:r w:rsidR="00027E16">
        <w:rPr>
          <w:rFonts w:ascii="Times New Roman" w:hAnsi="Times New Roman" w:cs="Times New Roman"/>
          <w:sz w:val="24"/>
          <w:szCs w:val="24"/>
        </w:rPr>
        <w:t xml:space="preserve"> and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eastAsia="DengXian" w:hAnsi="Cambria Math" w:cs="Times New Roman"/>
                <w:sz w:val="24"/>
                <w:szCs w:val="24"/>
              </w:rPr>
              <m:t>λ</m:t>
            </m:r>
            <m:ctrlPr>
              <w:rPr>
                <w:rFonts w:ascii="Cambria Math" w:eastAsia="DengXian" w:hAnsi="Cambria Math" w:cs="Times New Roman"/>
                <w:i/>
                <w:sz w:val="24"/>
                <w:szCs w:val="24"/>
              </w:rPr>
            </m:ctrlPr>
          </m:e>
          <m:sub>
            <m:r>
              <w:rPr>
                <w:rFonts w:ascii="Cambria Math" w:hAnsi="Cambria Math" w:cs="Times New Roman"/>
                <w:sz w:val="24"/>
                <w:szCs w:val="24"/>
              </w:rPr>
              <m:t>g</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ij</m:t>
            </m:r>
          </m:sub>
          <m:sup>
            <m:r>
              <w:rPr>
                <w:rFonts w:ascii="Cambria Math" w:hAnsi="Cambria Math" w:cs="Times New Roman"/>
                <w:sz w:val="24"/>
                <w:szCs w:val="24"/>
              </w:rPr>
              <m:t>min</m:t>
            </m:r>
          </m:sup>
        </m:sSubSup>
      </m:oMath>
      <w:r w:rsidR="00027E16" w:rsidRPr="00A55455">
        <w:rPr>
          <w:rFonts w:ascii="Times New Roman" w:hAnsi="Times New Roman" w:cs="Times New Roman"/>
          <w:sz w:val="24"/>
          <w:szCs w:val="24"/>
        </w:rPr>
        <w:t>.</w:t>
      </w:r>
      <w:r w:rsidR="00027E16">
        <w:rPr>
          <w:rFonts w:ascii="Times New Roman" w:hAnsi="Times New Roman" w:cs="Times New Roman"/>
          <w:sz w:val="24"/>
          <w:szCs w:val="24"/>
        </w:rPr>
        <w:t xml:space="preserve">       (S</w:t>
      </w:r>
    </w:p>
    <w:p w:rsidR="00027E16" w:rsidRPr="00A55455" w:rsidRDefault="00027E16" w:rsidP="00C74372">
      <w:pPr>
        <w:pStyle w:val="Caption"/>
        <w:rPr>
          <w:rFonts w:ascii="Times New Roman" w:hAnsi="Times New Roman" w:cs="Times New Roman"/>
          <w:sz w:val="24"/>
          <w:szCs w:val="24"/>
        </w:rPr>
      </w:pPr>
      <w:r>
        <w:rPr>
          <w:rFonts w:ascii="Times New Roman" w:hAnsi="Times New Roman" w:cs="Times New Roman"/>
          <w:sz w:val="24"/>
          <w:szCs w:val="24"/>
        </w:rPr>
        <w:t>13)</w:t>
      </w:r>
    </w:p>
    <w:p w:rsidR="00027E16" w:rsidRDefault="00027E16" w:rsidP="00C74372">
      <w:pPr>
        <w:spacing w:line="480" w:lineRule="auto"/>
        <w:rPr>
          <w:rFonts w:ascii="Times New Roman" w:hAnsi="Times New Roman" w:cs="Times New Roman"/>
          <w:sz w:val="24"/>
          <w:szCs w:val="24"/>
        </w:rPr>
      </w:pPr>
      <w:r w:rsidRPr="00A55455">
        <w:rPr>
          <w:rFonts w:ascii="Times New Roman" w:hAnsi="Times New Roman" w:cs="Times New Roman"/>
          <w:sz w:val="24"/>
          <w:szCs w:val="24"/>
        </w:rPr>
        <w:t xml:space="preserve">The values of the length scaling parameters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h</m:t>
            </m:r>
          </m:sub>
        </m:sSub>
      </m:oMath>
      <w:r w:rsidRPr="00A55455">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eastAsia="DengXian" w:hAnsi="Cambria Math" w:cs="Times New Roman"/>
                <w:sz w:val="24"/>
                <w:szCs w:val="24"/>
              </w:rPr>
              <m:t>λ</m:t>
            </m:r>
            <m:ctrlPr>
              <w:rPr>
                <w:rFonts w:ascii="Cambria Math" w:eastAsia="DengXian" w:hAnsi="Cambria Math" w:cs="Times New Roman"/>
                <w:i/>
                <w:sz w:val="24"/>
                <w:szCs w:val="24"/>
              </w:rPr>
            </m:ctrlPr>
          </m:e>
          <m:sub>
            <m:r>
              <w:rPr>
                <w:rFonts w:ascii="Cambria Math" w:hAnsi="Cambria Math" w:cs="Times New Roman"/>
                <w:sz w:val="24"/>
                <w:szCs w:val="24"/>
              </w:rPr>
              <m:t>g</m:t>
            </m:r>
          </m:sub>
        </m:sSub>
      </m:oMath>
      <w:r>
        <w:rPr>
          <w:rFonts w:ascii="Times New Roman" w:hAnsi="Times New Roman" w:cs="Times New Roman"/>
          <w:sz w:val="24"/>
          <w:szCs w:val="24"/>
        </w:rPr>
        <w:t xml:space="preserve"> (Table S5</w:t>
      </w:r>
      <w:r w:rsidRPr="00A55455">
        <w:rPr>
          <w:rFonts w:ascii="Times New Roman" w:hAnsi="Times New Roman" w:cs="Times New Roman"/>
          <w:sz w:val="24"/>
          <w:szCs w:val="24"/>
        </w:rPr>
        <w:t xml:space="preserve">) have been initially chosen by fitting the repacking energy to the negative logarithm of the aforementioned unimodal radial distributions, and then refined based on the results of the sidechain repacking tests (see below). </w:t>
      </w:r>
    </w:p>
    <w:p w:rsidR="00027E16" w:rsidRDefault="00027E16" w:rsidP="00C7437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When using packing energies treated as sum over atom pairs to carry out sequence design, we found that residue types of larger sidechains (i.e., those containing more number of sidechain atoms) tend to be over-favored at surface positions and to a lesser extent at intermediately exposed positions. To compensate for this effect, the solvent accessibility-dependent weighting factor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packing</m:t>
            </m:r>
          </m:sub>
          <m:sup>
            <m:r>
              <w:rPr>
                <w:rFonts w:ascii="Cambria Math" w:hAnsi="Cambria Math" w:cs="Times New Roman"/>
                <w:sz w:val="24"/>
                <w:szCs w:val="24"/>
              </w:rPr>
              <m:t>pq</m:t>
            </m:r>
          </m:sup>
        </m:sSubSup>
      </m:oMath>
      <w:r>
        <w:rPr>
          <w:rFonts w:ascii="Times New Roman" w:hAnsi="Times New Roman" w:cs="Times New Roman"/>
          <w:sz w:val="24"/>
          <w:szCs w:val="24"/>
        </w:rPr>
        <w:t xml:space="preserve"> has been introduced in formula </w:t>
      </w:r>
      <w:r w:rsidR="006100AA">
        <w:rPr>
          <w:rFonts w:ascii="Times New Roman" w:hAnsi="Times New Roman" w:cs="Times New Roman"/>
          <w:sz w:val="24"/>
          <w:szCs w:val="24"/>
        </w:rPr>
        <w:t>(5)</w:t>
      </w:r>
      <w:r>
        <w:rPr>
          <w:rFonts w:ascii="Times New Roman" w:hAnsi="Times New Roman" w:cs="Times New Roman"/>
          <w:sz w:val="24"/>
          <w:szCs w:val="24"/>
        </w:rPr>
        <w:t xml:space="preserve"> of the main text. It takes the following form,</w:t>
      </w:r>
    </w:p>
    <w:p w:rsidR="00027E16" w:rsidRPr="00166558" w:rsidRDefault="00027E16" w:rsidP="00C74372">
      <w:pPr>
        <w:spacing w:line="480" w:lineRule="auto"/>
        <w:jc w:val="center"/>
        <w:rPr>
          <w:rFonts w:ascii="Times New Roman" w:hAnsi="Times New Roman" w:cs="Times New Roman"/>
          <w:vanish/>
          <w:sz w:val="24"/>
          <w:szCs w:val="24"/>
          <w:specVanish/>
        </w:rPr>
      </w:pPr>
      <w:r>
        <w:rPr>
          <w:rFonts w:ascii="Times New Roman" w:hAnsi="Times New Roman" w:cs="Times New Roman" w:hint="eastAsia"/>
          <w:szCs w:val="21"/>
        </w:rPr>
        <w:t xml:space="preserve"> </w:t>
      </w:r>
      <w:r>
        <w:rPr>
          <w:rFonts w:ascii="Times New Roman" w:hAnsi="Times New Roman" w:cs="Times New Roman"/>
          <w:szCs w:val="21"/>
        </w:rPr>
        <w:t xml:space="preserve">    </w:t>
      </w:r>
      <m:oMath>
        <m:sSubSup>
          <m:sSubSupPr>
            <m:ctrlPr>
              <w:rPr>
                <w:rFonts w:ascii="Cambria Math" w:hAnsi="Cambria Math" w:cs="Times New Roman"/>
                <w:sz w:val="24"/>
                <w:szCs w:val="24"/>
              </w:rPr>
            </m:ctrlPr>
          </m:sSubSupPr>
          <m:e>
            <m:r>
              <w:rPr>
                <w:rFonts w:ascii="Cambria Math" w:hAnsi="Cambria Math" w:cs="Times New Roman" w:hint="eastAsia"/>
                <w:sz w:val="24"/>
                <w:szCs w:val="24"/>
              </w:rPr>
              <m:t>w</m:t>
            </m:r>
          </m:e>
          <m:sub>
            <m:r>
              <w:rPr>
                <w:rFonts w:ascii="Cambria Math" w:hAnsi="Cambria Math" w:cs="Times New Roman"/>
                <w:sz w:val="24"/>
                <w:szCs w:val="24"/>
              </w:rPr>
              <m:t>packing</m:t>
            </m:r>
          </m:sub>
          <m:sup>
            <m:r>
              <w:rPr>
                <w:rFonts w:ascii="Cambria Math" w:hAnsi="Cambria Math" w:cs="Times New Roman"/>
                <w:sz w:val="24"/>
                <w:szCs w:val="24"/>
              </w:rPr>
              <m:t>pq</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surf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core</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surf</m:t>
                </m:r>
              </m:sub>
            </m:sSub>
          </m:e>
        </m:d>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0.5*(SAI</m:t>
                            </m:r>
                          </m:e>
                          <m:sup>
                            <m:r>
                              <w:rPr>
                                <w:rFonts w:ascii="Cambria Math" w:hAnsi="Cambria Math" w:cs="Times New Roman"/>
                                <w:sz w:val="24"/>
                                <w:szCs w:val="24"/>
                              </w:rPr>
                              <m:t>p</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SAI</m:t>
                            </m:r>
                          </m:e>
                          <m:sup>
                            <m:r>
                              <w:rPr>
                                <w:rFonts w:ascii="Cambria Math" w:hAnsi="Cambria Math" w:cs="Times New Roman"/>
                                <w:sz w:val="24"/>
                                <w:szCs w:val="24"/>
                              </w:rPr>
                              <m:t>q</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SAI</m:t>
                            </m:r>
                          </m:e>
                          <m:sub>
                            <m:r>
                              <w:rPr>
                                <w:rFonts w:ascii="Cambria Math" w:hAnsi="Cambria Math" w:cs="Times New Roman"/>
                                <w:sz w:val="24"/>
                                <w:szCs w:val="24"/>
                              </w:rPr>
                              <m:t>0</m:t>
                            </m:r>
                          </m:sub>
                        </m:sSub>
                      </m:num>
                      <m:den>
                        <m:r>
                          <w:rPr>
                            <w:rFonts w:ascii="Cambria Math" w:hAnsi="Cambria Math" w:cs="Times New Roman"/>
                            <w:sz w:val="24"/>
                            <w:szCs w:val="24"/>
                          </w:rPr>
                          <m:t>σ</m:t>
                        </m:r>
                      </m:den>
                    </m:f>
                  </m:sup>
                </m:sSup>
              </m:e>
            </m:d>
          </m:e>
          <m:sup>
            <m:r>
              <w:rPr>
                <w:rFonts w:ascii="Cambria Math" w:hAnsi="Cambria Math" w:cs="Times New Roman"/>
                <w:sz w:val="24"/>
                <w:szCs w:val="24"/>
              </w:rPr>
              <m:t>-1</m:t>
            </m:r>
          </m:sup>
        </m:sSup>
      </m:oMath>
      <w:r>
        <w:rPr>
          <w:rFonts w:ascii="Times New Roman" w:hAnsi="Times New Roman" w:cs="Times New Roman"/>
          <w:sz w:val="24"/>
          <w:szCs w:val="24"/>
        </w:rPr>
        <w:t>,</w:t>
      </w:r>
    </w:p>
    <w:p w:rsidR="00027E16" w:rsidRDefault="00027E16" w:rsidP="00C74372">
      <w:pPr>
        <w:pStyle w:val="Caption"/>
        <w:jc w:val="right"/>
        <w:rPr>
          <w:rFonts w:ascii="Times New Roman" w:hAnsi="Times New Roman" w:cs="Times New Roman"/>
          <w:sz w:val="24"/>
          <w:szCs w:val="24"/>
        </w:rPr>
      </w:pPr>
      <w:r>
        <w:rPr>
          <w:rFonts w:ascii="Times New Roman" w:hAnsi="Times New Roman" w:cs="Times New Roman"/>
          <w:sz w:val="24"/>
          <w:szCs w:val="24"/>
        </w:rPr>
        <w:t xml:space="preserve"> </w:t>
      </w:r>
      <w:bookmarkStart w:id="5" w:name="_Ref530496493"/>
      <w:r>
        <w:rPr>
          <w:rFonts w:ascii="Times New Roman" w:hAnsi="Times New Roman" w:cs="Times New Roman"/>
          <w:sz w:val="24"/>
          <w:szCs w:val="24"/>
        </w:rPr>
        <w:t xml:space="preserve">     (S14)</w:t>
      </w:r>
      <w:bookmarkEnd w:id="5"/>
    </w:p>
    <w:p w:rsidR="008104F6" w:rsidRDefault="00027E16" w:rsidP="00C74372">
      <w:pPr>
        <w:spacing w:line="480" w:lineRule="auto"/>
        <w:rPr>
          <w:rFonts w:ascii="Times New Roman" w:hAnsi="Times New Roman" w:cs="Times New Roman"/>
          <w:sz w:val="24"/>
          <w:szCs w:val="24"/>
        </w:rPr>
      </w:pPr>
      <w:r>
        <w:rPr>
          <w:rFonts w:ascii="Times New Roman" w:hAnsi="Times New Roman" w:cs="Times New Roman"/>
          <w:sz w:val="24"/>
          <w:szCs w:val="24"/>
        </w:rPr>
        <w:t xml:space="preserve"> in which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surf</m:t>
            </m:r>
          </m:sub>
        </m:sSub>
      </m:oMath>
      <w:r>
        <w:rPr>
          <w:rFonts w:ascii="Times New Roman" w:hAnsi="Times New Roman" w:cs="Times New Roman"/>
          <w:sz w:val="24"/>
          <w:szCs w:val="24"/>
        </w:rPr>
        <w:t xml:space="preserve"> is the minimum weight for pairs of surface residues, and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core</m:t>
            </m:r>
          </m:sub>
        </m:sSub>
      </m:oMath>
      <w:r>
        <w:rPr>
          <w:rFonts w:ascii="Times New Roman" w:hAnsi="Times New Roman" w:cs="Times New Roman"/>
          <w:sz w:val="24"/>
          <w:szCs w:val="24"/>
        </w:rPr>
        <w:t xml:space="preserve"> the maximum weigh for pairs of core residues. Their values and those of </w:t>
      </w:r>
      <m:oMath>
        <m:sSub>
          <m:sSubPr>
            <m:ctrlPr>
              <w:rPr>
                <w:rFonts w:ascii="Cambria Math" w:hAnsi="Cambria Math" w:cs="Times New Roman"/>
                <w:i/>
                <w:sz w:val="24"/>
                <w:szCs w:val="24"/>
              </w:rPr>
            </m:ctrlPr>
          </m:sSubPr>
          <m:e>
            <m:r>
              <w:rPr>
                <w:rFonts w:ascii="Cambria Math" w:hAnsi="Cambria Math" w:cs="Times New Roman"/>
                <w:sz w:val="24"/>
                <w:szCs w:val="24"/>
              </w:rPr>
              <m:t>SAI</m:t>
            </m:r>
          </m:e>
          <m:sub>
            <m:r>
              <w:rPr>
                <w:rFonts w:ascii="Cambria Math" w:hAnsi="Cambria Math" w:cs="Times New Roman"/>
                <w:sz w:val="24"/>
                <w:szCs w:val="24"/>
              </w:rPr>
              <m:t>0</m:t>
            </m:r>
          </m:sub>
        </m:sSub>
      </m:oMath>
      <w:r>
        <w:rPr>
          <w:rFonts w:ascii="Times New Roman" w:hAnsi="Times New Roman" w:cs="Times New Roman" w:hint="eastAsia"/>
          <w:sz w:val="24"/>
          <w:szCs w:val="24"/>
        </w:rPr>
        <w:t xml:space="preserve"> </w:t>
      </w:r>
      <w:r>
        <w:rPr>
          <w:rFonts w:ascii="Times New Roman" w:hAnsi="Times New Roman" w:cs="Times New Roman"/>
          <w:sz w:val="24"/>
          <w:szCs w:val="24"/>
        </w:rPr>
        <w:t xml:space="preserve">and </w:t>
      </w:r>
      <m:oMath>
        <m:r>
          <w:rPr>
            <w:rFonts w:ascii="Cambria Math" w:hAnsi="Cambria Math" w:cs="Times New Roman"/>
            <w:sz w:val="24"/>
            <w:szCs w:val="24"/>
          </w:rPr>
          <m:t>σ</m:t>
        </m:r>
      </m:oMath>
      <w:r>
        <w:rPr>
          <w:rFonts w:ascii="Times New Roman" w:hAnsi="Times New Roman" w:cs="Times New Roman" w:hint="eastAsia"/>
          <w:sz w:val="24"/>
          <w:szCs w:val="24"/>
        </w:rPr>
        <w:t xml:space="preserve"> </w:t>
      </w:r>
      <w:r>
        <w:rPr>
          <w:rFonts w:ascii="Times New Roman" w:hAnsi="Times New Roman" w:cs="Times New Roman"/>
          <w:sz w:val="24"/>
          <w:szCs w:val="24"/>
        </w:rPr>
        <w:t>are given in Table S5.</w:t>
      </w:r>
      <w:r w:rsidDel="00D73FD8">
        <w:rPr>
          <w:rFonts w:ascii="Times New Roman" w:hAnsi="Times New Roman" w:cs="Times New Roman"/>
          <w:sz w:val="24"/>
          <w:szCs w:val="24"/>
        </w:rPr>
        <w:t xml:space="preserve"> </w:t>
      </w:r>
      <w:r>
        <w:rPr>
          <w:rFonts w:ascii="Times New Roman" w:hAnsi="Times New Roman" w:cs="Times New Roman"/>
          <w:sz w:val="24"/>
          <w:szCs w:val="24"/>
        </w:rPr>
        <w:t>These values have been refined according to results of the sequence design computational experiments on training backbones.</w:t>
      </w:r>
    </w:p>
    <w:p w:rsidR="008104F6" w:rsidRPr="00092469" w:rsidRDefault="008104F6" w:rsidP="00092469">
      <w:pPr>
        <w:spacing w:line="480" w:lineRule="auto"/>
        <w:ind w:firstLineChars="300" w:firstLine="720"/>
        <w:rPr>
          <w:rFonts w:ascii="Times New Roman" w:hAnsi="Times New Roman" w:cs="Times New Roman"/>
          <w:color w:val="C00000"/>
          <w:sz w:val="24"/>
          <w:szCs w:val="24"/>
        </w:rPr>
      </w:pPr>
      <w:r w:rsidRPr="00092469">
        <w:rPr>
          <w:rFonts w:ascii="Times New Roman" w:hAnsi="Times New Roman" w:cs="Times New Roman" w:hint="eastAsia"/>
          <w:color w:val="C00000"/>
          <w:sz w:val="24"/>
          <w:szCs w:val="24"/>
        </w:rPr>
        <w:t>When</w:t>
      </w:r>
      <w:r w:rsidRPr="00092469">
        <w:rPr>
          <w:rFonts w:ascii="Times New Roman" w:hAnsi="Times New Roman" w:cs="Times New Roman"/>
          <w:color w:val="C00000"/>
          <w:sz w:val="24"/>
          <w:szCs w:val="24"/>
        </w:rPr>
        <w:t xml:space="preserve"> </w:t>
      </w:r>
      <w:r w:rsidRPr="00092469">
        <w:rPr>
          <w:rFonts w:ascii="Times New Roman" w:hAnsi="Times New Roman" w:cs="Times New Roman" w:hint="eastAsia"/>
          <w:color w:val="C00000"/>
          <w:sz w:val="24"/>
          <w:szCs w:val="24"/>
        </w:rPr>
        <w:t>ABACUS2</w:t>
      </w:r>
      <w:r w:rsidRPr="00092469">
        <w:rPr>
          <w:rFonts w:ascii="Times New Roman" w:hAnsi="Times New Roman" w:cs="Times New Roman"/>
          <w:color w:val="C00000"/>
          <w:sz w:val="24"/>
          <w:szCs w:val="24"/>
        </w:rPr>
        <w:t xml:space="preserve"> is used for sequence design, no disulfide bond will be introduced. When the accuracy of the method was tested by considering repacking of sidechains in the native proteins that contain disulfide bonds, the following empirical </w:t>
      </w:r>
      <w:r w:rsidRPr="00092469">
        <w:rPr>
          <w:rFonts w:ascii="Times New Roman" w:hAnsi="Times New Roman" w:cs="Times New Roman"/>
          <w:color w:val="C00000"/>
          <w:sz w:val="24"/>
          <w:szCs w:val="24"/>
        </w:rPr>
        <w:lastRenderedPageBreak/>
        <w:t xml:space="preserve">term is considered between the two cysteine sidechains that form a disulfide bond, </w:t>
      </w:r>
    </w:p>
    <w:p w:rsidR="008104F6" w:rsidRPr="00092469" w:rsidRDefault="007A6C80" w:rsidP="008104F6">
      <w:pPr>
        <w:spacing w:line="480" w:lineRule="auto"/>
        <w:rPr>
          <w:rFonts w:ascii="Times New Roman" w:hAnsi="Times New Roman" w:cs="Times New Roman"/>
          <w:color w:val="C00000"/>
          <w:sz w:val="24"/>
          <w:szCs w:val="24"/>
        </w:rPr>
      </w:pPr>
      <m:oMath>
        <m:sSub>
          <m:sSubPr>
            <m:ctrlPr>
              <w:rPr>
                <w:rFonts w:ascii="Cambria Math" w:hAnsi="Cambria Math" w:cs="Times New Roman"/>
                <w:i/>
                <w:color w:val="C00000"/>
                <w:sz w:val="18"/>
                <w:szCs w:val="18"/>
              </w:rPr>
            </m:ctrlPr>
          </m:sSubPr>
          <m:e>
            <m:r>
              <w:rPr>
                <w:rFonts w:ascii="Cambria Math" w:hAnsi="Cambria Math" w:cs="Times New Roman"/>
                <w:color w:val="C00000"/>
                <w:sz w:val="18"/>
                <w:szCs w:val="18"/>
              </w:rPr>
              <m:t>e</m:t>
            </m:r>
          </m:e>
          <m:sub>
            <m:r>
              <w:rPr>
                <w:rFonts w:ascii="Cambria Math" w:hAnsi="Cambria Math" w:cs="Times New Roman"/>
                <w:color w:val="C00000"/>
                <w:sz w:val="18"/>
                <w:szCs w:val="18"/>
              </w:rPr>
              <m:t>ds</m:t>
            </m:r>
          </m:sub>
        </m:sSub>
        <m:r>
          <w:rPr>
            <w:rFonts w:ascii="Cambria Math" w:hAnsi="Cambria Math" w:cs="Times New Roman"/>
            <w:color w:val="C00000"/>
            <w:sz w:val="18"/>
            <w:szCs w:val="18"/>
          </w:rPr>
          <m:t>=20*</m:t>
        </m:r>
        <m:sSup>
          <m:sSupPr>
            <m:ctrlPr>
              <w:rPr>
                <w:rFonts w:ascii="Cambria Math" w:hAnsi="Cambria Math" w:cs="Times New Roman"/>
                <w:i/>
                <w:color w:val="C00000"/>
                <w:sz w:val="18"/>
                <w:szCs w:val="18"/>
              </w:rPr>
            </m:ctrlPr>
          </m:sSupPr>
          <m:e>
            <m:d>
              <m:dPr>
                <m:ctrlPr>
                  <w:rPr>
                    <w:rFonts w:ascii="Cambria Math" w:hAnsi="Cambria Math" w:cs="Times New Roman"/>
                    <w:i/>
                    <w:color w:val="C00000"/>
                    <w:sz w:val="18"/>
                    <w:szCs w:val="18"/>
                  </w:rPr>
                </m:ctrlPr>
              </m:dPr>
              <m:e>
                <m:r>
                  <w:rPr>
                    <w:rFonts w:ascii="Cambria Math" w:hAnsi="Cambria Math" w:cs="Times New Roman"/>
                    <w:color w:val="C00000"/>
                    <w:sz w:val="18"/>
                    <w:szCs w:val="18"/>
                  </w:rPr>
                  <m:t>d-2.055</m:t>
                </m:r>
              </m:e>
            </m:d>
          </m:e>
          <m:sup>
            <m:r>
              <w:rPr>
                <w:rFonts w:ascii="Cambria Math" w:hAnsi="Cambria Math" w:cs="Times New Roman"/>
                <w:color w:val="C00000"/>
                <w:sz w:val="18"/>
                <w:szCs w:val="18"/>
              </w:rPr>
              <m:t>2</m:t>
            </m:r>
          </m:sup>
        </m:sSup>
        <m:r>
          <w:rPr>
            <w:rFonts w:ascii="Cambria Math" w:hAnsi="Cambria Math" w:cs="Times New Roman"/>
            <w:color w:val="C00000"/>
            <w:sz w:val="18"/>
            <w:szCs w:val="18"/>
          </w:rPr>
          <m:t>+0.0126*</m:t>
        </m:r>
        <m:sSup>
          <m:sSupPr>
            <m:ctrlPr>
              <w:rPr>
                <w:rFonts w:ascii="Cambria Math" w:hAnsi="Cambria Math" w:cs="Times New Roman"/>
                <w:i/>
                <w:color w:val="C00000"/>
                <w:sz w:val="18"/>
                <w:szCs w:val="18"/>
              </w:rPr>
            </m:ctrlPr>
          </m:sSupPr>
          <m:e>
            <m:d>
              <m:dPr>
                <m:ctrlPr>
                  <w:rPr>
                    <w:rFonts w:ascii="Cambria Math" w:hAnsi="Cambria Math" w:cs="Times New Roman"/>
                    <w:i/>
                    <w:color w:val="C00000"/>
                    <w:sz w:val="18"/>
                    <w:szCs w:val="18"/>
                  </w:rPr>
                </m:ctrlPr>
              </m:dPr>
              <m:e>
                <m:sSub>
                  <m:sSubPr>
                    <m:ctrlPr>
                      <w:rPr>
                        <w:rFonts w:ascii="Cambria Math" w:hAnsi="Cambria Math" w:cs="Times New Roman"/>
                        <w:i/>
                        <w:color w:val="C00000"/>
                        <w:sz w:val="18"/>
                        <w:szCs w:val="18"/>
                      </w:rPr>
                    </m:ctrlPr>
                  </m:sSubPr>
                  <m:e>
                    <m:r>
                      <w:rPr>
                        <w:rFonts w:ascii="Cambria Math" w:hAnsi="Cambria Math" w:cs="Times New Roman"/>
                        <w:color w:val="C00000"/>
                        <w:sz w:val="18"/>
                        <w:szCs w:val="18"/>
                      </w:rPr>
                      <m:t>θ</m:t>
                    </m:r>
                  </m:e>
                  <m:sub>
                    <m:r>
                      <w:rPr>
                        <w:rFonts w:ascii="Cambria Math" w:hAnsi="Cambria Math" w:cs="Times New Roman"/>
                        <w:color w:val="C00000"/>
                        <w:sz w:val="18"/>
                        <w:szCs w:val="18"/>
                      </w:rPr>
                      <m:t>1</m:t>
                    </m:r>
                  </m:sub>
                </m:sSub>
                <m:r>
                  <w:rPr>
                    <w:rFonts w:ascii="Cambria Math" w:hAnsi="Cambria Math" w:cs="Times New Roman"/>
                    <w:color w:val="C00000"/>
                    <w:sz w:val="18"/>
                    <w:szCs w:val="18"/>
                  </w:rPr>
                  <m:t>-105.2</m:t>
                </m:r>
              </m:e>
            </m:d>
          </m:e>
          <m:sup>
            <m:r>
              <w:rPr>
                <w:rFonts w:ascii="Cambria Math" w:hAnsi="Cambria Math" w:cs="Times New Roman"/>
                <w:color w:val="C00000"/>
                <w:sz w:val="18"/>
                <w:szCs w:val="18"/>
              </w:rPr>
              <m:t>2</m:t>
            </m:r>
          </m:sup>
        </m:sSup>
        <m:r>
          <w:rPr>
            <w:rFonts w:ascii="Cambria Math" w:hAnsi="Cambria Math" w:cs="Times New Roman"/>
            <w:color w:val="C00000"/>
            <w:sz w:val="18"/>
            <w:szCs w:val="18"/>
          </w:rPr>
          <m:t>+0.0126*</m:t>
        </m:r>
        <m:sSup>
          <m:sSupPr>
            <m:ctrlPr>
              <w:rPr>
                <w:rFonts w:ascii="Cambria Math" w:hAnsi="Cambria Math" w:cs="Times New Roman"/>
                <w:i/>
                <w:color w:val="C00000"/>
                <w:sz w:val="18"/>
                <w:szCs w:val="18"/>
              </w:rPr>
            </m:ctrlPr>
          </m:sSupPr>
          <m:e>
            <m:d>
              <m:dPr>
                <m:ctrlPr>
                  <w:rPr>
                    <w:rFonts w:ascii="Cambria Math" w:hAnsi="Cambria Math" w:cs="Times New Roman"/>
                    <w:i/>
                    <w:color w:val="C00000"/>
                    <w:sz w:val="18"/>
                    <w:szCs w:val="18"/>
                  </w:rPr>
                </m:ctrlPr>
              </m:dPr>
              <m:e>
                <m:sSub>
                  <m:sSubPr>
                    <m:ctrlPr>
                      <w:rPr>
                        <w:rFonts w:ascii="Cambria Math" w:hAnsi="Cambria Math" w:cs="Times New Roman"/>
                        <w:i/>
                        <w:color w:val="C00000"/>
                        <w:sz w:val="18"/>
                        <w:szCs w:val="18"/>
                      </w:rPr>
                    </m:ctrlPr>
                  </m:sSubPr>
                  <m:e>
                    <m:r>
                      <w:rPr>
                        <w:rFonts w:ascii="Cambria Math" w:hAnsi="Cambria Math" w:cs="Times New Roman"/>
                        <w:color w:val="C00000"/>
                        <w:sz w:val="18"/>
                        <w:szCs w:val="18"/>
                      </w:rPr>
                      <m:t>θ</m:t>
                    </m:r>
                  </m:e>
                  <m:sub>
                    <m:r>
                      <w:rPr>
                        <w:rFonts w:ascii="Cambria Math" w:hAnsi="Cambria Math" w:cs="Times New Roman"/>
                        <w:color w:val="C00000"/>
                        <w:sz w:val="18"/>
                        <w:szCs w:val="18"/>
                      </w:rPr>
                      <m:t>2</m:t>
                    </m:r>
                  </m:sub>
                </m:sSub>
                <m:r>
                  <w:rPr>
                    <w:rFonts w:ascii="Cambria Math" w:hAnsi="Cambria Math" w:cs="Times New Roman"/>
                    <w:color w:val="C00000"/>
                    <w:sz w:val="18"/>
                    <w:szCs w:val="18"/>
                  </w:rPr>
                  <m:t>-105.2</m:t>
                </m:r>
              </m:e>
            </m:d>
          </m:e>
          <m:sup>
            <m:r>
              <w:rPr>
                <w:rFonts w:ascii="Cambria Math" w:hAnsi="Cambria Math" w:cs="Times New Roman"/>
                <w:color w:val="C00000"/>
                <w:sz w:val="18"/>
                <w:szCs w:val="18"/>
              </w:rPr>
              <m:t>2</m:t>
            </m:r>
          </m:sup>
        </m:sSup>
        <m:r>
          <w:rPr>
            <w:rFonts w:ascii="Cambria Math" w:hAnsi="Cambria Math" w:cs="Times New Roman"/>
            <w:color w:val="C00000"/>
            <w:sz w:val="18"/>
            <w:szCs w:val="18"/>
          </w:rPr>
          <m:t>+0.0036*</m:t>
        </m:r>
        <m:sSup>
          <m:sSupPr>
            <m:ctrlPr>
              <w:rPr>
                <w:rFonts w:ascii="Cambria Math" w:hAnsi="Cambria Math" w:cs="Times New Roman"/>
                <w:i/>
                <w:color w:val="C00000"/>
                <w:sz w:val="18"/>
                <w:szCs w:val="18"/>
              </w:rPr>
            </m:ctrlPr>
          </m:sSupPr>
          <m:e>
            <m:d>
              <m:dPr>
                <m:ctrlPr>
                  <w:rPr>
                    <w:rFonts w:ascii="Cambria Math" w:hAnsi="Cambria Math" w:cs="Times New Roman"/>
                    <w:i/>
                    <w:color w:val="C00000"/>
                    <w:sz w:val="18"/>
                    <w:szCs w:val="18"/>
                  </w:rPr>
                </m:ctrlPr>
              </m:dPr>
              <m:e>
                <m:r>
                  <w:rPr>
                    <w:rFonts w:ascii="Cambria Math" w:hAnsi="Cambria Math" w:cs="Times New Roman"/>
                    <w:color w:val="C00000"/>
                    <w:sz w:val="18"/>
                    <w:szCs w:val="18"/>
                  </w:rPr>
                  <m:t>τ-89.7</m:t>
                </m:r>
              </m:e>
            </m:d>
          </m:e>
          <m:sup>
            <m:r>
              <w:rPr>
                <w:rFonts w:ascii="Cambria Math" w:hAnsi="Cambria Math" w:cs="Times New Roman"/>
                <w:color w:val="C00000"/>
                <w:sz w:val="18"/>
                <w:szCs w:val="18"/>
              </w:rPr>
              <m:t>2</m:t>
            </m:r>
          </m:sup>
        </m:sSup>
      </m:oMath>
      <w:r w:rsidR="008104F6" w:rsidRPr="00092469">
        <w:rPr>
          <w:rFonts w:ascii="Times New Roman" w:hAnsi="Times New Roman" w:cs="Times New Roman"/>
          <w:color w:val="C00000"/>
          <w:sz w:val="24"/>
          <w:szCs w:val="24"/>
        </w:rPr>
        <w:t xml:space="preserve">  (</w:t>
      </w:r>
      <w:r w:rsidR="00C74372" w:rsidRPr="00092469">
        <w:rPr>
          <w:rFonts w:ascii="Times New Roman" w:hAnsi="Times New Roman" w:cs="Times New Roman"/>
          <w:color w:val="C00000"/>
          <w:sz w:val="24"/>
          <w:szCs w:val="24"/>
        </w:rPr>
        <w:t>S15</w:t>
      </w:r>
      <w:r w:rsidR="008104F6" w:rsidRPr="00092469">
        <w:rPr>
          <w:rFonts w:ascii="Times New Roman" w:hAnsi="Times New Roman" w:cs="Times New Roman"/>
          <w:color w:val="C00000"/>
          <w:sz w:val="24"/>
          <w:szCs w:val="24"/>
        </w:rPr>
        <w:t>)</w:t>
      </w:r>
    </w:p>
    <w:p w:rsidR="008104F6" w:rsidRPr="00092469" w:rsidRDefault="008104F6" w:rsidP="008104F6">
      <w:pPr>
        <w:spacing w:line="480" w:lineRule="auto"/>
        <w:rPr>
          <w:rFonts w:ascii="Times New Roman" w:hAnsi="Times New Roman" w:cs="Times New Roman"/>
          <w:color w:val="C00000"/>
          <w:sz w:val="24"/>
          <w:szCs w:val="24"/>
        </w:rPr>
      </w:pPr>
      <w:r w:rsidRPr="00092469">
        <w:rPr>
          <w:rFonts w:ascii="Times New Roman" w:hAnsi="Times New Roman" w:cs="Times New Roman"/>
          <w:color w:val="C00000"/>
          <w:sz w:val="24"/>
          <w:szCs w:val="24"/>
        </w:rPr>
        <w:t xml:space="preserve">in which </w:t>
      </w:r>
      <w:r w:rsidRPr="00092469">
        <w:rPr>
          <w:rFonts w:ascii="Times New Roman" w:hAnsi="Times New Roman" w:cs="Times New Roman"/>
          <w:i/>
          <w:color w:val="C00000"/>
          <w:sz w:val="24"/>
          <w:szCs w:val="24"/>
        </w:rPr>
        <w:t>d</w:t>
      </w:r>
      <w:r w:rsidRPr="00092469">
        <w:rPr>
          <w:rFonts w:ascii="Times New Roman" w:hAnsi="Times New Roman" w:cs="Times New Roman"/>
          <w:color w:val="C00000"/>
          <w:sz w:val="24"/>
          <w:szCs w:val="24"/>
        </w:rPr>
        <w:t xml:space="preserve"> is the distance (in </w:t>
      </w:r>
      <w:r w:rsidRPr="00092469">
        <w:rPr>
          <w:rFonts w:ascii="DengXian" w:eastAsia="DengXian" w:hAnsi="DengXian" w:cs="Times New Roman" w:hint="eastAsia"/>
          <w:color w:val="C00000"/>
          <w:sz w:val="24"/>
          <w:szCs w:val="24"/>
        </w:rPr>
        <w:t>Å</w:t>
      </w:r>
      <w:r w:rsidRPr="00092469">
        <w:rPr>
          <w:rFonts w:ascii="Times New Roman" w:hAnsi="Times New Roman" w:cs="Times New Roman"/>
          <w:color w:val="C00000"/>
          <w:sz w:val="24"/>
          <w:szCs w:val="24"/>
        </w:rPr>
        <w:t xml:space="preserve">) between the two sulfur atoms, and </w:t>
      </w:r>
      <m:oMath>
        <m:sSub>
          <m:sSubPr>
            <m:ctrlPr>
              <w:rPr>
                <w:rFonts w:ascii="Cambria Math" w:hAnsi="Cambria Math" w:cs="Times New Roman"/>
                <w:i/>
                <w:color w:val="C00000"/>
                <w:sz w:val="24"/>
                <w:szCs w:val="24"/>
              </w:rPr>
            </m:ctrlPr>
          </m:sSubPr>
          <m:e>
            <m:r>
              <w:rPr>
                <w:rFonts w:ascii="Cambria Math" w:hAnsi="Cambria Math" w:cs="Times New Roman"/>
                <w:color w:val="C00000"/>
                <w:sz w:val="24"/>
                <w:szCs w:val="24"/>
              </w:rPr>
              <m:t>θ</m:t>
            </m:r>
          </m:e>
          <m:sub>
            <m:r>
              <w:rPr>
                <w:rFonts w:ascii="Cambria Math" w:hAnsi="Cambria Math" w:cs="Times New Roman"/>
                <w:color w:val="C00000"/>
                <w:sz w:val="24"/>
                <w:szCs w:val="24"/>
              </w:rPr>
              <m:t>1</m:t>
            </m:r>
          </m:sub>
        </m:sSub>
        <m:r>
          <w:rPr>
            <w:rFonts w:ascii="Cambria Math" w:hAnsi="Cambria Math" w:cs="Times New Roman"/>
            <w:color w:val="C00000"/>
            <w:sz w:val="24"/>
            <w:szCs w:val="24"/>
          </w:rPr>
          <m:t>,</m:t>
        </m:r>
        <m:sSub>
          <m:sSubPr>
            <m:ctrlPr>
              <w:rPr>
                <w:rFonts w:ascii="Cambria Math" w:hAnsi="Cambria Math" w:cs="Times New Roman"/>
                <w:i/>
                <w:color w:val="C00000"/>
                <w:sz w:val="24"/>
                <w:szCs w:val="24"/>
              </w:rPr>
            </m:ctrlPr>
          </m:sSubPr>
          <m:e>
            <m:r>
              <w:rPr>
                <w:rFonts w:ascii="Cambria Math" w:hAnsi="Cambria Math" w:cs="Times New Roman"/>
                <w:color w:val="C00000"/>
                <w:sz w:val="24"/>
                <w:szCs w:val="24"/>
              </w:rPr>
              <m:t>θ</m:t>
            </m:r>
          </m:e>
          <m:sub>
            <m:r>
              <w:rPr>
                <w:rFonts w:ascii="Cambria Math" w:hAnsi="Cambria Math" w:cs="Times New Roman"/>
                <w:color w:val="C00000"/>
                <w:sz w:val="24"/>
                <w:szCs w:val="24"/>
              </w:rPr>
              <m:t>2</m:t>
            </m:r>
          </m:sub>
        </m:sSub>
        <m:r>
          <w:rPr>
            <w:rFonts w:ascii="Cambria Math" w:hAnsi="Cambria Math" w:cs="Times New Roman"/>
            <w:color w:val="C00000"/>
            <w:sz w:val="24"/>
            <w:szCs w:val="24"/>
          </w:rPr>
          <m:t>,</m:t>
        </m:r>
        <m:r>
          <m:rPr>
            <m:sty m:val="p"/>
          </m:rPr>
          <w:rPr>
            <w:rFonts w:ascii="Cambria Math" w:hAnsi="Cambria Math" w:cs="Times New Roman"/>
            <w:color w:val="C00000"/>
            <w:sz w:val="24"/>
            <w:szCs w:val="24"/>
          </w:rPr>
          <m:t>and</m:t>
        </m:r>
        <m:r>
          <w:rPr>
            <w:rFonts w:ascii="Cambria Math" w:hAnsi="Cambria Math" w:cs="Times New Roman"/>
            <w:color w:val="C00000"/>
            <w:sz w:val="24"/>
            <w:szCs w:val="24"/>
          </w:rPr>
          <m:t xml:space="preserve"> τ</m:t>
        </m:r>
      </m:oMath>
      <w:r w:rsidRPr="00092469">
        <w:rPr>
          <w:rFonts w:ascii="Times New Roman" w:hAnsi="Times New Roman" w:cs="Times New Roman"/>
          <w:i/>
          <w:color w:val="C00000"/>
          <w:sz w:val="24"/>
          <w:szCs w:val="24"/>
        </w:rPr>
        <w:t xml:space="preserve"> </w:t>
      </w:r>
      <w:r w:rsidRPr="00092469">
        <w:rPr>
          <w:rFonts w:ascii="Times New Roman" w:hAnsi="Times New Roman" w:cs="Times New Roman"/>
          <w:color w:val="C00000"/>
          <w:sz w:val="24"/>
          <w:szCs w:val="24"/>
        </w:rPr>
        <w:t>are the respective bond angles and torsional angles (in degrees) involved in the disulfide bond.</w:t>
      </w:r>
    </w:p>
    <w:p w:rsidR="00027E16" w:rsidRPr="0061512D" w:rsidRDefault="00027E16" w:rsidP="00C74372">
      <w:pPr>
        <w:spacing w:line="480" w:lineRule="auto"/>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(5) </w:t>
      </w:r>
      <w:r w:rsidRPr="0061512D">
        <w:rPr>
          <w:rFonts w:ascii="Times New Roman" w:eastAsiaTheme="minorHAnsi" w:hAnsi="Times New Roman" w:cs="Times New Roman"/>
          <w:b/>
          <w:sz w:val="24"/>
          <w:szCs w:val="24"/>
        </w:rPr>
        <w:t xml:space="preserve">The determination of </w:t>
      </w:r>
      <w:r w:rsidRPr="009833AE">
        <w:rPr>
          <w:rFonts w:ascii="Times New Roman" w:eastAsiaTheme="minorHAnsi" w:hAnsi="Times New Roman" w:cs="Times New Roman"/>
          <w:b/>
          <w:i/>
          <w:sz w:val="24"/>
          <w:szCs w:val="24"/>
        </w:rPr>
        <w:t>SAI</w:t>
      </w:r>
      <w:r w:rsidRPr="0061512D">
        <w:rPr>
          <w:rFonts w:ascii="Times New Roman" w:eastAsiaTheme="minorHAnsi" w:hAnsi="Times New Roman" w:cs="Times New Roman"/>
          <w:b/>
          <w:sz w:val="24"/>
          <w:szCs w:val="24"/>
        </w:rPr>
        <w:t xml:space="preserve"> using a refined </w:t>
      </w:r>
      <w:r>
        <w:rPr>
          <w:rFonts w:ascii="Times New Roman" w:eastAsiaTheme="minorHAnsi" w:hAnsi="Times New Roman" w:cs="Times New Roman"/>
          <w:b/>
          <w:sz w:val="24"/>
          <w:szCs w:val="24"/>
        </w:rPr>
        <w:t xml:space="preserve">pseudo </w:t>
      </w:r>
      <w:r w:rsidRPr="0061512D">
        <w:rPr>
          <w:rFonts w:ascii="Times New Roman" w:eastAsiaTheme="minorHAnsi" w:hAnsi="Times New Roman" w:cs="Times New Roman"/>
          <w:b/>
          <w:sz w:val="24"/>
          <w:szCs w:val="24"/>
        </w:rPr>
        <w:t>sidechain model</w:t>
      </w:r>
    </w:p>
    <w:p w:rsidR="00027E16" w:rsidRPr="00A55455" w:rsidRDefault="00027E16" w:rsidP="00C7437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In ABACUS2, a re-refined pseudo sidechain type is used. The </w:t>
      </w:r>
      <w:r w:rsidRPr="00B87155">
        <w:rPr>
          <w:rFonts w:ascii="Times New Roman" w:hAnsi="Times New Roman" w:cs="Times New Roman"/>
          <w:i/>
          <w:sz w:val="24"/>
          <w:szCs w:val="24"/>
        </w:rPr>
        <w:t>SAI</w:t>
      </w:r>
      <w:r>
        <w:rPr>
          <w:rFonts w:ascii="Times New Roman" w:hAnsi="Times New Roman" w:cs="Times New Roman"/>
          <w:sz w:val="24"/>
          <w:szCs w:val="24"/>
        </w:rPr>
        <w:t xml:space="preserve"> for a backbone position has been determined by</w:t>
      </w:r>
      <w:r w:rsidRPr="00A55455">
        <w:rPr>
          <w:rFonts w:ascii="Times New Roman" w:hAnsi="Times New Roman" w:cs="Times New Roman"/>
          <w:sz w:val="24"/>
          <w:szCs w:val="24"/>
        </w:rPr>
        <w:t xml:space="preserve"> </w:t>
      </w:r>
      <w:r>
        <w:rPr>
          <w:rFonts w:ascii="Times New Roman" w:hAnsi="Times New Roman" w:cs="Times New Roman"/>
          <w:sz w:val="24"/>
          <w:szCs w:val="24"/>
        </w:rPr>
        <w:t xml:space="preserve">considering </w:t>
      </w:r>
      <w:r w:rsidRPr="00A55455">
        <w:rPr>
          <w:rFonts w:ascii="Times New Roman" w:hAnsi="Times New Roman" w:cs="Times New Roman"/>
          <w:sz w:val="24"/>
          <w:szCs w:val="24"/>
        </w:rPr>
        <w:t xml:space="preserve">a fixed set of surface points </w:t>
      </w:r>
      <w:r>
        <w:rPr>
          <w:rFonts w:ascii="Times New Roman" w:hAnsi="Times New Roman" w:cs="Times New Roman"/>
          <w:sz w:val="24"/>
          <w:szCs w:val="24"/>
        </w:rPr>
        <w:t xml:space="preserve">that are </w:t>
      </w:r>
      <w:r w:rsidRPr="00A55455">
        <w:rPr>
          <w:rFonts w:ascii="Times New Roman" w:hAnsi="Times New Roman" w:cs="Times New Roman"/>
          <w:sz w:val="24"/>
          <w:szCs w:val="24"/>
        </w:rPr>
        <w:t xml:space="preserve">evenly spread over the potentially solvent accessible part of </w:t>
      </w:r>
      <w:r>
        <w:rPr>
          <w:rFonts w:ascii="Times New Roman" w:hAnsi="Times New Roman" w:cs="Times New Roman"/>
          <w:sz w:val="24"/>
          <w:szCs w:val="24"/>
        </w:rPr>
        <w:t>the corresponding pseudo sidechain’s atomic</w:t>
      </w:r>
      <w:r w:rsidRPr="00A55455">
        <w:rPr>
          <w:rFonts w:ascii="Times New Roman" w:hAnsi="Times New Roman" w:cs="Times New Roman"/>
          <w:sz w:val="24"/>
          <w:szCs w:val="24"/>
        </w:rPr>
        <w:t xml:space="preserve"> surface</w:t>
      </w:r>
      <w:r>
        <w:rPr>
          <w:rFonts w:ascii="Times New Roman" w:hAnsi="Times New Roman" w:cs="Times New Roman"/>
          <w:sz w:val="24"/>
          <w:szCs w:val="24"/>
        </w:rPr>
        <w:t>s</w:t>
      </w:r>
      <w:r w:rsidRPr="00A55455">
        <w:rPr>
          <w:rFonts w:ascii="Times New Roman" w:hAnsi="Times New Roman" w:cs="Times New Roman"/>
          <w:sz w:val="24"/>
          <w:szCs w:val="24"/>
        </w:rPr>
        <w:t xml:space="preserve">. The fraction of points that remain solvent-exposed in the presence of the backbone and </w:t>
      </w:r>
      <w:r>
        <w:rPr>
          <w:rFonts w:ascii="Times New Roman" w:hAnsi="Times New Roman" w:cs="Times New Roman"/>
          <w:sz w:val="24"/>
          <w:szCs w:val="24"/>
        </w:rPr>
        <w:t xml:space="preserve">the </w:t>
      </w:r>
      <w:r w:rsidRPr="00A55455">
        <w:rPr>
          <w:rFonts w:ascii="Times New Roman" w:hAnsi="Times New Roman" w:cs="Times New Roman"/>
          <w:sz w:val="24"/>
          <w:szCs w:val="24"/>
        </w:rPr>
        <w:t xml:space="preserve">pseudo sidechain atoms at all other </w:t>
      </w:r>
      <w:r>
        <w:rPr>
          <w:rFonts w:ascii="Times New Roman" w:hAnsi="Times New Roman" w:cs="Times New Roman"/>
          <w:sz w:val="24"/>
          <w:szCs w:val="24"/>
        </w:rPr>
        <w:t>position</w:t>
      </w:r>
      <w:r w:rsidRPr="00A55455">
        <w:rPr>
          <w:rFonts w:ascii="Times New Roman" w:hAnsi="Times New Roman" w:cs="Times New Roman"/>
          <w:sz w:val="24"/>
          <w:szCs w:val="24"/>
        </w:rPr>
        <w:t xml:space="preserve">s is determined. The results are used to rank all </w:t>
      </w:r>
      <w:r>
        <w:rPr>
          <w:rFonts w:ascii="Times New Roman" w:hAnsi="Times New Roman" w:cs="Times New Roman"/>
          <w:sz w:val="24"/>
          <w:szCs w:val="24"/>
        </w:rPr>
        <w:t>backbone position</w:t>
      </w:r>
      <w:r w:rsidRPr="00A55455">
        <w:rPr>
          <w:rFonts w:ascii="Times New Roman" w:hAnsi="Times New Roman" w:cs="Times New Roman"/>
          <w:sz w:val="24"/>
          <w:szCs w:val="24"/>
        </w:rPr>
        <w:t xml:space="preserve">s in the training protein structures, in the order of ascending solvent accessibility. The ranks are then </w:t>
      </w:r>
      <w:r>
        <w:rPr>
          <w:rFonts w:ascii="Times New Roman" w:hAnsi="Times New Roman" w:cs="Times New Roman"/>
          <w:sz w:val="24"/>
          <w:szCs w:val="24"/>
        </w:rPr>
        <w:t xml:space="preserve">rescaled </w:t>
      </w:r>
      <w:r w:rsidRPr="00A55455">
        <w:rPr>
          <w:rFonts w:ascii="Times New Roman" w:hAnsi="Times New Roman" w:cs="Times New Roman"/>
          <w:sz w:val="24"/>
          <w:szCs w:val="24"/>
        </w:rPr>
        <w:t xml:space="preserve">to values between 0 and 1, to </w:t>
      </w:r>
      <w:r>
        <w:rPr>
          <w:rFonts w:ascii="Times New Roman" w:hAnsi="Times New Roman" w:cs="Times New Roman"/>
          <w:sz w:val="24"/>
          <w:szCs w:val="24"/>
        </w:rPr>
        <w:t>obtain</w:t>
      </w:r>
      <w:r w:rsidRPr="00A55455">
        <w:rPr>
          <w:rFonts w:ascii="Times New Roman" w:hAnsi="Times New Roman" w:cs="Times New Roman"/>
          <w:sz w:val="24"/>
          <w:szCs w:val="24"/>
        </w:rPr>
        <w:t xml:space="preserve"> a function that maps the fraction of solvent exposed pseudo sidechain surface points to </w:t>
      </w:r>
      <w:r>
        <w:rPr>
          <w:rFonts w:ascii="Times New Roman" w:hAnsi="Times New Roman" w:cs="Times New Roman"/>
          <w:sz w:val="24"/>
          <w:szCs w:val="24"/>
        </w:rPr>
        <w:t xml:space="preserve">the </w:t>
      </w:r>
      <w:r w:rsidRPr="002D5127">
        <w:rPr>
          <w:rFonts w:ascii="Times New Roman" w:hAnsi="Times New Roman" w:cs="Times New Roman"/>
          <w:i/>
          <w:sz w:val="24"/>
          <w:szCs w:val="24"/>
        </w:rPr>
        <w:t>SAI</w:t>
      </w:r>
      <w:r>
        <w:rPr>
          <w:rFonts w:ascii="Times New Roman" w:hAnsi="Times New Roman" w:cs="Times New Roman"/>
          <w:i/>
          <w:sz w:val="24"/>
          <w:szCs w:val="24"/>
        </w:rPr>
        <w:t xml:space="preserve"> </w:t>
      </w:r>
      <w:r w:rsidRPr="00722FAD">
        <w:rPr>
          <w:rFonts w:ascii="Times New Roman" w:hAnsi="Times New Roman" w:cs="Times New Roman"/>
          <w:sz w:val="24"/>
          <w:szCs w:val="24"/>
        </w:rPr>
        <w:t>value</w:t>
      </w:r>
      <w:r w:rsidRPr="00A55455">
        <w:rPr>
          <w:rFonts w:ascii="Times New Roman" w:hAnsi="Times New Roman" w:cs="Times New Roman"/>
          <w:sz w:val="24"/>
          <w:szCs w:val="24"/>
        </w:rPr>
        <w:t xml:space="preserve">.  </w:t>
      </w:r>
    </w:p>
    <w:p w:rsidR="00027E16" w:rsidRDefault="00027E16" w:rsidP="00C74372">
      <w:pPr>
        <w:spacing w:line="480" w:lineRule="auto"/>
        <w:ind w:firstLineChars="200" w:firstLine="480"/>
        <w:rPr>
          <w:rFonts w:ascii="Times New Roman" w:hAnsi="Times New Roman" w:cs="Times New Roman"/>
          <w:sz w:val="24"/>
          <w:szCs w:val="24"/>
        </w:rPr>
      </w:pPr>
      <w:r w:rsidRPr="00A55455">
        <w:rPr>
          <w:rFonts w:ascii="Times New Roman" w:hAnsi="Times New Roman" w:cs="Times New Roman"/>
          <w:sz w:val="24"/>
          <w:szCs w:val="24"/>
        </w:rPr>
        <w:t>The</w:t>
      </w:r>
      <w:r>
        <w:rPr>
          <w:rFonts w:ascii="Times New Roman" w:hAnsi="Times New Roman" w:cs="Times New Roman"/>
          <w:sz w:val="24"/>
          <w:szCs w:val="24"/>
        </w:rPr>
        <w:t xml:space="preserve"> </w:t>
      </w:r>
      <w:r w:rsidRPr="00A55455">
        <w:rPr>
          <w:rFonts w:ascii="Times New Roman" w:hAnsi="Times New Roman" w:cs="Times New Roman"/>
          <w:sz w:val="24"/>
          <w:szCs w:val="24"/>
        </w:rPr>
        <w:t xml:space="preserve">pseudo sidechain model used </w:t>
      </w:r>
      <w:r>
        <w:rPr>
          <w:rFonts w:ascii="Times New Roman" w:hAnsi="Times New Roman" w:cs="Times New Roman"/>
          <w:sz w:val="24"/>
          <w:szCs w:val="24"/>
        </w:rPr>
        <w:t>in ABACUS2</w:t>
      </w:r>
      <w:r w:rsidRPr="00A55455">
        <w:rPr>
          <w:rFonts w:ascii="Times New Roman" w:hAnsi="Times New Roman" w:cs="Times New Roman"/>
          <w:sz w:val="24"/>
          <w:szCs w:val="24"/>
        </w:rPr>
        <w:t xml:space="preserve"> has been empirically defined and heuristically optimized</w:t>
      </w:r>
      <w:r>
        <w:rPr>
          <w:rFonts w:ascii="Times New Roman" w:hAnsi="Times New Roman" w:cs="Times New Roman"/>
          <w:sz w:val="24"/>
          <w:szCs w:val="24"/>
        </w:rPr>
        <w:t xml:space="preserve"> on the basis of the mutual information</w:t>
      </w:r>
      <w:r w:rsidRPr="009B36A6">
        <w:rPr>
          <w:rFonts w:ascii="Times New Roman" w:hAnsi="Times New Roman" w:cs="Times New Roman"/>
          <w:sz w:val="24"/>
          <w:szCs w:val="24"/>
        </w:rPr>
        <w:t xml:space="preserve"> </w:t>
      </w:r>
      <w:r>
        <w:rPr>
          <w:rFonts w:ascii="Times New Roman" w:hAnsi="Times New Roman" w:cs="Times New Roman"/>
          <w:sz w:val="24"/>
          <w:szCs w:val="24"/>
        </w:rPr>
        <w:t xml:space="preserve">between the residue type and calculated </w:t>
      </w:r>
      <w:r w:rsidRPr="008509AA">
        <w:rPr>
          <w:rFonts w:ascii="Times New Roman" w:hAnsi="Times New Roman" w:cs="Times New Roman"/>
          <w:i/>
          <w:sz w:val="24"/>
          <w:szCs w:val="24"/>
        </w:rPr>
        <w:t>SAI</w:t>
      </w:r>
      <w:r>
        <w:rPr>
          <w:rFonts w:ascii="Times New Roman" w:hAnsi="Times New Roman" w:cs="Times New Roman"/>
          <w:sz w:val="24"/>
          <w:szCs w:val="24"/>
        </w:rPr>
        <w:t xml:space="preserve"> in native proteins</w:t>
      </w:r>
      <w:r w:rsidRPr="00A55455">
        <w:rPr>
          <w:rFonts w:ascii="Times New Roman" w:hAnsi="Times New Roman" w:cs="Times New Roman"/>
          <w:sz w:val="24"/>
          <w:szCs w:val="24"/>
        </w:rPr>
        <w:t>.</w:t>
      </w:r>
      <w:r>
        <w:rPr>
          <w:rFonts w:ascii="Times New Roman" w:hAnsi="Times New Roman" w:cs="Times New Roman"/>
          <w:noProof/>
          <w:sz w:val="24"/>
          <w:szCs w:val="24"/>
        </w:rPr>
        <w:t>[2]</w:t>
      </w:r>
      <w:r>
        <w:rPr>
          <w:rFonts w:ascii="Times New Roman" w:hAnsi="Times New Roman" w:cs="Times New Roman"/>
          <w:sz w:val="24"/>
          <w:szCs w:val="24"/>
        </w:rPr>
        <w:t xml:space="preserve"> </w:t>
      </w:r>
      <w:r w:rsidRPr="00A55455">
        <w:rPr>
          <w:rFonts w:ascii="Times New Roman" w:hAnsi="Times New Roman" w:cs="Times New Roman"/>
          <w:sz w:val="24"/>
          <w:szCs w:val="24"/>
        </w:rPr>
        <w:t xml:space="preserve">Briefly, 5 </w:t>
      </w:r>
      <w:r>
        <w:rPr>
          <w:rFonts w:ascii="Times New Roman" w:hAnsi="Times New Roman" w:cs="Times New Roman"/>
          <w:sz w:val="24"/>
          <w:szCs w:val="24"/>
        </w:rPr>
        <w:t xml:space="preserve">candidate </w:t>
      </w:r>
      <w:r w:rsidRPr="00A55455">
        <w:rPr>
          <w:rFonts w:ascii="Times New Roman" w:hAnsi="Times New Roman" w:cs="Times New Roman"/>
          <w:sz w:val="24"/>
          <w:szCs w:val="24"/>
        </w:rPr>
        <w:t xml:space="preserve">pseudo sidechain models with varied numbers of sidechain atoms and sidechain geometries have been </w:t>
      </w:r>
      <w:r>
        <w:rPr>
          <w:rFonts w:ascii="Times New Roman" w:hAnsi="Times New Roman" w:cs="Times New Roman"/>
          <w:sz w:val="24"/>
          <w:szCs w:val="24"/>
        </w:rPr>
        <w:t>considered</w:t>
      </w:r>
      <w:r w:rsidRPr="00A55455">
        <w:rPr>
          <w:rFonts w:ascii="Times New Roman" w:hAnsi="Times New Roman" w:cs="Times New Roman"/>
          <w:sz w:val="24"/>
          <w:szCs w:val="24"/>
        </w:rPr>
        <w:t xml:space="preserve"> (see PSA to PSE in </w:t>
      </w:r>
      <w:r>
        <w:rPr>
          <w:rFonts w:ascii="Times New Roman" w:hAnsi="Times New Roman" w:cs="Times New Roman"/>
          <w:sz w:val="24"/>
          <w:szCs w:val="24"/>
        </w:rPr>
        <w:t>supplementary Figure S4</w:t>
      </w:r>
      <w:r w:rsidRPr="00A55455">
        <w:rPr>
          <w:rFonts w:ascii="Times New Roman" w:hAnsi="Times New Roman" w:cs="Times New Roman"/>
          <w:sz w:val="24"/>
          <w:szCs w:val="24"/>
        </w:rPr>
        <w:t xml:space="preserve">). Within each </w:t>
      </w:r>
      <w:r>
        <w:rPr>
          <w:rFonts w:ascii="Times New Roman" w:hAnsi="Times New Roman" w:cs="Times New Roman"/>
          <w:sz w:val="24"/>
          <w:szCs w:val="24"/>
        </w:rPr>
        <w:t xml:space="preserve">candidate </w:t>
      </w:r>
      <w:r w:rsidRPr="00A55455">
        <w:rPr>
          <w:rFonts w:ascii="Times New Roman" w:hAnsi="Times New Roman" w:cs="Times New Roman"/>
          <w:sz w:val="24"/>
          <w:szCs w:val="24"/>
        </w:rPr>
        <w:t>model, parameters includ</w:t>
      </w:r>
      <w:r>
        <w:rPr>
          <w:rFonts w:ascii="Times New Roman" w:hAnsi="Times New Roman" w:cs="Times New Roman"/>
          <w:sz w:val="24"/>
          <w:szCs w:val="24"/>
        </w:rPr>
        <w:t xml:space="preserve">ing internal geometries, </w:t>
      </w:r>
      <w:r w:rsidRPr="00A55455">
        <w:rPr>
          <w:rFonts w:ascii="Times New Roman" w:hAnsi="Times New Roman" w:cs="Times New Roman"/>
          <w:sz w:val="24"/>
          <w:szCs w:val="24"/>
        </w:rPr>
        <w:t>atomic radius</w:t>
      </w:r>
      <w:r>
        <w:rPr>
          <w:rFonts w:ascii="Times New Roman" w:hAnsi="Times New Roman" w:cs="Times New Roman"/>
          <w:sz w:val="24"/>
          <w:szCs w:val="24"/>
        </w:rPr>
        <w:t>, and the parts of atomic surfaces for solvent accessibility calculations have been</w:t>
      </w:r>
      <w:r w:rsidRPr="00A55455">
        <w:rPr>
          <w:rFonts w:ascii="Times New Roman" w:hAnsi="Times New Roman" w:cs="Times New Roman"/>
          <w:sz w:val="24"/>
          <w:szCs w:val="24"/>
        </w:rPr>
        <w:t xml:space="preserve"> varied to find parameter combinations that </w:t>
      </w:r>
      <w:r w:rsidRPr="00A55455">
        <w:rPr>
          <w:rFonts w:ascii="Times New Roman" w:hAnsi="Times New Roman" w:cs="Times New Roman"/>
          <w:sz w:val="24"/>
          <w:szCs w:val="24"/>
        </w:rPr>
        <w:lastRenderedPageBreak/>
        <w:t xml:space="preserve">yield </w:t>
      </w:r>
      <w:r>
        <w:rPr>
          <w:rFonts w:ascii="Times New Roman" w:hAnsi="Times New Roman" w:cs="Times New Roman"/>
          <w:sz w:val="24"/>
          <w:szCs w:val="24"/>
        </w:rPr>
        <w:t>the largest</w:t>
      </w:r>
      <w:r w:rsidRPr="00A55455">
        <w:rPr>
          <w:rFonts w:ascii="Times New Roman" w:hAnsi="Times New Roman" w:cs="Times New Roman"/>
          <w:sz w:val="24"/>
          <w:szCs w:val="24"/>
        </w:rPr>
        <w:t xml:space="preserve"> mutual information between the calculated </w:t>
      </w:r>
      <w:r w:rsidRPr="002D5127">
        <w:rPr>
          <w:rFonts w:ascii="Times New Roman" w:hAnsi="Times New Roman" w:cs="Times New Roman"/>
          <w:i/>
          <w:sz w:val="24"/>
          <w:szCs w:val="24"/>
        </w:rPr>
        <w:t>SAI</w:t>
      </w:r>
      <w:r w:rsidRPr="00A55455">
        <w:rPr>
          <w:rFonts w:ascii="Times New Roman" w:hAnsi="Times New Roman" w:cs="Times New Roman"/>
          <w:sz w:val="24"/>
          <w:szCs w:val="24"/>
        </w:rPr>
        <w:t xml:space="preserve"> and the </w:t>
      </w:r>
      <w:r>
        <w:rPr>
          <w:rFonts w:ascii="Times New Roman" w:hAnsi="Times New Roman" w:cs="Times New Roman"/>
          <w:sz w:val="24"/>
          <w:szCs w:val="24"/>
        </w:rPr>
        <w:t>residue type in native proteins</w:t>
      </w:r>
      <w:r>
        <w:rPr>
          <w:rFonts w:ascii="Times New Roman" w:hAnsi="Times New Roman" w:cs="Times New Roman" w:hint="eastAsia"/>
          <w:sz w:val="24"/>
          <w:szCs w:val="24"/>
        </w:rPr>
        <w:t xml:space="preserve">. </w:t>
      </w:r>
      <w:r w:rsidRPr="00A55455">
        <w:rPr>
          <w:rFonts w:ascii="Times New Roman" w:hAnsi="Times New Roman" w:cs="Times New Roman"/>
          <w:sz w:val="24"/>
          <w:szCs w:val="24"/>
        </w:rPr>
        <w:t xml:space="preserve">The model that leads to the most informative </w:t>
      </w:r>
      <w:r w:rsidRPr="00722FAD">
        <w:rPr>
          <w:rFonts w:ascii="Times New Roman" w:hAnsi="Times New Roman" w:cs="Times New Roman"/>
          <w:i/>
          <w:sz w:val="24"/>
          <w:szCs w:val="24"/>
        </w:rPr>
        <w:t>SAI</w:t>
      </w:r>
      <w:r w:rsidRPr="00A55455">
        <w:rPr>
          <w:rFonts w:ascii="Times New Roman" w:hAnsi="Times New Roman" w:cs="Times New Roman"/>
          <w:sz w:val="24"/>
          <w:szCs w:val="24"/>
        </w:rPr>
        <w:t xml:space="preserve"> values is PSD</w:t>
      </w:r>
      <w:r>
        <w:rPr>
          <w:rFonts w:ascii="Times New Roman" w:hAnsi="Times New Roman" w:cs="Times New Roman"/>
          <w:sz w:val="24"/>
          <w:szCs w:val="24"/>
        </w:rPr>
        <w:t xml:space="preserve"> (see supplementary Figure S4, with the surface points used for </w:t>
      </w:r>
      <w:r w:rsidRPr="009833AE">
        <w:rPr>
          <w:rFonts w:ascii="Times New Roman" w:hAnsi="Times New Roman" w:cs="Times New Roman"/>
          <w:i/>
          <w:sz w:val="24"/>
          <w:szCs w:val="24"/>
        </w:rPr>
        <w:t>SAI</w:t>
      </w:r>
      <w:r>
        <w:rPr>
          <w:rFonts w:ascii="Times New Roman" w:hAnsi="Times New Roman" w:cs="Times New Roman"/>
          <w:sz w:val="24"/>
          <w:szCs w:val="24"/>
        </w:rPr>
        <w:t xml:space="preserve"> calculations shown in supplementary Figure S5)</w:t>
      </w:r>
      <w:r w:rsidRPr="00A55455">
        <w:rPr>
          <w:rFonts w:ascii="Times New Roman" w:hAnsi="Times New Roman" w:cs="Times New Roman"/>
          <w:sz w:val="24"/>
          <w:szCs w:val="24"/>
        </w:rPr>
        <w:t xml:space="preserve">, which has been employed in </w:t>
      </w:r>
      <w:r>
        <w:rPr>
          <w:rFonts w:ascii="Times New Roman" w:hAnsi="Times New Roman" w:cs="Times New Roman"/>
          <w:sz w:val="24"/>
          <w:szCs w:val="24"/>
        </w:rPr>
        <w:t>ABACUS2</w:t>
      </w:r>
      <w:r w:rsidRPr="00A55455">
        <w:rPr>
          <w:rFonts w:ascii="Times New Roman" w:hAnsi="Times New Roman" w:cs="Times New Roman"/>
          <w:sz w:val="24"/>
          <w:szCs w:val="24"/>
        </w:rPr>
        <w:t>.</w:t>
      </w:r>
    </w:p>
    <w:p w:rsidR="00027E16" w:rsidRPr="009C41B4" w:rsidRDefault="00027E16" w:rsidP="00C7437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1.2. </w:t>
      </w:r>
      <w:r w:rsidRPr="009C41B4">
        <w:rPr>
          <w:rFonts w:ascii="Times New Roman" w:hAnsi="Times New Roman" w:cs="Times New Roman"/>
          <w:b/>
          <w:sz w:val="24"/>
          <w:szCs w:val="24"/>
        </w:rPr>
        <w:t>Protein sets for training and testing</w:t>
      </w:r>
    </w:p>
    <w:p w:rsidR="00027E16" w:rsidRDefault="00027E16" w:rsidP="00C7437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Four</w:t>
      </w:r>
      <w:r w:rsidRPr="00B0304C">
        <w:rPr>
          <w:rFonts w:ascii="Times New Roman" w:hAnsi="Times New Roman" w:cs="Times New Roman"/>
          <w:sz w:val="24"/>
          <w:szCs w:val="24"/>
        </w:rPr>
        <w:t xml:space="preserve"> sets of training protein structures have been considered in deriving the ABACUS2 model. </w:t>
      </w:r>
      <w:r>
        <w:rPr>
          <w:rFonts w:ascii="Times New Roman" w:hAnsi="Times New Roman" w:cs="Times New Roman"/>
          <w:sz w:val="24"/>
          <w:szCs w:val="24"/>
        </w:rPr>
        <w:t xml:space="preserve">The first training set (TRN21031) contains 21031 protein chains with resolution higher than 2.5 </w:t>
      </w:r>
      <w:r w:rsidRPr="005D5182">
        <w:rPr>
          <w:rFonts w:ascii="Times New Roman" w:eastAsia="DengXian" w:hAnsi="Times New Roman" w:cs="Times New Roman"/>
          <w:sz w:val="24"/>
          <w:szCs w:val="24"/>
        </w:rPr>
        <w:t>Å</w:t>
      </w:r>
      <w:r>
        <w:rPr>
          <w:rFonts w:ascii="Times New Roman" w:hAnsi="Times New Roman" w:cs="Times New Roman"/>
          <w:sz w:val="24"/>
          <w:szCs w:val="24"/>
        </w:rPr>
        <w:t xml:space="preserve"> and mutual sequence identity lower than 50%.</w:t>
      </w:r>
      <w:r>
        <w:rPr>
          <w:rFonts w:ascii="Times New Roman" w:hAnsi="Times New Roman" w:cs="Times New Roman"/>
          <w:noProof/>
          <w:sz w:val="24"/>
          <w:szCs w:val="24"/>
        </w:rPr>
        <w:t>[3]</w:t>
      </w:r>
      <w:r w:rsidRPr="001A2A12">
        <w:rPr>
          <w:rFonts w:ascii="Times New Roman" w:hAnsi="Times New Roman" w:cs="Times New Roman"/>
          <w:sz w:val="24"/>
          <w:szCs w:val="24"/>
        </w:rPr>
        <w:t xml:space="preserve"> </w:t>
      </w:r>
      <w:r>
        <w:rPr>
          <w:rFonts w:ascii="Times New Roman" w:hAnsi="Times New Roman" w:cs="Times New Roman"/>
          <w:sz w:val="24"/>
          <w:szCs w:val="24"/>
        </w:rPr>
        <w:t xml:space="preserve">This training set has been used to train the single residue and the residue pairwise statistical energy terms. </w:t>
      </w:r>
      <w:r w:rsidRPr="005D5182">
        <w:rPr>
          <w:rFonts w:ascii="Times New Roman" w:hAnsi="Times New Roman" w:cs="Times New Roman"/>
          <w:sz w:val="24"/>
          <w:szCs w:val="24"/>
        </w:rPr>
        <w:t xml:space="preserve">The second training set (TRN7258) contains </w:t>
      </w:r>
      <w:r>
        <w:rPr>
          <w:rFonts w:ascii="Times New Roman" w:hAnsi="Times New Roman" w:cs="Times New Roman"/>
          <w:sz w:val="24"/>
          <w:szCs w:val="24"/>
        </w:rPr>
        <w:t xml:space="preserve">7258 protein chains with resolution higher than 1.8 </w:t>
      </w:r>
      <w:r w:rsidRPr="005D5182">
        <w:rPr>
          <w:rFonts w:ascii="Times New Roman" w:eastAsia="DengXian" w:hAnsi="Times New Roman" w:cs="Times New Roman"/>
          <w:sz w:val="24"/>
          <w:szCs w:val="24"/>
        </w:rPr>
        <w:t>Å</w:t>
      </w:r>
      <w:r>
        <w:rPr>
          <w:rFonts w:ascii="Times New Roman" w:hAnsi="Times New Roman" w:cs="Times New Roman"/>
          <w:sz w:val="24"/>
          <w:szCs w:val="24"/>
        </w:rPr>
        <w:t xml:space="preserve"> and mutual sequence identity below 30%.</w:t>
      </w:r>
      <w:r>
        <w:rPr>
          <w:rFonts w:ascii="Times New Roman" w:hAnsi="Times New Roman" w:cs="Times New Roman"/>
          <w:noProof/>
          <w:sz w:val="24"/>
          <w:szCs w:val="24"/>
        </w:rPr>
        <w:t>[3]</w:t>
      </w:r>
      <w:r>
        <w:rPr>
          <w:rFonts w:ascii="Times New Roman" w:hAnsi="Times New Roman" w:cs="Times New Roman"/>
          <w:sz w:val="24"/>
          <w:szCs w:val="24"/>
        </w:rPr>
        <w:t xml:space="preserve"> This training set </w:t>
      </w:r>
      <w:r>
        <w:rPr>
          <w:rFonts w:ascii="Times New Roman" w:hAnsi="Times New Roman" w:cs="Times New Roman" w:hint="eastAsia"/>
          <w:sz w:val="24"/>
          <w:szCs w:val="24"/>
        </w:rPr>
        <w:t>h</w:t>
      </w:r>
      <w:r>
        <w:rPr>
          <w:rFonts w:ascii="Times New Roman" w:hAnsi="Times New Roman" w:cs="Times New Roman"/>
          <w:sz w:val="24"/>
          <w:szCs w:val="24"/>
        </w:rPr>
        <w:t>as been used to derive the pseudo sidechain model, the rotamer library, and the rotamer energy and atomic packing radial distributions. The third training set (TRN200) contains 200 protein chains and is a subset of TRN7258. It has been used in the sidechain repacking computational experiments to optimize parameters in the packing energy function</w:t>
      </w:r>
      <w:r>
        <w:rPr>
          <w:rFonts w:ascii="Times New Roman" w:hAnsi="Times New Roman" w:cs="Times New Roman" w:hint="eastAsia"/>
          <w:sz w:val="24"/>
          <w:szCs w:val="24"/>
        </w:rPr>
        <w:t>s</w:t>
      </w:r>
      <w:r>
        <w:rPr>
          <w:rFonts w:ascii="Times New Roman" w:hAnsi="Times New Roman" w:cs="Times New Roman"/>
          <w:sz w:val="24"/>
          <w:szCs w:val="24"/>
        </w:rPr>
        <w:t>. The fourth training set (TRN40) contains 40 proteins of 76 to 200 residues in length. They have been used to evaluate the errors in the interpolation-based statistical energies in comparison with the directly estimated statistical energies. They have also been used in the amino acid sequence redesign computational experiments to optimize the weights of the packing energies and the secondary structure type-dependent reference energies.</w:t>
      </w:r>
    </w:p>
    <w:p w:rsidR="00027E16" w:rsidRPr="00602928" w:rsidRDefault="00027E16" w:rsidP="00C74372">
      <w:pPr>
        <w:spacing w:line="480" w:lineRule="auto"/>
        <w:ind w:firstLineChars="200" w:firstLine="480"/>
        <w:rPr>
          <w:rFonts w:ascii="Times New Roman" w:hAnsi="Times New Roman" w:cs="Times New Roman"/>
          <w:sz w:val="24"/>
          <w:szCs w:val="24"/>
        </w:rPr>
      </w:pPr>
      <w:r w:rsidRPr="00F86D34">
        <w:rPr>
          <w:rFonts w:ascii="Times New Roman" w:hAnsi="Times New Roman" w:cs="Times New Roman"/>
          <w:sz w:val="24"/>
          <w:szCs w:val="24"/>
        </w:rPr>
        <w:t xml:space="preserve">The set of test proteins (TST40) contains 40 protein chains of lengths from 100 to </w:t>
      </w:r>
      <w:r w:rsidRPr="00F86D34">
        <w:rPr>
          <w:rFonts w:ascii="Times New Roman" w:hAnsi="Times New Roman" w:cs="Times New Roman"/>
          <w:sz w:val="24"/>
          <w:szCs w:val="24"/>
        </w:rPr>
        <w:lastRenderedPageBreak/>
        <w:t>200. Unless specified otherwise, the test results shown in Results and Discussions have been obtained on TST40.</w:t>
      </w:r>
      <w:r w:rsidRPr="00B0304C">
        <w:rPr>
          <w:rFonts w:ascii="Times New Roman" w:hAnsi="Times New Roman" w:cs="Times New Roman"/>
          <w:sz w:val="24"/>
          <w:szCs w:val="24"/>
        </w:rPr>
        <w:t xml:space="preserve"> A complete list of PDB IDs in TRN200, TRN40 and TST40 are given in supplementary Table</w:t>
      </w:r>
      <w:r>
        <w:rPr>
          <w:rFonts w:ascii="Times New Roman" w:hAnsi="Times New Roman" w:cs="Times New Roman"/>
          <w:sz w:val="24"/>
          <w:szCs w:val="24"/>
        </w:rPr>
        <w:t xml:space="preserve"> </w:t>
      </w:r>
      <w:r>
        <w:rPr>
          <w:rFonts w:ascii="Times New Roman" w:hAnsi="Times New Roman" w:cs="Times New Roman" w:hint="eastAsia"/>
          <w:sz w:val="24"/>
          <w:szCs w:val="24"/>
        </w:rPr>
        <w:t>S</w:t>
      </w:r>
      <w:r>
        <w:rPr>
          <w:rFonts w:ascii="Times New Roman" w:hAnsi="Times New Roman" w:cs="Times New Roman"/>
          <w:sz w:val="24"/>
          <w:szCs w:val="24"/>
        </w:rPr>
        <w:t>6</w:t>
      </w:r>
      <w:r w:rsidRPr="00B0304C">
        <w:rPr>
          <w:rFonts w:ascii="Times New Roman" w:hAnsi="Times New Roman" w:cs="Times New Roman"/>
          <w:sz w:val="24"/>
          <w:szCs w:val="24"/>
        </w:rPr>
        <w:t>.</w:t>
      </w:r>
    </w:p>
    <w:p w:rsidR="00027E16" w:rsidRPr="00B57451" w:rsidRDefault="00027E16" w:rsidP="00C74372">
      <w:pPr>
        <w:spacing w:line="480" w:lineRule="auto"/>
        <w:rPr>
          <w:rFonts w:ascii="Times New Roman" w:hAnsi="Times New Roman" w:cs="Times New Roman"/>
          <w:b/>
          <w:sz w:val="24"/>
          <w:szCs w:val="24"/>
        </w:rPr>
      </w:pPr>
      <w:r>
        <w:rPr>
          <w:rFonts w:ascii="Times New Roman" w:hAnsi="Times New Roman" w:cs="Times New Roman"/>
          <w:b/>
          <w:sz w:val="24"/>
          <w:szCs w:val="24"/>
        </w:rPr>
        <w:t>1.3. The computational protocol</w:t>
      </w:r>
      <w:r w:rsidRPr="00B57451">
        <w:rPr>
          <w:rFonts w:ascii="Times New Roman" w:hAnsi="Times New Roman" w:cs="Times New Roman"/>
          <w:b/>
          <w:sz w:val="24"/>
          <w:szCs w:val="24"/>
        </w:rPr>
        <w:t xml:space="preserve"> for sidechain optimization</w:t>
      </w:r>
    </w:p>
    <w:p w:rsidR="00027E16" w:rsidRDefault="00027E16" w:rsidP="00C74372">
      <w:pPr>
        <w:spacing w:line="480" w:lineRule="auto"/>
        <w:ind w:firstLineChars="200" w:firstLine="480"/>
        <w:rPr>
          <w:rFonts w:ascii="Times New Roman" w:hAnsi="Times New Roman" w:cs="Times New Roman"/>
          <w:sz w:val="24"/>
          <w:szCs w:val="24"/>
        </w:rPr>
      </w:pPr>
      <w:r w:rsidRPr="00F86D34">
        <w:rPr>
          <w:rFonts w:ascii="Times New Roman" w:hAnsi="Times New Roman" w:cs="Times New Roman"/>
          <w:sz w:val="24"/>
          <w:szCs w:val="24"/>
        </w:rPr>
        <w:t>Given the backbone structure and an amino acid sequence, the optimum rotamer sequence has been determined using Mon</w:t>
      </w:r>
      <w:r>
        <w:rPr>
          <w:rFonts w:ascii="Times New Roman" w:hAnsi="Times New Roman" w:cs="Times New Roman"/>
          <w:sz w:val="24"/>
          <w:szCs w:val="24"/>
        </w:rPr>
        <w:t>t Carlo simulated annealing. Each</w:t>
      </w:r>
      <w:r w:rsidRPr="00F86D34">
        <w:rPr>
          <w:rFonts w:ascii="Times New Roman" w:hAnsi="Times New Roman" w:cs="Times New Roman"/>
          <w:sz w:val="24"/>
          <w:szCs w:val="24"/>
        </w:rPr>
        <w:t xml:space="preserve"> MC run starts from a random initial rotamer sequence and a temperature of 10.0 (in the energy unit, and the same below). Then, for a target sequence of length </w:t>
      </w:r>
      <w:r w:rsidRPr="00F86D34">
        <w:rPr>
          <w:rFonts w:ascii="Times New Roman" w:hAnsi="Times New Roman" w:cs="Times New Roman"/>
          <w:i/>
          <w:sz w:val="24"/>
          <w:szCs w:val="24"/>
        </w:rPr>
        <w:t>L</w:t>
      </w:r>
      <w:r w:rsidRPr="00F86D34">
        <w:rPr>
          <w:rFonts w:ascii="Times New Roman" w:hAnsi="Times New Roman" w:cs="Times New Roman"/>
          <w:sz w:val="24"/>
          <w:szCs w:val="24"/>
        </w:rPr>
        <w:t>, the MC temperature is multiplied by 0.9 after every 1000</w:t>
      </w:r>
      <m:oMath>
        <m:r>
          <w:rPr>
            <w:rFonts w:ascii="Cambria Math" w:hAnsi="Cambria Math" w:cs="Times New Roman"/>
            <w:sz w:val="24"/>
            <w:szCs w:val="24"/>
          </w:rPr>
          <m:t>×</m:t>
        </m:r>
      </m:oMath>
      <w:r w:rsidRPr="00F86D34">
        <w:rPr>
          <w:rFonts w:ascii="Times New Roman" w:hAnsi="Times New Roman" w:cs="Times New Roman"/>
          <w:i/>
          <w:sz w:val="24"/>
          <w:szCs w:val="24"/>
        </w:rPr>
        <w:t>L</w:t>
      </w:r>
      <w:r w:rsidRPr="00F86D34">
        <w:rPr>
          <w:rFonts w:ascii="Times New Roman" w:hAnsi="Times New Roman" w:cs="Times New Roman"/>
          <w:sz w:val="24"/>
          <w:szCs w:val="24"/>
        </w:rPr>
        <w:t xml:space="preserve"> MC steps until the temperature is lower than </w:t>
      </w:r>
      <w:r w:rsidRPr="00F86D34">
        <w:rPr>
          <w:rFonts w:ascii="Times New Roman" w:hAnsi="Times New Roman" w:cs="Times New Roman" w:hint="eastAsia"/>
          <w:sz w:val="24"/>
          <w:szCs w:val="24"/>
        </w:rPr>
        <w:t>0.01.</w:t>
      </w:r>
      <w:r w:rsidRPr="00F86D34">
        <w:rPr>
          <w:rFonts w:ascii="Times New Roman" w:hAnsi="Times New Roman" w:cs="Times New Roman"/>
          <w:sz w:val="24"/>
          <w:szCs w:val="24"/>
        </w:rPr>
        <w:t xml:space="preserve"> The rotamer sequence generated by MC simulated annealing is further optimized by two rounds of quenching. In the first round, pairs of interacting backbone positions are scanned. For each pair, all allowed rotamer combinations are considered and the rotamer sequence is updated with the combinatio</w:t>
      </w:r>
      <w:r>
        <w:rPr>
          <w:rFonts w:ascii="Times New Roman" w:hAnsi="Times New Roman" w:cs="Times New Roman"/>
          <w:sz w:val="24"/>
          <w:szCs w:val="24"/>
        </w:rPr>
        <w:t>n that lead to the lowest total</w:t>
      </w:r>
      <w:r w:rsidRPr="00F86D34">
        <w:rPr>
          <w:rFonts w:ascii="Times New Roman" w:hAnsi="Times New Roman" w:cs="Times New Roman"/>
          <w:sz w:val="24"/>
          <w:szCs w:val="24"/>
        </w:rPr>
        <w:t xml:space="preserve"> energy. In the second round, individual backbone positions are scanned. For each position, the rotamer that leads to the lowest total energy is selected. In the above protocol, the lengths and parameters of the MC simulated annealing have been empirically chosen so that runs starting from different initial rotamer sequences can converge to highly similar results. The final quenching rounds lead to only small adjustments of the result and do not need to be repeated. Started from different initial rotamer sequences, the </w:t>
      </w:r>
      <w:r w:rsidRPr="00F86D34">
        <w:rPr>
          <w:rFonts w:ascii="Times New Roman" w:hAnsi="Times New Roman" w:cs="Times New Roman"/>
          <w:i/>
          <w:sz w:val="24"/>
          <w:szCs w:val="24"/>
        </w:rPr>
        <w:t>RMSD</w:t>
      </w:r>
      <w:r w:rsidRPr="00F86D34">
        <w:rPr>
          <w:rFonts w:ascii="Times New Roman" w:hAnsi="Times New Roman" w:cs="Times New Roman"/>
          <w:sz w:val="24"/>
          <w:szCs w:val="24"/>
        </w:rPr>
        <w:t xml:space="preserve"> between the final structures are within 0.4 Å and the energy differences within 0.5 unit. </w:t>
      </w:r>
    </w:p>
    <w:p w:rsidR="00027E16" w:rsidRPr="00F86D34" w:rsidRDefault="00027E16" w:rsidP="00C74372">
      <w:pPr>
        <w:spacing w:line="480" w:lineRule="auto"/>
        <w:rPr>
          <w:rFonts w:ascii="Times New Roman" w:hAnsi="Times New Roman" w:cs="Times New Roman"/>
          <w:sz w:val="24"/>
          <w:szCs w:val="24"/>
        </w:rPr>
      </w:pPr>
      <w:r>
        <w:rPr>
          <w:rFonts w:ascii="Times New Roman" w:hAnsi="Times New Roman" w:cs="Times New Roman"/>
          <w:b/>
          <w:sz w:val="24"/>
          <w:szCs w:val="24"/>
        </w:rPr>
        <w:t>1.4. The computational protocol for amino acid sequence</w:t>
      </w:r>
      <w:r w:rsidRPr="00B57451">
        <w:rPr>
          <w:rFonts w:ascii="Times New Roman" w:hAnsi="Times New Roman" w:cs="Times New Roman"/>
          <w:b/>
          <w:sz w:val="24"/>
          <w:szCs w:val="24"/>
        </w:rPr>
        <w:t xml:space="preserve"> </w:t>
      </w:r>
      <w:r>
        <w:rPr>
          <w:rFonts w:ascii="Times New Roman" w:hAnsi="Times New Roman" w:cs="Times New Roman"/>
          <w:b/>
          <w:sz w:val="24"/>
          <w:szCs w:val="24"/>
        </w:rPr>
        <w:t>design</w:t>
      </w:r>
    </w:p>
    <w:p w:rsidR="00027E16" w:rsidRPr="00B57451" w:rsidRDefault="00027E16" w:rsidP="00C74372">
      <w:pPr>
        <w:spacing w:line="480" w:lineRule="auto"/>
        <w:ind w:firstLineChars="200" w:firstLine="480"/>
        <w:rPr>
          <w:rFonts w:ascii="Times New Roman" w:hAnsi="Times New Roman" w:cs="Times New Roman"/>
          <w:sz w:val="24"/>
          <w:szCs w:val="24"/>
        </w:rPr>
      </w:pPr>
      <w:r w:rsidRPr="00F86D34">
        <w:rPr>
          <w:rFonts w:ascii="Times New Roman" w:hAnsi="Times New Roman" w:cs="Times New Roman"/>
          <w:sz w:val="24"/>
          <w:szCs w:val="24"/>
        </w:rPr>
        <w:lastRenderedPageBreak/>
        <w:t>For a given backbone target, amino acid sequences are designed using the followin</w:t>
      </w:r>
      <w:r>
        <w:rPr>
          <w:rFonts w:ascii="Times New Roman" w:hAnsi="Times New Roman" w:cs="Times New Roman"/>
          <w:sz w:val="24"/>
          <w:szCs w:val="24"/>
        </w:rPr>
        <w:t>g steps to minimize the ABACUS2</w:t>
      </w:r>
      <w:r w:rsidRPr="00F86D34">
        <w:rPr>
          <w:rFonts w:ascii="Times New Roman" w:hAnsi="Times New Roman" w:cs="Times New Roman"/>
          <w:sz w:val="24"/>
          <w:szCs w:val="24"/>
        </w:rPr>
        <w:t xml:space="preserve"> total energy. In the first step, an allowed set of rotamer states is determined for each backbone position. Excluded from these sets are rotamers that sterically clash with the fixed backbone or that have backbone-dependent rotamer energies above 4.0 unit. In the second step, the single position energies are computed for each allowed rotamer at each position and the pairwise energies for each allowed rotamer pair at each position pair. The calculated values are stored as look-up tables. In the third step, the rotamer sequence is optimized by Monte Carlo simulated annealing to lower its total energy, which comprises sums of entries from the pre-computed energy tables. Each MC run starts from a random initial rotamer sequence and an initial temperature of 100.0. In each MC step, the rotamer sequence is changed by random single-site substitution and the change is either accepted or rejected on the basis of the energy change and by the Metropolis criterion. The temperature is multiplied by 0.95 after every 1000</w:t>
      </w:r>
      <m:oMath>
        <m:r>
          <m:rPr>
            <m:sty m:val="p"/>
          </m:rPr>
          <w:rPr>
            <w:rFonts w:ascii="Cambria Math" w:hAnsi="Cambria Math" w:cs="Times New Roman"/>
            <w:sz w:val="24"/>
            <w:szCs w:val="24"/>
          </w:rPr>
          <m:t>×</m:t>
        </m:r>
        <m:r>
          <w:rPr>
            <w:rFonts w:ascii="Cambria Math" w:hAnsi="Cambria Math" w:cs="Times New Roman"/>
            <w:sz w:val="24"/>
            <w:szCs w:val="24"/>
          </w:rPr>
          <m:t>L</m:t>
        </m:r>
      </m:oMath>
      <w:r w:rsidRPr="00F86D34">
        <w:rPr>
          <w:rFonts w:ascii="Times New Roman" w:hAnsi="Times New Roman" w:cs="Times New Roman" w:hint="eastAsia"/>
          <w:sz w:val="24"/>
          <w:szCs w:val="24"/>
        </w:rPr>
        <w:t xml:space="preserve"> </w:t>
      </w:r>
      <w:r w:rsidRPr="00F86D34">
        <w:rPr>
          <w:rFonts w:ascii="Times New Roman" w:hAnsi="Times New Roman" w:cs="Times New Roman"/>
          <w:sz w:val="24"/>
          <w:szCs w:val="24"/>
        </w:rPr>
        <w:t>MC steps (</w:t>
      </w:r>
      <w:r w:rsidRPr="00F86D34">
        <w:rPr>
          <w:rFonts w:ascii="Times New Roman" w:hAnsi="Times New Roman" w:cs="Times New Roman"/>
          <w:i/>
          <w:sz w:val="24"/>
          <w:szCs w:val="24"/>
        </w:rPr>
        <w:t>L</w:t>
      </w:r>
      <w:r w:rsidRPr="00F86D34">
        <w:rPr>
          <w:rFonts w:ascii="Times New Roman" w:hAnsi="Times New Roman" w:cs="Times New Roman"/>
          <w:sz w:val="24"/>
          <w:szCs w:val="24"/>
        </w:rPr>
        <w:t xml:space="preserve"> is the length of the target chain) until the temperature is lower than 0.001. With this protocol, the averaged overall identity of the sequences generated by different MC runs are above 85%. As those levels of sequence identity are much higher than those observed for native proteins that fold into highly similar structures, we will treat these sequences as equally good designs for a given target.</w:t>
      </w:r>
      <w:r w:rsidRPr="005555C3">
        <w:rPr>
          <w:rFonts w:ascii="Times New Roman" w:hAnsi="Times New Roman" w:cs="Times New Roman"/>
          <w:sz w:val="24"/>
          <w:szCs w:val="24"/>
        </w:rPr>
        <w:t xml:space="preserve"> For each target in TST40, 5 sequences have been designed, the results are averaged over these sequences.</w:t>
      </w:r>
    </w:p>
    <w:p w:rsidR="00027E16" w:rsidRPr="00281D75" w:rsidRDefault="00027E16" w:rsidP="00C74372">
      <w:pPr>
        <w:widowControl/>
        <w:spacing w:line="480" w:lineRule="auto"/>
        <w:rPr>
          <w:rFonts w:ascii="Times New Roman" w:hAnsi="Times New Roman" w:cs="Times New Roman"/>
          <w:b/>
          <w:sz w:val="24"/>
          <w:szCs w:val="24"/>
        </w:rPr>
      </w:pPr>
      <w:r>
        <w:rPr>
          <w:rFonts w:ascii="Times New Roman" w:hAnsi="Times New Roman" w:cs="Times New Roman" w:hint="eastAsia"/>
          <w:b/>
          <w:sz w:val="24"/>
          <w:szCs w:val="24"/>
        </w:rPr>
        <w:t>1</w:t>
      </w:r>
      <w:r>
        <w:rPr>
          <w:rFonts w:ascii="Times New Roman" w:hAnsi="Times New Roman" w:cs="Times New Roman"/>
          <w:b/>
          <w:sz w:val="24"/>
          <w:szCs w:val="24"/>
        </w:rPr>
        <w:t xml:space="preserve">.5. Expression and </w:t>
      </w:r>
      <w:r w:rsidRPr="00281D75">
        <w:rPr>
          <w:rFonts w:ascii="Times New Roman" w:hAnsi="Times New Roman" w:cs="Times New Roman"/>
          <w:b/>
          <w:sz w:val="24"/>
          <w:szCs w:val="24"/>
        </w:rPr>
        <w:t xml:space="preserve">characterization </w:t>
      </w:r>
      <w:r w:rsidRPr="00281D75">
        <w:rPr>
          <w:rFonts w:ascii="Times New Roman" w:hAnsi="Times New Roman" w:cs="Times New Roman" w:hint="eastAsia"/>
          <w:b/>
          <w:sz w:val="24"/>
          <w:szCs w:val="24"/>
        </w:rPr>
        <w:t>of</w:t>
      </w:r>
      <w:r w:rsidRPr="00281D75">
        <w:rPr>
          <w:rFonts w:ascii="Times New Roman" w:hAnsi="Times New Roman" w:cs="Times New Roman"/>
          <w:b/>
          <w:sz w:val="24"/>
          <w:szCs w:val="24"/>
        </w:rPr>
        <w:t xml:space="preserve"> proteins designed using ABACUS2</w:t>
      </w:r>
    </w:p>
    <w:p w:rsidR="00027E16" w:rsidRPr="00E90702" w:rsidRDefault="00027E16" w:rsidP="00C74372">
      <w:pPr>
        <w:widowControl/>
        <w:spacing w:line="480" w:lineRule="auto"/>
        <w:ind w:firstLineChars="200" w:firstLine="480"/>
        <w:rPr>
          <w:rFonts w:ascii="Times New Roman" w:hAnsi="Times New Roman" w:cs="Times New Roman"/>
          <w:sz w:val="24"/>
          <w:szCs w:val="24"/>
          <w:rPrChange w:id="6" w:author="Peng Xiong" w:date="2019-05-23T10:58:00Z">
            <w:rPr>
              <w:rFonts w:ascii="Times New Roman" w:hAnsi="Times New Roman" w:cs="Times New Roman"/>
              <w:sz w:val="26"/>
              <w:szCs w:val="26"/>
            </w:rPr>
          </w:rPrChange>
        </w:rPr>
      </w:pPr>
      <w:r w:rsidRPr="00E90702">
        <w:rPr>
          <w:rFonts w:ascii="Times New Roman" w:hAnsi="Times New Roman" w:cs="Times New Roman"/>
          <w:sz w:val="24"/>
          <w:szCs w:val="24"/>
        </w:rPr>
        <w:lastRenderedPageBreak/>
        <w:t xml:space="preserve">For each backbone target, three genes encoding designed sequences (see supplementary Table S8) have been synthesized. </w:t>
      </w:r>
      <w:r w:rsidRPr="00E90702">
        <w:rPr>
          <w:rFonts w:ascii="Times New Roman" w:hAnsi="Times New Roman" w:cs="Times New Roman"/>
          <w:sz w:val="24"/>
          <w:szCs w:val="24"/>
          <w:rPrChange w:id="7" w:author="Peng Xiong" w:date="2019-05-23T10:58:00Z">
            <w:rPr>
              <w:rFonts w:ascii="Times New Roman" w:hAnsi="Times New Roman" w:cs="Times New Roman"/>
              <w:sz w:val="26"/>
              <w:szCs w:val="26"/>
            </w:rPr>
          </w:rPrChange>
        </w:rPr>
        <w:t>We would like to note that after the sequences for experimental test had been designed, there was a small adjustment of the ABACUS2 code, which involved using special optimum packing distances to treat the inter-atomic packing between hydrogen bond donor and acceptor atoms. Thus the version used to design the sequences in Table S8 slightly differed from the final version described here. As the sequences in Table S8 are highly similar (sequence identity &gt;75%) to those designed using the final version, we did not try to repeat experiments on sequences designed using the final version.</w:t>
      </w:r>
    </w:p>
    <w:p w:rsidR="00027E16" w:rsidRPr="00E90702" w:rsidRDefault="00027E16" w:rsidP="00C74372">
      <w:pPr>
        <w:widowControl/>
        <w:spacing w:line="480" w:lineRule="auto"/>
        <w:ind w:firstLineChars="200" w:firstLine="480"/>
        <w:rPr>
          <w:rFonts w:ascii="Times New Roman" w:hAnsi="Times New Roman" w:cs="Times New Roman"/>
          <w:sz w:val="24"/>
          <w:szCs w:val="24"/>
          <w:rPrChange w:id="8" w:author="Peng Xiong" w:date="2019-05-23T10:58:00Z">
            <w:rPr>
              <w:rFonts w:ascii="Times New Roman" w:hAnsi="Times New Roman" w:cs="Times New Roman"/>
              <w:sz w:val="26"/>
              <w:szCs w:val="26"/>
            </w:rPr>
          </w:rPrChange>
        </w:rPr>
      </w:pPr>
      <w:r w:rsidRPr="00E90702">
        <w:rPr>
          <w:rFonts w:ascii="Times New Roman" w:hAnsi="Times New Roman" w:cs="Times New Roman"/>
          <w:sz w:val="24"/>
          <w:szCs w:val="24"/>
          <w:rPrChange w:id="9" w:author="Peng Xiong" w:date="2019-05-23T10:58:00Z">
            <w:rPr>
              <w:rFonts w:ascii="Times New Roman" w:hAnsi="Times New Roman" w:cs="Times New Roman"/>
              <w:sz w:val="26"/>
              <w:szCs w:val="26"/>
            </w:rPr>
          </w:rPrChange>
        </w:rPr>
        <w:t xml:space="preserve">The synthesized DNA sequences were cloned into a pET-22b(+) vector by using the NdeI and XhoI sites. Proteins were expressed in </w:t>
      </w:r>
      <w:r w:rsidRPr="00E90702">
        <w:rPr>
          <w:rFonts w:ascii="Times New Roman" w:hAnsi="Times New Roman" w:cs="Times New Roman"/>
          <w:i/>
          <w:sz w:val="24"/>
          <w:szCs w:val="24"/>
          <w:rPrChange w:id="10" w:author="Peng Xiong" w:date="2019-05-23T10:58:00Z">
            <w:rPr>
              <w:rFonts w:ascii="Times New Roman" w:hAnsi="Times New Roman" w:cs="Times New Roman"/>
              <w:i/>
              <w:sz w:val="26"/>
              <w:szCs w:val="26"/>
            </w:rPr>
          </w:rPrChange>
        </w:rPr>
        <w:t>Escherichia coli</w:t>
      </w:r>
      <w:r w:rsidRPr="00E90702">
        <w:rPr>
          <w:rFonts w:ascii="Times New Roman" w:hAnsi="Times New Roman" w:cs="Times New Roman"/>
          <w:sz w:val="24"/>
          <w:szCs w:val="24"/>
          <w:rPrChange w:id="11" w:author="Peng Xiong" w:date="2019-05-23T10:58:00Z">
            <w:rPr>
              <w:rFonts w:ascii="Times New Roman" w:hAnsi="Times New Roman" w:cs="Times New Roman"/>
              <w:sz w:val="26"/>
              <w:szCs w:val="26"/>
            </w:rPr>
          </w:rPrChange>
        </w:rPr>
        <w:t xml:space="preserve"> BL21(DE3) cells with 1mM IPTG induction. Cells were cultured at 16</w:t>
      </w:r>
      <w:r w:rsidRPr="00E90702">
        <w:rPr>
          <w:rFonts w:ascii="Times New Roman" w:eastAsia="SimSun" w:hAnsi="Times New Roman" w:cs="Times New Roman"/>
          <w:sz w:val="24"/>
          <w:szCs w:val="24"/>
          <w:rPrChange w:id="12" w:author="Peng Xiong" w:date="2019-05-23T10:58:00Z">
            <w:rPr>
              <w:rFonts w:ascii="Times New Roman" w:eastAsia="SimSun" w:hAnsi="Times New Roman" w:cs="Times New Roman" w:hint="eastAsia"/>
              <w:sz w:val="26"/>
              <w:szCs w:val="26"/>
            </w:rPr>
          </w:rPrChange>
        </w:rPr>
        <w:t>℃</w:t>
      </w:r>
      <w:r w:rsidRPr="00E90702">
        <w:rPr>
          <w:rFonts w:ascii="Times New Roman" w:hAnsi="Times New Roman" w:cs="Times New Roman"/>
          <w:sz w:val="24"/>
          <w:szCs w:val="24"/>
          <w:rPrChange w:id="13" w:author="Peng Xiong" w:date="2019-05-23T10:58:00Z">
            <w:rPr>
              <w:rFonts w:ascii="Times New Roman" w:hAnsi="Times New Roman" w:cs="Times New Roman"/>
              <w:sz w:val="26"/>
              <w:szCs w:val="26"/>
            </w:rPr>
          </w:rPrChange>
        </w:rPr>
        <w:t xml:space="preserve"> </w:t>
      </w:r>
      <w:r w:rsidRPr="00E90702">
        <w:rPr>
          <w:rFonts w:ascii="Times New Roman" w:hAnsi="Times New Roman" w:cs="Times New Roman"/>
          <w:sz w:val="24"/>
          <w:szCs w:val="24"/>
          <w:lang w:eastAsia="ar-SA"/>
          <w:rPrChange w:id="14" w:author="Peng Xiong" w:date="2019-05-23T10:58:00Z">
            <w:rPr>
              <w:rFonts w:ascii="Times New Roman" w:hAnsi="Times New Roman" w:cs="Times New Roman"/>
              <w:sz w:val="26"/>
              <w:szCs w:val="26"/>
              <w:lang w:eastAsia="ar-SA"/>
            </w:rPr>
          </w:rPrChange>
        </w:rPr>
        <w:t>for 20 h</w:t>
      </w:r>
      <w:r w:rsidRPr="00E90702">
        <w:rPr>
          <w:rFonts w:ascii="Times New Roman" w:hAnsi="Times New Roman" w:cs="Times New Roman"/>
          <w:sz w:val="24"/>
          <w:szCs w:val="24"/>
          <w:rPrChange w:id="15" w:author="Peng Xiong" w:date="2019-05-23T10:58:00Z">
            <w:rPr>
              <w:rFonts w:ascii="Times New Roman" w:hAnsi="Times New Roman" w:cs="Times New Roman"/>
              <w:sz w:val="26"/>
              <w:szCs w:val="26"/>
            </w:rPr>
          </w:rPrChange>
        </w:rPr>
        <w:t xml:space="preserve"> and proteins purified using a Ni</w:t>
      </w:r>
      <w:r w:rsidRPr="00E90702">
        <w:rPr>
          <w:rFonts w:ascii="Times New Roman" w:hAnsi="Times New Roman" w:cs="Times New Roman"/>
          <w:sz w:val="24"/>
          <w:szCs w:val="24"/>
          <w:vertAlign w:val="superscript"/>
          <w:rPrChange w:id="16" w:author="Peng Xiong" w:date="2019-05-23T10:58:00Z">
            <w:rPr>
              <w:rFonts w:ascii="Times New Roman" w:hAnsi="Times New Roman" w:cs="Times New Roman"/>
              <w:sz w:val="26"/>
              <w:szCs w:val="26"/>
              <w:vertAlign w:val="superscript"/>
            </w:rPr>
          </w:rPrChange>
        </w:rPr>
        <w:t>2+</w:t>
      </w:r>
      <w:r w:rsidRPr="00E90702">
        <w:rPr>
          <w:rFonts w:ascii="Times New Roman" w:hAnsi="Times New Roman" w:cs="Times New Roman"/>
          <w:sz w:val="24"/>
          <w:szCs w:val="24"/>
          <w:rPrChange w:id="17" w:author="Peng Xiong" w:date="2019-05-23T10:58:00Z">
            <w:rPr>
              <w:rFonts w:ascii="Times New Roman" w:hAnsi="Times New Roman" w:cs="Times New Roman"/>
              <w:sz w:val="26"/>
              <w:szCs w:val="26"/>
            </w:rPr>
          </w:rPrChange>
        </w:rPr>
        <w:t>-NTA resin followed by gel filtration in a Superdex 75 column with the ÄKTA</w:t>
      </w:r>
      <w:r w:rsidR="00444CD4" w:rsidRPr="00E90702">
        <w:rPr>
          <w:rFonts w:ascii="Times New Roman" w:hAnsi="Times New Roman" w:cs="Times New Roman"/>
          <w:sz w:val="24"/>
          <w:szCs w:val="24"/>
          <w:rPrChange w:id="18" w:author="Peng Xiong" w:date="2019-05-23T10:58:00Z">
            <w:rPr>
              <w:rFonts w:ascii="Times New Roman" w:hAnsi="Times New Roman" w:cs="Times New Roman"/>
              <w:sz w:val="26"/>
              <w:szCs w:val="26"/>
            </w:rPr>
          </w:rPrChange>
        </w:rPr>
        <w:t xml:space="preserve"> </w:t>
      </w:r>
      <w:r w:rsidRPr="00E90702">
        <w:rPr>
          <w:rFonts w:ascii="Times New Roman" w:hAnsi="Times New Roman" w:cs="Times New Roman"/>
          <w:sz w:val="24"/>
          <w:szCs w:val="24"/>
          <w:rPrChange w:id="19" w:author="Peng Xiong" w:date="2019-05-23T10:58:00Z">
            <w:rPr>
              <w:rFonts w:ascii="Times New Roman" w:hAnsi="Times New Roman" w:cs="Times New Roman"/>
              <w:sz w:val="26"/>
              <w:szCs w:val="26"/>
            </w:rPr>
          </w:rPrChange>
        </w:rPr>
        <w:t xml:space="preserve">purifier system. Uniformly </w:t>
      </w:r>
      <w:r w:rsidRPr="00E90702">
        <w:rPr>
          <w:rFonts w:ascii="Times New Roman" w:hAnsi="Times New Roman" w:cs="Times New Roman"/>
          <w:sz w:val="24"/>
          <w:szCs w:val="24"/>
          <w:vertAlign w:val="superscript"/>
          <w:rPrChange w:id="20" w:author="Peng Xiong" w:date="2019-05-23T10:58:00Z">
            <w:rPr>
              <w:rFonts w:ascii="Times New Roman" w:hAnsi="Times New Roman" w:cs="Times New Roman"/>
              <w:sz w:val="26"/>
              <w:szCs w:val="26"/>
              <w:vertAlign w:val="superscript"/>
            </w:rPr>
          </w:rPrChange>
        </w:rPr>
        <w:t>15</w:t>
      </w:r>
      <w:r w:rsidRPr="00E90702">
        <w:rPr>
          <w:rFonts w:ascii="Times New Roman" w:hAnsi="Times New Roman" w:cs="Times New Roman"/>
          <w:sz w:val="24"/>
          <w:szCs w:val="24"/>
          <w:rPrChange w:id="21" w:author="Peng Xiong" w:date="2019-05-23T10:58:00Z">
            <w:rPr>
              <w:rFonts w:ascii="Times New Roman" w:hAnsi="Times New Roman" w:cs="Times New Roman"/>
              <w:sz w:val="26"/>
              <w:szCs w:val="26"/>
            </w:rPr>
          </w:rPrChange>
        </w:rPr>
        <w:t xml:space="preserve">N-labeled proteins were prepared by growing the bacteria in SV40 medium using </w:t>
      </w:r>
      <w:r w:rsidRPr="00E90702">
        <w:rPr>
          <w:rFonts w:ascii="Times New Roman" w:hAnsi="Times New Roman" w:cs="Times New Roman"/>
          <w:sz w:val="24"/>
          <w:szCs w:val="24"/>
          <w:vertAlign w:val="superscript"/>
          <w:rPrChange w:id="22" w:author="Peng Xiong" w:date="2019-05-23T10:58:00Z">
            <w:rPr>
              <w:rFonts w:ascii="Times New Roman" w:hAnsi="Times New Roman" w:cs="Times New Roman"/>
              <w:sz w:val="26"/>
              <w:szCs w:val="26"/>
              <w:vertAlign w:val="superscript"/>
            </w:rPr>
          </w:rPrChange>
        </w:rPr>
        <w:t>15</w:t>
      </w:r>
      <w:r w:rsidRPr="00E90702">
        <w:rPr>
          <w:rFonts w:ascii="Times New Roman" w:hAnsi="Times New Roman" w:cs="Times New Roman"/>
          <w:sz w:val="24"/>
          <w:szCs w:val="24"/>
          <w:rPrChange w:id="23" w:author="Peng Xiong" w:date="2019-05-23T10:58:00Z">
            <w:rPr>
              <w:rFonts w:ascii="Times New Roman" w:hAnsi="Times New Roman" w:cs="Times New Roman"/>
              <w:sz w:val="26"/>
              <w:szCs w:val="26"/>
            </w:rPr>
          </w:rPrChange>
        </w:rPr>
        <w:t>NH</w:t>
      </w:r>
      <w:r w:rsidRPr="00E90702">
        <w:rPr>
          <w:rFonts w:ascii="Times New Roman" w:hAnsi="Times New Roman" w:cs="Times New Roman"/>
          <w:sz w:val="24"/>
          <w:szCs w:val="24"/>
          <w:vertAlign w:val="subscript"/>
          <w:rPrChange w:id="24" w:author="Peng Xiong" w:date="2019-05-23T10:58:00Z">
            <w:rPr>
              <w:rFonts w:ascii="Times New Roman" w:hAnsi="Times New Roman" w:cs="Times New Roman"/>
              <w:sz w:val="26"/>
              <w:szCs w:val="26"/>
              <w:vertAlign w:val="subscript"/>
            </w:rPr>
          </w:rPrChange>
        </w:rPr>
        <w:t>4</w:t>
      </w:r>
      <w:r w:rsidRPr="00E90702">
        <w:rPr>
          <w:rFonts w:ascii="Times New Roman" w:hAnsi="Times New Roman" w:cs="Times New Roman"/>
          <w:sz w:val="24"/>
          <w:szCs w:val="24"/>
          <w:rPrChange w:id="25" w:author="Peng Xiong" w:date="2019-05-23T10:58:00Z">
            <w:rPr>
              <w:rFonts w:ascii="Times New Roman" w:hAnsi="Times New Roman" w:cs="Times New Roman"/>
              <w:sz w:val="26"/>
              <w:szCs w:val="26"/>
            </w:rPr>
          </w:rPrChange>
        </w:rPr>
        <w:t xml:space="preserve">Cl (0.5 g/L) as stable isotope sources. NMR experiments have been performed at 298 K on a Bruker DMX600 spectrometer equipped with triple resonances, self-shielded z axis gradient probes. Data were processed using the </w:t>
      </w:r>
      <w:del w:id="26" w:author="Peng Xiong" w:date="2019-05-23T10:58:00Z">
        <w:r w:rsidRPr="00E90702" w:rsidDel="00E90702">
          <w:rPr>
            <w:rFonts w:ascii="Times New Roman" w:hAnsi="Times New Roman" w:cs="Times New Roman"/>
            <w:sz w:val="24"/>
            <w:szCs w:val="24"/>
            <w:rPrChange w:id="27" w:author="Peng Xiong" w:date="2019-05-23T10:58:00Z">
              <w:rPr>
                <w:rFonts w:ascii="Times New Roman" w:hAnsi="Times New Roman" w:cs="Times New Roman"/>
                <w:sz w:val="26"/>
                <w:szCs w:val="26"/>
              </w:rPr>
            </w:rPrChange>
          </w:rPr>
          <w:delText>programmes</w:delText>
        </w:r>
      </w:del>
      <w:ins w:id="28" w:author="Peng Xiong" w:date="2019-05-23T10:58:00Z">
        <w:r w:rsidR="00E90702" w:rsidRPr="00E90702">
          <w:rPr>
            <w:rFonts w:ascii="Times New Roman" w:hAnsi="Times New Roman" w:cs="Times New Roman"/>
            <w:sz w:val="24"/>
            <w:szCs w:val="24"/>
            <w:rPrChange w:id="29" w:author="Peng Xiong" w:date="2019-05-23T10:58:00Z">
              <w:rPr>
                <w:rFonts w:ascii="Times New Roman" w:hAnsi="Times New Roman" w:cs="Times New Roman"/>
                <w:sz w:val="24"/>
                <w:szCs w:val="24"/>
              </w:rPr>
            </w:rPrChange>
          </w:rPr>
          <w:t>programs</w:t>
        </w:r>
      </w:ins>
      <w:r w:rsidRPr="00E90702">
        <w:rPr>
          <w:rFonts w:ascii="Times New Roman" w:hAnsi="Times New Roman" w:cs="Times New Roman"/>
          <w:sz w:val="24"/>
          <w:szCs w:val="24"/>
          <w:rPrChange w:id="30" w:author="Peng Xiong" w:date="2019-05-23T10:58:00Z">
            <w:rPr>
              <w:rFonts w:ascii="Times New Roman" w:hAnsi="Times New Roman" w:cs="Times New Roman"/>
              <w:sz w:val="26"/>
              <w:szCs w:val="26"/>
            </w:rPr>
          </w:rPrChange>
        </w:rPr>
        <w:t xml:space="preserve"> NMRDraw/NMRPipe. Spectra were analyzed</w:t>
      </w:r>
      <w:r w:rsidR="000C3EC7" w:rsidRPr="00E90702">
        <w:rPr>
          <w:rFonts w:ascii="Times New Roman" w:hAnsi="Times New Roman" w:cs="Times New Roman"/>
          <w:sz w:val="24"/>
          <w:szCs w:val="24"/>
          <w:rPrChange w:id="31" w:author="Peng Xiong" w:date="2019-05-23T10:58:00Z">
            <w:rPr>
              <w:rFonts w:ascii="Times New Roman" w:hAnsi="Times New Roman" w:cs="Times New Roman"/>
              <w:sz w:val="26"/>
              <w:szCs w:val="26"/>
            </w:rPr>
          </w:rPrChange>
        </w:rPr>
        <w:t xml:space="preserve"> using the program</w:t>
      </w:r>
      <w:r w:rsidRPr="00E90702">
        <w:rPr>
          <w:rFonts w:ascii="Times New Roman" w:hAnsi="Times New Roman" w:cs="Times New Roman"/>
          <w:sz w:val="24"/>
          <w:szCs w:val="24"/>
          <w:rPrChange w:id="32" w:author="Peng Xiong" w:date="2019-05-23T10:58:00Z">
            <w:rPr>
              <w:rFonts w:ascii="Times New Roman" w:hAnsi="Times New Roman" w:cs="Times New Roman"/>
              <w:sz w:val="26"/>
              <w:szCs w:val="26"/>
            </w:rPr>
          </w:rPrChange>
        </w:rPr>
        <w:t xml:space="preserve"> SPARKY 3. The </w:t>
      </w:r>
      <w:r w:rsidRPr="00E90702">
        <w:rPr>
          <w:rFonts w:ascii="Times New Roman" w:hAnsi="Times New Roman" w:cs="Times New Roman"/>
          <w:color w:val="000000"/>
          <w:sz w:val="24"/>
          <w:szCs w:val="24"/>
          <w:rPrChange w:id="33" w:author="Peng Xiong" w:date="2019-05-23T10:58:00Z">
            <w:rPr>
              <w:rFonts w:ascii="Times New Roman" w:hAnsi="Times New Roman" w:cs="Times New Roman"/>
              <w:color w:val="000000"/>
              <w:sz w:val="26"/>
              <w:szCs w:val="26"/>
            </w:rPr>
          </w:rPrChange>
        </w:rPr>
        <w:t>circular dichroism</w:t>
      </w:r>
      <w:r w:rsidRPr="00E90702">
        <w:rPr>
          <w:rFonts w:ascii="Times New Roman" w:hAnsi="Times New Roman" w:cs="Times New Roman"/>
          <w:sz w:val="24"/>
          <w:szCs w:val="24"/>
          <w:rPrChange w:id="34" w:author="Peng Xiong" w:date="2019-05-23T10:58:00Z">
            <w:rPr>
              <w:rFonts w:ascii="Times New Roman" w:hAnsi="Times New Roman" w:cs="Times New Roman"/>
              <w:sz w:val="26"/>
              <w:szCs w:val="26"/>
            </w:rPr>
          </w:rPrChange>
        </w:rPr>
        <w:t xml:space="preserve"> spectra of purified proteins have been obtained on a Jasco J-810 spectrometer using a 0.5 mm path length quartz cuvette at room temperature. Protein samples were prepared in 10 mM KH</w:t>
      </w:r>
      <w:r w:rsidRPr="00E90702">
        <w:rPr>
          <w:rFonts w:ascii="Times New Roman" w:hAnsi="Times New Roman" w:cs="Times New Roman"/>
          <w:sz w:val="24"/>
          <w:szCs w:val="24"/>
          <w:vertAlign w:val="subscript"/>
          <w:rPrChange w:id="35" w:author="Peng Xiong" w:date="2019-05-23T10:58:00Z">
            <w:rPr>
              <w:rFonts w:ascii="Times New Roman" w:hAnsi="Times New Roman" w:cs="Times New Roman"/>
              <w:sz w:val="26"/>
              <w:szCs w:val="26"/>
              <w:vertAlign w:val="subscript"/>
            </w:rPr>
          </w:rPrChange>
        </w:rPr>
        <w:t>2</w:t>
      </w:r>
      <w:r w:rsidRPr="00E90702">
        <w:rPr>
          <w:rFonts w:ascii="Times New Roman" w:hAnsi="Times New Roman" w:cs="Times New Roman"/>
          <w:sz w:val="24"/>
          <w:szCs w:val="24"/>
          <w:rPrChange w:id="36" w:author="Peng Xiong" w:date="2019-05-23T10:58:00Z">
            <w:rPr>
              <w:rFonts w:ascii="Times New Roman" w:hAnsi="Times New Roman" w:cs="Times New Roman"/>
              <w:sz w:val="26"/>
              <w:szCs w:val="26"/>
            </w:rPr>
          </w:rPrChange>
        </w:rPr>
        <w:t>PO</w:t>
      </w:r>
      <w:r w:rsidRPr="00E90702">
        <w:rPr>
          <w:rFonts w:ascii="Times New Roman" w:hAnsi="Times New Roman" w:cs="Times New Roman"/>
          <w:sz w:val="24"/>
          <w:szCs w:val="24"/>
          <w:vertAlign w:val="subscript"/>
          <w:rPrChange w:id="37" w:author="Peng Xiong" w:date="2019-05-23T10:58:00Z">
            <w:rPr>
              <w:rFonts w:ascii="Times New Roman" w:hAnsi="Times New Roman" w:cs="Times New Roman"/>
              <w:sz w:val="26"/>
              <w:szCs w:val="26"/>
              <w:vertAlign w:val="subscript"/>
            </w:rPr>
          </w:rPrChange>
        </w:rPr>
        <w:t>4</w:t>
      </w:r>
      <w:r w:rsidRPr="00E90702">
        <w:rPr>
          <w:rFonts w:ascii="Times New Roman" w:hAnsi="Times New Roman" w:cs="Times New Roman"/>
          <w:sz w:val="24"/>
          <w:szCs w:val="24"/>
          <w:rPrChange w:id="38" w:author="Peng Xiong" w:date="2019-05-23T10:58:00Z">
            <w:rPr>
              <w:rFonts w:ascii="Times New Roman" w:hAnsi="Times New Roman" w:cs="Times New Roman"/>
              <w:sz w:val="26"/>
              <w:szCs w:val="26"/>
            </w:rPr>
          </w:rPrChange>
        </w:rPr>
        <w:t xml:space="preserve">, 100 mM KCl buffer and protein concentrations were adjust to 0.3mg/ml before measurement. An </w:t>
      </w:r>
      <w:r w:rsidRPr="00E90702">
        <w:rPr>
          <w:rFonts w:ascii="Times New Roman" w:hAnsi="Times New Roman" w:cs="Times New Roman"/>
          <w:sz w:val="24"/>
          <w:szCs w:val="24"/>
          <w:rPrChange w:id="39" w:author="Peng Xiong" w:date="2019-05-23T10:58:00Z">
            <w:rPr>
              <w:rFonts w:ascii="Times New Roman" w:hAnsi="Times New Roman" w:cs="Times New Roman"/>
              <w:sz w:val="26"/>
              <w:szCs w:val="26"/>
            </w:rPr>
          </w:rPrChange>
        </w:rPr>
        <w:lastRenderedPageBreak/>
        <w:t>increasing temperature was applied to the protein samples for denaturation studies. The thermal denaturation CD data were obtained by measuring ellipticity every 5 °C of temperature increasing from 20 °C to 95 °C at λ=218 nm.</w:t>
      </w:r>
    </w:p>
    <w:p w:rsidR="00027E16" w:rsidRDefault="00027E16" w:rsidP="00C74372">
      <w:pPr>
        <w:widowControl/>
        <w:jc w:val="left"/>
        <w:rPr>
          <w:rFonts w:ascii="Times New Roman" w:hAnsi="Times New Roman" w:cs="Times New Roman"/>
          <w:b/>
          <w:sz w:val="24"/>
          <w:szCs w:val="24"/>
        </w:rPr>
      </w:pPr>
      <w:r>
        <w:rPr>
          <w:rFonts w:ascii="Times New Roman" w:hAnsi="Times New Roman" w:cs="Times New Roman"/>
          <w:b/>
          <w:sz w:val="24"/>
          <w:szCs w:val="24"/>
        </w:rPr>
        <w:br w:type="page"/>
      </w:r>
      <w:r w:rsidRPr="00D35C4B">
        <w:rPr>
          <w:rFonts w:ascii="Times New Roman" w:hAnsi="Times New Roman" w:cs="Times New Roman"/>
          <w:b/>
          <w:sz w:val="24"/>
          <w:szCs w:val="24"/>
        </w:rPr>
        <w:lastRenderedPageBreak/>
        <w:t>2. Supplementary Tables</w:t>
      </w:r>
    </w:p>
    <w:p w:rsidR="00027E16" w:rsidRPr="00C4108D" w:rsidRDefault="00027E16" w:rsidP="00C74372">
      <w:pPr>
        <w:rPr>
          <w:rFonts w:ascii="Times New Roman" w:hAnsi="Times New Roman" w:cs="Times New Roman"/>
          <w:szCs w:val="21"/>
        </w:rPr>
      </w:pPr>
      <w:r w:rsidRPr="00C4108D">
        <w:rPr>
          <w:rFonts w:ascii="Times New Roman" w:hAnsi="Times New Roman" w:cs="Times New Roman"/>
          <w:b/>
          <w:szCs w:val="21"/>
        </w:rPr>
        <w:t>Table S1.</w:t>
      </w:r>
      <w:r w:rsidRPr="00C4108D">
        <w:rPr>
          <w:rFonts w:ascii="Times New Roman" w:hAnsi="Times New Roman" w:cs="Times New Roman"/>
          <w:szCs w:val="21"/>
        </w:rPr>
        <w:t xml:space="preserve"> </w:t>
      </w:r>
      <w:ins w:id="40" w:author="Peng Xiong" w:date="2019-05-23T11:03:00Z">
        <w:r w:rsidR="00042513">
          <w:rPr>
            <w:rFonts w:ascii="Times New Roman" w:hAnsi="Times New Roman" w:cs="Times New Roman"/>
            <w:szCs w:val="21"/>
          </w:rPr>
          <w:t>Discretization scheme of pair geometry</w:t>
        </w:r>
      </w:ins>
      <w:moveFromRangeStart w:id="41" w:author="Peng Xiong" w:date="2019-05-23T11:04:00Z" w:name="move9501887"/>
      <w:moveFrom w:id="42" w:author="Peng Xiong" w:date="2019-05-23T11:04:00Z">
        <w:r w:rsidRPr="00C4108D" w:rsidDel="00042513">
          <w:rPr>
            <w:rFonts w:ascii="Times New Roman" w:hAnsi="Times New Roman" w:cs="Times New Roman"/>
            <w:szCs w:val="21"/>
          </w:rPr>
          <w:t>Number of points used to represent the relative geometries between a pair of backbone positions of different secondary structure types, and the averaged RMSD of approximating the relative geometries of position pairs in native backbones</w:t>
        </w:r>
        <w:r w:rsidRPr="00C4108D" w:rsidDel="00042513">
          <w:rPr>
            <w:rFonts w:ascii="Times New Roman" w:hAnsi="Times New Roman" w:cs="Times New Roman"/>
            <w:szCs w:val="21"/>
            <w:vertAlign w:val="superscript"/>
          </w:rPr>
          <w:t>a</w:t>
        </w:r>
        <w:r w:rsidRPr="00C4108D" w:rsidDel="00042513">
          <w:rPr>
            <w:rFonts w:ascii="Times New Roman" w:hAnsi="Times New Roman" w:cs="Times New Roman"/>
            <w:szCs w:val="21"/>
          </w:rPr>
          <w:t xml:space="preserve"> by the respective closest representative points.  </w:t>
        </w:r>
      </w:moveFrom>
      <w:moveFromRangeEnd w:id="41"/>
    </w:p>
    <w:tbl>
      <w:tblPr>
        <w:tblStyle w:val="TableGrid"/>
        <w:tblW w:w="8296"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61"/>
        <w:gridCol w:w="574"/>
        <w:gridCol w:w="933"/>
        <w:gridCol w:w="574"/>
        <w:gridCol w:w="933"/>
        <w:gridCol w:w="694"/>
        <w:gridCol w:w="933"/>
        <w:gridCol w:w="694"/>
        <w:gridCol w:w="853"/>
        <w:gridCol w:w="694"/>
        <w:gridCol w:w="853"/>
      </w:tblGrid>
      <w:tr w:rsidR="00027E16" w:rsidRPr="007D54F1" w:rsidTr="00C74372">
        <w:trPr>
          <w:jc w:val="center"/>
        </w:trPr>
        <w:tc>
          <w:tcPr>
            <w:tcW w:w="561" w:type="dxa"/>
            <w:vMerge w:val="restart"/>
            <w:tcBorders>
              <w:top w:val="single" w:sz="24" w:space="0" w:color="auto"/>
              <w:left w:val="single" w:sz="24" w:space="0" w:color="auto"/>
              <w:bottom w:val="single" w:sz="4" w:space="0" w:color="auto"/>
              <w:right w:val="single" w:sz="24" w:space="0" w:color="auto"/>
            </w:tcBorders>
            <w:vAlign w:val="center"/>
          </w:tcPr>
          <w:p w:rsidR="00027E16" w:rsidRPr="007D54F1" w:rsidRDefault="00027E16" w:rsidP="00C74372">
            <w:pPr>
              <w:jc w:val="center"/>
              <w:rPr>
                <w:rFonts w:ascii="Times New Roman" w:hAnsi="Times New Roman" w:cs="Times New Roman"/>
                <w:i/>
                <w:szCs w:val="21"/>
                <w:vertAlign w:val="superscript"/>
              </w:rPr>
            </w:pPr>
            <w:r w:rsidRPr="007D54F1">
              <w:rPr>
                <w:rFonts w:ascii="Times New Roman" w:hAnsi="Times New Roman" w:cs="Times New Roman"/>
                <w:i/>
                <w:szCs w:val="21"/>
              </w:rPr>
              <w:t>SS</w:t>
            </w:r>
            <w:r>
              <w:rPr>
                <w:rFonts w:ascii="Times New Roman" w:hAnsi="Times New Roman" w:cs="Times New Roman"/>
                <w:szCs w:val="21"/>
                <w:vertAlign w:val="superscript"/>
              </w:rPr>
              <w:t>b</w:t>
            </w:r>
          </w:p>
        </w:tc>
        <w:tc>
          <w:tcPr>
            <w:tcW w:w="1507" w:type="dxa"/>
            <w:gridSpan w:val="2"/>
            <w:tcBorders>
              <w:top w:val="single" w:sz="24" w:space="0" w:color="auto"/>
              <w:left w:val="single" w:sz="24"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i/>
                <w:szCs w:val="21"/>
              </w:rPr>
            </w:pPr>
            <w:r w:rsidRPr="007D54F1">
              <w:rPr>
                <w:rFonts w:ascii="Times New Roman" w:hAnsi="Times New Roman" w:cs="Times New Roman"/>
                <w:i/>
                <w:szCs w:val="21"/>
              </w:rPr>
              <w:t>SEP</w:t>
            </w:r>
            <w:r>
              <w:rPr>
                <w:rFonts w:ascii="Times New Roman" w:hAnsi="Times New Roman" w:cs="Times New Roman"/>
                <w:szCs w:val="21"/>
                <w:vertAlign w:val="superscript"/>
              </w:rPr>
              <w:t>c</w:t>
            </w:r>
            <w:r w:rsidRPr="007D54F1">
              <w:rPr>
                <w:rFonts w:ascii="Times New Roman" w:hAnsi="Times New Roman" w:cs="Times New Roman"/>
                <w:i/>
                <w:szCs w:val="21"/>
              </w:rPr>
              <w:t>=1</w:t>
            </w:r>
          </w:p>
        </w:tc>
        <w:tc>
          <w:tcPr>
            <w:tcW w:w="1507" w:type="dxa"/>
            <w:gridSpan w:val="2"/>
            <w:tcBorders>
              <w:top w:val="single" w:sz="24" w:space="0" w:color="auto"/>
              <w:left w:val="single" w:sz="24"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i/>
                <w:szCs w:val="21"/>
              </w:rPr>
            </w:pPr>
            <w:r w:rsidRPr="007D54F1">
              <w:rPr>
                <w:rFonts w:ascii="Times New Roman" w:hAnsi="Times New Roman" w:cs="Times New Roman"/>
                <w:i/>
                <w:szCs w:val="21"/>
              </w:rPr>
              <w:t>SEP=2</w:t>
            </w:r>
          </w:p>
        </w:tc>
        <w:tc>
          <w:tcPr>
            <w:tcW w:w="1627" w:type="dxa"/>
            <w:gridSpan w:val="2"/>
            <w:tcBorders>
              <w:top w:val="single" w:sz="24" w:space="0" w:color="auto"/>
              <w:left w:val="single" w:sz="24"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i/>
                <w:szCs w:val="21"/>
              </w:rPr>
            </w:pPr>
            <w:r w:rsidRPr="007D54F1">
              <w:rPr>
                <w:rFonts w:ascii="Times New Roman" w:hAnsi="Times New Roman" w:cs="Times New Roman"/>
                <w:i/>
                <w:szCs w:val="21"/>
              </w:rPr>
              <w:t>SEP=3</w:t>
            </w:r>
          </w:p>
        </w:tc>
        <w:tc>
          <w:tcPr>
            <w:tcW w:w="1547" w:type="dxa"/>
            <w:gridSpan w:val="2"/>
            <w:tcBorders>
              <w:top w:val="single" w:sz="24" w:space="0" w:color="auto"/>
              <w:left w:val="single" w:sz="24"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i/>
                <w:szCs w:val="21"/>
              </w:rPr>
            </w:pPr>
            <w:r w:rsidRPr="007D54F1">
              <w:rPr>
                <w:rFonts w:ascii="Times New Roman" w:hAnsi="Times New Roman" w:cs="Times New Roman"/>
                <w:i/>
                <w:szCs w:val="21"/>
              </w:rPr>
              <w:t>SEP=4</w:t>
            </w:r>
          </w:p>
        </w:tc>
        <w:tc>
          <w:tcPr>
            <w:tcW w:w="1547" w:type="dxa"/>
            <w:gridSpan w:val="2"/>
            <w:tcBorders>
              <w:top w:val="single" w:sz="24" w:space="0" w:color="auto"/>
              <w:left w:val="single" w:sz="24"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i/>
                <w:szCs w:val="21"/>
              </w:rPr>
            </w:pPr>
            <w:r w:rsidRPr="007D54F1">
              <w:rPr>
                <w:rFonts w:ascii="Times New Roman" w:hAnsi="Times New Roman" w:cs="Times New Roman"/>
                <w:i/>
                <w:szCs w:val="21"/>
              </w:rPr>
              <w:t>SEP&gt;4</w:t>
            </w:r>
          </w:p>
        </w:tc>
      </w:tr>
      <w:tr w:rsidR="00027E16" w:rsidRPr="007D54F1" w:rsidTr="00C74372">
        <w:trPr>
          <w:jc w:val="center"/>
        </w:trPr>
        <w:tc>
          <w:tcPr>
            <w:tcW w:w="561" w:type="dxa"/>
            <w:vMerge/>
            <w:tcBorders>
              <w:top w:val="single" w:sz="4" w:space="0" w:color="auto"/>
              <w:left w:val="single" w:sz="24" w:space="0" w:color="auto"/>
              <w:bottom w:val="single" w:sz="24" w:space="0" w:color="auto"/>
              <w:right w:val="single" w:sz="24" w:space="0" w:color="auto"/>
            </w:tcBorders>
          </w:tcPr>
          <w:p w:rsidR="00027E16" w:rsidRPr="007D54F1" w:rsidRDefault="00027E16" w:rsidP="00C74372">
            <w:pPr>
              <w:jc w:val="center"/>
              <w:rPr>
                <w:rFonts w:ascii="Times New Roman" w:hAnsi="Times New Roman" w:cs="Times New Roman"/>
                <w:szCs w:val="21"/>
              </w:rPr>
            </w:pPr>
          </w:p>
        </w:tc>
        <w:tc>
          <w:tcPr>
            <w:tcW w:w="574" w:type="dxa"/>
            <w:tcBorders>
              <w:top w:val="single" w:sz="12" w:space="0" w:color="auto"/>
              <w:left w:val="single" w:sz="24" w:space="0" w:color="auto"/>
              <w:bottom w:val="single" w:sz="24" w:space="0" w:color="auto"/>
            </w:tcBorders>
          </w:tcPr>
          <w:p w:rsidR="00027E16" w:rsidRPr="007D54F1" w:rsidRDefault="00027E16" w:rsidP="00C74372">
            <w:pPr>
              <w:jc w:val="center"/>
              <w:rPr>
                <w:rFonts w:ascii="Times New Roman" w:hAnsi="Times New Roman" w:cs="Times New Roman"/>
                <w:i/>
                <w:szCs w:val="21"/>
                <w:vertAlign w:val="superscript"/>
              </w:rPr>
            </w:pPr>
            <w:r w:rsidRPr="007D54F1">
              <w:rPr>
                <w:rFonts w:ascii="Times New Roman" w:hAnsi="Times New Roman" w:cs="Times New Roman"/>
                <w:i/>
                <w:szCs w:val="21"/>
              </w:rPr>
              <w:t>N</w:t>
            </w:r>
            <w:r>
              <w:rPr>
                <w:rFonts w:ascii="Times New Roman" w:hAnsi="Times New Roman" w:cs="Times New Roman"/>
                <w:szCs w:val="21"/>
                <w:vertAlign w:val="superscript"/>
              </w:rPr>
              <w:t>d</w:t>
            </w:r>
          </w:p>
        </w:tc>
        <w:tc>
          <w:tcPr>
            <w:tcW w:w="933" w:type="dxa"/>
            <w:tcBorders>
              <w:top w:val="single" w:sz="12" w:space="0" w:color="auto"/>
              <w:bottom w:val="single" w:sz="24" w:space="0" w:color="auto"/>
              <w:right w:val="single" w:sz="24" w:space="0" w:color="auto"/>
            </w:tcBorders>
          </w:tcPr>
          <w:p w:rsidR="00027E16" w:rsidRPr="007D54F1" w:rsidRDefault="00027E16" w:rsidP="00C74372">
            <w:pPr>
              <w:jc w:val="center"/>
              <w:rPr>
                <w:rFonts w:ascii="Times New Roman" w:hAnsi="Times New Roman" w:cs="Times New Roman"/>
                <w:i/>
                <w:szCs w:val="21"/>
                <w:vertAlign w:val="superscript"/>
              </w:rPr>
            </w:pPr>
            <w:r w:rsidRPr="007D54F1">
              <w:rPr>
                <w:rFonts w:ascii="Times New Roman" w:hAnsi="Times New Roman" w:cs="Times New Roman"/>
                <w:i/>
                <w:szCs w:val="21"/>
              </w:rPr>
              <w:t>RMSD</w:t>
            </w:r>
          </w:p>
        </w:tc>
        <w:tc>
          <w:tcPr>
            <w:tcW w:w="574" w:type="dxa"/>
            <w:tcBorders>
              <w:top w:val="single" w:sz="12" w:space="0" w:color="auto"/>
              <w:left w:val="single" w:sz="24" w:space="0" w:color="auto"/>
              <w:bottom w:val="single" w:sz="24" w:space="0" w:color="auto"/>
            </w:tcBorders>
          </w:tcPr>
          <w:p w:rsidR="00027E16" w:rsidRPr="007D54F1" w:rsidRDefault="00027E16" w:rsidP="00C74372">
            <w:pPr>
              <w:jc w:val="center"/>
              <w:rPr>
                <w:rFonts w:ascii="Times New Roman" w:hAnsi="Times New Roman" w:cs="Times New Roman"/>
                <w:i/>
                <w:szCs w:val="21"/>
                <w:vertAlign w:val="superscript"/>
              </w:rPr>
            </w:pPr>
            <w:r w:rsidRPr="007D54F1">
              <w:rPr>
                <w:rFonts w:ascii="Times New Roman" w:hAnsi="Times New Roman" w:cs="Times New Roman"/>
                <w:i/>
                <w:szCs w:val="21"/>
              </w:rPr>
              <w:t>N</w:t>
            </w:r>
          </w:p>
        </w:tc>
        <w:tc>
          <w:tcPr>
            <w:tcW w:w="933" w:type="dxa"/>
            <w:tcBorders>
              <w:top w:val="single" w:sz="12" w:space="0" w:color="auto"/>
              <w:bottom w:val="single" w:sz="24" w:space="0" w:color="auto"/>
              <w:right w:val="single" w:sz="24" w:space="0" w:color="auto"/>
            </w:tcBorders>
          </w:tcPr>
          <w:p w:rsidR="00027E16" w:rsidRPr="007D54F1" w:rsidRDefault="00027E16" w:rsidP="00C74372">
            <w:pPr>
              <w:jc w:val="center"/>
              <w:rPr>
                <w:rFonts w:ascii="Times New Roman" w:hAnsi="Times New Roman" w:cs="Times New Roman"/>
                <w:i/>
                <w:szCs w:val="21"/>
                <w:vertAlign w:val="superscript"/>
              </w:rPr>
            </w:pPr>
            <w:r w:rsidRPr="007D54F1">
              <w:rPr>
                <w:rFonts w:ascii="Times New Roman" w:hAnsi="Times New Roman" w:cs="Times New Roman"/>
                <w:i/>
                <w:szCs w:val="21"/>
              </w:rPr>
              <w:t>RMSD</w:t>
            </w:r>
          </w:p>
        </w:tc>
        <w:tc>
          <w:tcPr>
            <w:tcW w:w="694" w:type="dxa"/>
            <w:tcBorders>
              <w:top w:val="single" w:sz="12" w:space="0" w:color="auto"/>
              <w:left w:val="single" w:sz="24" w:space="0" w:color="auto"/>
              <w:bottom w:val="single" w:sz="24" w:space="0" w:color="auto"/>
            </w:tcBorders>
          </w:tcPr>
          <w:p w:rsidR="00027E16" w:rsidRPr="007D54F1" w:rsidRDefault="00027E16" w:rsidP="00C74372">
            <w:pPr>
              <w:jc w:val="center"/>
              <w:rPr>
                <w:rFonts w:ascii="Times New Roman" w:hAnsi="Times New Roman" w:cs="Times New Roman"/>
                <w:i/>
                <w:szCs w:val="21"/>
                <w:vertAlign w:val="superscript"/>
              </w:rPr>
            </w:pPr>
            <w:r w:rsidRPr="007D54F1">
              <w:rPr>
                <w:rFonts w:ascii="Times New Roman" w:hAnsi="Times New Roman" w:cs="Times New Roman"/>
                <w:i/>
                <w:szCs w:val="21"/>
              </w:rPr>
              <w:t>N</w:t>
            </w:r>
          </w:p>
        </w:tc>
        <w:tc>
          <w:tcPr>
            <w:tcW w:w="933" w:type="dxa"/>
            <w:tcBorders>
              <w:top w:val="single" w:sz="12" w:space="0" w:color="auto"/>
              <w:bottom w:val="single" w:sz="24" w:space="0" w:color="auto"/>
              <w:right w:val="single" w:sz="24" w:space="0" w:color="auto"/>
            </w:tcBorders>
          </w:tcPr>
          <w:p w:rsidR="00027E16" w:rsidRPr="007D54F1" w:rsidRDefault="00027E16" w:rsidP="00C74372">
            <w:pPr>
              <w:jc w:val="center"/>
              <w:rPr>
                <w:rFonts w:ascii="Times New Roman" w:hAnsi="Times New Roman" w:cs="Times New Roman"/>
                <w:i/>
                <w:szCs w:val="21"/>
                <w:vertAlign w:val="superscript"/>
              </w:rPr>
            </w:pPr>
            <w:r w:rsidRPr="007D54F1">
              <w:rPr>
                <w:rFonts w:ascii="Times New Roman" w:hAnsi="Times New Roman" w:cs="Times New Roman"/>
                <w:i/>
                <w:szCs w:val="21"/>
              </w:rPr>
              <w:t>RMS</w:t>
            </w:r>
            <w:r>
              <w:rPr>
                <w:rFonts w:ascii="Times New Roman" w:hAnsi="Times New Roman" w:cs="Times New Roman"/>
                <w:i/>
                <w:szCs w:val="21"/>
              </w:rPr>
              <w:t>D</w:t>
            </w:r>
          </w:p>
        </w:tc>
        <w:tc>
          <w:tcPr>
            <w:tcW w:w="694" w:type="dxa"/>
            <w:tcBorders>
              <w:top w:val="single" w:sz="12" w:space="0" w:color="auto"/>
              <w:left w:val="single" w:sz="24" w:space="0" w:color="auto"/>
              <w:bottom w:val="single" w:sz="24" w:space="0" w:color="auto"/>
            </w:tcBorders>
          </w:tcPr>
          <w:p w:rsidR="00027E16" w:rsidRPr="007D54F1" w:rsidRDefault="00027E16" w:rsidP="00C74372">
            <w:pPr>
              <w:jc w:val="center"/>
              <w:rPr>
                <w:rFonts w:ascii="Times New Roman" w:hAnsi="Times New Roman" w:cs="Times New Roman"/>
                <w:i/>
                <w:szCs w:val="21"/>
                <w:vertAlign w:val="superscript"/>
              </w:rPr>
            </w:pPr>
            <w:r w:rsidRPr="007D54F1">
              <w:rPr>
                <w:rFonts w:ascii="Times New Roman" w:hAnsi="Times New Roman" w:cs="Times New Roman"/>
                <w:i/>
                <w:szCs w:val="21"/>
              </w:rPr>
              <w:t>N</w:t>
            </w:r>
          </w:p>
        </w:tc>
        <w:tc>
          <w:tcPr>
            <w:tcW w:w="853" w:type="dxa"/>
            <w:tcBorders>
              <w:top w:val="single" w:sz="12" w:space="0" w:color="auto"/>
              <w:bottom w:val="single" w:sz="24" w:space="0" w:color="auto"/>
              <w:right w:val="single" w:sz="24" w:space="0" w:color="auto"/>
            </w:tcBorders>
          </w:tcPr>
          <w:p w:rsidR="00027E16" w:rsidRPr="007D54F1" w:rsidRDefault="00027E16" w:rsidP="00C74372">
            <w:pPr>
              <w:jc w:val="center"/>
              <w:rPr>
                <w:rFonts w:ascii="Times New Roman" w:hAnsi="Times New Roman" w:cs="Times New Roman"/>
                <w:i/>
                <w:szCs w:val="21"/>
                <w:vertAlign w:val="superscript"/>
              </w:rPr>
            </w:pPr>
            <w:r w:rsidRPr="007D54F1">
              <w:rPr>
                <w:rFonts w:ascii="Times New Roman" w:hAnsi="Times New Roman" w:cs="Times New Roman"/>
                <w:i/>
                <w:szCs w:val="21"/>
              </w:rPr>
              <w:t>RMSD</w:t>
            </w:r>
          </w:p>
        </w:tc>
        <w:tc>
          <w:tcPr>
            <w:tcW w:w="694" w:type="dxa"/>
            <w:tcBorders>
              <w:top w:val="single" w:sz="12" w:space="0" w:color="auto"/>
              <w:left w:val="single" w:sz="24" w:space="0" w:color="auto"/>
              <w:bottom w:val="single" w:sz="24" w:space="0" w:color="auto"/>
            </w:tcBorders>
          </w:tcPr>
          <w:p w:rsidR="00027E16" w:rsidRPr="007D54F1" w:rsidRDefault="00027E16" w:rsidP="00C74372">
            <w:pPr>
              <w:jc w:val="center"/>
              <w:rPr>
                <w:rFonts w:ascii="Times New Roman" w:hAnsi="Times New Roman" w:cs="Times New Roman"/>
                <w:i/>
                <w:szCs w:val="21"/>
                <w:vertAlign w:val="superscript"/>
              </w:rPr>
            </w:pPr>
            <w:r w:rsidRPr="007D54F1">
              <w:rPr>
                <w:rFonts w:ascii="Times New Roman" w:hAnsi="Times New Roman" w:cs="Times New Roman"/>
                <w:i/>
                <w:szCs w:val="21"/>
              </w:rPr>
              <w:t>N</w:t>
            </w:r>
          </w:p>
        </w:tc>
        <w:tc>
          <w:tcPr>
            <w:tcW w:w="853" w:type="dxa"/>
            <w:tcBorders>
              <w:top w:val="single" w:sz="12" w:space="0" w:color="auto"/>
              <w:bottom w:val="single" w:sz="24" w:space="0" w:color="auto"/>
              <w:right w:val="single" w:sz="24" w:space="0" w:color="auto"/>
            </w:tcBorders>
          </w:tcPr>
          <w:p w:rsidR="00027E16" w:rsidRPr="007D54F1" w:rsidRDefault="00027E16" w:rsidP="00C74372">
            <w:pPr>
              <w:jc w:val="center"/>
              <w:rPr>
                <w:rFonts w:ascii="Times New Roman" w:hAnsi="Times New Roman" w:cs="Times New Roman"/>
                <w:i/>
                <w:szCs w:val="21"/>
                <w:vertAlign w:val="superscript"/>
              </w:rPr>
            </w:pPr>
            <w:r w:rsidRPr="007D54F1">
              <w:rPr>
                <w:rFonts w:ascii="Times New Roman" w:hAnsi="Times New Roman" w:cs="Times New Roman"/>
                <w:i/>
                <w:szCs w:val="21"/>
              </w:rPr>
              <w:t>RMSD</w:t>
            </w:r>
          </w:p>
        </w:tc>
      </w:tr>
      <w:tr w:rsidR="00027E16" w:rsidRPr="007D54F1" w:rsidTr="00C74372">
        <w:trPr>
          <w:jc w:val="center"/>
        </w:trPr>
        <w:tc>
          <w:tcPr>
            <w:tcW w:w="561" w:type="dxa"/>
            <w:tcBorders>
              <w:top w:val="single" w:sz="24" w:space="0" w:color="auto"/>
              <w:left w:val="single" w:sz="24"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szCs w:val="21"/>
              </w:rPr>
            </w:pPr>
            <w:r w:rsidRPr="007D54F1">
              <w:rPr>
                <w:rFonts w:ascii="Times New Roman" w:hAnsi="Times New Roman" w:cs="Times New Roman"/>
                <w:szCs w:val="21"/>
              </w:rPr>
              <w:t>HH</w:t>
            </w:r>
          </w:p>
        </w:tc>
        <w:tc>
          <w:tcPr>
            <w:tcW w:w="574" w:type="dxa"/>
            <w:tcBorders>
              <w:top w:val="single" w:sz="24" w:space="0" w:color="auto"/>
              <w:left w:val="single" w:sz="24" w:space="0" w:color="auto"/>
              <w:bottom w:val="single" w:sz="12" w:space="0" w:color="auto"/>
            </w:tcBorders>
          </w:tcPr>
          <w:p w:rsidR="00027E16" w:rsidRPr="007D54F1" w:rsidRDefault="00027E16" w:rsidP="00C74372">
            <w:pPr>
              <w:widowControl/>
              <w:jc w:val="center"/>
              <w:rPr>
                <w:rFonts w:ascii="Times New Roman" w:hAnsi="Times New Roman" w:cs="Times New Roman"/>
                <w:color w:val="000000"/>
                <w:szCs w:val="21"/>
              </w:rPr>
            </w:pPr>
            <w:r w:rsidRPr="007D54F1">
              <w:rPr>
                <w:rFonts w:ascii="Times New Roman" w:hAnsi="Times New Roman" w:cs="Times New Roman"/>
                <w:color w:val="000000"/>
                <w:szCs w:val="21"/>
              </w:rPr>
              <w:t>100</w:t>
            </w:r>
          </w:p>
        </w:tc>
        <w:tc>
          <w:tcPr>
            <w:tcW w:w="933" w:type="dxa"/>
            <w:tcBorders>
              <w:top w:val="single" w:sz="24"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0.043</w:t>
            </w:r>
          </w:p>
        </w:tc>
        <w:tc>
          <w:tcPr>
            <w:tcW w:w="574" w:type="dxa"/>
            <w:tcBorders>
              <w:top w:val="single" w:sz="24" w:space="0" w:color="auto"/>
              <w:left w:val="single" w:sz="24" w:space="0" w:color="auto"/>
              <w:bottom w:val="single" w:sz="12" w:space="0" w:color="auto"/>
            </w:tcBorders>
          </w:tcPr>
          <w:p w:rsidR="00027E16" w:rsidRPr="007D54F1" w:rsidRDefault="00027E16" w:rsidP="00C74372">
            <w:pPr>
              <w:widowControl/>
              <w:jc w:val="center"/>
              <w:rPr>
                <w:rFonts w:ascii="Times New Roman" w:hAnsi="Times New Roman" w:cs="Times New Roman"/>
                <w:color w:val="000000"/>
                <w:szCs w:val="21"/>
              </w:rPr>
            </w:pPr>
            <w:r w:rsidRPr="007D54F1">
              <w:rPr>
                <w:rFonts w:ascii="Times New Roman" w:hAnsi="Times New Roman" w:cs="Times New Roman"/>
                <w:color w:val="000000"/>
                <w:szCs w:val="21"/>
              </w:rPr>
              <w:t>100</w:t>
            </w:r>
          </w:p>
        </w:tc>
        <w:tc>
          <w:tcPr>
            <w:tcW w:w="933" w:type="dxa"/>
            <w:tcBorders>
              <w:top w:val="single" w:sz="24"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0.072</w:t>
            </w:r>
          </w:p>
        </w:tc>
        <w:tc>
          <w:tcPr>
            <w:tcW w:w="694" w:type="dxa"/>
            <w:tcBorders>
              <w:top w:val="single" w:sz="24" w:space="0" w:color="auto"/>
              <w:left w:val="single" w:sz="24" w:space="0" w:color="auto"/>
              <w:bottom w:val="single" w:sz="12" w:space="0" w:color="auto"/>
            </w:tcBorders>
          </w:tcPr>
          <w:p w:rsidR="00027E16" w:rsidRPr="007D54F1" w:rsidRDefault="00027E16" w:rsidP="00C74372">
            <w:pPr>
              <w:widowControl/>
              <w:jc w:val="center"/>
              <w:rPr>
                <w:rFonts w:ascii="Times New Roman" w:hAnsi="Times New Roman" w:cs="Times New Roman"/>
                <w:color w:val="000000"/>
                <w:szCs w:val="21"/>
              </w:rPr>
            </w:pPr>
            <w:r w:rsidRPr="007D54F1">
              <w:rPr>
                <w:rFonts w:ascii="Times New Roman" w:hAnsi="Times New Roman" w:cs="Times New Roman"/>
                <w:color w:val="000000"/>
                <w:szCs w:val="21"/>
              </w:rPr>
              <w:t>200</w:t>
            </w:r>
          </w:p>
        </w:tc>
        <w:tc>
          <w:tcPr>
            <w:tcW w:w="933" w:type="dxa"/>
            <w:tcBorders>
              <w:top w:val="single" w:sz="24"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0.082</w:t>
            </w:r>
          </w:p>
        </w:tc>
        <w:tc>
          <w:tcPr>
            <w:tcW w:w="694" w:type="dxa"/>
            <w:tcBorders>
              <w:top w:val="single" w:sz="24" w:space="0" w:color="auto"/>
              <w:left w:val="single" w:sz="24" w:space="0" w:color="auto"/>
              <w:bottom w:val="single" w:sz="12" w:space="0" w:color="auto"/>
            </w:tcBorders>
          </w:tcPr>
          <w:p w:rsidR="00027E16" w:rsidRPr="007D54F1" w:rsidRDefault="00027E16" w:rsidP="00C74372">
            <w:pPr>
              <w:widowControl/>
              <w:jc w:val="center"/>
              <w:rPr>
                <w:rFonts w:ascii="Times New Roman" w:hAnsi="Times New Roman" w:cs="Times New Roman"/>
                <w:color w:val="000000"/>
                <w:szCs w:val="21"/>
              </w:rPr>
            </w:pPr>
            <w:r w:rsidRPr="007D54F1">
              <w:rPr>
                <w:rFonts w:ascii="Times New Roman" w:hAnsi="Times New Roman" w:cs="Times New Roman"/>
                <w:color w:val="000000"/>
                <w:szCs w:val="21"/>
              </w:rPr>
              <w:t>100</w:t>
            </w:r>
          </w:p>
        </w:tc>
        <w:tc>
          <w:tcPr>
            <w:tcW w:w="853" w:type="dxa"/>
            <w:tcBorders>
              <w:top w:val="single" w:sz="24"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0.108</w:t>
            </w:r>
          </w:p>
        </w:tc>
        <w:tc>
          <w:tcPr>
            <w:tcW w:w="694" w:type="dxa"/>
            <w:tcBorders>
              <w:top w:val="single" w:sz="24" w:space="0" w:color="auto"/>
              <w:left w:val="single" w:sz="24" w:space="0" w:color="auto"/>
              <w:bottom w:val="single" w:sz="12" w:space="0" w:color="auto"/>
            </w:tcBorders>
          </w:tcPr>
          <w:p w:rsidR="00027E16" w:rsidRPr="007D54F1" w:rsidRDefault="00027E16" w:rsidP="00C74372">
            <w:pPr>
              <w:widowControl/>
              <w:jc w:val="center"/>
              <w:rPr>
                <w:rFonts w:ascii="Times New Roman" w:hAnsi="Times New Roman" w:cs="Times New Roman"/>
                <w:color w:val="000000"/>
                <w:szCs w:val="21"/>
              </w:rPr>
            </w:pPr>
            <w:r w:rsidRPr="007D54F1">
              <w:rPr>
                <w:rFonts w:ascii="Times New Roman" w:hAnsi="Times New Roman" w:cs="Times New Roman"/>
                <w:color w:val="000000"/>
                <w:szCs w:val="21"/>
              </w:rPr>
              <w:t>5000</w:t>
            </w:r>
          </w:p>
        </w:tc>
        <w:tc>
          <w:tcPr>
            <w:tcW w:w="853" w:type="dxa"/>
            <w:tcBorders>
              <w:top w:val="single" w:sz="24"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0.328</w:t>
            </w:r>
          </w:p>
        </w:tc>
      </w:tr>
      <w:tr w:rsidR="00027E16" w:rsidRPr="007D54F1" w:rsidTr="00C74372">
        <w:trPr>
          <w:jc w:val="center"/>
        </w:trPr>
        <w:tc>
          <w:tcPr>
            <w:tcW w:w="561" w:type="dxa"/>
            <w:tcBorders>
              <w:top w:val="single" w:sz="12" w:space="0" w:color="auto"/>
              <w:left w:val="single" w:sz="24"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szCs w:val="21"/>
              </w:rPr>
            </w:pPr>
            <w:r w:rsidRPr="007D54F1">
              <w:rPr>
                <w:rFonts w:ascii="Times New Roman" w:hAnsi="Times New Roman" w:cs="Times New Roman"/>
                <w:szCs w:val="21"/>
              </w:rPr>
              <w:t>HE</w:t>
            </w:r>
          </w:p>
        </w:tc>
        <w:tc>
          <w:tcPr>
            <w:tcW w:w="57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100</w:t>
            </w:r>
          </w:p>
        </w:tc>
        <w:tc>
          <w:tcPr>
            <w:tcW w:w="93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0.058</w:t>
            </w:r>
          </w:p>
        </w:tc>
        <w:tc>
          <w:tcPr>
            <w:tcW w:w="57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100</w:t>
            </w:r>
          </w:p>
        </w:tc>
        <w:tc>
          <w:tcPr>
            <w:tcW w:w="93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0.149</w:t>
            </w:r>
          </w:p>
        </w:tc>
        <w:tc>
          <w:tcPr>
            <w:tcW w:w="69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100</w:t>
            </w:r>
          </w:p>
        </w:tc>
        <w:tc>
          <w:tcPr>
            <w:tcW w:w="93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0.21</w:t>
            </w:r>
          </w:p>
        </w:tc>
        <w:tc>
          <w:tcPr>
            <w:tcW w:w="69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200</w:t>
            </w:r>
          </w:p>
        </w:tc>
        <w:tc>
          <w:tcPr>
            <w:tcW w:w="85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0.222</w:t>
            </w:r>
          </w:p>
        </w:tc>
        <w:tc>
          <w:tcPr>
            <w:tcW w:w="69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5000</w:t>
            </w:r>
          </w:p>
        </w:tc>
        <w:tc>
          <w:tcPr>
            <w:tcW w:w="85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0.312</w:t>
            </w:r>
          </w:p>
        </w:tc>
      </w:tr>
      <w:tr w:rsidR="00027E16" w:rsidRPr="007D54F1" w:rsidTr="00C74372">
        <w:trPr>
          <w:jc w:val="center"/>
        </w:trPr>
        <w:tc>
          <w:tcPr>
            <w:tcW w:w="561" w:type="dxa"/>
            <w:tcBorders>
              <w:top w:val="single" w:sz="12" w:space="0" w:color="auto"/>
              <w:left w:val="single" w:sz="24"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szCs w:val="21"/>
              </w:rPr>
            </w:pPr>
            <w:r w:rsidRPr="007D54F1">
              <w:rPr>
                <w:rFonts w:ascii="Times New Roman" w:hAnsi="Times New Roman" w:cs="Times New Roman"/>
                <w:szCs w:val="21"/>
              </w:rPr>
              <w:t>HC</w:t>
            </w:r>
          </w:p>
        </w:tc>
        <w:tc>
          <w:tcPr>
            <w:tcW w:w="57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200</w:t>
            </w:r>
          </w:p>
        </w:tc>
        <w:tc>
          <w:tcPr>
            <w:tcW w:w="93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0.049</w:t>
            </w:r>
          </w:p>
        </w:tc>
        <w:tc>
          <w:tcPr>
            <w:tcW w:w="57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400</w:t>
            </w:r>
          </w:p>
        </w:tc>
        <w:tc>
          <w:tcPr>
            <w:tcW w:w="93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0.108</w:t>
            </w:r>
          </w:p>
        </w:tc>
        <w:tc>
          <w:tcPr>
            <w:tcW w:w="69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400</w:t>
            </w:r>
          </w:p>
        </w:tc>
        <w:tc>
          <w:tcPr>
            <w:tcW w:w="93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0.138</w:t>
            </w:r>
          </w:p>
        </w:tc>
        <w:tc>
          <w:tcPr>
            <w:tcW w:w="69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800</w:t>
            </w:r>
          </w:p>
        </w:tc>
        <w:tc>
          <w:tcPr>
            <w:tcW w:w="85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0.145</w:t>
            </w:r>
          </w:p>
        </w:tc>
        <w:tc>
          <w:tcPr>
            <w:tcW w:w="69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6000</w:t>
            </w:r>
          </w:p>
        </w:tc>
        <w:tc>
          <w:tcPr>
            <w:tcW w:w="85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0.354</w:t>
            </w:r>
          </w:p>
        </w:tc>
      </w:tr>
      <w:tr w:rsidR="00027E16" w:rsidRPr="007D54F1" w:rsidTr="00C74372">
        <w:trPr>
          <w:jc w:val="center"/>
        </w:trPr>
        <w:tc>
          <w:tcPr>
            <w:tcW w:w="561" w:type="dxa"/>
            <w:tcBorders>
              <w:top w:val="single" w:sz="12" w:space="0" w:color="auto"/>
              <w:left w:val="single" w:sz="24"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szCs w:val="21"/>
              </w:rPr>
            </w:pPr>
            <w:r w:rsidRPr="007D54F1">
              <w:rPr>
                <w:rFonts w:ascii="Times New Roman" w:hAnsi="Times New Roman" w:cs="Times New Roman"/>
                <w:szCs w:val="21"/>
              </w:rPr>
              <w:t>EH</w:t>
            </w:r>
          </w:p>
        </w:tc>
        <w:tc>
          <w:tcPr>
            <w:tcW w:w="57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100</w:t>
            </w:r>
          </w:p>
        </w:tc>
        <w:tc>
          <w:tcPr>
            <w:tcW w:w="93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0.082</w:t>
            </w:r>
          </w:p>
        </w:tc>
        <w:tc>
          <w:tcPr>
            <w:tcW w:w="57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100</w:t>
            </w:r>
          </w:p>
        </w:tc>
        <w:tc>
          <w:tcPr>
            <w:tcW w:w="93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0.196</w:t>
            </w:r>
          </w:p>
        </w:tc>
        <w:tc>
          <w:tcPr>
            <w:tcW w:w="69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100</w:t>
            </w:r>
          </w:p>
        </w:tc>
        <w:tc>
          <w:tcPr>
            <w:tcW w:w="93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0.268</w:t>
            </w:r>
          </w:p>
        </w:tc>
        <w:tc>
          <w:tcPr>
            <w:tcW w:w="69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200</w:t>
            </w:r>
          </w:p>
        </w:tc>
        <w:tc>
          <w:tcPr>
            <w:tcW w:w="85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0.271</w:t>
            </w:r>
          </w:p>
        </w:tc>
        <w:tc>
          <w:tcPr>
            <w:tcW w:w="69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5000</w:t>
            </w:r>
          </w:p>
        </w:tc>
        <w:tc>
          <w:tcPr>
            <w:tcW w:w="85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0.313</w:t>
            </w:r>
          </w:p>
        </w:tc>
      </w:tr>
      <w:tr w:rsidR="00027E16" w:rsidRPr="007D54F1" w:rsidTr="00C74372">
        <w:trPr>
          <w:jc w:val="center"/>
        </w:trPr>
        <w:tc>
          <w:tcPr>
            <w:tcW w:w="561" w:type="dxa"/>
            <w:tcBorders>
              <w:top w:val="single" w:sz="12" w:space="0" w:color="auto"/>
              <w:left w:val="single" w:sz="24"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szCs w:val="21"/>
              </w:rPr>
            </w:pPr>
            <w:r w:rsidRPr="007D54F1">
              <w:rPr>
                <w:rFonts w:ascii="Times New Roman" w:hAnsi="Times New Roman" w:cs="Times New Roman"/>
                <w:szCs w:val="21"/>
              </w:rPr>
              <w:t>EE</w:t>
            </w:r>
          </w:p>
        </w:tc>
        <w:tc>
          <w:tcPr>
            <w:tcW w:w="57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100</w:t>
            </w:r>
          </w:p>
        </w:tc>
        <w:tc>
          <w:tcPr>
            <w:tcW w:w="93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0.075</w:t>
            </w:r>
          </w:p>
        </w:tc>
        <w:tc>
          <w:tcPr>
            <w:tcW w:w="57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400</w:t>
            </w:r>
          </w:p>
        </w:tc>
        <w:tc>
          <w:tcPr>
            <w:tcW w:w="93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0.122</w:t>
            </w:r>
          </w:p>
        </w:tc>
        <w:tc>
          <w:tcPr>
            <w:tcW w:w="69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200</w:t>
            </w:r>
          </w:p>
        </w:tc>
        <w:tc>
          <w:tcPr>
            <w:tcW w:w="93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0.248</w:t>
            </w:r>
          </w:p>
        </w:tc>
        <w:tc>
          <w:tcPr>
            <w:tcW w:w="69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200</w:t>
            </w:r>
          </w:p>
        </w:tc>
        <w:tc>
          <w:tcPr>
            <w:tcW w:w="85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0.29</w:t>
            </w:r>
          </w:p>
        </w:tc>
        <w:tc>
          <w:tcPr>
            <w:tcW w:w="69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3000</w:t>
            </w:r>
          </w:p>
        </w:tc>
        <w:tc>
          <w:tcPr>
            <w:tcW w:w="85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0.224</w:t>
            </w:r>
          </w:p>
        </w:tc>
      </w:tr>
      <w:tr w:rsidR="00027E16" w:rsidRPr="007D54F1" w:rsidTr="00C74372">
        <w:trPr>
          <w:jc w:val="center"/>
        </w:trPr>
        <w:tc>
          <w:tcPr>
            <w:tcW w:w="561" w:type="dxa"/>
            <w:tcBorders>
              <w:top w:val="single" w:sz="12" w:space="0" w:color="auto"/>
              <w:left w:val="single" w:sz="24"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szCs w:val="21"/>
              </w:rPr>
            </w:pPr>
            <w:r w:rsidRPr="007D54F1">
              <w:rPr>
                <w:rFonts w:ascii="Times New Roman" w:hAnsi="Times New Roman" w:cs="Times New Roman"/>
                <w:szCs w:val="21"/>
              </w:rPr>
              <w:t>EC</w:t>
            </w:r>
          </w:p>
        </w:tc>
        <w:tc>
          <w:tcPr>
            <w:tcW w:w="57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200</w:t>
            </w:r>
          </w:p>
        </w:tc>
        <w:tc>
          <w:tcPr>
            <w:tcW w:w="93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0.081</w:t>
            </w:r>
          </w:p>
        </w:tc>
        <w:tc>
          <w:tcPr>
            <w:tcW w:w="57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600</w:t>
            </w:r>
          </w:p>
        </w:tc>
        <w:tc>
          <w:tcPr>
            <w:tcW w:w="93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0.155</w:t>
            </w:r>
          </w:p>
        </w:tc>
        <w:tc>
          <w:tcPr>
            <w:tcW w:w="69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600</w:t>
            </w:r>
          </w:p>
        </w:tc>
        <w:tc>
          <w:tcPr>
            <w:tcW w:w="93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0.226</w:t>
            </w:r>
          </w:p>
        </w:tc>
        <w:tc>
          <w:tcPr>
            <w:tcW w:w="69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800</w:t>
            </w:r>
          </w:p>
        </w:tc>
        <w:tc>
          <w:tcPr>
            <w:tcW w:w="85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0.245</w:t>
            </w:r>
          </w:p>
        </w:tc>
        <w:tc>
          <w:tcPr>
            <w:tcW w:w="69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5000</w:t>
            </w:r>
          </w:p>
        </w:tc>
        <w:tc>
          <w:tcPr>
            <w:tcW w:w="85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0.327</w:t>
            </w:r>
          </w:p>
        </w:tc>
      </w:tr>
      <w:tr w:rsidR="00027E16" w:rsidRPr="007D54F1" w:rsidTr="00C74372">
        <w:trPr>
          <w:jc w:val="center"/>
        </w:trPr>
        <w:tc>
          <w:tcPr>
            <w:tcW w:w="561" w:type="dxa"/>
            <w:tcBorders>
              <w:top w:val="single" w:sz="12" w:space="0" w:color="auto"/>
              <w:left w:val="single" w:sz="24"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szCs w:val="21"/>
              </w:rPr>
            </w:pPr>
            <w:r w:rsidRPr="007D54F1">
              <w:rPr>
                <w:rFonts w:ascii="Times New Roman" w:hAnsi="Times New Roman" w:cs="Times New Roman"/>
                <w:szCs w:val="21"/>
              </w:rPr>
              <w:t>CH</w:t>
            </w:r>
          </w:p>
        </w:tc>
        <w:tc>
          <w:tcPr>
            <w:tcW w:w="57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200</w:t>
            </w:r>
          </w:p>
        </w:tc>
        <w:tc>
          <w:tcPr>
            <w:tcW w:w="93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0.077</w:t>
            </w:r>
          </w:p>
        </w:tc>
        <w:tc>
          <w:tcPr>
            <w:tcW w:w="57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400</w:t>
            </w:r>
          </w:p>
        </w:tc>
        <w:tc>
          <w:tcPr>
            <w:tcW w:w="93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0.15</w:t>
            </w:r>
          </w:p>
        </w:tc>
        <w:tc>
          <w:tcPr>
            <w:tcW w:w="69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400</w:t>
            </w:r>
          </w:p>
        </w:tc>
        <w:tc>
          <w:tcPr>
            <w:tcW w:w="93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0.199</w:t>
            </w:r>
          </w:p>
        </w:tc>
        <w:tc>
          <w:tcPr>
            <w:tcW w:w="69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800</w:t>
            </w:r>
          </w:p>
        </w:tc>
        <w:tc>
          <w:tcPr>
            <w:tcW w:w="85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0.217</w:t>
            </w:r>
          </w:p>
        </w:tc>
        <w:tc>
          <w:tcPr>
            <w:tcW w:w="69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6000</w:t>
            </w:r>
          </w:p>
        </w:tc>
        <w:tc>
          <w:tcPr>
            <w:tcW w:w="85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0.355</w:t>
            </w:r>
          </w:p>
        </w:tc>
      </w:tr>
      <w:tr w:rsidR="00027E16" w:rsidRPr="007D54F1" w:rsidTr="00C74372">
        <w:trPr>
          <w:jc w:val="center"/>
        </w:trPr>
        <w:tc>
          <w:tcPr>
            <w:tcW w:w="561" w:type="dxa"/>
            <w:tcBorders>
              <w:top w:val="single" w:sz="12" w:space="0" w:color="auto"/>
              <w:left w:val="single" w:sz="24"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szCs w:val="21"/>
              </w:rPr>
            </w:pPr>
            <w:r w:rsidRPr="007D54F1">
              <w:rPr>
                <w:rFonts w:ascii="Times New Roman" w:hAnsi="Times New Roman" w:cs="Times New Roman"/>
                <w:szCs w:val="21"/>
              </w:rPr>
              <w:t>CE</w:t>
            </w:r>
          </w:p>
        </w:tc>
        <w:tc>
          <w:tcPr>
            <w:tcW w:w="57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200</w:t>
            </w:r>
          </w:p>
        </w:tc>
        <w:tc>
          <w:tcPr>
            <w:tcW w:w="93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0.08</w:t>
            </w:r>
          </w:p>
        </w:tc>
        <w:tc>
          <w:tcPr>
            <w:tcW w:w="57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600</w:t>
            </w:r>
          </w:p>
        </w:tc>
        <w:tc>
          <w:tcPr>
            <w:tcW w:w="93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0.151</w:t>
            </w:r>
          </w:p>
        </w:tc>
        <w:tc>
          <w:tcPr>
            <w:tcW w:w="69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600</w:t>
            </w:r>
          </w:p>
        </w:tc>
        <w:tc>
          <w:tcPr>
            <w:tcW w:w="93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0.223</w:t>
            </w:r>
          </w:p>
        </w:tc>
        <w:tc>
          <w:tcPr>
            <w:tcW w:w="69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800</w:t>
            </w:r>
          </w:p>
        </w:tc>
        <w:tc>
          <w:tcPr>
            <w:tcW w:w="85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0.266</w:t>
            </w:r>
          </w:p>
        </w:tc>
        <w:tc>
          <w:tcPr>
            <w:tcW w:w="694" w:type="dxa"/>
            <w:tcBorders>
              <w:top w:val="single" w:sz="12" w:space="0" w:color="auto"/>
              <w:left w:val="single" w:sz="24" w:space="0" w:color="auto"/>
              <w:bottom w:val="single" w:sz="12"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5000</w:t>
            </w:r>
          </w:p>
        </w:tc>
        <w:tc>
          <w:tcPr>
            <w:tcW w:w="853" w:type="dxa"/>
            <w:tcBorders>
              <w:top w:val="single" w:sz="12" w:space="0" w:color="auto"/>
              <w:bottom w:val="single" w:sz="12"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0.338</w:t>
            </w:r>
          </w:p>
        </w:tc>
      </w:tr>
      <w:tr w:rsidR="00027E16" w:rsidRPr="007D54F1" w:rsidTr="00C74372">
        <w:trPr>
          <w:jc w:val="center"/>
        </w:trPr>
        <w:tc>
          <w:tcPr>
            <w:tcW w:w="561" w:type="dxa"/>
            <w:tcBorders>
              <w:top w:val="single" w:sz="12" w:space="0" w:color="auto"/>
              <w:left w:val="single" w:sz="24" w:space="0" w:color="auto"/>
              <w:bottom w:val="single" w:sz="24" w:space="0" w:color="auto"/>
              <w:right w:val="single" w:sz="24" w:space="0" w:color="auto"/>
            </w:tcBorders>
          </w:tcPr>
          <w:p w:rsidR="00027E16" w:rsidRPr="007D54F1" w:rsidRDefault="00027E16" w:rsidP="00C74372">
            <w:pPr>
              <w:jc w:val="center"/>
              <w:rPr>
                <w:rFonts w:ascii="Times New Roman" w:hAnsi="Times New Roman" w:cs="Times New Roman"/>
                <w:szCs w:val="21"/>
              </w:rPr>
            </w:pPr>
            <w:r w:rsidRPr="007D54F1">
              <w:rPr>
                <w:rFonts w:ascii="Times New Roman" w:hAnsi="Times New Roman" w:cs="Times New Roman"/>
                <w:szCs w:val="21"/>
              </w:rPr>
              <w:t>CC</w:t>
            </w:r>
          </w:p>
        </w:tc>
        <w:tc>
          <w:tcPr>
            <w:tcW w:w="574" w:type="dxa"/>
            <w:tcBorders>
              <w:top w:val="single" w:sz="12" w:space="0" w:color="auto"/>
              <w:left w:val="single" w:sz="24" w:space="0" w:color="auto"/>
              <w:bottom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200</w:t>
            </w:r>
          </w:p>
        </w:tc>
        <w:tc>
          <w:tcPr>
            <w:tcW w:w="933" w:type="dxa"/>
            <w:tcBorders>
              <w:top w:val="single" w:sz="12" w:space="0" w:color="auto"/>
              <w:bottom w:val="single" w:sz="24"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0.082</w:t>
            </w:r>
          </w:p>
        </w:tc>
        <w:tc>
          <w:tcPr>
            <w:tcW w:w="574" w:type="dxa"/>
            <w:tcBorders>
              <w:top w:val="single" w:sz="12" w:space="0" w:color="auto"/>
              <w:left w:val="single" w:sz="24" w:space="0" w:color="auto"/>
              <w:bottom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800</w:t>
            </w:r>
          </w:p>
        </w:tc>
        <w:tc>
          <w:tcPr>
            <w:tcW w:w="933" w:type="dxa"/>
            <w:tcBorders>
              <w:top w:val="single" w:sz="12" w:space="0" w:color="auto"/>
              <w:bottom w:val="single" w:sz="24"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0.159</w:t>
            </w:r>
          </w:p>
        </w:tc>
        <w:tc>
          <w:tcPr>
            <w:tcW w:w="694" w:type="dxa"/>
            <w:tcBorders>
              <w:top w:val="single" w:sz="12" w:space="0" w:color="auto"/>
              <w:left w:val="single" w:sz="24" w:space="0" w:color="auto"/>
              <w:bottom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1000</w:t>
            </w:r>
          </w:p>
        </w:tc>
        <w:tc>
          <w:tcPr>
            <w:tcW w:w="933" w:type="dxa"/>
            <w:tcBorders>
              <w:top w:val="single" w:sz="12" w:space="0" w:color="auto"/>
              <w:bottom w:val="single" w:sz="24"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0.215</w:t>
            </w:r>
          </w:p>
        </w:tc>
        <w:tc>
          <w:tcPr>
            <w:tcW w:w="694" w:type="dxa"/>
            <w:tcBorders>
              <w:top w:val="single" w:sz="12" w:space="0" w:color="auto"/>
              <w:left w:val="single" w:sz="24" w:space="0" w:color="auto"/>
              <w:bottom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1500</w:t>
            </w:r>
          </w:p>
        </w:tc>
        <w:tc>
          <w:tcPr>
            <w:tcW w:w="853" w:type="dxa"/>
            <w:tcBorders>
              <w:top w:val="single" w:sz="12" w:space="0" w:color="auto"/>
              <w:bottom w:val="single" w:sz="24"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0.249</w:t>
            </w:r>
          </w:p>
        </w:tc>
        <w:tc>
          <w:tcPr>
            <w:tcW w:w="694" w:type="dxa"/>
            <w:tcBorders>
              <w:top w:val="single" w:sz="12" w:space="0" w:color="auto"/>
              <w:left w:val="single" w:sz="24" w:space="0" w:color="auto"/>
              <w:bottom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8000</w:t>
            </w:r>
          </w:p>
        </w:tc>
        <w:tc>
          <w:tcPr>
            <w:tcW w:w="853" w:type="dxa"/>
            <w:tcBorders>
              <w:top w:val="single" w:sz="12" w:space="0" w:color="auto"/>
              <w:bottom w:val="single" w:sz="24" w:space="0" w:color="auto"/>
              <w:right w:val="single" w:sz="24" w:space="0" w:color="auto"/>
            </w:tcBorders>
          </w:tcPr>
          <w:p w:rsidR="00027E16" w:rsidRPr="007D54F1" w:rsidRDefault="00027E16" w:rsidP="00C74372">
            <w:pPr>
              <w:jc w:val="center"/>
              <w:rPr>
                <w:rFonts w:ascii="Times New Roman" w:hAnsi="Times New Roman" w:cs="Times New Roman"/>
                <w:color w:val="000000"/>
                <w:szCs w:val="21"/>
              </w:rPr>
            </w:pPr>
            <w:r w:rsidRPr="007D54F1">
              <w:rPr>
                <w:rFonts w:ascii="Times New Roman" w:hAnsi="Times New Roman" w:cs="Times New Roman"/>
                <w:color w:val="000000"/>
                <w:szCs w:val="21"/>
              </w:rPr>
              <w:t>0.360</w:t>
            </w:r>
          </w:p>
        </w:tc>
      </w:tr>
    </w:tbl>
    <w:p w:rsidR="00042513" w:rsidRPr="00042513" w:rsidRDefault="00042513" w:rsidP="00C74372">
      <w:pPr>
        <w:rPr>
          <w:ins w:id="43" w:author="Peng Xiong" w:date="2019-05-23T11:04:00Z"/>
          <w:rFonts w:ascii="Times New Roman" w:hAnsi="Times New Roman" w:cs="Times New Roman"/>
          <w:sz w:val="20"/>
          <w:szCs w:val="20"/>
          <w:rPrChange w:id="44" w:author="Peng Xiong" w:date="2019-05-23T11:05:00Z">
            <w:rPr>
              <w:ins w:id="45" w:author="Peng Xiong" w:date="2019-05-23T11:04:00Z"/>
              <w:rFonts w:ascii="Times New Roman" w:hAnsi="Times New Roman" w:cs="Times New Roman"/>
              <w:szCs w:val="21"/>
            </w:rPr>
          </w:rPrChange>
        </w:rPr>
      </w:pPr>
      <w:moveToRangeStart w:id="46" w:author="Peng Xiong" w:date="2019-05-23T11:04:00Z" w:name="move9501887"/>
      <w:moveTo w:id="47" w:author="Peng Xiong" w:date="2019-05-23T11:04:00Z">
        <w:r w:rsidRPr="00042513">
          <w:rPr>
            <w:rFonts w:ascii="Times New Roman" w:hAnsi="Times New Roman" w:cs="Times New Roman"/>
            <w:sz w:val="20"/>
            <w:szCs w:val="20"/>
            <w:rPrChange w:id="48" w:author="Peng Xiong" w:date="2019-05-23T11:05:00Z">
              <w:rPr>
                <w:rFonts w:ascii="Times New Roman" w:hAnsi="Times New Roman" w:cs="Times New Roman"/>
                <w:szCs w:val="21"/>
              </w:rPr>
            </w:rPrChange>
          </w:rPr>
          <w:t>Number of points used to represent the relative geometries between a pair of backbone positions of different secondary structure types, and the averaged RMSD of approximating the relative geometries of position pairs in native backbones</w:t>
        </w:r>
        <w:r w:rsidRPr="00042513">
          <w:rPr>
            <w:rFonts w:ascii="Times New Roman" w:hAnsi="Times New Roman" w:cs="Times New Roman"/>
            <w:sz w:val="20"/>
            <w:szCs w:val="20"/>
            <w:vertAlign w:val="superscript"/>
            <w:rPrChange w:id="49" w:author="Peng Xiong" w:date="2019-05-23T11:05:00Z">
              <w:rPr>
                <w:rFonts w:ascii="Times New Roman" w:hAnsi="Times New Roman" w:cs="Times New Roman"/>
                <w:szCs w:val="21"/>
                <w:vertAlign w:val="superscript"/>
              </w:rPr>
            </w:rPrChange>
          </w:rPr>
          <w:t>a</w:t>
        </w:r>
        <w:r w:rsidRPr="00042513">
          <w:rPr>
            <w:rFonts w:ascii="Times New Roman" w:hAnsi="Times New Roman" w:cs="Times New Roman"/>
            <w:sz w:val="20"/>
            <w:szCs w:val="20"/>
            <w:rPrChange w:id="50" w:author="Peng Xiong" w:date="2019-05-23T11:05:00Z">
              <w:rPr>
                <w:rFonts w:ascii="Times New Roman" w:hAnsi="Times New Roman" w:cs="Times New Roman"/>
                <w:szCs w:val="21"/>
              </w:rPr>
            </w:rPrChange>
          </w:rPr>
          <w:t xml:space="preserve"> by the respective closest representative points.  </w:t>
        </w:r>
      </w:moveTo>
      <w:moveToRangeEnd w:id="46"/>
    </w:p>
    <w:p w:rsidR="00042513" w:rsidRPr="00042513" w:rsidRDefault="00042513" w:rsidP="00C74372">
      <w:pPr>
        <w:rPr>
          <w:ins w:id="51" w:author="Peng Xiong" w:date="2019-05-23T11:04:00Z"/>
          <w:rFonts w:ascii="Times New Roman" w:hAnsi="Times New Roman" w:cs="Times New Roman"/>
          <w:sz w:val="20"/>
          <w:szCs w:val="20"/>
          <w:vertAlign w:val="subscript"/>
          <w:rPrChange w:id="52" w:author="Peng Xiong" w:date="2019-05-23T11:05:00Z">
            <w:rPr>
              <w:ins w:id="53" w:author="Peng Xiong" w:date="2019-05-23T11:04:00Z"/>
              <w:rFonts w:ascii="Times New Roman" w:hAnsi="Times New Roman" w:cs="Times New Roman"/>
              <w:szCs w:val="21"/>
              <w:vertAlign w:val="superscript"/>
            </w:rPr>
          </w:rPrChange>
        </w:rPr>
      </w:pPr>
    </w:p>
    <w:p w:rsidR="00027E16" w:rsidRPr="00042513" w:rsidRDefault="00027E16" w:rsidP="00C74372">
      <w:pPr>
        <w:rPr>
          <w:rFonts w:ascii="Times New Roman" w:hAnsi="Times New Roman" w:cs="Times New Roman"/>
          <w:sz w:val="20"/>
          <w:szCs w:val="20"/>
          <w:rPrChange w:id="54" w:author="Peng Xiong" w:date="2019-05-23T11:05:00Z">
            <w:rPr>
              <w:rFonts w:ascii="Times New Roman" w:hAnsi="Times New Roman" w:cs="Times New Roman"/>
              <w:szCs w:val="21"/>
            </w:rPr>
          </w:rPrChange>
        </w:rPr>
      </w:pPr>
      <w:r w:rsidRPr="00042513">
        <w:rPr>
          <w:rFonts w:ascii="Times New Roman" w:hAnsi="Times New Roman" w:cs="Times New Roman"/>
          <w:sz w:val="20"/>
          <w:szCs w:val="20"/>
          <w:vertAlign w:val="superscript"/>
          <w:rPrChange w:id="55" w:author="Peng Xiong" w:date="2019-05-23T11:05:00Z">
            <w:rPr>
              <w:rFonts w:ascii="Times New Roman" w:hAnsi="Times New Roman" w:cs="Times New Roman"/>
              <w:szCs w:val="21"/>
              <w:vertAlign w:val="superscript"/>
            </w:rPr>
          </w:rPrChange>
        </w:rPr>
        <w:t>a</w:t>
      </w:r>
      <w:r w:rsidRPr="00042513">
        <w:rPr>
          <w:rFonts w:ascii="Times New Roman" w:hAnsi="Times New Roman" w:cs="Times New Roman"/>
          <w:sz w:val="20"/>
          <w:szCs w:val="20"/>
          <w:rPrChange w:id="56" w:author="Peng Xiong" w:date="2019-05-23T11:05:00Z">
            <w:rPr>
              <w:rFonts w:ascii="Times New Roman" w:hAnsi="Times New Roman" w:cs="Times New Roman"/>
              <w:szCs w:val="21"/>
            </w:rPr>
          </w:rPrChange>
        </w:rPr>
        <w:t>The RMSD are calculated over the backbone atoms and the pseudo C</w:t>
      </w:r>
      <w:r w:rsidRPr="00042513">
        <w:rPr>
          <w:rFonts w:ascii="Times New Roman" w:eastAsia="DengXian" w:hAnsi="Times New Roman" w:cs="Times New Roman"/>
          <w:sz w:val="20"/>
          <w:szCs w:val="20"/>
          <w:vertAlign w:val="subscript"/>
          <w:rPrChange w:id="57" w:author="Peng Xiong" w:date="2019-05-23T11:05:00Z">
            <w:rPr>
              <w:rFonts w:ascii="Times New Roman" w:eastAsia="DengXian" w:hAnsi="Times New Roman" w:cs="Times New Roman"/>
              <w:szCs w:val="21"/>
              <w:vertAlign w:val="subscript"/>
            </w:rPr>
          </w:rPrChange>
        </w:rPr>
        <w:t>γ</w:t>
      </w:r>
      <w:r w:rsidRPr="00042513">
        <w:rPr>
          <w:rFonts w:ascii="Times New Roman" w:hAnsi="Times New Roman" w:cs="Times New Roman"/>
          <w:sz w:val="20"/>
          <w:szCs w:val="20"/>
          <w:rPrChange w:id="58" w:author="Peng Xiong" w:date="2019-05-23T11:05:00Z">
            <w:rPr>
              <w:rFonts w:ascii="Times New Roman" w:hAnsi="Times New Roman" w:cs="Times New Roman"/>
              <w:szCs w:val="21"/>
            </w:rPr>
          </w:rPrChange>
        </w:rPr>
        <w:t xml:space="preserve"> atoms of the two positions, and averaged over backbone position pairs contained in the TRN21031 set.</w:t>
      </w:r>
    </w:p>
    <w:p w:rsidR="00027E16" w:rsidRPr="00042513" w:rsidRDefault="00027E16" w:rsidP="00C74372">
      <w:pPr>
        <w:rPr>
          <w:rFonts w:ascii="Times New Roman" w:hAnsi="Times New Roman" w:cs="Times New Roman"/>
          <w:sz w:val="20"/>
          <w:szCs w:val="20"/>
          <w:rPrChange w:id="59" w:author="Peng Xiong" w:date="2019-05-23T11:05:00Z">
            <w:rPr>
              <w:rFonts w:ascii="Times New Roman" w:hAnsi="Times New Roman" w:cs="Times New Roman"/>
              <w:szCs w:val="21"/>
            </w:rPr>
          </w:rPrChange>
        </w:rPr>
      </w:pPr>
      <w:r w:rsidRPr="00042513">
        <w:rPr>
          <w:rFonts w:ascii="Times New Roman" w:hAnsi="Times New Roman" w:cs="Times New Roman"/>
          <w:sz w:val="20"/>
          <w:szCs w:val="20"/>
          <w:vertAlign w:val="superscript"/>
          <w:rPrChange w:id="60" w:author="Peng Xiong" w:date="2019-05-23T11:05:00Z">
            <w:rPr>
              <w:rFonts w:ascii="Times New Roman" w:hAnsi="Times New Roman" w:cs="Times New Roman"/>
              <w:szCs w:val="21"/>
              <w:vertAlign w:val="superscript"/>
            </w:rPr>
          </w:rPrChange>
        </w:rPr>
        <w:t>b</w:t>
      </w:r>
      <w:r w:rsidRPr="00042513">
        <w:rPr>
          <w:rFonts w:ascii="Times New Roman" w:hAnsi="Times New Roman" w:cs="Times New Roman"/>
          <w:sz w:val="20"/>
          <w:szCs w:val="20"/>
          <w:rPrChange w:id="61" w:author="Peng Xiong" w:date="2019-05-23T11:05:00Z">
            <w:rPr>
              <w:rFonts w:ascii="Times New Roman" w:hAnsi="Times New Roman" w:cs="Times New Roman"/>
              <w:szCs w:val="21"/>
            </w:rPr>
          </w:rPrChange>
        </w:rPr>
        <w:t>Secondary structure types of the two backbone positions. H stands for helix, E for strand, and C for coil.</w:t>
      </w:r>
    </w:p>
    <w:p w:rsidR="00027E16" w:rsidRPr="00042513" w:rsidRDefault="00027E16" w:rsidP="00C74372">
      <w:pPr>
        <w:rPr>
          <w:rFonts w:ascii="Times New Roman" w:hAnsi="Times New Roman" w:cs="Times New Roman"/>
          <w:sz w:val="20"/>
          <w:szCs w:val="20"/>
          <w:rPrChange w:id="62" w:author="Peng Xiong" w:date="2019-05-23T11:05:00Z">
            <w:rPr>
              <w:rFonts w:ascii="Times New Roman" w:hAnsi="Times New Roman" w:cs="Times New Roman"/>
              <w:szCs w:val="21"/>
            </w:rPr>
          </w:rPrChange>
        </w:rPr>
      </w:pPr>
      <w:r w:rsidRPr="00042513">
        <w:rPr>
          <w:rFonts w:ascii="Times New Roman" w:hAnsi="Times New Roman" w:cs="Times New Roman"/>
          <w:sz w:val="20"/>
          <w:szCs w:val="20"/>
          <w:vertAlign w:val="superscript"/>
          <w:rPrChange w:id="63" w:author="Peng Xiong" w:date="2019-05-23T11:05:00Z">
            <w:rPr>
              <w:rFonts w:ascii="Times New Roman" w:hAnsi="Times New Roman" w:cs="Times New Roman"/>
              <w:szCs w:val="21"/>
              <w:vertAlign w:val="superscript"/>
            </w:rPr>
          </w:rPrChange>
        </w:rPr>
        <w:t>c</w:t>
      </w:r>
      <w:r w:rsidRPr="00042513">
        <w:rPr>
          <w:rFonts w:ascii="Times New Roman" w:hAnsi="Times New Roman" w:cs="Times New Roman"/>
          <w:sz w:val="20"/>
          <w:szCs w:val="20"/>
          <w:rPrChange w:id="64" w:author="Peng Xiong" w:date="2019-05-23T11:05:00Z">
            <w:rPr>
              <w:rFonts w:ascii="Times New Roman" w:hAnsi="Times New Roman" w:cs="Times New Roman"/>
              <w:szCs w:val="21"/>
            </w:rPr>
          </w:rPrChange>
        </w:rPr>
        <w:t>The sequence separation between the two backbone positions.</w:t>
      </w:r>
    </w:p>
    <w:p w:rsidR="00027E16" w:rsidRPr="00042513" w:rsidRDefault="00027E16" w:rsidP="00C74372">
      <w:pPr>
        <w:rPr>
          <w:rFonts w:ascii="Times New Roman" w:hAnsi="Times New Roman" w:cs="Times New Roman"/>
          <w:sz w:val="20"/>
          <w:szCs w:val="20"/>
          <w:rPrChange w:id="65" w:author="Peng Xiong" w:date="2019-05-23T11:05:00Z">
            <w:rPr>
              <w:rFonts w:ascii="Times New Roman" w:hAnsi="Times New Roman" w:cs="Times New Roman"/>
              <w:szCs w:val="21"/>
            </w:rPr>
          </w:rPrChange>
        </w:rPr>
      </w:pPr>
      <w:r w:rsidRPr="00042513">
        <w:rPr>
          <w:rFonts w:ascii="Times New Roman" w:hAnsi="Times New Roman" w:cs="Times New Roman"/>
          <w:sz w:val="20"/>
          <w:szCs w:val="20"/>
          <w:vertAlign w:val="superscript"/>
          <w:rPrChange w:id="66" w:author="Peng Xiong" w:date="2019-05-23T11:05:00Z">
            <w:rPr>
              <w:rFonts w:ascii="Times New Roman" w:hAnsi="Times New Roman" w:cs="Times New Roman"/>
              <w:szCs w:val="21"/>
              <w:vertAlign w:val="superscript"/>
            </w:rPr>
          </w:rPrChange>
        </w:rPr>
        <w:t>d</w:t>
      </w:r>
      <w:r w:rsidRPr="00042513">
        <w:rPr>
          <w:rFonts w:ascii="Times New Roman" w:hAnsi="Times New Roman" w:cs="Times New Roman"/>
          <w:sz w:val="20"/>
          <w:szCs w:val="20"/>
          <w:rPrChange w:id="67" w:author="Peng Xiong" w:date="2019-05-23T11:05:00Z">
            <w:rPr>
              <w:rFonts w:ascii="Times New Roman" w:hAnsi="Times New Roman" w:cs="Times New Roman"/>
              <w:szCs w:val="21"/>
            </w:rPr>
          </w:rPrChange>
        </w:rPr>
        <w:t>The number of points used to represent the relative geometry.</w:t>
      </w:r>
    </w:p>
    <w:p w:rsidR="00027E16" w:rsidRDefault="00027E16">
      <w:pPr>
        <w:widowControl/>
        <w:jc w:val="left"/>
        <w:rPr>
          <w:rFonts w:ascii="Times New Roman" w:hAnsi="Times New Roman" w:cs="Times New Roman"/>
          <w:szCs w:val="21"/>
        </w:rPr>
      </w:pPr>
      <w:r>
        <w:rPr>
          <w:rFonts w:ascii="Times New Roman" w:hAnsi="Times New Roman" w:cs="Times New Roman"/>
          <w:szCs w:val="21"/>
        </w:rPr>
        <w:br w:type="page"/>
      </w:r>
    </w:p>
    <w:p w:rsidR="00027E16" w:rsidRPr="009E78AE" w:rsidRDefault="00027E16" w:rsidP="00C74372">
      <w:pPr>
        <w:spacing w:line="480" w:lineRule="auto"/>
        <w:jc w:val="left"/>
        <w:rPr>
          <w:rFonts w:ascii="Times New Roman" w:hAnsi="Times New Roman" w:cs="Times New Roman"/>
          <w:szCs w:val="21"/>
        </w:rPr>
      </w:pPr>
      <w:r w:rsidRPr="009E78AE">
        <w:rPr>
          <w:rFonts w:ascii="Times New Roman" w:hAnsi="Times New Roman" w:cs="Times New Roman"/>
          <w:b/>
          <w:szCs w:val="21"/>
        </w:rPr>
        <w:lastRenderedPageBreak/>
        <w:t xml:space="preserve">Table </w:t>
      </w:r>
      <w:r>
        <w:rPr>
          <w:rFonts w:ascii="Times New Roman" w:hAnsi="Times New Roman" w:cs="Times New Roman"/>
          <w:b/>
          <w:szCs w:val="21"/>
        </w:rPr>
        <w:t>S</w:t>
      </w:r>
      <w:r w:rsidRPr="009E78AE">
        <w:rPr>
          <w:rFonts w:ascii="Times New Roman" w:hAnsi="Times New Roman" w:cs="Times New Roman"/>
          <w:b/>
          <w:szCs w:val="21"/>
        </w:rPr>
        <w:t xml:space="preserve">2. </w:t>
      </w:r>
      <w:r w:rsidRPr="009E78AE">
        <w:rPr>
          <w:rFonts w:ascii="Times New Roman" w:hAnsi="Times New Roman" w:cs="Times New Roman"/>
          <w:szCs w:val="21"/>
        </w:rPr>
        <w:t xml:space="preserve">The half optimum packing distances (in </w:t>
      </w:r>
      <w:r w:rsidRPr="009E78AE">
        <w:rPr>
          <w:rFonts w:ascii="Times New Roman" w:eastAsiaTheme="minorHAnsi" w:hAnsi="Times New Roman" w:cs="Times New Roman"/>
          <w:szCs w:val="21"/>
        </w:rPr>
        <w:t>Å)</w:t>
      </w:r>
      <w:r w:rsidRPr="009E78AE">
        <w:rPr>
          <w:rFonts w:ascii="Times New Roman" w:hAnsi="Times New Roman" w:cs="Times New Roman"/>
          <w:szCs w:val="21"/>
        </w:rPr>
        <w:t xml:space="preserve"> of different atom types.</w:t>
      </w:r>
    </w:p>
    <w:tbl>
      <w:tblPr>
        <w:tblW w:w="0" w:type="auto"/>
        <w:tblLook w:val="04A0" w:firstRow="1" w:lastRow="0" w:firstColumn="1" w:lastColumn="0" w:noHBand="0" w:noVBand="1"/>
      </w:tblPr>
      <w:tblGrid>
        <w:gridCol w:w="1035"/>
        <w:gridCol w:w="793"/>
        <w:gridCol w:w="959"/>
        <w:gridCol w:w="1037"/>
        <w:gridCol w:w="952"/>
        <w:gridCol w:w="708"/>
        <w:gridCol w:w="1050"/>
        <w:gridCol w:w="713"/>
        <w:gridCol w:w="999"/>
      </w:tblGrid>
      <w:tr w:rsidR="00027E16" w:rsidRPr="006A359D" w:rsidTr="00C74372">
        <w:tc>
          <w:tcPr>
            <w:tcW w:w="1035" w:type="dxa"/>
            <w:tcBorders>
              <w:top w:val="single" w:sz="24" w:space="0" w:color="auto"/>
              <w:left w:val="single" w:sz="24" w:space="0" w:color="auto"/>
              <w:bottom w:val="single" w:sz="24" w:space="0" w:color="auto"/>
              <w:right w:val="single" w:sz="8" w:space="0" w:color="auto"/>
            </w:tcBorders>
          </w:tcPr>
          <w:p w:rsidR="00027E16" w:rsidRPr="006A359D" w:rsidRDefault="00027E16" w:rsidP="00C74372">
            <w:pPr>
              <w:jc w:val="center"/>
              <w:rPr>
                <w:rFonts w:ascii="Times New Roman" w:hAnsi="Times New Roman" w:cs="Times New Roman"/>
                <w:b/>
                <w:sz w:val="18"/>
                <w:szCs w:val="18"/>
              </w:rPr>
            </w:pPr>
            <w:r w:rsidRPr="006A359D">
              <w:rPr>
                <w:rFonts w:ascii="Times New Roman" w:hAnsi="Times New Roman" w:cs="Times New Roman"/>
                <w:b/>
                <w:sz w:val="18"/>
                <w:szCs w:val="18"/>
              </w:rPr>
              <w:t>Atom</w:t>
            </w:r>
          </w:p>
        </w:tc>
        <w:tc>
          <w:tcPr>
            <w:tcW w:w="793" w:type="dxa"/>
            <w:tcBorders>
              <w:top w:val="single" w:sz="24" w:space="0" w:color="auto"/>
              <w:left w:val="single" w:sz="8" w:space="0" w:color="auto"/>
              <w:bottom w:val="single" w:sz="24" w:space="0" w:color="auto"/>
              <w:right w:val="single" w:sz="8" w:space="0" w:color="auto"/>
            </w:tcBorders>
          </w:tcPr>
          <w:p w:rsidR="00027E16" w:rsidRPr="006A359D" w:rsidRDefault="007A6C80" w:rsidP="00C74372">
            <w:pPr>
              <w:jc w:val="center"/>
              <w:rPr>
                <w:rFonts w:ascii="Times New Roman" w:hAnsi="Times New Roman" w:cs="Times New Roman"/>
                <w:b/>
                <w:sz w:val="18"/>
                <w:szCs w:val="18"/>
              </w:rPr>
            </w:pPr>
            <m:oMathPara>
              <m:oMath>
                <m:sSubSup>
                  <m:sSubSupPr>
                    <m:ctrlPr>
                      <w:rPr>
                        <w:rFonts w:ascii="Cambria Math" w:hAnsi="Cambria Math" w:cs="Times New Roman"/>
                        <w:b/>
                        <w:i/>
                        <w:sz w:val="18"/>
                        <w:szCs w:val="18"/>
                      </w:rPr>
                    </m:ctrlPr>
                  </m:sSubSupPr>
                  <m:e>
                    <m:r>
                      <w:rPr>
                        <w:rFonts w:ascii="Cambria Math" w:hAnsi="Cambria Math" w:cs="Times New Roman"/>
                        <w:sz w:val="18"/>
                        <w:szCs w:val="18"/>
                      </w:rPr>
                      <m:t>r</m:t>
                    </m:r>
                  </m:e>
                  <m:sub>
                    <m:r>
                      <w:rPr>
                        <w:rFonts w:ascii="Cambria Math" w:hAnsi="Cambria Math" w:cs="Times New Roman"/>
                        <w:sz w:val="18"/>
                        <w:szCs w:val="18"/>
                      </w:rPr>
                      <m:t>i</m:t>
                    </m:r>
                  </m:sub>
                  <m:sup>
                    <m:r>
                      <w:rPr>
                        <w:rFonts w:ascii="Cambria Math" w:hAnsi="Cambria Math" w:cs="Times New Roman"/>
                        <w:sz w:val="18"/>
                        <w:szCs w:val="18"/>
                      </w:rPr>
                      <m:t>min</m:t>
                    </m:r>
                  </m:sup>
                </m:sSubSup>
              </m:oMath>
            </m:oMathPara>
          </w:p>
        </w:tc>
        <w:tc>
          <w:tcPr>
            <w:tcW w:w="959" w:type="dxa"/>
            <w:tcBorders>
              <w:top w:val="single" w:sz="24" w:space="0" w:color="auto"/>
              <w:left w:val="single" w:sz="8" w:space="0" w:color="auto"/>
              <w:bottom w:val="single" w:sz="24" w:space="0" w:color="auto"/>
              <w:right w:val="single" w:sz="24" w:space="0" w:color="auto"/>
            </w:tcBorders>
          </w:tcPr>
          <w:p w:rsidR="00027E16" w:rsidRPr="00222052" w:rsidRDefault="00027E16" w:rsidP="00C74372">
            <w:pPr>
              <w:jc w:val="center"/>
              <w:rPr>
                <w:rFonts w:ascii="Times New Roman" w:hAnsi="Times New Roman" w:cs="Times New Roman"/>
                <w:b/>
                <w:sz w:val="18"/>
                <w:szCs w:val="18"/>
                <w:vertAlign w:val="superscript"/>
              </w:rPr>
            </w:pPr>
            <w:r w:rsidRPr="006A359D">
              <w:rPr>
                <w:rFonts w:ascii="Times New Roman" w:hAnsi="Times New Roman" w:cs="Times New Roman"/>
                <w:b/>
                <w:sz w:val="18"/>
                <w:szCs w:val="18"/>
              </w:rPr>
              <w:t>SD</w:t>
            </w:r>
            <w:r>
              <w:rPr>
                <w:rFonts w:ascii="Times New Roman" w:hAnsi="Times New Roman" w:cs="Times New Roman" w:hint="eastAsia"/>
                <w:b/>
                <w:sz w:val="18"/>
                <w:szCs w:val="18"/>
                <w:vertAlign w:val="superscript"/>
              </w:rPr>
              <w:t>a</w:t>
            </w:r>
          </w:p>
        </w:tc>
        <w:tc>
          <w:tcPr>
            <w:tcW w:w="1037" w:type="dxa"/>
            <w:tcBorders>
              <w:top w:val="single" w:sz="24" w:space="0" w:color="auto"/>
              <w:left w:val="single" w:sz="24" w:space="0" w:color="auto"/>
              <w:bottom w:val="single" w:sz="24" w:space="0" w:color="auto"/>
              <w:right w:val="single" w:sz="8" w:space="0" w:color="auto"/>
            </w:tcBorders>
          </w:tcPr>
          <w:p w:rsidR="00027E16" w:rsidRPr="006A359D" w:rsidRDefault="00027E16" w:rsidP="00C74372">
            <w:pPr>
              <w:jc w:val="center"/>
              <w:rPr>
                <w:rFonts w:ascii="Times New Roman" w:hAnsi="Times New Roman" w:cs="Times New Roman"/>
                <w:b/>
                <w:sz w:val="18"/>
                <w:szCs w:val="18"/>
              </w:rPr>
            </w:pPr>
            <w:r w:rsidRPr="006A359D">
              <w:rPr>
                <w:rFonts w:ascii="Times New Roman" w:hAnsi="Times New Roman" w:cs="Times New Roman"/>
                <w:b/>
                <w:sz w:val="18"/>
                <w:szCs w:val="18"/>
              </w:rPr>
              <w:t>Atom</w:t>
            </w:r>
          </w:p>
        </w:tc>
        <w:tc>
          <w:tcPr>
            <w:tcW w:w="952" w:type="dxa"/>
            <w:tcBorders>
              <w:top w:val="single" w:sz="24" w:space="0" w:color="auto"/>
              <w:left w:val="single" w:sz="8" w:space="0" w:color="auto"/>
              <w:bottom w:val="single" w:sz="24" w:space="0" w:color="auto"/>
              <w:right w:val="single" w:sz="8" w:space="0" w:color="auto"/>
            </w:tcBorders>
          </w:tcPr>
          <w:p w:rsidR="00027E16" w:rsidRPr="006A359D" w:rsidRDefault="007A6C80" w:rsidP="00C74372">
            <w:pPr>
              <w:jc w:val="center"/>
              <w:rPr>
                <w:rFonts w:ascii="Times New Roman" w:hAnsi="Times New Roman" w:cs="Times New Roman"/>
                <w:b/>
                <w:sz w:val="18"/>
                <w:szCs w:val="18"/>
              </w:rPr>
            </w:pPr>
            <m:oMathPara>
              <m:oMath>
                <m:sSubSup>
                  <m:sSubSupPr>
                    <m:ctrlPr>
                      <w:rPr>
                        <w:rFonts w:ascii="Cambria Math" w:hAnsi="Cambria Math" w:cs="Times New Roman"/>
                        <w:b/>
                        <w:i/>
                        <w:sz w:val="18"/>
                        <w:szCs w:val="18"/>
                      </w:rPr>
                    </m:ctrlPr>
                  </m:sSubSupPr>
                  <m:e>
                    <m:r>
                      <w:rPr>
                        <w:rFonts w:ascii="Cambria Math" w:hAnsi="Cambria Math" w:cs="Times New Roman"/>
                        <w:sz w:val="18"/>
                        <w:szCs w:val="18"/>
                      </w:rPr>
                      <m:t>r</m:t>
                    </m:r>
                  </m:e>
                  <m:sub>
                    <m:r>
                      <w:rPr>
                        <w:rFonts w:ascii="Cambria Math" w:hAnsi="Cambria Math" w:cs="Times New Roman"/>
                        <w:sz w:val="18"/>
                        <w:szCs w:val="18"/>
                      </w:rPr>
                      <m:t>i</m:t>
                    </m:r>
                  </m:sub>
                  <m:sup>
                    <m:r>
                      <w:rPr>
                        <w:rFonts w:ascii="Cambria Math" w:hAnsi="Cambria Math" w:cs="Times New Roman"/>
                        <w:sz w:val="18"/>
                        <w:szCs w:val="18"/>
                      </w:rPr>
                      <m:t>min</m:t>
                    </m:r>
                  </m:sup>
                </m:sSubSup>
              </m:oMath>
            </m:oMathPara>
          </w:p>
        </w:tc>
        <w:tc>
          <w:tcPr>
            <w:tcW w:w="708" w:type="dxa"/>
            <w:tcBorders>
              <w:top w:val="single" w:sz="24" w:space="0" w:color="auto"/>
              <w:left w:val="single" w:sz="8" w:space="0" w:color="auto"/>
              <w:bottom w:val="single" w:sz="24" w:space="0" w:color="auto"/>
              <w:right w:val="single" w:sz="24" w:space="0" w:color="auto"/>
            </w:tcBorders>
          </w:tcPr>
          <w:p w:rsidR="00027E16" w:rsidRPr="006A359D" w:rsidRDefault="00027E16" w:rsidP="00C74372">
            <w:pPr>
              <w:jc w:val="center"/>
              <w:rPr>
                <w:rFonts w:ascii="Times New Roman" w:hAnsi="Times New Roman" w:cs="Times New Roman"/>
                <w:b/>
                <w:sz w:val="18"/>
                <w:szCs w:val="18"/>
              </w:rPr>
            </w:pPr>
            <w:r w:rsidRPr="006A359D">
              <w:rPr>
                <w:rFonts w:ascii="Times New Roman" w:hAnsi="Times New Roman" w:cs="Times New Roman"/>
                <w:b/>
                <w:sz w:val="18"/>
                <w:szCs w:val="18"/>
              </w:rPr>
              <w:t>SD</w:t>
            </w:r>
          </w:p>
        </w:tc>
        <w:tc>
          <w:tcPr>
            <w:tcW w:w="1050" w:type="dxa"/>
            <w:tcBorders>
              <w:top w:val="single" w:sz="24" w:space="0" w:color="auto"/>
              <w:left w:val="single" w:sz="24" w:space="0" w:color="auto"/>
              <w:bottom w:val="single" w:sz="24" w:space="0" w:color="auto"/>
              <w:right w:val="single" w:sz="8" w:space="0" w:color="auto"/>
            </w:tcBorders>
          </w:tcPr>
          <w:p w:rsidR="00027E16" w:rsidRPr="006A359D" w:rsidRDefault="00027E16" w:rsidP="00C74372">
            <w:pPr>
              <w:jc w:val="center"/>
              <w:rPr>
                <w:rFonts w:ascii="Times New Roman" w:hAnsi="Times New Roman" w:cs="Times New Roman"/>
                <w:b/>
                <w:sz w:val="18"/>
                <w:szCs w:val="18"/>
              </w:rPr>
            </w:pPr>
            <w:r w:rsidRPr="006A359D">
              <w:rPr>
                <w:rFonts w:ascii="Times New Roman" w:hAnsi="Times New Roman" w:cs="Times New Roman"/>
                <w:b/>
                <w:sz w:val="18"/>
                <w:szCs w:val="18"/>
              </w:rPr>
              <w:t>Atom</w:t>
            </w:r>
          </w:p>
        </w:tc>
        <w:tc>
          <w:tcPr>
            <w:tcW w:w="713" w:type="dxa"/>
            <w:tcBorders>
              <w:top w:val="single" w:sz="24" w:space="0" w:color="auto"/>
              <w:left w:val="single" w:sz="8" w:space="0" w:color="auto"/>
              <w:bottom w:val="single" w:sz="24" w:space="0" w:color="auto"/>
              <w:right w:val="single" w:sz="8" w:space="0" w:color="auto"/>
            </w:tcBorders>
          </w:tcPr>
          <w:p w:rsidR="00027E16" w:rsidRPr="006A359D" w:rsidRDefault="007A6C80" w:rsidP="00C74372">
            <w:pPr>
              <w:jc w:val="center"/>
              <w:rPr>
                <w:rFonts w:ascii="Times New Roman" w:hAnsi="Times New Roman" w:cs="Times New Roman"/>
                <w:b/>
                <w:sz w:val="18"/>
                <w:szCs w:val="18"/>
              </w:rPr>
            </w:pPr>
            <m:oMathPara>
              <m:oMath>
                <m:sSubSup>
                  <m:sSubSupPr>
                    <m:ctrlPr>
                      <w:rPr>
                        <w:rFonts w:ascii="Cambria Math" w:hAnsi="Cambria Math" w:cs="Times New Roman"/>
                        <w:b/>
                        <w:i/>
                        <w:sz w:val="18"/>
                        <w:szCs w:val="18"/>
                      </w:rPr>
                    </m:ctrlPr>
                  </m:sSubSupPr>
                  <m:e>
                    <m:r>
                      <w:rPr>
                        <w:rFonts w:ascii="Cambria Math" w:hAnsi="Cambria Math" w:cs="Times New Roman"/>
                        <w:sz w:val="18"/>
                        <w:szCs w:val="18"/>
                      </w:rPr>
                      <m:t>r</m:t>
                    </m:r>
                  </m:e>
                  <m:sub>
                    <m:r>
                      <w:rPr>
                        <w:rFonts w:ascii="Cambria Math" w:hAnsi="Cambria Math" w:cs="Times New Roman"/>
                        <w:sz w:val="18"/>
                        <w:szCs w:val="18"/>
                      </w:rPr>
                      <m:t>i</m:t>
                    </m:r>
                  </m:sub>
                  <m:sup>
                    <m:r>
                      <w:rPr>
                        <w:rFonts w:ascii="Cambria Math" w:hAnsi="Cambria Math" w:cs="Times New Roman"/>
                        <w:sz w:val="18"/>
                        <w:szCs w:val="18"/>
                      </w:rPr>
                      <m:t>min</m:t>
                    </m:r>
                  </m:sup>
                </m:sSubSup>
              </m:oMath>
            </m:oMathPara>
          </w:p>
        </w:tc>
        <w:tc>
          <w:tcPr>
            <w:tcW w:w="999" w:type="dxa"/>
            <w:tcBorders>
              <w:top w:val="single" w:sz="24" w:space="0" w:color="auto"/>
              <w:left w:val="single" w:sz="8" w:space="0" w:color="auto"/>
              <w:bottom w:val="single" w:sz="24" w:space="0" w:color="auto"/>
              <w:right w:val="single" w:sz="24" w:space="0" w:color="auto"/>
            </w:tcBorders>
          </w:tcPr>
          <w:p w:rsidR="00027E16" w:rsidRPr="006A359D" w:rsidRDefault="00027E16" w:rsidP="00C74372">
            <w:pPr>
              <w:jc w:val="center"/>
              <w:rPr>
                <w:rFonts w:ascii="Times New Roman" w:hAnsi="Times New Roman" w:cs="Times New Roman"/>
                <w:b/>
                <w:sz w:val="18"/>
                <w:szCs w:val="18"/>
              </w:rPr>
            </w:pPr>
            <w:r w:rsidRPr="006A359D">
              <w:rPr>
                <w:rFonts w:ascii="Times New Roman" w:hAnsi="Times New Roman" w:cs="Times New Roman"/>
                <w:b/>
                <w:sz w:val="18"/>
                <w:szCs w:val="18"/>
              </w:rPr>
              <w:t>SD</w:t>
            </w:r>
          </w:p>
        </w:tc>
      </w:tr>
      <w:tr w:rsidR="00027E16" w:rsidRPr="006A359D" w:rsidTr="00C74372">
        <w:tc>
          <w:tcPr>
            <w:tcW w:w="1035" w:type="dxa"/>
            <w:tcBorders>
              <w:top w:val="single" w:sz="24"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sz w:val="18"/>
                <w:szCs w:val="18"/>
              </w:rPr>
            </w:pPr>
            <w:r w:rsidRPr="009E78AE">
              <w:rPr>
                <w:rFonts w:ascii="Times New Roman" w:hAnsi="Times New Roman" w:cs="Times New Roman"/>
                <w:sz w:val="18"/>
                <w:szCs w:val="18"/>
              </w:rPr>
              <w:t>N</w:t>
            </w:r>
          </w:p>
        </w:tc>
        <w:tc>
          <w:tcPr>
            <w:tcW w:w="793" w:type="dxa"/>
            <w:tcBorders>
              <w:top w:val="single" w:sz="24" w:space="0" w:color="auto"/>
              <w:left w:val="single" w:sz="6" w:space="0" w:color="auto"/>
              <w:bottom w:val="single" w:sz="6" w:space="0" w:color="auto"/>
              <w:right w:val="single" w:sz="6" w:space="0" w:color="auto"/>
            </w:tcBorders>
          </w:tcPr>
          <w:p w:rsidR="00027E16" w:rsidRPr="009E78AE" w:rsidRDefault="00027E16" w:rsidP="00C74372">
            <w:pPr>
              <w:widowControl/>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1.764</w:t>
            </w:r>
          </w:p>
        </w:tc>
        <w:tc>
          <w:tcPr>
            <w:tcW w:w="959" w:type="dxa"/>
            <w:tcBorders>
              <w:top w:val="single" w:sz="24"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0.004</w:t>
            </w:r>
          </w:p>
        </w:tc>
        <w:tc>
          <w:tcPr>
            <w:tcW w:w="1037" w:type="dxa"/>
            <w:tcBorders>
              <w:top w:val="single" w:sz="24" w:space="0" w:color="auto"/>
              <w:left w:val="single" w:sz="24" w:space="0" w:color="auto"/>
              <w:bottom w:val="single" w:sz="8" w:space="0" w:color="auto"/>
              <w:right w:val="single" w:sz="8" w:space="0" w:color="auto"/>
            </w:tcBorders>
          </w:tcPr>
          <w:p w:rsidR="00027E16" w:rsidRPr="009E78AE" w:rsidRDefault="00027E16" w:rsidP="00C74372">
            <w:pPr>
              <w:widowControl/>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LYS- C</w:t>
            </w:r>
            <w:r w:rsidRPr="009E78AE">
              <w:rPr>
                <w:rFonts w:ascii="Times New Roman" w:eastAsia="DengXian" w:hAnsi="Times New Roman" w:cs="Times New Roman"/>
                <w:color w:val="000000"/>
                <w:sz w:val="18"/>
                <w:szCs w:val="18"/>
                <w:vertAlign w:val="subscript"/>
              </w:rPr>
              <w:t>α</w:t>
            </w:r>
          </w:p>
        </w:tc>
        <w:tc>
          <w:tcPr>
            <w:tcW w:w="952" w:type="dxa"/>
            <w:tcBorders>
              <w:top w:val="single" w:sz="24"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1.823</w:t>
            </w:r>
          </w:p>
        </w:tc>
        <w:tc>
          <w:tcPr>
            <w:tcW w:w="708" w:type="dxa"/>
            <w:tcBorders>
              <w:top w:val="single" w:sz="24"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0.009</w:t>
            </w:r>
          </w:p>
        </w:tc>
        <w:tc>
          <w:tcPr>
            <w:tcW w:w="1050" w:type="dxa"/>
            <w:tcBorders>
              <w:top w:val="single" w:sz="24"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GLN- C</w:t>
            </w:r>
            <w:r w:rsidRPr="009E78AE">
              <w:rPr>
                <w:rFonts w:ascii="Times New Roman" w:eastAsia="DengXian" w:hAnsi="Times New Roman" w:cs="Times New Roman"/>
                <w:color w:val="000000"/>
                <w:sz w:val="18"/>
                <w:szCs w:val="18"/>
                <w:vertAlign w:val="subscript"/>
              </w:rPr>
              <w:t>γ</w:t>
            </w:r>
          </w:p>
        </w:tc>
        <w:tc>
          <w:tcPr>
            <w:tcW w:w="713" w:type="dxa"/>
            <w:tcBorders>
              <w:top w:val="single" w:sz="24"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1.855</w:t>
            </w:r>
          </w:p>
        </w:tc>
        <w:tc>
          <w:tcPr>
            <w:tcW w:w="999" w:type="dxa"/>
            <w:tcBorders>
              <w:top w:val="single" w:sz="24"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0.006</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sz w:val="18"/>
                <w:szCs w:val="18"/>
              </w:rPr>
            </w:pPr>
            <w:r w:rsidRPr="009E78AE">
              <w:rPr>
                <w:rFonts w:ascii="Times New Roman" w:hAnsi="Times New Roman" w:cs="Times New Roman"/>
                <w:sz w:val="18"/>
                <w:szCs w:val="18"/>
              </w:rPr>
              <w:t>PRO-N</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1.707</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0.018</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widowControl/>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LYS- C</w:t>
            </w:r>
            <w:r w:rsidRPr="009E78AE">
              <w:rPr>
                <w:rFonts w:ascii="Times New Roman" w:eastAsia="DengXian" w:hAnsi="Times New Roman" w:cs="Times New Roman"/>
                <w:color w:val="000000"/>
                <w:sz w:val="18"/>
                <w:szCs w:val="18"/>
                <w:vertAlign w:val="subscript"/>
              </w:rPr>
              <w:t>β</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1.909</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0.013</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GLN- C</w:t>
            </w:r>
            <w:r w:rsidRPr="009E78AE">
              <w:rPr>
                <w:rFonts w:ascii="Times New Roman" w:eastAsia="DengXian" w:hAnsi="Times New Roman" w:cs="Times New Roman"/>
                <w:color w:val="000000"/>
                <w:sz w:val="18"/>
                <w:szCs w:val="18"/>
                <w:vertAlign w:val="subscript"/>
              </w:rPr>
              <w:t>δ</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1.688</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0.034</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sz w:val="18"/>
                <w:szCs w:val="18"/>
              </w:rPr>
            </w:pPr>
            <w:r w:rsidRPr="009E78AE">
              <w:rPr>
                <w:rFonts w:ascii="Times New Roman" w:hAnsi="Times New Roman" w:cs="Times New Roman"/>
                <w:sz w:val="18"/>
                <w:szCs w:val="18"/>
              </w:rPr>
              <w:t>C</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1.647</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0.004</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LYS- C</w:t>
            </w:r>
            <w:r w:rsidRPr="009E78AE">
              <w:rPr>
                <w:rFonts w:ascii="Times New Roman" w:eastAsia="DengXian" w:hAnsi="Times New Roman" w:cs="Times New Roman"/>
                <w:color w:val="000000"/>
                <w:sz w:val="18"/>
                <w:szCs w:val="18"/>
                <w:vertAlign w:val="subscript"/>
              </w:rPr>
              <w:t>γ</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1.863</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0.010</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GLN-O</w:t>
            </w:r>
            <w:r w:rsidRPr="009E78AE">
              <w:rPr>
                <w:rFonts w:ascii="Times New Roman" w:eastAsia="DengXian" w:hAnsi="Times New Roman" w:cs="Times New Roman"/>
                <w:color w:val="000000"/>
                <w:sz w:val="18"/>
                <w:szCs w:val="18"/>
                <w:vertAlign w:val="subscript"/>
              </w:rPr>
              <w:t>ε</w:t>
            </w:r>
            <w:r w:rsidRPr="009E78AE">
              <w:rPr>
                <w:rFonts w:ascii="Times New Roman" w:hAnsi="Times New Roman" w:cs="Times New Roman"/>
                <w:color w:val="000000"/>
                <w:sz w:val="18"/>
                <w:szCs w:val="18"/>
                <w:vertAlign w:val="subscript"/>
              </w:rPr>
              <w:t>1</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1.653</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0.006</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sz w:val="18"/>
                <w:szCs w:val="18"/>
              </w:rPr>
            </w:pPr>
            <w:r w:rsidRPr="009E78AE">
              <w:rPr>
                <w:rFonts w:ascii="Times New Roman" w:hAnsi="Times New Roman" w:cs="Times New Roman"/>
                <w:sz w:val="18"/>
                <w:szCs w:val="18"/>
              </w:rPr>
              <w:t>O</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1.648</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0.003</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LYS- C</w:t>
            </w:r>
            <w:r w:rsidRPr="009E78AE">
              <w:rPr>
                <w:rFonts w:ascii="Times New Roman" w:eastAsia="DengXian" w:hAnsi="Times New Roman" w:cs="Times New Roman"/>
                <w:color w:val="000000"/>
                <w:sz w:val="18"/>
                <w:szCs w:val="18"/>
                <w:vertAlign w:val="subscript"/>
              </w:rPr>
              <w:t>δ</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1.881</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0.008</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GLN-N</w:t>
            </w:r>
            <w:r w:rsidRPr="009E78AE">
              <w:rPr>
                <w:rFonts w:ascii="Times New Roman" w:eastAsia="DengXian" w:hAnsi="Times New Roman" w:cs="Times New Roman"/>
                <w:color w:val="000000"/>
                <w:sz w:val="18"/>
                <w:szCs w:val="18"/>
                <w:vertAlign w:val="subscript"/>
              </w:rPr>
              <w:t>ε</w:t>
            </w:r>
            <w:r w:rsidRPr="009E78AE">
              <w:rPr>
                <w:rFonts w:ascii="Times New Roman" w:hAnsi="Times New Roman" w:cs="Times New Roman"/>
                <w:color w:val="000000"/>
                <w:sz w:val="18"/>
                <w:szCs w:val="18"/>
                <w:vertAlign w:val="subscript"/>
              </w:rPr>
              <w:t>2</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1.699</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0.011</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widowControl/>
              <w:jc w:val="left"/>
              <w:rPr>
                <w:rFonts w:ascii="Times New Roman" w:hAnsi="Times New Roman" w:cs="Times New Roman"/>
                <w:color w:val="000000"/>
                <w:sz w:val="18"/>
                <w:szCs w:val="18"/>
                <w:vertAlign w:val="subscript"/>
              </w:rPr>
            </w:pPr>
            <w:r w:rsidRPr="009E78AE">
              <w:rPr>
                <w:rFonts w:ascii="Times New Roman" w:hAnsi="Times New Roman" w:cs="Times New Roman"/>
                <w:color w:val="000000"/>
                <w:sz w:val="18"/>
                <w:szCs w:val="18"/>
              </w:rPr>
              <w:t>ALA-C</w:t>
            </w:r>
            <w:r w:rsidRPr="009E78AE">
              <w:rPr>
                <w:rFonts w:ascii="Times New Roman" w:eastAsia="DengXian" w:hAnsi="Times New Roman" w:cs="Times New Roman"/>
                <w:color w:val="000000"/>
                <w:sz w:val="18"/>
                <w:szCs w:val="18"/>
                <w:vertAlign w:val="subscript"/>
              </w:rPr>
              <w:t>α</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widowControl/>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1.825</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0.009</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LYS-C</w:t>
            </w:r>
            <w:r w:rsidRPr="009E78AE">
              <w:rPr>
                <w:rFonts w:ascii="Times New Roman" w:eastAsia="DengXian" w:hAnsi="Times New Roman" w:cs="Times New Roman"/>
                <w:color w:val="000000"/>
                <w:sz w:val="18"/>
                <w:szCs w:val="18"/>
                <w:vertAlign w:val="subscript"/>
              </w:rPr>
              <w:t>ε</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1.907</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0.015</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ARG- C</w:t>
            </w:r>
            <w:r w:rsidRPr="009E78AE">
              <w:rPr>
                <w:rFonts w:ascii="Times New Roman" w:eastAsia="DengXian" w:hAnsi="Times New Roman" w:cs="Times New Roman"/>
                <w:color w:val="000000"/>
                <w:sz w:val="18"/>
                <w:szCs w:val="18"/>
                <w:vertAlign w:val="subscript"/>
              </w:rPr>
              <w:t>α</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1.854</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0.020</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ALA-C</w:t>
            </w:r>
            <w:r w:rsidRPr="009E78AE">
              <w:rPr>
                <w:rFonts w:ascii="Times New Roman" w:eastAsia="DengXian" w:hAnsi="Times New Roman" w:cs="Times New Roman"/>
                <w:color w:val="000000"/>
                <w:sz w:val="18"/>
                <w:szCs w:val="18"/>
                <w:vertAlign w:val="subscript"/>
              </w:rPr>
              <w:t>β</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1.868</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0.005</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LYS-N</w:t>
            </w:r>
            <w:r w:rsidRPr="009E78AE">
              <w:rPr>
                <w:rFonts w:ascii="Times New Roman" w:hAnsi="Times New Roman" w:cs="Times New Roman"/>
                <w:color w:val="000000"/>
                <w:sz w:val="18"/>
                <w:szCs w:val="18"/>
                <w:vertAlign w:val="subscript"/>
              </w:rPr>
              <w:t>ζ</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1.921</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0.025</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ARG- C</w:t>
            </w:r>
            <w:r w:rsidRPr="009E78AE">
              <w:rPr>
                <w:rFonts w:ascii="Times New Roman" w:eastAsia="DengXian" w:hAnsi="Times New Roman" w:cs="Times New Roman"/>
                <w:color w:val="000000"/>
                <w:sz w:val="18"/>
                <w:szCs w:val="18"/>
                <w:vertAlign w:val="subscript"/>
              </w:rPr>
              <w:t>β</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1.855</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0.021</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CYS- C</w:t>
            </w:r>
            <w:r w:rsidRPr="009E78AE">
              <w:rPr>
                <w:rFonts w:ascii="Times New Roman" w:eastAsia="DengXian" w:hAnsi="Times New Roman" w:cs="Times New Roman"/>
                <w:color w:val="000000"/>
                <w:sz w:val="18"/>
                <w:szCs w:val="18"/>
                <w:vertAlign w:val="subscript"/>
              </w:rPr>
              <w:t>α</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1.843</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0.022</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LEU- C</w:t>
            </w:r>
            <w:r w:rsidRPr="009E78AE">
              <w:rPr>
                <w:rFonts w:ascii="Times New Roman" w:eastAsia="DengXian" w:hAnsi="Times New Roman" w:cs="Times New Roman"/>
                <w:color w:val="000000"/>
                <w:sz w:val="18"/>
                <w:szCs w:val="18"/>
                <w:vertAlign w:val="subscript"/>
              </w:rPr>
              <w:t>α</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1.820</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0.008</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widowControl/>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ARG- C</w:t>
            </w:r>
            <w:r w:rsidRPr="009E78AE">
              <w:rPr>
                <w:rFonts w:ascii="Times New Roman" w:eastAsia="DengXian" w:hAnsi="Times New Roman" w:cs="Times New Roman"/>
                <w:color w:val="000000"/>
                <w:sz w:val="18"/>
                <w:szCs w:val="18"/>
                <w:vertAlign w:val="subscript"/>
              </w:rPr>
              <w:t>γ</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1.844</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0.011</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CYS- C</w:t>
            </w:r>
            <w:r w:rsidRPr="009E78AE">
              <w:rPr>
                <w:rFonts w:ascii="Times New Roman" w:eastAsia="DengXian" w:hAnsi="Times New Roman" w:cs="Times New Roman"/>
                <w:color w:val="000000"/>
                <w:sz w:val="18"/>
                <w:szCs w:val="18"/>
                <w:vertAlign w:val="subscript"/>
              </w:rPr>
              <w:t>β</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1.843</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0.017</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LEU- C</w:t>
            </w:r>
            <w:r w:rsidRPr="009E78AE">
              <w:rPr>
                <w:rFonts w:ascii="Times New Roman" w:eastAsia="DengXian" w:hAnsi="Times New Roman" w:cs="Times New Roman"/>
                <w:color w:val="000000"/>
                <w:sz w:val="18"/>
                <w:szCs w:val="18"/>
                <w:vertAlign w:val="subscript"/>
              </w:rPr>
              <w:t>β</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1.917</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0.007</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ARG- C</w:t>
            </w:r>
            <w:r w:rsidRPr="009E78AE">
              <w:rPr>
                <w:rFonts w:ascii="Times New Roman" w:eastAsia="DengXian" w:hAnsi="Times New Roman" w:cs="Times New Roman"/>
                <w:color w:val="000000"/>
                <w:sz w:val="18"/>
                <w:szCs w:val="18"/>
                <w:vertAlign w:val="subscript"/>
              </w:rPr>
              <w:t>δ</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1.827</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0.015</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CYS-S</w:t>
            </w:r>
            <w:r w:rsidRPr="009E78AE">
              <w:rPr>
                <w:rFonts w:ascii="Times New Roman" w:eastAsia="DengXian" w:hAnsi="Times New Roman" w:cs="Times New Roman"/>
                <w:color w:val="000000"/>
                <w:sz w:val="18"/>
                <w:szCs w:val="18"/>
                <w:vertAlign w:val="subscript"/>
              </w:rPr>
              <w:t>γ</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1.902</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0.007</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LEU- C</w:t>
            </w:r>
            <w:r w:rsidRPr="009E78AE">
              <w:rPr>
                <w:rFonts w:ascii="Times New Roman" w:eastAsia="DengXian" w:hAnsi="Times New Roman" w:cs="Times New Roman"/>
                <w:color w:val="000000"/>
                <w:sz w:val="18"/>
                <w:szCs w:val="18"/>
                <w:vertAlign w:val="subscript"/>
              </w:rPr>
              <w:t>γ</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1.877</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0.005</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ARG-N</w:t>
            </w:r>
            <w:r w:rsidRPr="009E78AE">
              <w:rPr>
                <w:rFonts w:ascii="Times New Roman" w:eastAsia="DengXian" w:hAnsi="Times New Roman" w:cs="Times New Roman"/>
                <w:color w:val="000000"/>
                <w:sz w:val="18"/>
                <w:szCs w:val="18"/>
                <w:vertAlign w:val="subscript"/>
              </w:rPr>
              <w:t>ε</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1.665</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0.021</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ASP- C</w:t>
            </w:r>
            <w:r w:rsidRPr="009E78AE">
              <w:rPr>
                <w:rFonts w:ascii="Times New Roman" w:eastAsia="DengXian" w:hAnsi="Times New Roman" w:cs="Times New Roman"/>
                <w:color w:val="000000"/>
                <w:sz w:val="18"/>
                <w:szCs w:val="18"/>
                <w:vertAlign w:val="subscript"/>
              </w:rPr>
              <w:t>α</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1.766</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0.010</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LEU- C</w:t>
            </w:r>
            <w:r w:rsidRPr="009E78AE">
              <w:rPr>
                <w:rFonts w:ascii="Times New Roman" w:eastAsia="DengXian" w:hAnsi="Times New Roman" w:cs="Times New Roman"/>
                <w:color w:val="000000"/>
                <w:sz w:val="18"/>
                <w:szCs w:val="18"/>
                <w:vertAlign w:val="subscript"/>
              </w:rPr>
              <w:t>δ1</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1.931</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0.003</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ARG-C</w:t>
            </w:r>
            <w:r w:rsidRPr="009E78AE">
              <w:rPr>
                <w:rFonts w:ascii="Times New Roman" w:hAnsi="Times New Roman" w:cs="Times New Roman"/>
                <w:color w:val="000000"/>
                <w:sz w:val="18"/>
                <w:szCs w:val="18"/>
                <w:vertAlign w:val="subscript"/>
              </w:rPr>
              <w:t>ζ</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1.627</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0.014</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ASP- C</w:t>
            </w:r>
            <w:r w:rsidRPr="009E78AE">
              <w:rPr>
                <w:rFonts w:ascii="Times New Roman" w:eastAsia="DengXian" w:hAnsi="Times New Roman" w:cs="Times New Roman"/>
                <w:color w:val="000000"/>
                <w:sz w:val="18"/>
                <w:szCs w:val="18"/>
                <w:vertAlign w:val="subscript"/>
              </w:rPr>
              <w:t>β</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1.848</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0.005</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LEU- C</w:t>
            </w:r>
            <w:r w:rsidRPr="009E78AE">
              <w:rPr>
                <w:rFonts w:ascii="Times New Roman" w:eastAsia="DengXian" w:hAnsi="Times New Roman" w:cs="Times New Roman"/>
                <w:color w:val="000000"/>
                <w:sz w:val="18"/>
                <w:szCs w:val="18"/>
                <w:vertAlign w:val="subscript"/>
              </w:rPr>
              <w:t>δ2</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1.931</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0.003</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ARG-N</w:t>
            </w:r>
            <w:r w:rsidRPr="009E78AE">
              <w:rPr>
                <w:rFonts w:ascii="Times New Roman" w:hAnsi="Times New Roman" w:cs="Times New Roman"/>
                <w:color w:val="000000"/>
                <w:sz w:val="18"/>
                <w:szCs w:val="18"/>
                <w:vertAlign w:val="subscript"/>
              </w:rPr>
              <w:t>η</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1.706</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0.012</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vertAlign w:val="subscript"/>
              </w:rPr>
            </w:pPr>
            <w:r w:rsidRPr="009E78AE">
              <w:rPr>
                <w:rFonts w:ascii="Times New Roman" w:hAnsi="Times New Roman" w:cs="Times New Roman"/>
                <w:color w:val="000000"/>
                <w:sz w:val="18"/>
                <w:szCs w:val="18"/>
              </w:rPr>
              <w:t>ASP-C</w:t>
            </w:r>
            <w:r w:rsidRPr="009E78AE">
              <w:rPr>
                <w:rFonts w:ascii="Times New Roman" w:eastAsia="DengXian" w:hAnsi="Times New Roman" w:cs="Times New Roman"/>
                <w:color w:val="000000"/>
                <w:sz w:val="18"/>
                <w:szCs w:val="18"/>
                <w:vertAlign w:val="subscript"/>
              </w:rPr>
              <w:t>γ</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1.664</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0.024</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MET- C</w:t>
            </w:r>
            <w:r w:rsidRPr="009E78AE">
              <w:rPr>
                <w:rFonts w:ascii="Times New Roman" w:eastAsia="DengXian" w:hAnsi="Times New Roman" w:cs="Times New Roman"/>
                <w:color w:val="000000"/>
                <w:sz w:val="18"/>
                <w:szCs w:val="18"/>
                <w:vertAlign w:val="subscript"/>
              </w:rPr>
              <w:t>α</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1.783</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0.030</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SER- C</w:t>
            </w:r>
            <w:r w:rsidRPr="009E78AE">
              <w:rPr>
                <w:rFonts w:ascii="Times New Roman" w:eastAsia="DengXian" w:hAnsi="Times New Roman" w:cs="Times New Roman"/>
                <w:color w:val="000000"/>
                <w:sz w:val="18"/>
                <w:szCs w:val="18"/>
                <w:vertAlign w:val="subscript"/>
              </w:rPr>
              <w:t>α</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1.799</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0.018</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vertAlign w:val="subscript"/>
              </w:rPr>
            </w:pPr>
            <w:r w:rsidRPr="009E78AE">
              <w:rPr>
                <w:rFonts w:ascii="Times New Roman" w:hAnsi="Times New Roman" w:cs="Times New Roman"/>
                <w:color w:val="000000"/>
                <w:sz w:val="18"/>
                <w:szCs w:val="18"/>
              </w:rPr>
              <w:t>ASP-O</w:t>
            </w:r>
            <w:r w:rsidRPr="009E78AE">
              <w:rPr>
                <w:rFonts w:ascii="Times New Roman" w:eastAsia="DengXian" w:hAnsi="Times New Roman" w:cs="Times New Roman"/>
                <w:color w:val="000000"/>
                <w:sz w:val="18"/>
                <w:szCs w:val="18"/>
                <w:vertAlign w:val="subscript"/>
              </w:rPr>
              <w:t>δ</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1.672</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0.011</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MET- C</w:t>
            </w:r>
            <w:r w:rsidRPr="009E78AE">
              <w:rPr>
                <w:rFonts w:ascii="Times New Roman" w:eastAsia="DengXian" w:hAnsi="Times New Roman" w:cs="Times New Roman"/>
                <w:color w:val="000000"/>
                <w:sz w:val="18"/>
                <w:szCs w:val="18"/>
                <w:vertAlign w:val="subscript"/>
              </w:rPr>
              <w:t>β</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1.854</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0.013</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SER- C</w:t>
            </w:r>
            <w:r w:rsidRPr="009E78AE">
              <w:rPr>
                <w:rFonts w:ascii="Times New Roman" w:eastAsia="DengXian" w:hAnsi="Times New Roman" w:cs="Times New Roman"/>
                <w:color w:val="000000"/>
                <w:sz w:val="18"/>
                <w:szCs w:val="18"/>
                <w:vertAlign w:val="subscript"/>
              </w:rPr>
              <w:t>β</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1.847</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0.007</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GLU- C</w:t>
            </w:r>
            <w:r w:rsidRPr="009E78AE">
              <w:rPr>
                <w:rFonts w:ascii="Times New Roman" w:eastAsia="DengXian" w:hAnsi="Times New Roman" w:cs="Times New Roman"/>
                <w:color w:val="000000"/>
                <w:sz w:val="18"/>
                <w:szCs w:val="18"/>
                <w:vertAlign w:val="subscript"/>
              </w:rPr>
              <w:t>α</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1.831</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0.010</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MET- C</w:t>
            </w:r>
            <w:r w:rsidRPr="009E78AE">
              <w:rPr>
                <w:rFonts w:ascii="Times New Roman" w:eastAsia="DengXian" w:hAnsi="Times New Roman" w:cs="Times New Roman"/>
                <w:color w:val="000000"/>
                <w:sz w:val="18"/>
                <w:szCs w:val="18"/>
                <w:vertAlign w:val="subscript"/>
              </w:rPr>
              <w:t>γ</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1.842</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0.009</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SER-O</w:t>
            </w:r>
            <w:r w:rsidRPr="009E78AE">
              <w:rPr>
                <w:rFonts w:ascii="Times New Roman" w:eastAsia="DengXian" w:hAnsi="Times New Roman" w:cs="Times New Roman"/>
                <w:color w:val="000000"/>
                <w:sz w:val="18"/>
                <w:szCs w:val="18"/>
                <w:vertAlign w:val="subscript"/>
              </w:rPr>
              <w:t>γ</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1.651</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0.011</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GLU- C</w:t>
            </w:r>
            <w:r w:rsidRPr="009E78AE">
              <w:rPr>
                <w:rFonts w:ascii="Times New Roman" w:eastAsia="DengXian" w:hAnsi="Times New Roman" w:cs="Times New Roman"/>
                <w:color w:val="000000"/>
                <w:sz w:val="18"/>
                <w:szCs w:val="18"/>
                <w:vertAlign w:val="subscript"/>
              </w:rPr>
              <w:t>β</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1.835</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0.007</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MET- S</w:t>
            </w:r>
            <w:r w:rsidRPr="009E78AE">
              <w:rPr>
                <w:rFonts w:ascii="Times New Roman" w:eastAsia="DengXian" w:hAnsi="Times New Roman" w:cs="Times New Roman"/>
                <w:color w:val="000000"/>
                <w:sz w:val="18"/>
                <w:szCs w:val="18"/>
                <w:vertAlign w:val="subscript"/>
              </w:rPr>
              <w:t>δ</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1.904</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0.009</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vertAlign w:val="subscript"/>
              </w:rPr>
            </w:pPr>
            <w:r w:rsidRPr="009E78AE">
              <w:rPr>
                <w:rFonts w:ascii="Times New Roman" w:hAnsi="Times New Roman" w:cs="Times New Roman"/>
                <w:color w:val="000000"/>
                <w:sz w:val="18"/>
                <w:szCs w:val="18"/>
              </w:rPr>
              <w:t>THR- C</w:t>
            </w:r>
            <w:r w:rsidRPr="009E78AE">
              <w:rPr>
                <w:rFonts w:ascii="Times New Roman" w:eastAsia="DengXian" w:hAnsi="Times New Roman" w:cs="Times New Roman"/>
                <w:color w:val="000000"/>
                <w:sz w:val="18"/>
                <w:szCs w:val="18"/>
                <w:vertAlign w:val="subscript"/>
              </w:rPr>
              <w:t>α</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1.827</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0.042</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GLU-C</w:t>
            </w:r>
            <w:r w:rsidRPr="009E78AE">
              <w:rPr>
                <w:rFonts w:ascii="Times New Roman" w:eastAsia="DengXian" w:hAnsi="Times New Roman" w:cs="Times New Roman"/>
                <w:color w:val="000000"/>
                <w:sz w:val="18"/>
                <w:szCs w:val="18"/>
                <w:vertAlign w:val="subscript"/>
              </w:rPr>
              <w:t>γ</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1.857</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0.005</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MET-C</w:t>
            </w:r>
            <w:r w:rsidRPr="009E78AE">
              <w:rPr>
                <w:rFonts w:ascii="Times New Roman" w:eastAsia="DengXian" w:hAnsi="Times New Roman" w:cs="Times New Roman"/>
                <w:color w:val="000000"/>
                <w:sz w:val="18"/>
                <w:szCs w:val="18"/>
                <w:vertAlign w:val="subscript"/>
              </w:rPr>
              <w:t>ε</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1.882</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0.009</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THR- C</w:t>
            </w:r>
            <w:r w:rsidRPr="009E78AE">
              <w:rPr>
                <w:rFonts w:ascii="Times New Roman" w:eastAsia="DengXian" w:hAnsi="Times New Roman" w:cs="Times New Roman"/>
                <w:color w:val="000000"/>
                <w:sz w:val="18"/>
                <w:szCs w:val="18"/>
                <w:vertAlign w:val="subscript"/>
              </w:rPr>
              <w:t>β</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1.853</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0.011</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GLU-C</w:t>
            </w:r>
            <w:r w:rsidRPr="009E78AE">
              <w:rPr>
                <w:rFonts w:ascii="Times New Roman" w:eastAsia="DengXian" w:hAnsi="Times New Roman" w:cs="Times New Roman"/>
                <w:color w:val="000000"/>
                <w:sz w:val="18"/>
                <w:szCs w:val="18"/>
                <w:vertAlign w:val="subscript"/>
              </w:rPr>
              <w:t>δ</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1.688</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0.013</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ASN- C</w:t>
            </w:r>
            <w:r w:rsidRPr="009E78AE">
              <w:rPr>
                <w:rFonts w:ascii="Times New Roman" w:eastAsia="DengXian" w:hAnsi="Times New Roman" w:cs="Times New Roman"/>
                <w:color w:val="000000"/>
                <w:sz w:val="18"/>
                <w:szCs w:val="18"/>
                <w:vertAlign w:val="subscript"/>
              </w:rPr>
              <w:t>α</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1.749</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0.021</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THR-O</w:t>
            </w:r>
            <w:r w:rsidRPr="009E78AE">
              <w:rPr>
                <w:rFonts w:ascii="Times New Roman" w:eastAsia="DengXian" w:hAnsi="Times New Roman" w:cs="Times New Roman"/>
                <w:color w:val="000000"/>
                <w:sz w:val="18"/>
                <w:szCs w:val="18"/>
                <w:vertAlign w:val="subscript"/>
              </w:rPr>
              <w:t>γ</w:t>
            </w:r>
            <w:r w:rsidRPr="009E78AE">
              <w:rPr>
                <w:rFonts w:ascii="Times New Roman" w:hAnsi="Times New Roman" w:cs="Times New Roman"/>
                <w:color w:val="000000"/>
                <w:sz w:val="18"/>
                <w:szCs w:val="18"/>
                <w:vertAlign w:val="subscript"/>
              </w:rPr>
              <w:t>1</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1.649</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0.008</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GLU-O</w:t>
            </w:r>
            <w:r w:rsidRPr="009E78AE">
              <w:rPr>
                <w:rFonts w:ascii="Times New Roman" w:eastAsia="DengXian" w:hAnsi="Times New Roman" w:cs="Times New Roman"/>
                <w:color w:val="000000"/>
                <w:sz w:val="18"/>
                <w:szCs w:val="18"/>
                <w:vertAlign w:val="subscript"/>
              </w:rPr>
              <w:t>ε</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1.707</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0.017</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ASN- C</w:t>
            </w:r>
            <w:r w:rsidRPr="009E78AE">
              <w:rPr>
                <w:rFonts w:ascii="Times New Roman" w:eastAsia="DengXian" w:hAnsi="Times New Roman" w:cs="Times New Roman"/>
                <w:color w:val="000000"/>
                <w:sz w:val="18"/>
                <w:szCs w:val="18"/>
                <w:vertAlign w:val="subscript"/>
              </w:rPr>
              <w:t>β</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1.824</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0.025</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THR-C</w:t>
            </w:r>
            <w:r w:rsidRPr="009E78AE">
              <w:rPr>
                <w:rFonts w:ascii="Times New Roman" w:eastAsia="DengXian" w:hAnsi="Times New Roman" w:cs="Times New Roman"/>
                <w:color w:val="000000"/>
                <w:sz w:val="18"/>
                <w:szCs w:val="18"/>
                <w:vertAlign w:val="subscript"/>
              </w:rPr>
              <w:t>γ</w:t>
            </w:r>
            <w:r w:rsidRPr="009E78AE">
              <w:rPr>
                <w:rFonts w:ascii="Times New Roman" w:hAnsi="Times New Roman" w:cs="Times New Roman"/>
                <w:color w:val="000000"/>
                <w:sz w:val="18"/>
                <w:szCs w:val="18"/>
                <w:vertAlign w:val="subscript"/>
              </w:rPr>
              <w:t>2</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1.894</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0.009</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PHE- C</w:t>
            </w:r>
            <w:r w:rsidRPr="009E78AE">
              <w:rPr>
                <w:rFonts w:ascii="Times New Roman" w:eastAsia="DengXian" w:hAnsi="Times New Roman" w:cs="Times New Roman"/>
                <w:color w:val="000000"/>
                <w:sz w:val="18"/>
                <w:szCs w:val="18"/>
                <w:vertAlign w:val="subscript"/>
              </w:rPr>
              <w:t>α</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1.823</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0.014</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ASN- C</w:t>
            </w:r>
            <w:r w:rsidRPr="009E78AE">
              <w:rPr>
                <w:rFonts w:ascii="Times New Roman" w:eastAsia="DengXian" w:hAnsi="Times New Roman" w:cs="Times New Roman"/>
                <w:color w:val="000000"/>
                <w:sz w:val="18"/>
                <w:szCs w:val="18"/>
                <w:vertAlign w:val="subscript"/>
              </w:rPr>
              <w:t>γ</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1.658</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0.012</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VAL- C</w:t>
            </w:r>
            <w:r w:rsidRPr="009E78AE">
              <w:rPr>
                <w:rFonts w:ascii="Times New Roman" w:eastAsia="DengXian" w:hAnsi="Times New Roman" w:cs="Times New Roman"/>
                <w:color w:val="000000"/>
                <w:sz w:val="18"/>
                <w:szCs w:val="18"/>
                <w:vertAlign w:val="subscript"/>
              </w:rPr>
              <w:t>α</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1.933</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0.035</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PHE- C</w:t>
            </w:r>
            <w:r w:rsidRPr="009E78AE">
              <w:rPr>
                <w:rFonts w:ascii="Times New Roman" w:eastAsia="DengXian" w:hAnsi="Times New Roman" w:cs="Times New Roman"/>
                <w:color w:val="000000"/>
                <w:sz w:val="18"/>
                <w:szCs w:val="18"/>
                <w:vertAlign w:val="subscript"/>
              </w:rPr>
              <w:t>β</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1.814</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0.009</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ASN- O</w:t>
            </w:r>
            <w:r w:rsidRPr="009E78AE">
              <w:rPr>
                <w:rFonts w:ascii="Times New Roman" w:eastAsia="DengXian" w:hAnsi="Times New Roman" w:cs="Times New Roman"/>
                <w:color w:val="000000"/>
                <w:sz w:val="18"/>
                <w:szCs w:val="18"/>
                <w:vertAlign w:val="subscript"/>
              </w:rPr>
              <w:t>δ1</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1.620</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0.013</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VAL- C</w:t>
            </w:r>
            <w:r w:rsidRPr="009E78AE">
              <w:rPr>
                <w:rFonts w:ascii="Times New Roman" w:eastAsia="DengXian" w:hAnsi="Times New Roman" w:cs="Times New Roman"/>
                <w:color w:val="000000"/>
                <w:sz w:val="18"/>
                <w:szCs w:val="18"/>
                <w:vertAlign w:val="subscript"/>
              </w:rPr>
              <w:t>β</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1.872</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0.008</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GLY- C</w:t>
            </w:r>
            <w:r w:rsidRPr="009E78AE">
              <w:rPr>
                <w:rFonts w:ascii="Times New Roman" w:eastAsia="DengXian" w:hAnsi="Times New Roman" w:cs="Times New Roman"/>
                <w:color w:val="000000"/>
                <w:sz w:val="18"/>
                <w:szCs w:val="18"/>
                <w:vertAlign w:val="subscript"/>
              </w:rPr>
              <w:t>α</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1.804</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0.007</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ASN- N</w:t>
            </w:r>
            <w:r w:rsidRPr="009E78AE">
              <w:rPr>
                <w:rFonts w:ascii="Times New Roman" w:eastAsia="DengXian" w:hAnsi="Times New Roman" w:cs="Times New Roman"/>
                <w:color w:val="000000"/>
                <w:sz w:val="18"/>
                <w:szCs w:val="18"/>
                <w:vertAlign w:val="subscript"/>
              </w:rPr>
              <w:t>δ2</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1.707</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0.035</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VAL- C</w:t>
            </w:r>
            <w:r w:rsidRPr="009E78AE">
              <w:rPr>
                <w:rFonts w:ascii="Times New Roman" w:eastAsia="DengXian" w:hAnsi="Times New Roman" w:cs="Times New Roman"/>
                <w:color w:val="000000"/>
                <w:sz w:val="18"/>
                <w:szCs w:val="18"/>
                <w:vertAlign w:val="subscript"/>
              </w:rPr>
              <w:t>γ1</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1.925</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0.004</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HIS- C</w:t>
            </w:r>
            <w:r w:rsidRPr="009E78AE">
              <w:rPr>
                <w:rFonts w:ascii="Times New Roman" w:eastAsia="DengXian" w:hAnsi="Times New Roman" w:cs="Times New Roman"/>
                <w:color w:val="000000"/>
                <w:sz w:val="18"/>
                <w:szCs w:val="18"/>
                <w:vertAlign w:val="subscript"/>
              </w:rPr>
              <w:t>α</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1.771</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0.013</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PRO- C</w:t>
            </w:r>
            <w:r w:rsidRPr="009E78AE">
              <w:rPr>
                <w:rFonts w:ascii="Times New Roman" w:eastAsia="DengXian" w:hAnsi="Times New Roman" w:cs="Times New Roman"/>
                <w:color w:val="000000"/>
                <w:sz w:val="18"/>
                <w:szCs w:val="18"/>
                <w:vertAlign w:val="subscript"/>
              </w:rPr>
              <w:t>α</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1.876</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0.007</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VAL- C</w:t>
            </w:r>
            <w:r w:rsidRPr="009E78AE">
              <w:rPr>
                <w:rFonts w:ascii="Times New Roman" w:eastAsia="DengXian" w:hAnsi="Times New Roman" w:cs="Times New Roman"/>
                <w:color w:val="000000"/>
                <w:sz w:val="18"/>
                <w:szCs w:val="18"/>
                <w:vertAlign w:val="subscript"/>
              </w:rPr>
              <w:t>γ2</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1.917</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0.002</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HIS- C</w:t>
            </w:r>
            <w:r w:rsidRPr="009E78AE">
              <w:rPr>
                <w:rFonts w:ascii="Times New Roman" w:eastAsia="DengXian" w:hAnsi="Times New Roman" w:cs="Times New Roman"/>
                <w:color w:val="000000"/>
                <w:sz w:val="18"/>
                <w:szCs w:val="18"/>
                <w:vertAlign w:val="subscript"/>
              </w:rPr>
              <w:t>β</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1.819</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0.015</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PRO- C</w:t>
            </w:r>
            <w:r w:rsidRPr="009E78AE">
              <w:rPr>
                <w:rFonts w:ascii="Times New Roman" w:eastAsia="DengXian" w:hAnsi="Times New Roman" w:cs="Times New Roman"/>
                <w:color w:val="000000"/>
                <w:sz w:val="18"/>
                <w:szCs w:val="18"/>
                <w:vertAlign w:val="subscript"/>
              </w:rPr>
              <w:t>β</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1.876</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0.005</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TRP- C</w:t>
            </w:r>
            <w:r w:rsidRPr="009E78AE">
              <w:rPr>
                <w:rFonts w:ascii="Times New Roman" w:eastAsia="DengXian" w:hAnsi="Times New Roman" w:cs="Times New Roman"/>
                <w:color w:val="000000"/>
                <w:sz w:val="18"/>
                <w:szCs w:val="18"/>
                <w:vertAlign w:val="subscript"/>
              </w:rPr>
              <w:t>α</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1.722</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0.030</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ILE- C</w:t>
            </w:r>
            <w:r w:rsidRPr="009E78AE">
              <w:rPr>
                <w:rFonts w:ascii="Times New Roman" w:eastAsia="DengXian" w:hAnsi="Times New Roman" w:cs="Times New Roman"/>
                <w:color w:val="000000"/>
                <w:sz w:val="18"/>
                <w:szCs w:val="18"/>
                <w:vertAlign w:val="subscript"/>
              </w:rPr>
              <w:t>α</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1.954</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0.017</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PRO- C</w:t>
            </w:r>
            <w:r w:rsidRPr="009E78AE">
              <w:rPr>
                <w:rFonts w:ascii="Times New Roman" w:eastAsia="DengXian" w:hAnsi="Times New Roman" w:cs="Times New Roman"/>
                <w:color w:val="000000"/>
                <w:sz w:val="18"/>
                <w:szCs w:val="18"/>
                <w:vertAlign w:val="subscript"/>
              </w:rPr>
              <w:t>γ</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1.887</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0.009</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TRP- C</w:t>
            </w:r>
            <w:r w:rsidRPr="009E78AE">
              <w:rPr>
                <w:rFonts w:ascii="Times New Roman" w:eastAsia="DengXian" w:hAnsi="Times New Roman" w:cs="Times New Roman"/>
                <w:color w:val="000000"/>
                <w:sz w:val="18"/>
                <w:szCs w:val="18"/>
                <w:vertAlign w:val="subscript"/>
              </w:rPr>
              <w:t>β</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1.806</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0.011</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widowControl/>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ILE- C</w:t>
            </w:r>
            <w:r w:rsidRPr="009E78AE">
              <w:rPr>
                <w:rFonts w:ascii="Times New Roman" w:eastAsia="DengXian" w:hAnsi="Times New Roman" w:cs="Times New Roman"/>
                <w:color w:val="000000"/>
                <w:sz w:val="18"/>
                <w:szCs w:val="18"/>
                <w:vertAlign w:val="subscript"/>
              </w:rPr>
              <w:t>β</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1.912</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0.011</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PRO- C</w:t>
            </w:r>
            <w:r w:rsidRPr="009E78AE">
              <w:rPr>
                <w:rFonts w:ascii="Times New Roman" w:eastAsia="DengXian" w:hAnsi="Times New Roman" w:cs="Times New Roman"/>
                <w:color w:val="000000"/>
                <w:sz w:val="18"/>
                <w:szCs w:val="18"/>
                <w:vertAlign w:val="subscript"/>
              </w:rPr>
              <w:t>δ</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1.869</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0.009</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TYR- C</w:t>
            </w:r>
            <w:r w:rsidRPr="009E78AE">
              <w:rPr>
                <w:rFonts w:ascii="Times New Roman" w:eastAsia="DengXian" w:hAnsi="Times New Roman" w:cs="Times New Roman"/>
                <w:color w:val="000000"/>
                <w:sz w:val="18"/>
                <w:szCs w:val="18"/>
                <w:vertAlign w:val="subscript"/>
              </w:rPr>
              <w:t>α</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1.814</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0.022</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ILE- C</w:t>
            </w:r>
            <w:r w:rsidRPr="009E78AE">
              <w:rPr>
                <w:rFonts w:ascii="Times New Roman" w:eastAsia="DengXian" w:hAnsi="Times New Roman" w:cs="Times New Roman"/>
                <w:color w:val="000000"/>
                <w:sz w:val="18"/>
                <w:szCs w:val="18"/>
                <w:vertAlign w:val="subscript"/>
              </w:rPr>
              <w:t>γ1</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1.900</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0.003</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GLN- C</w:t>
            </w:r>
            <w:r w:rsidRPr="009E78AE">
              <w:rPr>
                <w:rFonts w:ascii="Times New Roman" w:eastAsia="DengXian" w:hAnsi="Times New Roman" w:cs="Times New Roman"/>
                <w:color w:val="000000"/>
                <w:sz w:val="18"/>
                <w:szCs w:val="18"/>
                <w:vertAlign w:val="subscript"/>
              </w:rPr>
              <w:t>α</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1.815</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0.044</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TYR- C</w:t>
            </w:r>
            <w:r w:rsidRPr="009E78AE">
              <w:rPr>
                <w:rFonts w:ascii="Times New Roman" w:eastAsia="DengXian" w:hAnsi="Times New Roman" w:cs="Times New Roman"/>
                <w:color w:val="000000"/>
                <w:sz w:val="18"/>
                <w:szCs w:val="18"/>
                <w:vertAlign w:val="subscript"/>
              </w:rPr>
              <w:t>β</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1.818</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0.017</w:t>
            </w:r>
          </w:p>
        </w:tc>
      </w:tr>
      <w:tr w:rsidR="00027E16" w:rsidRPr="006A359D" w:rsidTr="00C74372">
        <w:tc>
          <w:tcPr>
            <w:tcW w:w="1035"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ILE- C</w:t>
            </w:r>
            <w:r w:rsidRPr="009E78AE">
              <w:rPr>
                <w:rFonts w:ascii="Times New Roman" w:eastAsia="DengXian" w:hAnsi="Times New Roman" w:cs="Times New Roman"/>
                <w:color w:val="000000"/>
                <w:sz w:val="18"/>
                <w:szCs w:val="18"/>
                <w:vertAlign w:val="subscript"/>
              </w:rPr>
              <w:t>δ1</w:t>
            </w:r>
          </w:p>
        </w:tc>
        <w:tc>
          <w:tcPr>
            <w:tcW w:w="79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1.915</w:t>
            </w:r>
          </w:p>
        </w:tc>
        <w:tc>
          <w:tcPr>
            <w:tcW w:w="95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0.002</w:t>
            </w:r>
          </w:p>
        </w:tc>
        <w:tc>
          <w:tcPr>
            <w:tcW w:w="1037" w:type="dxa"/>
            <w:tcBorders>
              <w:top w:val="single" w:sz="8" w:space="0" w:color="auto"/>
              <w:left w:val="single" w:sz="24" w:space="0" w:color="auto"/>
              <w:bottom w:val="single" w:sz="8"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GLN- C</w:t>
            </w:r>
            <w:r w:rsidRPr="009E78AE">
              <w:rPr>
                <w:rFonts w:ascii="Times New Roman" w:eastAsia="DengXian" w:hAnsi="Times New Roman" w:cs="Times New Roman"/>
                <w:color w:val="000000"/>
                <w:sz w:val="18"/>
                <w:szCs w:val="18"/>
                <w:vertAlign w:val="subscript"/>
              </w:rPr>
              <w:t>β</w:t>
            </w:r>
          </w:p>
        </w:tc>
        <w:tc>
          <w:tcPr>
            <w:tcW w:w="952" w:type="dxa"/>
            <w:tcBorders>
              <w:top w:val="single" w:sz="8" w:space="0" w:color="auto"/>
              <w:left w:val="single" w:sz="8" w:space="0" w:color="auto"/>
              <w:bottom w:val="single" w:sz="8"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1.827</w:t>
            </w:r>
          </w:p>
        </w:tc>
        <w:tc>
          <w:tcPr>
            <w:tcW w:w="708" w:type="dxa"/>
            <w:tcBorders>
              <w:top w:val="single" w:sz="8" w:space="0" w:color="auto"/>
              <w:left w:val="single" w:sz="8" w:space="0" w:color="auto"/>
              <w:bottom w:val="single" w:sz="8"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0.008</w:t>
            </w:r>
          </w:p>
        </w:tc>
        <w:tc>
          <w:tcPr>
            <w:tcW w:w="1050" w:type="dxa"/>
            <w:tcBorders>
              <w:top w:val="single" w:sz="6" w:space="0" w:color="auto"/>
              <w:left w:val="single" w:sz="24" w:space="0" w:color="auto"/>
              <w:bottom w:val="single" w:sz="6"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TYR-O</w:t>
            </w:r>
            <w:r w:rsidRPr="009E78AE">
              <w:rPr>
                <w:rFonts w:ascii="Times New Roman" w:hAnsi="Times New Roman" w:cs="Times New Roman"/>
                <w:color w:val="000000"/>
                <w:sz w:val="18"/>
                <w:szCs w:val="18"/>
                <w:vertAlign w:val="subscript"/>
              </w:rPr>
              <w:t>η</w:t>
            </w:r>
          </w:p>
        </w:tc>
        <w:tc>
          <w:tcPr>
            <w:tcW w:w="713" w:type="dxa"/>
            <w:tcBorders>
              <w:top w:val="single" w:sz="6" w:space="0" w:color="auto"/>
              <w:left w:val="single" w:sz="6" w:space="0" w:color="auto"/>
              <w:bottom w:val="single" w:sz="6"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1.611</w:t>
            </w:r>
          </w:p>
        </w:tc>
        <w:tc>
          <w:tcPr>
            <w:tcW w:w="999" w:type="dxa"/>
            <w:tcBorders>
              <w:top w:val="single" w:sz="6" w:space="0" w:color="auto"/>
              <w:left w:val="single" w:sz="6" w:space="0" w:color="auto"/>
              <w:bottom w:val="single" w:sz="6"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0.006</w:t>
            </w:r>
          </w:p>
        </w:tc>
      </w:tr>
      <w:tr w:rsidR="00027E16" w:rsidRPr="006A359D" w:rsidTr="00C74372">
        <w:tc>
          <w:tcPr>
            <w:tcW w:w="1035" w:type="dxa"/>
            <w:tcBorders>
              <w:top w:val="single" w:sz="6" w:space="0" w:color="auto"/>
              <w:left w:val="single" w:sz="24" w:space="0" w:color="auto"/>
              <w:bottom w:val="single" w:sz="24"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r w:rsidRPr="009E78AE">
              <w:rPr>
                <w:rFonts w:ascii="Times New Roman" w:hAnsi="Times New Roman" w:cs="Times New Roman"/>
                <w:color w:val="000000"/>
                <w:sz w:val="18"/>
                <w:szCs w:val="18"/>
              </w:rPr>
              <w:t>ILE- C</w:t>
            </w:r>
            <w:r w:rsidRPr="009E78AE">
              <w:rPr>
                <w:rFonts w:ascii="Times New Roman" w:eastAsia="DengXian" w:hAnsi="Times New Roman" w:cs="Times New Roman"/>
                <w:color w:val="000000"/>
                <w:sz w:val="18"/>
                <w:szCs w:val="18"/>
                <w:vertAlign w:val="subscript"/>
              </w:rPr>
              <w:t>γ2</w:t>
            </w:r>
          </w:p>
        </w:tc>
        <w:tc>
          <w:tcPr>
            <w:tcW w:w="793" w:type="dxa"/>
            <w:tcBorders>
              <w:top w:val="single" w:sz="6" w:space="0" w:color="auto"/>
              <w:left w:val="single" w:sz="6" w:space="0" w:color="auto"/>
              <w:bottom w:val="single" w:sz="24"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1.912</w:t>
            </w:r>
          </w:p>
        </w:tc>
        <w:tc>
          <w:tcPr>
            <w:tcW w:w="959" w:type="dxa"/>
            <w:tcBorders>
              <w:top w:val="single" w:sz="6" w:space="0" w:color="auto"/>
              <w:left w:val="single" w:sz="6" w:space="0" w:color="auto"/>
              <w:bottom w:val="single" w:sz="24"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r w:rsidRPr="009E78AE">
              <w:rPr>
                <w:rFonts w:ascii="Times New Roman" w:hAnsi="Times New Roman" w:cs="Times New Roman"/>
                <w:color w:val="000000"/>
                <w:sz w:val="18"/>
                <w:szCs w:val="18"/>
              </w:rPr>
              <w:t>0.003</w:t>
            </w:r>
          </w:p>
        </w:tc>
        <w:tc>
          <w:tcPr>
            <w:tcW w:w="1037" w:type="dxa"/>
            <w:tcBorders>
              <w:top w:val="single" w:sz="8" w:space="0" w:color="auto"/>
              <w:left w:val="single" w:sz="24" w:space="0" w:color="auto"/>
              <w:bottom w:val="single" w:sz="24" w:space="0" w:color="auto"/>
              <w:right w:val="single" w:sz="8" w:space="0" w:color="auto"/>
            </w:tcBorders>
          </w:tcPr>
          <w:p w:rsidR="00027E16" w:rsidRPr="009E78AE" w:rsidRDefault="00027E16" w:rsidP="00C74372">
            <w:pPr>
              <w:jc w:val="left"/>
              <w:rPr>
                <w:rFonts w:ascii="Times New Roman" w:hAnsi="Times New Roman" w:cs="Times New Roman"/>
                <w:color w:val="000000"/>
                <w:sz w:val="18"/>
                <w:szCs w:val="18"/>
              </w:rPr>
            </w:pPr>
          </w:p>
        </w:tc>
        <w:tc>
          <w:tcPr>
            <w:tcW w:w="952" w:type="dxa"/>
            <w:tcBorders>
              <w:top w:val="single" w:sz="8" w:space="0" w:color="auto"/>
              <w:left w:val="single" w:sz="8" w:space="0" w:color="auto"/>
              <w:bottom w:val="single" w:sz="24" w:space="0" w:color="auto"/>
              <w:right w:val="single" w:sz="8" w:space="0" w:color="auto"/>
            </w:tcBorders>
          </w:tcPr>
          <w:p w:rsidR="00027E16" w:rsidRPr="009E78AE" w:rsidRDefault="00027E16" w:rsidP="00C74372">
            <w:pPr>
              <w:jc w:val="center"/>
              <w:rPr>
                <w:rFonts w:ascii="Times New Roman" w:hAnsi="Times New Roman" w:cs="Times New Roman"/>
                <w:color w:val="000000"/>
                <w:sz w:val="18"/>
                <w:szCs w:val="18"/>
              </w:rPr>
            </w:pPr>
          </w:p>
        </w:tc>
        <w:tc>
          <w:tcPr>
            <w:tcW w:w="708" w:type="dxa"/>
            <w:tcBorders>
              <w:top w:val="single" w:sz="8" w:space="0" w:color="auto"/>
              <w:left w:val="single" w:sz="8" w:space="0" w:color="auto"/>
              <w:bottom w:val="single" w:sz="24"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p>
        </w:tc>
        <w:tc>
          <w:tcPr>
            <w:tcW w:w="1050" w:type="dxa"/>
            <w:tcBorders>
              <w:top w:val="single" w:sz="6" w:space="0" w:color="auto"/>
              <w:left w:val="single" w:sz="24" w:space="0" w:color="auto"/>
              <w:bottom w:val="single" w:sz="24" w:space="0" w:color="auto"/>
              <w:right w:val="single" w:sz="6" w:space="0" w:color="auto"/>
            </w:tcBorders>
          </w:tcPr>
          <w:p w:rsidR="00027E16" w:rsidRPr="009E78AE" w:rsidRDefault="00027E16" w:rsidP="00C74372">
            <w:pPr>
              <w:jc w:val="left"/>
              <w:rPr>
                <w:rFonts w:ascii="Times New Roman" w:hAnsi="Times New Roman" w:cs="Times New Roman"/>
                <w:color w:val="000000"/>
                <w:sz w:val="18"/>
                <w:szCs w:val="18"/>
              </w:rPr>
            </w:pPr>
          </w:p>
        </w:tc>
        <w:tc>
          <w:tcPr>
            <w:tcW w:w="713" w:type="dxa"/>
            <w:tcBorders>
              <w:top w:val="single" w:sz="6" w:space="0" w:color="auto"/>
              <w:left w:val="single" w:sz="6" w:space="0" w:color="auto"/>
              <w:bottom w:val="single" w:sz="24" w:space="0" w:color="auto"/>
              <w:right w:val="single" w:sz="6" w:space="0" w:color="auto"/>
            </w:tcBorders>
          </w:tcPr>
          <w:p w:rsidR="00027E16" w:rsidRPr="009E78AE" w:rsidRDefault="00027E16" w:rsidP="00C74372">
            <w:pPr>
              <w:jc w:val="center"/>
              <w:rPr>
                <w:rFonts w:ascii="Times New Roman" w:hAnsi="Times New Roman" w:cs="Times New Roman"/>
                <w:color w:val="000000"/>
                <w:sz w:val="18"/>
                <w:szCs w:val="18"/>
              </w:rPr>
            </w:pPr>
          </w:p>
        </w:tc>
        <w:tc>
          <w:tcPr>
            <w:tcW w:w="999" w:type="dxa"/>
            <w:tcBorders>
              <w:top w:val="single" w:sz="6" w:space="0" w:color="auto"/>
              <w:left w:val="single" w:sz="6" w:space="0" w:color="auto"/>
              <w:bottom w:val="single" w:sz="24" w:space="0" w:color="auto"/>
              <w:right w:val="single" w:sz="24" w:space="0" w:color="auto"/>
            </w:tcBorders>
          </w:tcPr>
          <w:p w:rsidR="00027E16" w:rsidRPr="009E78AE" w:rsidRDefault="00027E16" w:rsidP="00C74372">
            <w:pPr>
              <w:jc w:val="center"/>
              <w:rPr>
                <w:rFonts w:ascii="Times New Roman" w:hAnsi="Times New Roman" w:cs="Times New Roman"/>
                <w:color w:val="000000"/>
                <w:sz w:val="18"/>
                <w:szCs w:val="18"/>
              </w:rPr>
            </w:pPr>
          </w:p>
        </w:tc>
      </w:tr>
    </w:tbl>
    <w:p w:rsidR="00027E16" w:rsidRPr="009E78AE" w:rsidRDefault="00027E16" w:rsidP="00C74372">
      <w:pPr>
        <w:jc w:val="left"/>
        <w:rPr>
          <w:rFonts w:ascii="Times New Roman" w:hAnsi="Times New Roman" w:cs="Times New Roman"/>
          <w:szCs w:val="21"/>
        </w:rPr>
      </w:pPr>
      <w:r w:rsidRPr="009E78AE">
        <w:rPr>
          <w:rFonts w:ascii="Times New Roman" w:hAnsi="Times New Roman" w:cs="Times New Roman"/>
          <w:szCs w:val="21"/>
          <w:vertAlign w:val="superscript"/>
        </w:rPr>
        <w:t>a</w:t>
      </w:r>
      <w:r w:rsidRPr="009E78AE">
        <w:rPr>
          <w:rFonts w:ascii="Times New Roman" w:hAnsi="Times New Roman" w:cs="Times New Roman"/>
          <w:szCs w:val="21"/>
        </w:rPr>
        <w:t xml:space="preserve">The standard deviations have been estimated by partitioning the training data in TRN7258 into 5 sets, estimating the half distances of packing using each sets, and then determining the standard deviations of the estimated values. </w:t>
      </w:r>
    </w:p>
    <w:p w:rsidR="00027E16" w:rsidRDefault="00027E16">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rsidR="00027E16" w:rsidRPr="009E78AE" w:rsidRDefault="00027E16" w:rsidP="00C74372">
      <w:pPr>
        <w:jc w:val="left"/>
        <w:rPr>
          <w:rFonts w:ascii="Times New Roman" w:hAnsi="Times New Roman" w:cs="Times New Roman"/>
          <w:szCs w:val="21"/>
        </w:rPr>
      </w:pPr>
      <w:r w:rsidRPr="009E78AE">
        <w:rPr>
          <w:rFonts w:ascii="Times New Roman" w:hAnsi="Times New Roman" w:cs="Times New Roman"/>
          <w:b/>
          <w:szCs w:val="21"/>
        </w:rPr>
        <w:lastRenderedPageBreak/>
        <w:t>Table S3</w:t>
      </w:r>
      <w:r w:rsidRPr="009E78AE">
        <w:rPr>
          <w:rFonts w:ascii="Times New Roman" w:hAnsi="Times New Roman" w:cs="Times New Roman"/>
          <w:szCs w:val="21"/>
        </w:rPr>
        <w:t xml:space="preserve">. The half distances (in </w:t>
      </w:r>
      <w:r w:rsidRPr="009E78AE">
        <w:rPr>
          <w:rFonts w:ascii="Times New Roman" w:eastAsiaTheme="minorHAnsi" w:hAnsi="Times New Roman" w:cs="Times New Roman"/>
          <w:szCs w:val="21"/>
        </w:rPr>
        <w:t>Å</w:t>
      </w:r>
      <w:r w:rsidRPr="009E78AE">
        <w:rPr>
          <w:rFonts w:ascii="Times New Roman" w:hAnsi="Times New Roman" w:cs="Times New Roman"/>
          <w:szCs w:val="21"/>
        </w:rPr>
        <w:t>) for the optimum in-plane (</w:t>
      </w:r>
      <m:oMath>
        <m:sSubSup>
          <m:sSubSupPr>
            <m:ctrlPr>
              <w:rPr>
                <w:rFonts w:ascii="Cambria Math" w:eastAsiaTheme="minorHAnsi" w:hAnsi="Cambria Math" w:cs="Times New Roman"/>
                <w:i/>
                <w:szCs w:val="21"/>
              </w:rPr>
            </m:ctrlPr>
          </m:sSubSupPr>
          <m:e>
            <m:r>
              <w:rPr>
                <w:rFonts w:ascii="Cambria Math" w:eastAsiaTheme="minorHAnsi" w:hAnsi="Cambria Math" w:cs="Times New Roman"/>
                <w:szCs w:val="21"/>
              </w:rPr>
              <m:t>r</m:t>
            </m:r>
          </m:e>
          <m:sub>
            <m:r>
              <w:rPr>
                <w:rFonts w:ascii="Cambria Math" w:eastAsiaTheme="minorHAnsi" w:hAnsi="Cambria Math" w:cs="Times New Roman"/>
                <w:szCs w:val="21"/>
              </w:rPr>
              <m:t>i</m:t>
            </m:r>
          </m:sub>
          <m:sup>
            <m:r>
              <w:rPr>
                <w:rFonts w:ascii="Cambria Math" w:eastAsiaTheme="minorHAnsi" w:hAnsi="Cambria Math" w:cs="Times New Roman"/>
                <w:szCs w:val="21"/>
              </w:rPr>
              <m:t>min,h</m:t>
            </m:r>
          </m:sup>
        </m:sSubSup>
      </m:oMath>
      <w:r w:rsidRPr="009E78AE">
        <w:rPr>
          <w:rFonts w:ascii="Times New Roman" w:hAnsi="Times New Roman" w:cs="Times New Roman"/>
          <w:szCs w:val="21"/>
        </w:rPr>
        <w:t>) and out-of-plane (</w:t>
      </w:r>
      <m:oMath>
        <m:sSubSup>
          <m:sSubSupPr>
            <m:ctrlPr>
              <w:rPr>
                <w:rFonts w:ascii="Cambria Math" w:eastAsiaTheme="minorHAnsi" w:hAnsi="Cambria Math" w:cs="Times New Roman"/>
                <w:i/>
                <w:szCs w:val="21"/>
              </w:rPr>
            </m:ctrlPr>
          </m:sSubSupPr>
          <m:e>
            <m:r>
              <w:rPr>
                <w:rFonts w:ascii="Cambria Math" w:eastAsiaTheme="minorHAnsi" w:hAnsi="Cambria Math" w:cs="Times New Roman"/>
                <w:szCs w:val="21"/>
              </w:rPr>
              <m:t>r</m:t>
            </m:r>
          </m:e>
          <m:sub>
            <m:r>
              <w:rPr>
                <w:rFonts w:ascii="Cambria Math" w:eastAsiaTheme="minorHAnsi" w:hAnsi="Cambria Math" w:cs="Times New Roman"/>
                <w:szCs w:val="21"/>
              </w:rPr>
              <m:t>i</m:t>
            </m:r>
          </m:sub>
          <m:sup>
            <m:r>
              <w:rPr>
                <w:rFonts w:ascii="Cambria Math" w:eastAsiaTheme="minorHAnsi" w:hAnsi="Cambria Math" w:cs="Times New Roman"/>
                <w:szCs w:val="21"/>
              </w:rPr>
              <m:t>min,v</m:t>
            </m:r>
          </m:sup>
        </m:sSubSup>
      </m:oMath>
      <w:r w:rsidRPr="009E78AE">
        <w:rPr>
          <w:rFonts w:ascii="Times New Roman" w:hAnsi="Times New Roman" w:cs="Times New Roman"/>
          <w:szCs w:val="21"/>
        </w:rPr>
        <w:t xml:space="preserve">) packing of aromatic atoms. </w:t>
      </w:r>
    </w:p>
    <w:tbl>
      <w:tblPr>
        <w:tblW w:w="8087" w:type="dxa"/>
        <w:tblLook w:val="04A0" w:firstRow="1" w:lastRow="0" w:firstColumn="1" w:lastColumn="0" w:noHBand="0" w:noVBand="1"/>
      </w:tblPr>
      <w:tblGrid>
        <w:gridCol w:w="1035"/>
        <w:gridCol w:w="797"/>
        <w:gridCol w:w="872"/>
        <w:gridCol w:w="1036"/>
        <w:gridCol w:w="957"/>
        <w:gridCol w:w="714"/>
        <w:gridCol w:w="1050"/>
        <w:gridCol w:w="718"/>
        <w:gridCol w:w="908"/>
      </w:tblGrid>
      <w:tr w:rsidR="00027E16" w:rsidRPr="00E60A74" w:rsidTr="00C74372">
        <w:tc>
          <w:tcPr>
            <w:tcW w:w="1035" w:type="dxa"/>
            <w:tcBorders>
              <w:top w:val="single" w:sz="24" w:space="0" w:color="auto"/>
              <w:left w:val="single" w:sz="24" w:space="0" w:color="auto"/>
              <w:bottom w:val="single" w:sz="18" w:space="0" w:color="auto"/>
              <w:right w:val="single" w:sz="8" w:space="0" w:color="auto"/>
            </w:tcBorders>
          </w:tcPr>
          <w:p w:rsidR="00027E16" w:rsidRPr="00546195" w:rsidRDefault="00027E16" w:rsidP="00C74372">
            <w:pPr>
              <w:jc w:val="center"/>
              <w:rPr>
                <w:rFonts w:ascii="Times New Roman" w:hAnsi="Times New Roman" w:cs="Times New Roman"/>
                <w:b/>
                <w:sz w:val="18"/>
                <w:szCs w:val="18"/>
              </w:rPr>
            </w:pPr>
            <w:r w:rsidRPr="00546195">
              <w:rPr>
                <w:rFonts w:ascii="Times New Roman" w:hAnsi="Times New Roman" w:cs="Times New Roman"/>
                <w:b/>
                <w:sz w:val="18"/>
                <w:szCs w:val="18"/>
              </w:rPr>
              <w:t>Atom</w:t>
            </w:r>
          </w:p>
        </w:tc>
        <w:tc>
          <w:tcPr>
            <w:tcW w:w="797" w:type="dxa"/>
            <w:tcBorders>
              <w:top w:val="single" w:sz="24" w:space="0" w:color="auto"/>
              <w:left w:val="single" w:sz="8" w:space="0" w:color="auto"/>
              <w:bottom w:val="single" w:sz="18" w:space="0" w:color="auto"/>
              <w:right w:val="single" w:sz="8" w:space="0" w:color="auto"/>
            </w:tcBorders>
          </w:tcPr>
          <w:p w:rsidR="00027E16" w:rsidRPr="00546195" w:rsidRDefault="007A6C80" w:rsidP="00C74372">
            <w:pPr>
              <w:jc w:val="center"/>
              <w:rPr>
                <w:rFonts w:ascii="Times New Roman" w:hAnsi="Times New Roman" w:cs="Times New Roman"/>
                <w:b/>
                <w:sz w:val="18"/>
                <w:szCs w:val="18"/>
                <w:vertAlign w:val="subscript"/>
              </w:rPr>
            </w:pPr>
            <m:oMathPara>
              <m:oMath>
                <m:sSubSup>
                  <m:sSubSupPr>
                    <m:ctrlPr>
                      <w:rPr>
                        <w:rFonts w:ascii="Cambria Math" w:hAnsi="Cambria Math" w:cs="Times New Roman"/>
                        <w:b/>
                        <w:i/>
                        <w:sz w:val="18"/>
                        <w:szCs w:val="18"/>
                      </w:rPr>
                    </m:ctrlPr>
                  </m:sSubSupPr>
                  <m:e>
                    <m:r>
                      <w:rPr>
                        <w:rFonts w:ascii="Cambria Math" w:hAnsi="Cambria Math" w:cs="Times New Roman"/>
                        <w:sz w:val="18"/>
                        <w:szCs w:val="18"/>
                      </w:rPr>
                      <m:t>r</m:t>
                    </m:r>
                  </m:e>
                  <m:sub>
                    <m:r>
                      <w:rPr>
                        <w:rFonts w:ascii="Cambria Math" w:hAnsi="Cambria Math" w:cs="Times New Roman"/>
                        <w:sz w:val="18"/>
                        <w:szCs w:val="18"/>
                      </w:rPr>
                      <m:t>i</m:t>
                    </m:r>
                  </m:sub>
                  <m:sup>
                    <m:r>
                      <w:rPr>
                        <w:rFonts w:ascii="Cambria Math" w:hAnsi="Cambria Math" w:cs="Times New Roman"/>
                        <w:sz w:val="18"/>
                        <w:szCs w:val="18"/>
                      </w:rPr>
                      <m:t>min,v</m:t>
                    </m:r>
                  </m:sup>
                </m:sSubSup>
              </m:oMath>
            </m:oMathPara>
          </w:p>
        </w:tc>
        <w:tc>
          <w:tcPr>
            <w:tcW w:w="872" w:type="dxa"/>
            <w:tcBorders>
              <w:top w:val="single" w:sz="24" w:space="0" w:color="auto"/>
              <w:left w:val="single" w:sz="8" w:space="0" w:color="auto"/>
              <w:bottom w:val="single" w:sz="18" w:space="0" w:color="auto"/>
              <w:right w:val="single" w:sz="18" w:space="0" w:color="auto"/>
            </w:tcBorders>
          </w:tcPr>
          <w:p w:rsidR="00027E16" w:rsidRPr="00546195" w:rsidRDefault="007A6C80" w:rsidP="00C74372">
            <w:pPr>
              <w:jc w:val="center"/>
              <w:rPr>
                <w:rFonts w:ascii="Times New Roman" w:hAnsi="Times New Roman" w:cs="Times New Roman"/>
                <w:b/>
                <w:sz w:val="18"/>
                <w:szCs w:val="18"/>
                <w:vertAlign w:val="subscript"/>
              </w:rPr>
            </w:pPr>
            <m:oMathPara>
              <m:oMath>
                <m:sSubSup>
                  <m:sSubSupPr>
                    <m:ctrlPr>
                      <w:rPr>
                        <w:rFonts w:ascii="Cambria Math" w:hAnsi="Cambria Math" w:cs="Times New Roman"/>
                        <w:b/>
                        <w:i/>
                        <w:sz w:val="18"/>
                        <w:szCs w:val="18"/>
                      </w:rPr>
                    </m:ctrlPr>
                  </m:sSubSupPr>
                  <m:e>
                    <m:r>
                      <w:rPr>
                        <w:rFonts w:ascii="Cambria Math" w:hAnsi="Cambria Math" w:cs="Times New Roman"/>
                        <w:sz w:val="18"/>
                        <w:szCs w:val="18"/>
                      </w:rPr>
                      <m:t>r</m:t>
                    </m:r>
                  </m:e>
                  <m:sub>
                    <m:r>
                      <w:rPr>
                        <w:rFonts w:ascii="Cambria Math" w:hAnsi="Cambria Math" w:cs="Times New Roman"/>
                        <w:sz w:val="18"/>
                        <w:szCs w:val="18"/>
                      </w:rPr>
                      <m:t>i</m:t>
                    </m:r>
                  </m:sub>
                  <m:sup>
                    <m:r>
                      <w:rPr>
                        <w:rFonts w:ascii="Cambria Math" w:hAnsi="Cambria Math" w:cs="Times New Roman"/>
                        <w:sz w:val="18"/>
                        <w:szCs w:val="18"/>
                      </w:rPr>
                      <m:t>min,h</m:t>
                    </m:r>
                  </m:sup>
                </m:sSubSup>
              </m:oMath>
            </m:oMathPara>
          </w:p>
        </w:tc>
        <w:tc>
          <w:tcPr>
            <w:tcW w:w="1036" w:type="dxa"/>
            <w:tcBorders>
              <w:top w:val="single" w:sz="24" w:space="0" w:color="auto"/>
              <w:left w:val="single" w:sz="18" w:space="0" w:color="auto"/>
              <w:bottom w:val="single" w:sz="18" w:space="0" w:color="auto"/>
              <w:right w:val="single" w:sz="8" w:space="0" w:color="auto"/>
            </w:tcBorders>
          </w:tcPr>
          <w:p w:rsidR="00027E16" w:rsidRPr="00546195" w:rsidRDefault="00027E16" w:rsidP="00C74372">
            <w:pPr>
              <w:jc w:val="center"/>
              <w:rPr>
                <w:rFonts w:ascii="Times New Roman" w:hAnsi="Times New Roman" w:cs="Times New Roman"/>
                <w:b/>
                <w:sz w:val="18"/>
                <w:szCs w:val="18"/>
              </w:rPr>
            </w:pPr>
            <w:r w:rsidRPr="00546195">
              <w:rPr>
                <w:rFonts w:ascii="Times New Roman" w:hAnsi="Times New Roman" w:cs="Times New Roman"/>
                <w:b/>
                <w:sz w:val="18"/>
                <w:szCs w:val="18"/>
              </w:rPr>
              <w:t>Atom</w:t>
            </w:r>
          </w:p>
        </w:tc>
        <w:tc>
          <w:tcPr>
            <w:tcW w:w="957" w:type="dxa"/>
            <w:tcBorders>
              <w:top w:val="single" w:sz="24" w:space="0" w:color="auto"/>
              <w:left w:val="single" w:sz="8" w:space="0" w:color="auto"/>
              <w:bottom w:val="single" w:sz="18" w:space="0" w:color="auto"/>
              <w:right w:val="single" w:sz="8" w:space="0" w:color="auto"/>
            </w:tcBorders>
          </w:tcPr>
          <w:p w:rsidR="00027E16" w:rsidRPr="00546195" w:rsidRDefault="007A6C80" w:rsidP="00C74372">
            <w:pPr>
              <w:jc w:val="center"/>
              <w:rPr>
                <w:rFonts w:ascii="Times New Roman" w:hAnsi="Times New Roman" w:cs="Times New Roman"/>
                <w:b/>
                <w:sz w:val="18"/>
                <w:szCs w:val="18"/>
              </w:rPr>
            </w:pPr>
            <m:oMathPara>
              <m:oMath>
                <m:sSubSup>
                  <m:sSubSupPr>
                    <m:ctrlPr>
                      <w:rPr>
                        <w:rFonts w:ascii="Cambria Math" w:hAnsi="Cambria Math" w:cs="Times New Roman"/>
                        <w:b/>
                        <w:i/>
                        <w:sz w:val="18"/>
                        <w:szCs w:val="18"/>
                      </w:rPr>
                    </m:ctrlPr>
                  </m:sSubSupPr>
                  <m:e>
                    <m:r>
                      <w:rPr>
                        <w:rFonts w:ascii="Cambria Math" w:hAnsi="Cambria Math" w:cs="Times New Roman"/>
                        <w:sz w:val="18"/>
                        <w:szCs w:val="18"/>
                      </w:rPr>
                      <m:t>r</m:t>
                    </m:r>
                  </m:e>
                  <m:sub>
                    <m:r>
                      <w:rPr>
                        <w:rFonts w:ascii="Cambria Math" w:hAnsi="Cambria Math" w:cs="Times New Roman"/>
                        <w:sz w:val="18"/>
                        <w:szCs w:val="18"/>
                      </w:rPr>
                      <m:t>i</m:t>
                    </m:r>
                  </m:sub>
                  <m:sup>
                    <m:r>
                      <w:rPr>
                        <w:rFonts w:ascii="Cambria Math" w:hAnsi="Cambria Math" w:cs="Times New Roman"/>
                        <w:sz w:val="18"/>
                        <w:szCs w:val="18"/>
                      </w:rPr>
                      <m:t>min,v</m:t>
                    </m:r>
                  </m:sup>
                </m:sSubSup>
              </m:oMath>
            </m:oMathPara>
          </w:p>
        </w:tc>
        <w:tc>
          <w:tcPr>
            <w:tcW w:w="714" w:type="dxa"/>
            <w:tcBorders>
              <w:top w:val="single" w:sz="24" w:space="0" w:color="auto"/>
              <w:left w:val="single" w:sz="8" w:space="0" w:color="auto"/>
              <w:bottom w:val="single" w:sz="18" w:space="0" w:color="auto"/>
              <w:right w:val="single" w:sz="18" w:space="0" w:color="auto"/>
            </w:tcBorders>
          </w:tcPr>
          <w:p w:rsidR="00027E16" w:rsidRPr="00546195" w:rsidRDefault="007A6C80" w:rsidP="00C74372">
            <w:pPr>
              <w:jc w:val="center"/>
              <w:rPr>
                <w:rFonts w:ascii="Times New Roman" w:hAnsi="Times New Roman" w:cs="Times New Roman"/>
                <w:b/>
                <w:sz w:val="18"/>
                <w:szCs w:val="18"/>
              </w:rPr>
            </w:pPr>
            <m:oMathPara>
              <m:oMath>
                <m:sSubSup>
                  <m:sSubSupPr>
                    <m:ctrlPr>
                      <w:rPr>
                        <w:rFonts w:ascii="Cambria Math" w:hAnsi="Cambria Math" w:cs="Times New Roman"/>
                        <w:b/>
                        <w:i/>
                        <w:sz w:val="18"/>
                        <w:szCs w:val="18"/>
                      </w:rPr>
                    </m:ctrlPr>
                  </m:sSubSupPr>
                  <m:e>
                    <m:r>
                      <w:rPr>
                        <w:rFonts w:ascii="Cambria Math" w:hAnsi="Cambria Math" w:cs="Times New Roman"/>
                        <w:sz w:val="18"/>
                        <w:szCs w:val="18"/>
                      </w:rPr>
                      <m:t>r</m:t>
                    </m:r>
                  </m:e>
                  <m:sub>
                    <m:r>
                      <w:rPr>
                        <w:rFonts w:ascii="Cambria Math" w:hAnsi="Cambria Math" w:cs="Times New Roman"/>
                        <w:sz w:val="18"/>
                        <w:szCs w:val="18"/>
                      </w:rPr>
                      <m:t>i</m:t>
                    </m:r>
                  </m:sub>
                  <m:sup>
                    <m:r>
                      <w:rPr>
                        <w:rFonts w:ascii="Cambria Math" w:hAnsi="Cambria Math" w:cs="Times New Roman"/>
                        <w:sz w:val="18"/>
                        <w:szCs w:val="18"/>
                      </w:rPr>
                      <m:t>min,h</m:t>
                    </m:r>
                  </m:sup>
                </m:sSubSup>
              </m:oMath>
            </m:oMathPara>
          </w:p>
        </w:tc>
        <w:tc>
          <w:tcPr>
            <w:tcW w:w="1050" w:type="dxa"/>
            <w:tcBorders>
              <w:top w:val="single" w:sz="24" w:space="0" w:color="auto"/>
              <w:left w:val="single" w:sz="18" w:space="0" w:color="auto"/>
              <w:bottom w:val="single" w:sz="18" w:space="0" w:color="auto"/>
              <w:right w:val="single" w:sz="8" w:space="0" w:color="auto"/>
            </w:tcBorders>
          </w:tcPr>
          <w:p w:rsidR="00027E16" w:rsidRPr="00546195" w:rsidRDefault="00027E16" w:rsidP="00C74372">
            <w:pPr>
              <w:jc w:val="center"/>
              <w:rPr>
                <w:rFonts w:ascii="Times New Roman" w:hAnsi="Times New Roman" w:cs="Times New Roman"/>
                <w:b/>
                <w:sz w:val="18"/>
                <w:szCs w:val="18"/>
              </w:rPr>
            </w:pPr>
            <w:r w:rsidRPr="00546195">
              <w:rPr>
                <w:rFonts w:ascii="Times New Roman" w:hAnsi="Times New Roman" w:cs="Times New Roman"/>
                <w:b/>
                <w:sz w:val="18"/>
                <w:szCs w:val="18"/>
              </w:rPr>
              <w:t>Atom</w:t>
            </w:r>
          </w:p>
        </w:tc>
        <w:tc>
          <w:tcPr>
            <w:tcW w:w="718" w:type="dxa"/>
            <w:tcBorders>
              <w:top w:val="single" w:sz="24" w:space="0" w:color="auto"/>
              <w:left w:val="single" w:sz="8" w:space="0" w:color="auto"/>
              <w:bottom w:val="single" w:sz="18" w:space="0" w:color="auto"/>
              <w:right w:val="single" w:sz="8" w:space="0" w:color="auto"/>
            </w:tcBorders>
          </w:tcPr>
          <w:p w:rsidR="00027E16" w:rsidRPr="00546195" w:rsidRDefault="007A6C80" w:rsidP="00C74372">
            <w:pPr>
              <w:jc w:val="center"/>
              <w:rPr>
                <w:rFonts w:ascii="Times New Roman" w:hAnsi="Times New Roman" w:cs="Times New Roman"/>
                <w:b/>
                <w:sz w:val="18"/>
                <w:szCs w:val="18"/>
              </w:rPr>
            </w:pPr>
            <m:oMathPara>
              <m:oMath>
                <m:sSubSup>
                  <m:sSubSupPr>
                    <m:ctrlPr>
                      <w:rPr>
                        <w:rFonts w:ascii="Cambria Math" w:hAnsi="Cambria Math" w:cs="Times New Roman"/>
                        <w:b/>
                        <w:i/>
                        <w:sz w:val="18"/>
                        <w:szCs w:val="18"/>
                      </w:rPr>
                    </m:ctrlPr>
                  </m:sSubSupPr>
                  <m:e>
                    <m:r>
                      <w:rPr>
                        <w:rFonts w:ascii="Cambria Math" w:hAnsi="Cambria Math" w:cs="Times New Roman"/>
                        <w:sz w:val="18"/>
                        <w:szCs w:val="18"/>
                      </w:rPr>
                      <m:t>r</m:t>
                    </m:r>
                  </m:e>
                  <m:sub>
                    <m:r>
                      <w:rPr>
                        <w:rFonts w:ascii="Cambria Math" w:hAnsi="Cambria Math" w:cs="Times New Roman"/>
                        <w:sz w:val="18"/>
                        <w:szCs w:val="18"/>
                      </w:rPr>
                      <m:t>i</m:t>
                    </m:r>
                  </m:sub>
                  <m:sup>
                    <m:r>
                      <w:rPr>
                        <w:rFonts w:ascii="Cambria Math" w:hAnsi="Cambria Math" w:cs="Times New Roman"/>
                        <w:sz w:val="18"/>
                        <w:szCs w:val="18"/>
                      </w:rPr>
                      <m:t>min,v</m:t>
                    </m:r>
                  </m:sup>
                </m:sSubSup>
              </m:oMath>
            </m:oMathPara>
          </w:p>
        </w:tc>
        <w:tc>
          <w:tcPr>
            <w:tcW w:w="908" w:type="dxa"/>
            <w:tcBorders>
              <w:top w:val="single" w:sz="24" w:space="0" w:color="auto"/>
              <w:left w:val="single" w:sz="8" w:space="0" w:color="auto"/>
              <w:bottom w:val="single" w:sz="18" w:space="0" w:color="auto"/>
              <w:right w:val="single" w:sz="24" w:space="0" w:color="auto"/>
            </w:tcBorders>
          </w:tcPr>
          <w:p w:rsidR="00027E16" w:rsidRPr="00546195" w:rsidRDefault="007A6C80" w:rsidP="00C74372">
            <w:pPr>
              <w:jc w:val="center"/>
              <w:rPr>
                <w:rFonts w:ascii="Times New Roman" w:hAnsi="Times New Roman" w:cs="Times New Roman"/>
                <w:b/>
                <w:sz w:val="18"/>
                <w:szCs w:val="18"/>
              </w:rPr>
            </w:pPr>
            <m:oMathPara>
              <m:oMath>
                <m:sSubSup>
                  <m:sSubSupPr>
                    <m:ctrlPr>
                      <w:rPr>
                        <w:rFonts w:ascii="Cambria Math" w:hAnsi="Cambria Math" w:cs="Times New Roman"/>
                        <w:b/>
                        <w:i/>
                        <w:sz w:val="18"/>
                        <w:szCs w:val="18"/>
                      </w:rPr>
                    </m:ctrlPr>
                  </m:sSubSupPr>
                  <m:e>
                    <m:r>
                      <w:rPr>
                        <w:rFonts w:ascii="Cambria Math" w:hAnsi="Cambria Math" w:cs="Times New Roman"/>
                        <w:sz w:val="18"/>
                        <w:szCs w:val="18"/>
                      </w:rPr>
                      <m:t>r</m:t>
                    </m:r>
                  </m:e>
                  <m:sub>
                    <m:r>
                      <w:rPr>
                        <w:rFonts w:ascii="Cambria Math" w:hAnsi="Cambria Math" w:cs="Times New Roman"/>
                        <w:sz w:val="18"/>
                        <w:szCs w:val="18"/>
                      </w:rPr>
                      <m:t>i</m:t>
                    </m:r>
                  </m:sub>
                  <m:sup>
                    <m:r>
                      <w:rPr>
                        <w:rFonts w:ascii="Cambria Math" w:hAnsi="Cambria Math" w:cs="Times New Roman"/>
                        <w:sz w:val="18"/>
                        <w:szCs w:val="18"/>
                      </w:rPr>
                      <m:t>min,h</m:t>
                    </m:r>
                  </m:sup>
                </m:sSubSup>
              </m:oMath>
            </m:oMathPara>
          </w:p>
        </w:tc>
      </w:tr>
      <w:tr w:rsidR="00027E16" w:rsidRPr="00E60A74" w:rsidTr="00C74372">
        <w:tc>
          <w:tcPr>
            <w:tcW w:w="1035" w:type="dxa"/>
            <w:tcBorders>
              <w:top w:val="single" w:sz="18" w:space="0" w:color="auto"/>
              <w:left w:val="single" w:sz="24" w:space="0" w:color="auto"/>
              <w:bottom w:val="single" w:sz="8" w:space="0" w:color="auto"/>
              <w:right w:val="single" w:sz="8" w:space="0" w:color="auto"/>
            </w:tcBorders>
          </w:tcPr>
          <w:p w:rsidR="00027E16" w:rsidRPr="00F3100C" w:rsidRDefault="00027E16" w:rsidP="00C74372">
            <w:pPr>
              <w:jc w:val="left"/>
              <w:rPr>
                <w:rFonts w:ascii="Times New Roman" w:hAnsi="Times New Roman" w:cs="Times New Roman"/>
                <w:b/>
                <w:sz w:val="18"/>
                <w:szCs w:val="18"/>
              </w:rPr>
            </w:pPr>
            <w:r w:rsidRPr="00F3100C">
              <w:rPr>
                <w:rFonts w:ascii="Times New Roman" w:hAnsi="Times New Roman" w:cs="Times New Roman"/>
                <w:b/>
                <w:sz w:val="18"/>
                <w:szCs w:val="18"/>
              </w:rPr>
              <w:t>PHE-C</w:t>
            </w:r>
            <w:r w:rsidRPr="00F3100C">
              <w:rPr>
                <w:rFonts w:ascii="Times New Roman" w:eastAsia="DengXian" w:hAnsi="Times New Roman" w:cs="Times New Roman"/>
                <w:b/>
                <w:sz w:val="18"/>
                <w:szCs w:val="18"/>
                <w:vertAlign w:val="subscript"/>
              </w:rPr>
              <w:t>γ</w:t>
            </w:r>
          </w:p>
        </w:tc>
        <w:tc>
          <w:tcPr>
            <w:tcW w:w="797" w:type="dxa"/>
            <w:tcBorders>
              <w:top w:val="single" w:sz="18" w:space="0" w:color="auto"/>
              <w:left w:val="single" w:sz="8" w:space="0" w:color="auto"/>
              <w:bottom w:val="single" w:sz="8" w:space="0" w:color="auto"/>
              <w:right w:val="single" w:sz="8" w:space="0" w:color="auto"/>
            </w:tcBorders>
          </w:tcPr>
          <w:p w:rsidR="00027E16" w:rsidRPr="00F3100C" w:rsidRDefault="00027E16" w:rsidP="00C74372">
            <w:pPr>
              <w:widowControl/>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1.715</w:t>
            </w:r>
          </w:p>
        </w:tc>
        <w:tc>
          <w:tcPr>
            <w:tcW w:w="872" w:type="dxa"/>
            <w:tcBorders>
              <w:top w:val="single" w:sz="18" w:space="0" w:color="auto"/>
              <w:left w:val="single" w:sz="8" w:space="0" w:color="auto"/>
              <w:bottom w:val="single" w:sz="8" w:space="0" w:color="auto"/>
              <w:right w:val="single" w:sz="1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1.980</w:t>
            </w:r>
          </w:p>
        </w:tc>
        <w:tc>
          <w:tcPr>
            <w:tcW w:w="1036" w:type="dxa"/>
            <w:tcBorders>
              <w:top w:val="single" w:sz="18" w:space="0" w:color="auto"/>
              <w:left w:val="single" w:sz="18" w:space="0" w:color="auto"/>
              <w:bottom w:val="single" w:sz="8" w:space="0" w:color="auto"/>
              <w:right w:val="single" w:sz="8" w:space="0" w:color="auto"/>
            </w:tcBorders>
          </w:tcPr>
          <w:p w:rsidR="00027E16" w:rsidRPr="00F3100C" w:rsidRDefault="00027E16" w:rsidP="00C74372">
            <w:pPr>
              <w:widowControl/>
              <w:jc w:val="left"/>
              <w:rPr>
                <w:rFonts w:ascii="Times New Roman" w:hAnsi="Times New Roman" w:cs="Times New Roman"/>
                <w:color w:val="000000"/>
                <w:sz w:val="18"/>
                <w:szCs w:val="18"/>
              </w:rPr>
            </w:pPr>
            <w:r w:rsidRPr="00F3100C">
              <w:rPr>
                <w:rFonts w:ascii="Times New Roman" w:hAnsi="Times New Roman" w:cs="Times New Roman"/>
                <w:color w:val="000000"/>
                <w:sz w:val="18"/>
                <w:szCs w:val="18"/>
              </w:rPr>
              <w:t>HIS-N</w:t>
            </w:r>
            <w:r w:rsidRPr="00F3100C">
              <w:rPr>
                <w:rFonts w:ascii="Times New Roman" w:eastAsia="DengXian" w:hAnsi="Times New Roman" w:cs="Times New Roman"/>
                <w:color w:val="000000"/>
                <w:sz w:val="18"/>
                <w:szCs w:val="18"/>
                <w:vertAlign w:val="subscript"/>
              </w:rPr>
              <w:t>ε</w:t>
            </w:r>
            <w:r w:rsidRPr="00F3100C">
              <w:rPr>
                <w:rFonts w:ascii="Times New Roman" w:hAnsi="Times New Roman" w:cs="Times New Roman"/>
                <w:color w:val="000000"/>
                <w:sz w:val="18"/>
                <w:szCs w:val="18"/>
                <w:vertAlign w:val="subscript"/>
              </w:rPr>
              <w:t>2</w:t>
            </w:r>
          </w:p>
        </w:tc>
        <w:tc>
          <w:tcPr>
            <w:tcW w:w="957" w:type="dxa"/>
            <w:tcBorders>
              <w:top w:val="single" w:sz="18" w:space="0" w:color="auto"/>
              <w:left w:val="single" w:sz="8" w:space="0" w:color="auto"/>
              <w:bottom w:val="single" w:sz="8" w:space="0" w:color="auto"/>
              <w:right w:val="single" w:sz="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1.590</w:t>
            </w:r>
          </w:p>
        </w:tc>
        <w:tc>
          <w:tcPr>
            <w:tcW w:w="714" w:type="dxa"/>
            <w:tcBorders>
              <w:top w:val="single" w:sz="18" w:space="0" w:color="auto"/>
              <w:left w:val="single" w:sz="8" w:space="0" w:color="auto"/>
              <w:bottom w:val="single" w:sz="8" w:space="0" w:color="auto"/>
              <w:right w:val="single" w:sz="1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1.900</w:t>
            </w:r>
          </w:p>
        </w:tc>
        <w:tc>
          <w:tcPr>
            <w:tcW w:w="1050" w:type="dxa"/>
            <w:tcBorders>
              <w:top w:val="single" w:sz="18" w:space="0" w:color="auto"/>
              <w:left w:val="single" w:sz="18" w:space="0" w:color="auto"/>
              <w:bottom w:val="single" w:sz="8" w:space="0" w:color="auto"/>
              <w:right w:val="single" w:sz="8" w:space="0" w:color="auto"/>
            </w:tcBorders>
          </w:tcPr>
          <w:p w:rsidR="00027E16" w:rsidRPr="00F3100C" w:rsidRDefault="00027E16" w:rsidP="00C74372">
            <w:pPr>
              <w:widowControl/>
              <w:jc w:val="left"/>
              <w:rPr>
                <w:rFonts w:ascii="Times New Roman" w:hAnsi="Times New Roman" w:cs="Times New Roman"/>
                <w:color w:val="000000"/>
                <w:sz w:val="18"/>
                <w:szCs w:val="18"/>
              </w:rPr>
            </w:pPr>
            <w:r w:rsidRPr="00F3100C">
              <w:rPr>
                <w:rFonts w:ascii="Times New Roman" w:hAnsi="Times New Roman" w:cs="Times New Roman"/>
                <w:color w:val="000000"/>
                <w:sz w:val="18"/>
                <w:szCs w:val="18"/>
              </w:rPr>
              <w:t>TRP-C</w:t>
            </w:r>
            <w:r w:rsidRPr="00F3100C">
              <w:rPr>
                <w:rFonts w:ascii="Times New Roman" w:eastAsia="DengXian" w:hAnsi="Times New Roman" w:cs="Times New Roman"/>
                <w:color w:val="000000"/>
                <w:sz w:val="18"/>
                <w:szCs w:val="18"/>
                <w:vertAlign w:val="subscript"/>
              </w:rPr>
              <w:t>ε</w:t>
            </w:r>
            <w:r w:rsidRPr="00F3100C">
              <w:rPr>
                <w:rFonts w:ascii="Times New Roman" w:hAnsi="Times New Roman" w:cs="Times New Roman"/>
                <w:color w:val="000000"/>
                <w:sz w:val="18"/>
                <w:szCs w:val="18"/>
                <w:vertAlign w:val="subscript"/>
              </w:rPr>
              <w:t>3</w:t>
            </w:r>
          </w:p>
        </w:tc>
        <w:tc>
          <w:tcPr>
            <w:tcW w:w="718" w:type="dxa"/>
            <w:tcBorders>
              <w:top w:val="single" w:sz="18" w:space="0" w:color="auto"/>
              <w:left w:val="single" w:sz="8" w:space="0" w:color="auto"/>
              <w:bottom w:val="single" w:sz="8" w:space="0" w:color="auto"/>
              <w:right w:val="single" w:sz="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1.700</w:t>
            </w:r>
          </w:p>
        </w:tc>
        <w:tc>
          <w:tcPr>
            <w:tcW w:w="908" w:type="dxa"/>
            <w:tcBorders>
              <w:top w:val="single" w:sz="18" w:space="0" w:color="auto"/>
              <w:left w:val="single" w:sz="8" w:space="0" w:color="auto"/>
              <w:bottom w:val="single" w:sz="8" w:space="0" w:color="auto"/>
              <w:right w:val="single" w:sz="24"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1.977</w:t>
            </w:r>
          </w:p>
        </w:tc>
      </w:tr>
      <w:tr w:rsidR="00027E16" w:rsidRPr="00E60A74" w:rsidTr="00C74372">
        <w:tc>
          <w:tcPr>
            <w:tcW w:w="1035" w:type="dxa"/>
            <w:tcBorders>
              <w:top w:val="single" w:sz="8" w:space="0" w:color="auto"/>
              <w:left w:val="single" w:sz="24" w:space="0" w:color="auto"/>
              <w:bottom w:val="single" w:sz="8" w:space="0" w:color="auto"/>
              <w:right w:val="single" w:sz="8" w:space="0" w:color="auto"/>
            </w:tcBorders>
          </w:tcPr>
          <w:p w:rsidR="00027E16" w:rsidRPr="00F3100C" w:rsidRDefault="00027E16" w:rsidP="00C74372">
            <w:pPr>
              <w:jc w:val="left"/>
              <w:rPr>
                <w:rFonts w:ascii="Times New Roman" w:hAnsi="Times New Roman" w:cs="Times New Roman"/>
                <w:b/>
                <w:sz w:val="18"/>
                <w:szCs w:val="18"/>
              </w:rPr>
            </w:pPr>
            <w:r w:rsidRPr="00F3100C">
              <w:rPr>
                <w:rFonts w:ascii="Times New Roman" w:hAnsi="Times New Roman" w:cs="Times New Roman"/>
                <w:b/>
                <w:sz w:val="18"/>
                <w:szCs w:val="18"/>
              </w:rPr>
              <w:t>PHE-C</w:t>
            </w:r>
            <w:r w:rsidRPr="00F3100C">
              <w:rPr>
                <w:rFonts w:ascii="Times New Roman" w:eastAsia="DengXian" w:hAnsi="Times New Roman" w:cs="Times New Roman"/>
                <w:b/>
                <w:sz w:val="18"/>
                <w:szCs w:val="18"/>
                <w:vertAlign w:val="subscript"/>
              </w:rPr>
              <w:t>δ</w:t>
            </w:r>
          </w:p>
        </w:tc>
        <w:tc>
          <w:tcPr>
            <w:tcW w:w="797" w:type="dxa"/>
            <w:tcBorders>
              <w:top w:val="single" w:sz="8" w:space="0" w:color="auto"/>
              <w:left w:val="single" w:sz="8" w:space="0" w:color="auto"/>
              <w:bottom w:val="single" w:sz="8" w:space="0" w:color="auto"/>
              <w:right w:val="single" w:sz="8" w:space="0" w:color="auto"/>
            </w:tcBorders>
          </w:tcPr>
          <w:p w:rsidR="00027E16" w:rsidRPr="00F3100C" w:rsidRDefault="00027E16" w:rsidP="00C74372">
            <w:pPr>
              <w:widowControl/>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1.715</w:t>
            </w:r>
          </w:p>
        </w:tc>
        <w:tc>
          <w:tcPr>
            <w:tcW w:w="872" w:type="dxa"/>
            <w:tcBorders>
              <w:top w:val="single" w:sz="8" w:space="0" w:color="auto"/>
              <w:left w:val="single" w:sz="8" w:space="0" w:color="auto"/>
              <w:bottom w:val="single" w:sz="8" w:space="0" w:color="auto"/>
              <w:right w:val="single" w:sz="1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1.980</w:t>
            </w:r>
          </w:p>
        </w:tc>
        <w:tc>
          <w:tcPr>
            <w:tcW w:w="1036" w:type="dxa"/>
            <w:tcBorders>
              <w:top w:val="single" w:sz="8" w:space="0" w:color="auto"/>
              <w:left w:val="single" w:sz="18" w:space="0" w:color="auto"/>
              <w:bottom w:val="single" w:sz="8" w:space="0" w:color="auto"/>
              <w:right w:val="single" w:sz="8" w:space="0" w:color="auto"/>
            </w:tcBorders>
          </w:tcPr>
          <w:p w:rsidR="00027E16" w:rsidRPr="00F3100C" w:rsidRDefault="00027E16" w:rsidP="00C74372">
            <w:pPr>
              <w:jc w:val="left"/>
              <w:rPr>
                <w:rFonts w:ascii="Times New Roman" w:hAnsi="Times New Roman" w:cs="Times New Roman"/>
                <w:color w:val="000000"/>
                <w:sz w:val="18"/>
                <w:szCs w:val="18"/>
              </w:rPr>
            </w:pPr>
            <w:r w:rsidRPr="00F3100C">
              <w:rPr>
                <w:rFonts w:ascii="Times New Roman" w:hAnsi="Times New Roman" w:cs="Times New Roman"/>
                <w:color w:val="000000"/>
                <w:sz w:val="18"/>
                <w:szCs w:val="18"/>
              </w:rPr>
              <w:t>TRP-C</w:t>
            </w:r>
            <w:r w:rsidRPr="00F3100C">
              <w:rPr>
                <w:rFonts w:ascii="Times New Roman" w:eastAsia="DengXian" w:hAnsi="Times New Roman" w:cs="Times New Roman"/>
                <w:color w:val="000000"/>
                <w:sz w:val="18"/>
                <w:szCs w:val="18"/>
                <w:vertAlign w:val="subscript"/>
              </w:rPr>
              <w:t>γ</w:t>
            </w:r>
          </w:p>
        </w:tc>
        <w:tc>
          <w:tcPr>
            <w:tcW w:w="957" w:type="dxa"/>
            <w:tcBorders>
              <w:top w:val="single" w:sz="8" w:space="0" w:color="auto"/>
              <w:left w:val="single" w:sz="8" w:space="0" w:color="auto"/>
              <w:bottom w:val="single" w:sz="8" w:space="0" w:color="auto"/>
              <w:right w:val="single" w:sz="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1.650</w:t>
            </w:r>
          </w:p>
        </w:tc>
        <w:tc>
          <w:tcPr>
            <w:tcW w:w="714" w:type="dxa"/>
            <w:tcBorders>
              <w:top w:val="single" w:sz="8" w:space="0" w:color="auto"/>
              <w:left w:val="single" w:sz="8" w:space="0" w:color="auto"/>
              <w:bottom w:val="single" w:sz="8" w:space="0" w:color="auto"/>
              <w:right w:val="single" w:sz="1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1.900</w:t>
            </w:r>
          </w:p>
        </w:tc>
        <w:tc>
          <w:tcPr>
            <w:tcW w:w="1050" w:type="dxa"/>
            <w:tcBorders>
              <w:top w:val="single" w:sz="8" w:space="0" w:color="auto"/>
              <w:left w:val="single" w:sz="18" w:space="0" w:color="auto"/>
              <w:bottom w:val="single" w:sz="8" w:space="0" w:color="auto"/>
              <w:right w:val="single" w:sz="8" w:space="0" w:color="auto"/>
            </w:tcBorders>
          </w:tcPr>
          <w:p w:rsidR="00027E16" w:rsidRPr="00F3100C" w:rsidRDefault="00027E16" w:rsidP="00C74372">
            <w:pPr>
              <w:jc w:val="left"/>
              <w:rPr>
                <w:rFonts w:ascii="Times New Roman" w:hAnsi="Times New Roman" w:cs="Times New Roman"/>
                <w:color w:val="000000"/>
                <w:sz w:val="18"/>
                <w:szCs w:val="18"/>
              </w:rPr>
            </w:pPr>
            <w:r w:rsidRPr="00F3100C">
              <w:rPr>
                <w:rFonts w:ascii="Times New Roman" w:hAnsi="Times New Roman" w:cs="Times New Roman"/>
                <w:color w:val="000000"/>
                <w:sz w:val="18"/>
                <w:szCs w:val="18"/>
              </w:rPr>
              <w:t>TRP-C</w:t>
            </w:r>
            <w:r w:rsidRPr="00F3100C">
              <w:rPr>
                <w:rFonts w:ascii="Times New Roman" w:hAnsi="Times New Roman" w:cs="Times New Roman"/>
                <w:color w:val="000000"/>
                <w:sz w:val="18"/>
                <w:szCs w:val="18"/>
                <w:vertAlign w:val="subscript"/>
              </w:rPr>
              <w:t>η2</w:t>
            </w:r>
          </w:p>
        </w:tc>
        <w:tc>
          <w:tcPr>
            <w:tcW w:w="718" w:type="dxa"/>
            <w:tcBorders>
              <w:top w:val="single" w:sz="8" w:space="0" w:color="auto"/>
              <w:left w:val="single" w:sz="8" w:space="0" w:color="auto"/>
              <w:bottom w:val="single" w:sz="8" w:space="0" w:color="auto"/>
              <w:right w:val="single" w:sz="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1.700</w:t>
            </w:r>
          </w:p>
        </w:tc>
        <w:tc>
          <w:tcPr>
            <w:tcW w:w="908" w:type="dxa"/>
            <w:tcBorders>
              <w:top w:val="single" w:sz="8" w:space="0" w:color="auto"/>
              <w:left w:val="single" w:sz="8" w:space="0" w:color="auto"/>
              <w:bottom w:val="single" w:sz="8" w:space="0" w:color="auto"/>
              <w:right w:val="single" w:sz="24"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1.977</w:t>
            </w:r>
          </w:p>
        </w:tc>
      </w:tr>
      <w:tr w:rsidR="00027E16" w:rsidRPr="00E60A74" w:rsidTr="00C74372">
        <w:tc>
          <w:tcPr>
            <w:tcW w:w="1035" w:type="dxa"/>
            <w:tcBorders>
              <w:top w:val="single" w:sz="8" w:space="0" w:color="auto"/>
              <w:left w:val="single" w:sz="24" w:space="0" w:color="auto"/>
              <w:bottom w:val="single" w:sz="8" w:space="0" w:color="auto"/>
              <w:right w:val="single" w:sz="8" w:space="0" w:color="auto"/>
            </w:tcBorders>
          </w:tcPr>
          <w:p w:rsidR="00027E16" w:rsidRPr="00F3100C" w:rsidRDefault="00027E16" w:rsidP="00C74372">
            <w:pPr>
              <w:jc w:val="left"/>
              <w:rPr>
                <w:rFonts w:ascii="Times New Roman" w:hAnsi="Times New Roman" w:cs="Times New Roman"/>
                <w:b/>
                <w:sz w:val="18"/>
                <w:szCs w:val="18"/>
              </w:rPr>
            </w:pPr>
            <w:r w:rsidRPr="00F3100C">
              <w:rPr>
                <w:rFonts w:ascii="Times New Roman" w:hAnsi="Times New Roman" w:cs="Times New Roman"/>
                <w:b/>
                <w:sz w:val="18"/>
                <w:szCs w:val="18"/>
              </w:rPr>
              <w:t>PHE-C</w:t>
            </w:r>
            <w:r w:rsidRPr="00F3100C">
              <w:rPr>
                <w:rFonts w:ascii="Times New Roman" w:eastAsia="DengXian" w:hAnsi="Times New Roman" w:cs="Times New Roman"/>
                <w:b/>
                <w:sz w:val="18"/>
                <w:szCs w:val="18"/>
                <w:vertAlign w:val="subscript"/>
              </w:rPr>
              <w:t>ε</w:t>
            </w:r>
          </w:p>
        </w:tc>
        <w:tc>
          <w:tcPr>
            <w:tcW w:w="797" w:type="dxa"/>
            <w:tcBorders>
              <w:top w:val="single" w:sz="8" w:space="0" w:color="auto"/>
              <w:left w:val="single" w:sz="8" w:space="0" w:color="auto"/>
              <w:bottom w:val="single" w:sz="8" w:space="0" w:color="auto"/>
              <w:right w:val="single" w:sz="8" w:space="0" w:color="auto"/>
            </w:tcBorders>
          </w:tcPr>
          <w:p w:rsidR="00027E16" w:rsidRPr="00F3100C" w:rsidRDefault="00027E16" w:rsidP="00C74372">
            <w:pPr>
              <w:widowControl/>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1.715</w:t>
            </w:r>
          </w:p>
        </w:tc>
        <w:tc>
          <w:tcPr>
            <w:tcW w:w="872" w:type="dxa"/>
            <w:tcBorders>
              <w:top w:val="single" w:sz="8" w:space="0" w:color="auto"/>
              <w:left w:val="single" w:sz="8" w:space="0" w:color="auto"/>
              <w:bottom w:val="single" w:sz="8" w:space="0" w:color="auto"/>
              <w:right w:val="single" w:sz="1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1.980</w:t>
            </w:r>
          </w:p>
        </w:tc>
        <w:tc>
          <w:tcPr>
            <w:tcW w:w="1036" w:type="dxa"/>
            <w:tcBorders>
              <w:top w:val="single" w:sz="8" w:space="0" w:color="auto"/>
              <w:left w:val="single" w:sz="18" w:space="0" w:color="auto"/>
              <w:bottom w:val="single" w:sz="8" w:space="0" w:color="auto"/>
              <w:right w:val="single" w:sz="8" w:space="0" w:color="auto"/>
            </w:tcBorders>
          </w:tcPr>
          <w:p w:rsidR="00027E16" w:rsidRPr="00F3100C" w:rsidRDefault="00027E16" w:rsidP="00C74372">
            <w:pPr>
              <w:jc w:val="left"/>
              <w:rPr>
                <w:rFonts w:ascii="Times New Roman" w:hAnsi="Times New Roman" w:cs="Times New Roman"/>
                <w:color w:val="000000"/>
                <w:sz w:val="18"/>
                <w:szCs w:val="18"/>
              </w:rPr>
            </w:pPr>
            <w:r w:rsidRPr="00F3100C">
              <w:rPr>
                <w:rFonts w:ascii="Times New Roman" w:hAnsi="Times New Roman" w:cs="Times New Roman"/>
                <w:color w:val="000000"/>
                <w:sz w:val="18"/>
                <w:szCs w:val="18"/>
              </w:rPr>
              <w:t>TRP-C</w:t>
            </w:r>
            <w:r w:rsidRPr="00F3100C">
              <w:rPr>
                <w:rFonts w:ascii="Times New Roman" w:eastAsia="DengXian" w:hAnsi="Times New Roman" w:cs="Times New Roman"/>
                <w:color w:val="000000"/>
                <w:sz w:val="18"/>
                <w:szCs w:val="18"/>
                <w:vertAlign w:val="subscript"/>
              </w:rPr>
              <w:t>δ</w:t>
            </w:r>
            <w:r w:rsidRPr="00F3100C">
              <w:rPr>
                <w:rFonts w:ascii="Times New Roman" w:hAnsi="Times New Roman" w:cs="Times New Roman"/>
                <w:color w:val="000000"/>
                <w:sz w:val="18"/>
                <w:szCs w:val="18"/>
                <w:vertAlign w:val="subscript"/>
              </w:rPr>
              <w:t>1</w:t>
            </w:r>
          </w:p>
        </w:tc>
        <w:tc>
          <w:tcPr>
            <w:tcW w:w="957" w:type="dxa"/>
            <w:tcBorders>
              <w:top w:val="single" w:sz="8" w:space="0" w:color="auto"/>
              <w:left w:val="single" w:sz="8" w:space="0" w:color="auto"/>
              <w:bottom w:val="single" w:sz="8" w:space="0" w:color="auto"/>
              <w:right w:val="single" w:sz="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1.635</w:t>
            </w:r>
          </w:p>
        </w:tc>
        <w:tc>
          <w:tcPr>
            <w:tcW w:w="714" w:type="dxa"/>
            <w:tcBorders>
              <w:top w:val="single" w:sz="8" w:space="0" w:color="auto"/>
              <w:left w:val="single" w:sz="8" w:space="0" w:color="auto"/>
              <w:bottom w:val="single" w:sz="8" w:space="0" w:color="auto"/>
              <w:right w:val="single" w:sz="1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1.972</w:t>
            </w:r>
          </w:p>
        </w:tc>
        <w:tc>
          <w:tcPr>
            <w:tcW w:w="1050" w:type="dxa"/>
            <w:tcBorders>
              <w:top w:val="single" w:sz="8" w:space="0" w:color="auto"/>
              <w:left w:val="single" w:sz="18" w:space="0" w:color="auto"/>
              <w:bottom w:val="single" w:sz="8" w:space="0" w:color="auto"/>
              <w:right w:val="single" w:sz="8" w:space="0" w:color="auto"/>
            </w:tcBorders>
          </w:tcPr>
          <w:p w:rsidR="00027E16" w:rsidRPr="00F3100C" w:rsidRDefault="00027E16" w:rsidP="00C74372">
            <w:pPr>
              <w:jc w:val="left"/>
              <w:rPr>
                <w:rFonts w:ascii="Times New Roman" w:hAnsi="Times New Roman" w:cs="Times New Roman"/>
                <w:color w:val="000000"/>
                <w:sz w:val="18"/>
                <w:szCs w:val="18"/>
              </w:rPr>
            </w:pPr>
            <w:r w:rsidRPr="00F3100C">
              <w:rPr>
                <w:rFonts w:ascii="Times New Roman" w:hAnsi="Times New Roman" w:cs="Times New Roman"/>
                <w:color w:val="000000"/>
                <w:sz w:val="18"/>
                <w:szCs w:val="18"/>
              </w:rPr>
              <w:t>TYR- C</w:t>
            </w:r>
            <w:r w:rsidRPr="00F3100C">
              <w:rPr>
                <w:rFonts w:ascii="Times New Roman" w:eastAsia="DengXian" w:hAnsi="Times New Roman" w:cs="Times New Roman"/>
                <w:color w:val="000000"/>
                <w:sz w:val="18"/>
                <w:szCs w:val="18"/>
                <w:vertAlign w:val="subscript"/>
              </w:rPr>
              <w:t>γ</w:t>
            </w:r>
          </w:p>
        </w:tc>
        <w:tc>
          <w:tcPr>
            <w:tcW w:w="718" w:type="dxa"/>
            <w:tcBorders>
              <w:top w:val="single" w:sz="8" w:space="0" w:color="auto"/>
              <w:left w:val="single" w:sz="8" w:space="0" w:color="auto"/>
              <w:bottom w:val="single" w:sz="8" w:space="0" w:color="auto"/>
              <w:right w:val="single" w:sz="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1.670</w:t>
            </w:r>
          </w:p>
        </w:tc>
        <w:tc>
          <w:tcPr>
            <w:tcW w:w="908" w:type="dxa"/>
            <w:tcBorders>
              <w:top w:val="single" w:sz="8" w:space="0" w:color="auto"/>
              <w:left w:val="single" w:sz="8" w:space="0" w:color="auto"/>
              <w:bottom w:val="single" w:sz="8" w:space="0" w:color="auto"/>
              <w:right w:val="single" w:sz="24"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1.980</w:t>
            </w:r>
          </w:p>
        </w:tc>
      </w:tr>
      <w:tr w:rsidR="00027E16" w:rsidRPr="00E60A74" w:rsidTr="00C74372">
        <w:tc>
          <w:tcPr>
            <w:tcW w:w="1035" w:type="dxa"/>
            <w:tcBorders>
              <w:top w:val="single" w:sz="8" w:space="0" w:color="auto"/>
              <w:left w:val="single" w:sz="24" w:space="0" w:color="auto"/>
              <w:bottom w:val="single" w:sz="8" w:space="0" w:color="auto"/>
              <w:right w:val="single" w:sz="8" w:space="0" w:color="auto"/>
            </w:tcBorders>
          </w:tcPr>
          <w:p w:rsidR="00027E16" w:rsidRPr="00F3100C" w:rsidRDefault="00027E16" w:rsidP="00C74372">
            <w:pPr>
              <w:jc w:val="left"/>
              <w:rPr>
                <w:rFonts w:ascii="Times New Roman" w:hAnsi="Times New Roman" w:cs="Times New Roman"/>
                <w:b/>
                <w:sz w:val="18"/>
                <w:szCs w:val="18"/>
              </w:rPr>
            </w:pPr>
            <w:r w:rsidRPr="00F3100C">
              <w:rPr>
                <w:rFonts w:ascii="Times New Roman" w:hAnsi="Times New Roman" w:cs="Times New Roman"/>
                <w:b/>
                <w:sz w:val="18"/>
                <w:szCs w:val="18"/>
              </w:rPr>
              <w:t>PHE-C</w:t>
            </w:r>
            <w:r w:rsidRPr="00F3100C">
              <w:rPr>
                <w:rFonts w:ascii="Times New Roman" w:hAnsi="Times New Roman" w:cs="Times New Roman"/>
                <w:b/>
                <w:sz w:val="18"/>
                <w:szCs w:val="18"/>
                <w:vertAlign w:val="subscript"/>
              </w:rPr>
              <w:t>ζ</w:t>
            </w:r>
          </w:p>
        </w:tc>
        <w:tc>
          <w:tcPr>
            <w:tcW w:w="797" w:type="dxa"/>
            <w:tcBorders>
              <w:top w:val="single" w:sz="8" w:space="0" w:color="auto"/>
              <w:left w:val="single" w:sz="8" w:space="0" w:color="auto"/>
              <w:bottom w:val="single" w:sz="8" w:space="0" w:color="auto"/>
              <w:right w:val="single" w:sz="8" w:space="0" w:color="auto"/>
            </w:tcBorders>
          </w:tcPr>
          <w:p w:rsidR="00027E16" w:rsidRPr="00F3100C" w:rsidRDefault="00027E16" w:rsidP="00C74372">
            <w:pPr>
              <w:widowControl/>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1.715</w:t>
            </w:r>
          </w:p>
        </w:tc>
        <w:tc>
          <w:tcPr>
            <w:tcW w:w="872" w:type="dxa"/>
            <w:tcBorders>
              <w:top w:val="single" w:sz="8" w:space="0" w:color="auto"/>
              <w:left w:val="single" w:sz="8" w:space="0" w:color="auto"/>
              <w:bottom w:val="single" w:sz="8" w:space="0" w:color="auto"/>
              <w:right w:val="single" w:sz="1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1.980</w:t>
            </w:r>
          </w:p>
        </w:tc>
        <w:tc>
          <w:tcPr>
            <w:tcW w:w="1036" w:type="dxa"/>
            <w:tcBorders>
              <w:top w:val="single" w:sz="8" w:space="0" w:color="auto"/>
              <w:left w:val="single" w:sz="18" w:space="0" w:color="auto"/>
              <w:bottom w:val="single" w:sz="8" w:space="0" w:color="auto"/>
              <w:right w:val="single" w:sz="8" w:space="0" w:color="auto"/>
            </w:tcBorders>
          </w:tcPr>
          <w:p w:rsidR="00027E16" w:rsidRPr="00F3100C" w:rsidRDefault="00027E16" w:rsidP="00C74372">
            <w:pPr>
              <w:jc w:val="left"/>
              <w:rPr>
                <w:rFonts w:ascii="Times New Roman" w:hAnsi="Times New Roman" w:cs="Times New Roman"/>
                <w:color w:val="000000"/>
                <w:sz w:val="18"/>
                <w:szCs w:val="18"/>
              </w:rPr>
            </w:pPr>
            <w:r w:rsidRPr="00F3100C">
              <w:rPr>
                <w:rFonts w:ascii="Times New Roman" w:hAnsi="Times New Roman" w:cs="Times New Roman"/>
                <w:color w:val="000000"/>
                <w:sz w:val="18"/>
                <w:szCs w:val="18"/>
              </w:rPr>
              <w:t>TRP-C</w:t>
            </w:r>
            <w:r w:rsidRPr="00F3100C">
              <w:rPr>
                <w:rFonts w:ascii="Times New Roman" w:eastAsia="DengXian" w:hAnsi="Times New Roman" w:cs="Times New Roman"/>
                <w:color w:val="000000"/>
                <w:sz w:val="18"/>
                <w:szCs w:val="18"/>
                <w:vertAlign w:val="subscript"/>
              </w:rPr>
              <w:t>δ</w:t>
            </w:r>
            <w:r w:rsidRPr="00F3100C">
              <w:rPr>
                <w:rFonts w:ascii="Times New Roman" w:hAnsi="Times New Roman" w:cs="Times New Roman"/>
                <w:color w:val="000000"/>
                <w:sz w:val="18"/>
                <w:szCs w:val="18"/>
                <w:vertAlign w:val="subscript"/>
              </w:rPr>
              <w:t>2</w:t>
            </w:r>
          </w:p>
        </w:tc>
        <w:tc>
          <w:tcPr>
            <w:tcW w:w="957" w:type="dxa"/>
            <w:tcBorders>
              <w:top w:val="single" w:sz="8" w:space="0" w:color="auto"/>
              <w:left w:val="single" w:sz="8" w:space="0" w:color="auto"/>
              <w:bottom w:val="single" w:sz="8" w:space="0" w:color="auto"/>
              <w:right w:val="single" w:sz="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1.580</w:t>
            </w:r>
          </w:p>
        </w:tc>
        <w:tc>
          <w:tcPr>
            <w:tcW w:w="714" w:type="dxa"/>
            <w:tcBorders>
              <w:top w:val="single" w:sz="8" w:space="0" w:color="auto"/>
              <w:left w:val="single" w:sz="8" w:space="0" w:color="auto"/>
              <w:bottom w:val="single" w:sz="8" w:space="0" w:color="auto"/>
              <w:right w:val="single" w:sz="1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1.950</w:t>
            </w:r>
          </w:p>
        </w:tc>
        <w:tc>
          <w:tcPr>
            <w:tcW w:w="1050" w:type="dxa"/>
            <w:tcBorders>
              <w:top w:val="single" w:sz="8" w:space="0" w:color="auto"/>
              <w:left w:val="single" w:sz="18" w:space="0" w:color="auto"/>
              <w:bottom w:val="single" w:sz="8" w:space="0" w:color="auto"/>
              <w:right w:val="single" w:sz="8" w:space="0" w:color="auto"/>
            </w:tcBorders>
          </w:tcPr>
          <w:p w:rsidR="00027E16" w:rsidRPr="00F3100C" w:rsidRDefault="00027E16" w:rsidP="00C74372">
            <w:pPr>
              <w:jc w:val="left"/>
              <w:rPr>
                <w:rFonts w:ascii="Times New Roman" w:hAnsi="Times New Roman" w:cs="Times New Roman"/>
                <w:color w:val="000000"/>
                <w:sz w:val="18"/>
                <w:szCs w:val="18"/>
              </w:rPr>
            </w:pPr>
            <w:r w:rsidRPr="00F3100C">
              <w:rPr>
                <w:rFonts w:ascii="Times New Roman" w:hAnsi="Times New Roman" w:cs="Times New Roman"/>
                <w:color w:val="000000"/>
                <w:sz w:val="18"/>
                <w:szCs w:val="18"/>
              </w:rPr>
              <w:t>TYR-</w:t>
            </w:r>
            <w:r w:rsidRPr="00F3100C">
              <w:rPr>
                <w:rFonts w:ascii="Times New Roman" w:hAnsi="Times New Roman" w:cs="Times New Roman"/>
                <w:sz w:val="18"/>
                <w:szCs w:val="18"/>
              </w:rPr>
              <w:t xml:space="preserve"> C</w:t>
            </w:r>
            <w:r w:rsidRPr="00F3100C">
              <w:rPr>
                <w:rFonts w:ascii="Times New Roman" w:eastAsia="DengXian" w:hAnsi="Times New Roman" w:cs="Times New Roman"/>
                <w:sz w:val="18"/>
                <w:szCs w:val="18"/>
                <w:vertAlign w:val="subscript"/>
              </w:rPr>
              <w:t>δ</w:t>
            </w:r>
          </w:p>
        </w:tc>
        <w:tc>
          <w:tcPr>
            <w:tcW w:w="718" w:type="dxa"/>
            <w:tcBorders>
              <w:top w:val="single" w:sz="8" w:space="0" w:color="auto"/>
              <w:left w:val="single" w:sz="8" w:space="0" w:color="auto"/>
              <w:bottom w:val="single" w:sz="8" w:space="0" w:color="auto"/>
              <w:right w:val="single" w:sz="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1.670</w:t>
            </w:r>
          </w:p>
        </w:tc>
        <w:tc>
          <w:tcPr>
            <w:tcW w:w="908" w:type="dxa"/>
            <w:tcBorders>
              <w:top w:val="single" w:sz="8" w:space="0" w:color="auto"/>
              <w:left w:val="single" w:sz="8" w:space="0" w:color="auto"/>
              <w:bottom w:val="single" w:sz="8" w:space="0" w:color="auto"/>
              <w:right w:val="single" w:sz="24"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1.980</w:t>
            </w:r>
          </w:p>
        </w:tc>
      </w:tr>
      <w:tr w:rsidR="00027E16" w:rsidRPr="00E60A74" w:rsidTr="00C74372">
        <w:tc>
          <w:tcPr>
            <w:tcW w:w="1035" w:type="dxa"/>
            <w:tcBorders>
              <w:top w:val="single" w:sz="8" w:space="0" w:color="auto"/>
              <w:left w:val="single" w:sz="24" w:space="0" w:color="auto"/>
              <w:bottom w:val="single" w:sz="8" w:space="0" w:color="auto"/>
              <w:right w:val="single" w:sz="8" w:space="0" w:color="auto"/>
            </w:tcBorders>
          </w:tcPr>
          <w:p w:rsidR="00027E16" w:rsidRPr="00F3100C" w:rsidRDefault="00027E16" w:rsidP="00C74372">
            <w:pPr>
              <w:widowControl/>
              <w:jc w:val="left"/>
              <w:rPr>
                <w:rFonts w:ascii="Times New Roman" w:hAnsi="Times New Roman" w:cs="Times New Roman"/>
                <w:b/>
                <w:color w:val="000000"/>
                <w:sz w:val="18"/>
                <w:szCs w:val="18"/>
              </w:rPr>
            </w:pPr>
            <w:r w:rsidRPr="00F3100C">
              <w:rPr>
                <w:rFonts w:ascii="Times New Roman" w:hAnsi="Times New Roman" w:cs="Times New Roman"/>
                <w:b/>
                <w:sz w:val="18"/>
                <w:szCs w:val="18"/>
              </w:rPr>
              <w:t>HIS-C</w:t>
            </w:r>
            <w:r w:rsidRPr="00F3100C">
              <w:rPr>
                <w:rFonts w:ascii="Times New Roman" w:eastAsia="DengXian" w:hAnsi="Times New Roman" w:cs="Times New Roman"/>
                <w:b/>
                <w:sz w:val="18"/>
                <w:szCs w:val="18"/>
                <w:vertAlign w:val="subscript"/>
              </w:rPr>
              <w:t>γ</w:t>
            </w:r>
          </w:p>
        </w:tc>
        <w:tc>
          <w:tcPr>
            <w:tcW w:w="797" w:type="dxa"/>
            <w:tcBorders>
              <w:top w:val="single" w:sz="8" w:space="0" w:color="auto"/>
              <w:left w:val="single" w:sz="8" w:space="0" w:color="auto"/>
              <w:bottom w:val="single" w:sz="8" w:space="0" w:color="auto"/>
              <w:right w:val="single" w:sz="8" w:space="0" w:color="auto"/>
            </w:tcBorders>
          </w:tcPr>
          <w:p w:rsidR="00027E16" w:rsidRPr="00F3100C" w:rsidRDefault="00027E16" w:rsidP="00C74372">
            <w:pPr>
              <w:widowControl/>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1.610</w:t>
            </w:r>
          </w:p>
        </w:tc>
        <w:tc>
          <w:tcPr>
            <w:tcW w:w="872" w:type="dxa"/>
            <w:tcBorders>
              <w:top w:val="single" w:sz="8" w:space="0" w:color="auto"/>
              <w:left w:val="single" w:sz="8" w:space="0" w:color="auto"/>
              <w:bottom w:val="single" w:sz="8" w:space="0" w:color="auto"/>
              <w:right w:val="single" w:sz="1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1.905</w:t>
            </w:r>
          </w:p>
        </w:tc>
        <w:tc>
          <w:tcPr>
            <w:tcW w:w="1036" w:type="dxa"/>
            <w:tcBorders>
              <w:top w:val="single" w:sz="8" w:space="0" w:color="auto"/>
              <w:left w:val="single" w:sz="18" w:space="0" w:color="auto"/>
              <w:bottom w:val="single" w:sz="8" w:space="0" w:color="auto"/>
              <w:right w:val="single" w:sz="8" w:space="0" w:color="auto"/>
            </w:tcBorders>
          </w:tcPr>
          <w:p w:rsidR="00027E16" w:rsidRPr="00F3100C" w:rsidRDefault="00027E16" w:rsidP="00C74372">
            <w:pPr>
              <w:jc w:val="left"/>
              <w:rPr>
                <w:rFonts w:ascii="Times New Roman" w:hAnsi="Times New Roman" w:cs="Times New Roman"/>
                <w:color w:val="000000"/>
                <w:sz w:val="18"/>
                <w:szCs w:val="18"/>
              </w:rPr>
            </w:pPr>
            <w:r w:rsidRPr="00F3100C">
              <w:rPr>
                <w:rFonts w:ascii="Times New Roman" w:hAnsi="Times New Roman" w:cs="Times New Roman"/>
                <w:color w:val="000000"/>
                <w:sz w:val="18"/>
                <w:szCs w:val="18"/>
              </w:rPr>
              <w:t>TRP-N</w:t>
            </w:r>
            <w:r w:rsidRPr="00F3100C">
              <w:rPr>
                <w:rFonts w:ascii="Times New Roman" w:eastAsia="DengXian" w:hAnsi="Times New Roman" w:cs="Times New Roman"/>
                <w:color w:val="000000"/>
                <w:sz w:val="18"/>
                <w:szCs w:val="18"/>
                <w:vertAlign w:val="subscript"/>
              </w:rPr>
              <w:t>ε</w:t>
            </w:r>
            <w:r w:rsidRPr="00F3100C">
              <w:rPr>
                <w:rFonts w:ascii="Times New Roman" w:hAnsi="Times New Roman" w:cs="Times New Roman"/>
                <w:color w:val="000000"/>
                <w:sz w:val="18"/>
                <w:szCs w:val="18"/>
                <w:vertAlign w:val="subscript"/>
              </w:rPr>
              <w:t>1</w:t>
            </w:r>
          </w:p>
        </w:tc>
        <w:tc>
          <w:tcPr>
            <w:tcW w:w="957" w:type="dxa"/>
            <w:tcBorders>
              <w:top w:val="single" w:sz="8" w:space="0" w:color="auto"/>
              <w:left w:val="single" w:sz="8" w:space="0" w:color="auto"/>
              <w:bottom w:val="single" w:sz="8" w:space="0" w:color="auto"/>
              <w:right w:val="single" w:sz="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1.575</w:t>
            </w:r>
          </w:p>
        </w:tc>
        <w:tc>
          <w:tcPr>
            <w:tcW w:w="714" w:type="dxa"/>
            <w:tcBorders>
              <w:top w:val="single" w:sz="8" w:space="0" w:color="auto"/>
              <w:left w:val="single" w:sz="8" w:space="0" w:color="auto"/>
              <w:bottom w:val="single" w:sz="8" w:space="0" w:color="auto"/>
              <w:right w:val="single" w:sz="1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1.940</w:t>
            </w:r>
          </w:p>
        </w:tc>
        <w:tc>
          <w:tcPr>
            <w:tcW w:w="1050" w:type="dxa"/>
            <w:tcBorders>
              <w:top w:val="single" w:sz="8" w:space="0" w:color="auto"/>
              <w:left w:val="single" w:sz="18" w:space="0" w:color="auto"/>
              <w:bottom w:val="single" w:sz="8" w:space="0" w:color="auto"/>
              <w:right w:val="single" w:sz="8" w:space="0" w:color="auto"/>
            </w:tcBorders>
          </w:tcPr>
          <w:p w:rsidR="00027E16" w:rsidRPr="00F3100C" w:rsidRDefault="00027E16" w:rsidP="00C74372">
            <w:pPr>
              <w:jc w:val="left"/>
              <w:rPr>
                <w:rFonts w:ascii="Times New Roman" w:hAnsi="Times New Roman" w:cs="Times New Roman"/>
                <w:color w:val="000000"/>
                <w:sz w:val="18"/>
                <w:szCs w:val="18"/>
              </w:rPr>
            </w:pPr>
            <w:r w:rsidRPr="00F3100C">
              <w:rPr>
                <w:rFonts w:ascii="Times New Roman" w:hAnsi="Times New Roman" w:cs="Times New Roman"/>
                <w:color w:val="000000"/>
                <w:sz w:val="18"/>
                <w:szCs w:val="18"/>
              </w:rPr>
              <w:t>TYR-</w:t>
            </w:r>
            <w:r w:rsidRPr="00F3100C">
              <w:rPr>
                <w:rFonts w:ascii="Times New Roman" w:hAnsi="Times New Roman" w:cs="Times New Roman"/>
                <w:sz w:val="18"/>
                <w:szCs w:val="18"/>
              </w:rPr>
              <w:t xml:space="preserve"> C</w:t>
            </w:r>
            <w:r w:rsidRPr="00F3100C">
              <w:rPr>
                <w:rFonts w:ascii="Times New Roman" w:eastAsia="DengXian" w:hAnsi="Times New Roman" w:cs="Times New Roman"/>
                <w:sz w:val="18"/>
                <w:szCs w:val="18"/>
                <w:vertAlign w:val="subscript"/>
              </w:rPr>
              <w:t>ε</w:t>
            </w:r>
          </w:p>
        </w:tc>
        <w:tc>
          <w:tcPr>
            <w:tcW w:w="718" w:type="dxa"/>
            <w:tcBorders>
              <w:top w:val="single" w:sz="8" w:space="0" w:color="auto"/>
              <w:left w:val="single" w:sz="8" w:space="0" w:color="auto"/>
              <w:bottom w:val="single" w:sz="8" w:space="0" w:color="auto"/>
              <w:right w:val="single" w:sz="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1.670</w:t>
            </w:r>
          </w:p>
        </w:tc>
        <w:tc>
          <w:tcPr>
            <w:tcW w:w="908" w:type="dxa"/>
            <w:tcBorders>
              <w:top w:val="single" w:sz="8" w:space="0" w:color="auto"/>
              <w:left w:val="single" w:sz="8" w:space="0" w:color="auto"/>
              <w:bottom w:val="single" w:sz="8" w:space="0" w:color="auto"/>
              <w:right w:val="single" w:sz="24"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1.980</w:t>
            </w:r>
          </w:p>
        </w:tc>
      </w:tr>
      <w:tr w:rsidR="00027E16" w:rsidRPr="00E60A74" w:rsidTr="00C74372">
        <w:tc>
          <w:tcPr>
            <w:tcW w:w="1035" w:type="dxa"/>
            <w:tcBorders>
              <w:top w:val="single" w:sz="8" w:space="0" w:color="auto"/>
              <w:left w:val="single" w:sz="24" w:space="0" w:color="auto"/>
              <w:bottom w:val="single" w:sz="8" w:space="0" w:color="auto"/>
              <w:right w:val="single" w:sz="8" w:space="0" w:color="auto"/>
            </w:tcBorders>
          </w:tcPr>
          <w:p w:rsidR="00027E16" w:rsidRPr="00F3100C" w:rsidRDefault="00027E16" w:rsidP="00C74372">
            <w:pPr>
              <w:jc w:val="left"/>
              <w:rPr>
                <w:rFonts w:ascii="Times New Roman" w:hAnsi="Times New Roman" w:cs="Times New Roman"/>
                <w:b/>
                <w:sz w:val="18"/>
                <w:szCs w:val="18"/>
                <w:vertAlign w:val="subscript"/>
              </w:rPr>
            </w:pPr>
            <w:r w:rsidRPr="00F3100C">
              <w:rPr>
                <w:rFonts w:ascii="Times New Roman" w:hAnsi="Times New Roman" w:cs="Times New Roman"/>
                <w:b/>
                <w:color w:val="000000"/>
                <w:sz w:val="18"/>
                <w:szCs w:val="18"/>
              </w:rPr>
              <w:t>HIS-N</w:t>
            </w:r>
            <w:r w:rsidRPr="00F3100C">
              <w:rPr>
                <w:rFonts w:ascii="Times New Roman" w:eastAsia="DengXian" w:hAnsi="Times New Roman" w:cs="Times New Roman"/>
                <w:b/>
                <w:color w:val="000000"/>
                <w:sz w:val="18"/>
                <w:szCs w:val="18"/>
                <w:vertAlign w:val="subscript"/>
              </w:rPr>
              <w:t>δ</w:t>
            </w:r>
            <w:r w:rsidRPr="00F3100C">
              <w:rPr>
                <w:rFonts w:ascii="Times New Roman" w:hAnsi="Times New Roman" w:cs="Times New Roman"/>
                <w:b/>
                <w:color w:val="000000"/>
                <w:sz w:val="18"/>
                <w:szCs w:val="18"/>
                <w:vertAlign w:val="subscript"/>
              </w:rPr>
              <w:t>1</w:t>
            </w:r>
          </w:p>
        </w:tc>
        <w:tc>
          <w:tcPr>
            <w:tcW w:w="797" w:type="dxa"/>
            <w:tcBorders>
              <w:top w:val="single" w:sz="8" w:space="0" w:color="auto"/>
              <w:left w:val="single" w:sz="8" w:space="0" w:color="auto"/>
              <w:bottom w:val="single" w:sz="8" w:space="0" w:color="auto"/>
              <w:right w:val="single" w:sz="8" w:space="0" w:color="auto"/>
            </w:tcBorders>
          </w:tcPr>
          <w:p w:rsidR="00027E16" w:rsidRPr="00F3100C" w:rsidRDefault="00027E16" w:rsidP="00C74372">
            <w:pPr>
              <w:widowControl/>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1.590</w:t>
            </w:r>
          </w:p>
        </w:tc>
        <w:tc>
          <w:tcPr>
            <w:tcW w:w="872" w:type="dxa"/>
            <w:tcBorders>
              <w:top w:val="single" w:sz="8" w:space="0" w:color="auto"/>
              <w:left w:val="single" w:sz="8" w:space="0" w:color="auto"/>
              <w:bottom w:val="single" w:sz="8" w:space="0" w:color="auto"/>
              <w:right w:val="single" w:sz="1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1.900</w:t>
            </w:r>
          </w:p>
        </w:tc>
        <w:tc>
          <w:tcPr>
            <w:tcW w:w="1036" w:type="dxa"/>
            <w:tcBorders>
              <w:top w:val="single" w:sz="8" w:space="0" w:color="auto"/>
              <w:left w:val="single" w:sz="18" w:space="0" w:color="auto"/>
              <w:bottom w:val="single" w:sz="8" w:space="0" w:color="auto"/>
              <w:right w:val="single" w:sz="8" w:space="0" w:color="auto"/>
            </w:tcBorders>
          </w:tcPr>
          <w:p w:rsidR="00027E16" w:rsidRPr="00F3100C" w:rsidRDefault="00027E16" w:rsidP="00C74372">
            <w:pPr>
              <w:jc w:val="left"/>
              <w:rPr>
                <w:rFonts w:ascii="Times New Roman" w:hAnsi="Times New Roman" w:cs="Times New Roman"/>
                <w:color w:val="000000"/>
                <w:sz w:val="18"/>
                <w:szCs w:val="18"/>
              </w:rPr>
            </w:pPr>
            <w:r w:rsidRPr="00F3100C">
              <w:rPr>
                <w:rFonts w:ascii="Times New Roman" w:hAnsi="Times New Roman" w:cs="Times New Roman"/>
                <w:color w:val="000000"/>
                <w:sz w:val="18"/>
                <w:szCs w:val="18"/>
              </w:rPr>
              <w:t>TRP-C</w:t>
            </w:r>
            <w:r w:rsidRPr="00F3100C">
              <w:rPr>
                <w:rFonts w:ascii="Times New Roman" w:eastAsia="DengXian" w:hAnsi="Times New Roman" w:cs="Times New Roman"/>
                <w:color w:val="000000"/>
                <w:sz w:val="18"/>
                <w:szCs w:val="18"/>
                <w:vertAlign w:val="subscript"/>
              </w:rPr>
              <w:t>ε</w:t>
            </w:r>
            <w:r w:rsidRPr="00F3100C">
              <w:rPr>
                <w:rFonts w:ascii="Times New Roman" w:hAnsi="Times New Roman" w:cs="Times New Roman"/>
                <w:color w:val="000000"/>
                <w:sz w:val="18"/>
                <w:szCs w:val="18"/>
                <w:vertAlign w:val="subscript"/>
              </w:rPr>
              <w:t>2</w:t>
            </w:r>
          </w:p>
        </w:tc>
        <w:tc>
          <w:tcPr>
            <w:tcW w:w="957" w:type="dxa"/>
            <w:tcBorders>
              <w:top w:val="single" w:sz="8" w:space="0" w:color="auto"/>
              <w:left w:val="single" w:sz="8" w:space="0" w:color="auto"/>
              <w:bottom w:val="single" w:sz="8" w:space="0" w:color="auto"/>
              <w:right w:val="single" w:sz="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1.580</w:t>
            </w:r>
          </w:p>
        </w:tc>
        <w:tc>
          <w:tcPr>
            <w:tcW w:w="714" w:type="dxa"/>
            <w:tcBorders>
              <w:top w:val="single" w:sz="8" w:space="0" w:color="auto"/>
              <w:left w:val="single" w:sz="8" w:space="0" w:color="auto"/>
              <w:bottom w:val="single" w:sz="8" w:space="0" w:color="auto"/>
              <w:right w:val="single" w:sz="1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1.950</w:t>
            </w:r>
          </w:p>
        </w:tc>
        <w:tc>
          <w:tcPr>
            <w:tcW w:w="1050" w:type="dxa"/>
            <w:tcBorders>
              <w:top w:val="single" w:sz="8" w:space="0" w:color="auto"/>
              <w:left w:val="single" w:sz="18" w:space="0" w:color="auto"/>
              <w:bottom w:val="single" w:sz="8" w:space="0" w:color="auto"/>
              <w:right w:val="single" w:sz="8" w:space="0" w:color="auto"/>
            </w:tcBorders>
          </w:tcPr>
          <w:p w:rsidR="00027E16" w:rsidRPr="00F3100C" w:rsidRDefault="00027E16" w:rsidP="00C74372">
            <w:pPr>
              <w:jc w:val="left"/>
              <w:rPr>
                <w:rFonts w:ascii="Times New Roman" w:hAnsi="Times New Roman" w:cs="Times New Roman"/>
                <w:color w:val="000000"/>
                <w:sz w:val="18"/>
                <w:szCs w:val="18"/>
              </w:rPr>
            </w:pPr>
            <w:r w:rsidRPr="00F3100C">
              <w:rPr>
                <w:rFonts w:ascii="Times New Roman" w:hAnsi="Times New Roman" w:cs="Times New Roman"/>
                <w:color w:val="000000"/>
                <w:sz w:val="18"/>
                <w:szCs w:val="18"/>
              </w:rPr>
              <w:t>TYR-C</w:t>
            </w:r>
            <w:r w:rsidRPr="00F3100C">
              <w:rPr>
                <w:rFonts w:ascii="Times New Roman" w:hAnsi="Times New Roman" w:cs="Times New Roman"/>
                <w:color w:val="000000"/>
                <w:sz w:val="18"/>
                <w:szCs w:val="18"/>
                <w:vertAlign w:val="subscript"/>
              </w:rPr>
              <w:t>ζ</w:t>
            </w:r>
          </w:p>
        </w:tc>
        <w:tc>
          <w:tcPr>
            <w:tcW w:w="718" w:type="dxa"/>
            <w:tcBorders>
              <w:top w:val="single" w:sz="8" w:space="0" w:color="auto"/>
              <w:left w:val="single" w:sz="8" w:space="0" w:color="auto"/>
              <w:bottom w:val="single" w:sz="8" w:space="0" w:color="auto"/>
              <w:right w:val="single" w:sz="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1.670</w:t>
            </w:r>
          </w:p>
        </w:tc>
        <w:tc>
          <w:tcPr>
            <w:tcW w:w="908" w:type="dxa"/>
            <w:tcBorders>
              <w:top w:val="single" w:sz="8" w:space="0" w:color="auto"/>
              <w:left w:val="single" w:sz="8" w:space="0" w:color="auto"/>
              <w:bottom w:val="single" w:sz="8" w:space="0" w:color="auto"/>
              <w:right w:val="single" w:sz="24"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1.980</w:t>
            </w:r>
          </w:p>
        </w:tc>
      </w:tr>
      <w:tr w:rsidR="00027E16" w:rsidRPr="00E60A74" w:rsidTr="00C74372">
        <w:tc>
          <w:tcPr>
            <w:tcW w:w="1035" w:type="dxa"/>
            <w:tcBorders>
              <w:top w:val="single" w:sz="8" w:space="0" w:color="auto"/>
              <w:left w:val="single" w:sz="24" w:space="0" w:color="auto"/>
              <w:bottom w:val="single" w:sz="8" w:space="0" w:color="auto"/>
              <w:right w:val="single" w:sz="8" w:space="0" w:color="auto"/>
            </w:tcBorders>
          </w:tcPr>
          <w:p w:rsidR="00027E16" w:rsidRPr="00F3100C" w:rsidRDefault="00027E16" w:rsidP="00C74372">
            <w:pPr>
              <w:jc w:val="left"/>
              <w:rPr>
                <w:rFonts w:ascii="Times New Roman" w:hAnsi="Times New Roman" w:cs="Times New Roman"/>
                <w:b/>
                <w:sz w:val="18"/>
                <w:szCs w:val="18"/>
              </w:rPr>
            </w:pPr>
            <w:r w:rsidRPr="00F3100C">
              <w:rPr>
                <w:rFonts w:ascii="Times New Roman" w:hAnsi="Times New Roman" w:cs="Times New Roman"/>
                <w:b/>
                <w:sz w:val="18"/>
                <w:szCs w:val="18"/>
              </w:rPr>
              <w:t>HIS-C</w:t>
            </w:r>
            <w:r w:rsidRPr="00F3100C">
              <w:rPr>
                <w:rFonts w:ascii="Times New Roman" w:eastAsia="DengXian" w:hAnsi="Times New Roman" w:cs="Times New Roman"/>
                <w:b/>
                <w:sz w:val="18"/>
                <w:szCs w:val="18"/>
                <w:vertAlign w:val="subscript"/>
              </w:rPr>
              <w:t>δ</w:t>
            </w:r>
            <w:r w:rsidRPr="00F3100C">
              <w:rPr>
                <w:rFonts w:ascii="Times New Roman" w:hAnsi="Times New Roman" w:cs="Times New Roman"/>
                <w:b/>
                <w:sz w:val="18"/>
                <w:szCs w:val="18"/>
                <w:vertAlign w:val="subscript"/>
              </w:rPr>
              <w:t>2</w:t>
            </w:r>
          </w:p>
        </w:tc>
        <w:tc>
          <w:tcPr>
            <w:tcW w:w="797" w:type="dxa"/>
            <w:tcBorders>
              <w:top w:val="single" w:sz="8" w:space="0" w:color="auto"/>
              <w:left w:val="single" w:sz="8" w:space="0" w:color="auto"/>
              <w:bottom w:val="single" w:sz="8" w:space="0" w:color="auto"/>
              <w:right w:val="single" w:sz="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1.610</w:t>
            </w:r>
          </w:p>
        </w:tc>
        <w:tc>
          <w:tcPr>
            <w:tcW w:w="872" w:type="dxa"/>
            <w:tcBorders>
              <w:top w:val="single" w:sz="8" w:space="0" w:color="auto"/>
              <w:left w:val="single" w:sz="8" w:space="0" w:color="auto"/>
              <w:bottom w:val="single" w:sz="8" w:space="0" w:color="auto"/>
              <w:right w:val="single" w:sz="1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1.905</w:t>
            </w:r>
          </w:p>
        </w:tc>
        <w:tc>
          <w:tcPr>
            <w:tcW w:w="1036" w:type="dxa"/>
            <w:tcBorders>
              <w:top w:val="single" w:sz="8" w:space="0" w:color="auto"/>
              <w:left w:val="single" w:sz="18" w:space="0" w:color="auto"/>
              <w:bottom w:val="single" w:sz="8" w:space="0" w:color="auto"/>
              <w:right w:val="single" w:sz="8" w:space="0" w:color="auto"/>
            </w:tcBorders>
          </w:tcPr>
          <w:p w:rsidR="00027E16" w:rsidRPr="00F3100C" w:rsidRDefault="00027E16" w:rsidP="00C74372">
            <w:pPr>
              <w:jc w:val="left"/>
              <w:rPr>
                <w:rFonts w:ascii="Times New Roman" w:hAnsi="Times New Roman" w:cs="Times New Roman"/>
                <w:color w:val="000000"/>
                <w:sz w:val="18"/>
                <w:szCs w:val="18"/>
              </w:rPr>
            </w:pPr>
            <w:r w:rsidRPr="00F3100C">
              <w:rPr>
                <w:rFonts w:ascii="Times New Roman" w:hAnsi="Times New Roman" w:cs="Times New Roman"/>
                <w:color w:val="000000"/>
                <w:sz w:val="18"/>
                <w:szCs w:val="18"/>
              </w:rPr>
              <w:t>TRP-C</w:t>
            </w:r>
            <w:r w:rsidRPr="00F3100C">
              <w:rPr>
                <w:rFonts w:ascii="Times New Roman" w:eastAsia="DengXian" w:hAnsi="Times New Roman" w:cs="Times New Roman"/>
                <w:color w:val="000000"/>
                <w:sz w:val="18"/>
                <w:szCs w:val="18"/>
                <w:vertAlign w:val="subscript"/>
              </w:rPr>
              <w:t>ε</w:t>
            </w:r>
            <w:r w:rsidRPr="00F3100C">
              <w:rPr>
                <w:rFonts w:ascii="Times New Roman" w:hAnsi="Times New Roman" w:cs="Times New Roman"/>
                <w:color w:val="000000"/>
                <w:sz w:val="18"/>
                <w:szCs w:val="18"/>
                <w:vertAlign w:val="subscript"/>
              </w:rPr>
              <w:t>3</w:t>
            </w:r>
          </w:p>
        </w:tc>
        <w:tc>
          <w:tcPr>
            <w:tcW w:w="957" w:type="dxa"/>
            <w:tcBorders>
              <w:top w:val="single" w:sz="8" w:space="0" w:color="auto"/>
              <w:left w:val="single" w:sz="8" w:space="0" w:color="auto"/>
              <w:bottom w:val="single" w:sz="8" w:space="0" w:color="auto"/>
              <w:right w:val="single" w:sz="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1.665</w:t>
            </w:r>
          </w:p>
        </w:tc>
        <w:tc>
          <w:tcPr>
            <w:tcW w:w="714" w:type="dxa"/>
            <w:tcBorders>
              <w:top w:val="single" w:sz="8" w:space="0" w:color="auto"/>
              <w:left w:val="single" w:sz="8" w:space="0" w:color="auto"/>
              <w:bottom w:val="single" w:sz="8" w:space="0" w:color="auto"/>
              <w:right w:val="single" w:sz="1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1.948</w:t>
            </w:r>
          </w:p>
        </w:tc>
        <w:tc>
          <w:tcPr>
            <w:tcW w:w="1050" w:type="dxa"/>
            <w:tcBorders>
              <w:top w:val="single" w:sz="8" w:space="0" w:color="auto"/>
              <w:left w:val="single" w:sz="18" w:space="0" w:color="auto"/>
              <w:bottom w:val="single" w:sz="8" w:space="0" w:color="auto"/>
              <w:right w:val="single" w:sz="8" w:space="0" w:color="auto"/>
            </w:tcBorders>
          </w:tcPr>
          <w:p w:rsidR="00027E16" w:rsidRPr="00F3100C" w:rsidRDefault="00027E16" w:rsidP="00C74372">
            <w:pPr>
              <w:jc w:val="left"/>
              <w:rPr>
                <w:rFonts w:ascii="Times New Roman" w:hAnsi="Times New Roman" w:cs="Times New Roman"/>
                <w:color w:val="000000"/>
                <w:sz w:val="18"/>
                <w:szCs w:val="18"/>
              </w:rPr>
            </w:pPr>
          </w:p>
        </w:tc>
        <w:tc>
          <w:tcPr>
            <w:tcW w:w="718" w:type="dxa"/>
            <w:tcBorders>
              <w:top w:val="single" w:sz="8" w:space="0" w:color="auto"/>
              <w:left w:val="single" w:sz="8" w:space="0" w:color="auto"/>
              <w:bottom w:val="single" w:sz="8" w:space="0" w:color="auto"/>
              <w:right w:val="single" w:sz="8" w:space="0" w:color="auto"/>
            </w:tcBorders>
          </w:tcPr>
          <w:p w:rsidR="00027E16" w:rsidRPr="00F3100C" w:rsidRDefault="00027E16" w:rsidP="00C74372">
            <w:pPr>
              <w:jc w:val="center"/>
              <w:rPr>
                <w:rFonts w:ascii="Times New Roman" w:hAnsi="Times New Roman" w:cs="Times New Roman"/>
                <w:color w:val="000000"/>
                <w:sz w:val="18"/>
                <w:szCs w:val="18"/>
              </w:rPr>
            </w:pPr>
          </w:p>
        </w:tc>
        <w:tc>
          <w:tcPr>
            <w:tcW w:w="908" w:type="dxa"/>
            <w:tcBorders>
              <w:top w:val="single" w:sz="8" w:space="0" w:color="auto"/>
              <w:left w:val="single" w:sz="8" w:space="0" w:color="auto"/>
              <w:bottom w:val="single" w:sz="8" w:space="0" w:color="auto"/>
              <w:right w:val="single" w:sz="24" w:space="0" w:color="auto"/>
            </w:tcBorders>
          </w:tcPr>
          <w:p w:rsidR="00027E16" w:rsidRPr="00F3100C" w:rsidRDefault="00027E16" w:rsidP="00C74372">
            <w:pPr>
              <w:jc w:val="center"/>
              <w:rPr>
                <w:rFonts w:ascii="Times New Roman" w:hAnsi="Times New Roman" w:cs="Times New Roman"/>
                <w:color w:val="000000"/>
                <w:sz w:val="18"/>
                <w:szCs w:val="18"/>
              </w:rPr>
            </w:pPr>
          </w:p>
        </w:tc>
      </w:tr>
      <w:tr w:rsidR="00027E16" w:rsidRPr="00E60A74" w:rsidTr="00C74372">
        <w:tc>
          <w:tcPr>
            <w:tcW w:w="1035" w:type="dxa"/>
            <w:tcBorders>
              <w:top w:val="single" w:sz="8" w:space="0" w:color="auto"/>
              <w:left w:val="single" w:sz="24" w:space="0" w:color="auto"/>
              <w:bottom w:val="single" w:sz="24" w:space="0" w:color="auto"/>
              <w:right w:val="single" w:sz="8" w:space="0" w:color="auto"/>
            </w:tcBorders>
          </w:tcPr>
          <w:p w:rsidR="00027E16" w:rsidRPr="00546195" w:rsidRDefault="00027E16" w:rsidP="00C74372">
            <w:pPr>
              <w:widowControl/>
              <w:jc w:val="left"/>
              <w:rPr>
                <w:rFonts w:ascii="Times New Roman" w:hAnsi="Times New Roman" w:cs="Times New Roman"/>
                <w:b/>
                <w:color w:val="000000"/>
                <w:sz w:val="18"/>
                <w:szCs w:val="18"/>
              </w:rPr>
            </w:pPr>
            <w:r w:rsidRPr="00546195">
              <w:rPr>
                <w:rFonts w:ascii="Times New Roman" w:hAnsi="Times New Roman" w:cs="Times New Roman"/>
                <w:b/>
                <w:color w:val="000000"/>
                <w:sz w:val="18"/>
                <w:szCs w:val="18"/>
              </w:rPr>
              <w:t>HIS-C</w:t>
            </w:r>
            <w:r w:rsidRPr="00546195">
              <w:rPr>
                <w:rFonts w:ascii="Times New Roman" w:eastAsia="DengXian" w:hAnsi="Times New Roman" w:cs="Times New Roman"/>
                <w:b/>
                <w:color w:val="000000"/>
                <w:sz w:val="18"/>
                <w:szCs w:val="18"/>
                <w:vertAlign w:val="subscript"/>
              </w:rPr>
              <w:t>ε</w:t>
            </w:r>
            <w:r w:rsidRPr="00546195">
              <w:rPr>
                <w:rFonts w:ascii="Times New Roman" w:hAnsi="Times New Roman" w:cs="Times New Roman"/>
                <w:b/>
                <w:color w:val="000000"/>
                <w:sz w:val="18"/>
                <w:szCs w:val="18"/>
                <w:vertAlign w:val="subscript"/>
              </w:rPr>
              <w:t>1</w:t>
            </w:r>
          </w:p>
        </w:tc>
        <w:tc>
          <w:tcPr>
            <w:tcW w:w="797" w:type="dxa"/>
            <w:tcBorders>
              <w:top w:val="single" w:sz="8" w:space="0" w:color="auto"/>
              <w:left w:val="single" w:sz="8" w:space="0" w:color="auto"/>
              <w:bottom w:val="single" w:sz="24" w:space="0" w:color="auto"/>
              <w:right w:val="single" w:sz="8" w:space="0" w:color="auto"/>
            </w:tcBorders>
          </w:tcPr>
          <w:p w:rsidR="00027E16" w:rsidRPr="00F3100C" w:rsidRDefault="00027E16" w:rsidP="00C74372">
            <w:pPr>
              <w:widowControl/>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1.610</w:t>
            </w:r>
          </w:p>
        </w:tc>
        <w:tc>
          <w:tcPr>
            <w:tcW w:w="872" w:type="dxa"/>
            <w:tcBorders>
              <w:top w:val="single" w:sz="8" w:space="0" w:color="auto"/>
              <w:left w:val="single" w:sz="8" w:space="0" w:color="auto"/>
              <w:bottom w:val="single" w:sz="24" w:space="0" w:color="auto"/>
              <w:right w:val="single" w:sz="1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1.905</w:t>
            </w:r>
          </w:p>
        </w:tc>
        <w:tc>
          <w:tcPr>
            <w:tcW w:w="1036" w:type="dxa"/>
            <w:tcBorders>
              <w:top w:val="single" w:sz="8" w:space="0" w:color="auto"/>
              <w:left w:val="single" w:sz="18" w:space="0" w:color="auto"/>
              <w:bottom w:val="single" w:sz="24" w:space="0" w:color="auto"/>
              <w:right w:val="single" w:sz="8" w:space="0" w:color="auto"/>
            </w:tcBorders>
          </w:tcPr>
          <w:p w:rsidR="00027E16" w:rsidRPr="00F3100C" w:rsidRDefault="00027E16" w:rsidP="00C74372">
            <w:pPr>
              <w:jc w:val="left"/>
              <w:rPr>
                <w:rFonts w:ascii="Times New Roman" w:hAnsi="Times New Roman" w:cs="Times New Roman"/>
                <w:color w:val="000000"/>
                <w:sz w:val="18"/>
                <w:szCs w:val="18"/>
              </w:rPr>
            </w:pPr>
            <w:r w:rsidRPr="00F3100C">
              <w:rPr>
                <w:rFonts w:ascii="Times New Roman" w:hAnsi="Times New Roman" w:cs="Times New Roman"/>
                <w:color w:val="000000"/>
                <w:sz w:val="18"/>
                <w:szCs w:val="18"/>
              </w:rPr>
              <w:t>TRP-C</w:t>
            </w:r>
            <w:r w:rsidRPr="00F3100C">
              <w:rPr>
                <w:rFonts w:ascii="Times New Roman" w:eastAsia="DengXian" w:hAnsi="Times New Roman" w:cs="Times New Roman"/>
                <w:color w:val="000000"/>
                <w:sz w:val="18"/>
                <w:szCs w:val="18"/>
                <w:vertAlign w:val="subscript"/>
              </w:rPr>
              <w:t>ζ</w:t>
            </w:r>
            <w:r w:rsidRPr="00F3100C">
              <w:rPr>
                <w:rFonts w:ascii="Times New Roman" w:hAnsi="Times New Roman" w:cs="Times New Roman"/>
                <w:color w:val="000000"/>
                <w:sz w:val="18"/>
                <w:szCs w:val="18"/>
                <w:vertAlign w:val="subscript"/>
              </w:rPr>
              <w:t>1</w:t>
            </w:r>
          </w:p>
        </w:tc>
        <w:tc>
          <w:tcPr>
            <w:tcW w:w="957" w:type="dxa"/>
            <w:tcBorders>
              <w:top w:val="single" w:sz="8" w:space="0" w:color="auto"/>
              <w:left w:val="single" w:sz="8" w:space="0" w:color="auto"/>
              <w:bottom w:val="single" w:sz="24" w:space="0" w:color="auto"/>
              <w:right w:val="single" w:sz="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1.650</w:t>
            </w:r>
          </w:p>
        </w:tc>
        <w:tc>
          <w:tcPr>
            <w:tcW w:w="714" w:type="dxa"/>
            <w:tcBorders>
              <w:top w:val="single" w:sz="8" w:space="0" w:color="auto"/>
              <w:left w:val="single" w:sz="8" w:space="0" w:color="auto"/>
              <w:bottom w:val="single" w:sz="24" w:space="0" w:color="auto"/>
              <w:right w:val="single" w:sz="18" w:space="0" w:color="auto"/>
            </w:tcBorders>
          </w:tcPr>
          <w:p w:rsidR="00027E16" w:rsidRPr="00F3100C" w:rsidRDefault="00027E16" w:rsidP="00C74372">
            <w:pPr>
              <w:jc w:val="center"/>
              <w:rPr>
                <w:rFonts w:ascii="Times New Roman" w:hAnsi="Times New Roman" w:cs="Times New Roman"/>
                <w:color w:val="000000"/>
                <w:sz w:val="18"/>
                <w:szCs w:val="18"/>
              </w:rPr>
            </w:pPr>
            <w:r w:rsidRPr="00F3100C">
              <w:rPr>
                <w:rFonts w:ascii="Times New Roman" w:hAnsi="Times New Roman" w:cs="Times New Roman"/>
                <w:color w:val="000000"/>
                <w:sz w:val="18"/>
                <w:szCs w:val="18"/>
              </w:rPr>
              <w:t>1.977</w:t>
            </w:r>
          </w:p>
        </w:tc>
        <w:tc>
          <w:tcPr>
            <w:tcW w:w="1050" w:type="dxa"/>
            <w:tcBorders>
              <w:top w:val="single" w:sz="8" w:space="0" w:color="auto"/>
              <w:left w:val="single" w:sz="18" w:space="0" w:color="auto"/>
              <w:bottom w:val="single" w:sz="24" w:space="0" w:color="auto"/>
              <w:right w:val="single" w:sz="8" w:space="0" w:color="auto"/>
            </w:tcBorders>
          </w:tcPr>
          <w:p w:rsidR="00027E16" w:rsidRPr="00F3100C" w:rsidRDefault="00027E16" w:rsidP="00C74372">
            <w:pPr>
              <w:jc w:val="left"/>
              <w:rPr>
                <w:rFonts w:ascii="Times New Roman" w:hAnsi="Times New Roman" w:cs="Times New Roman"/>
                <w:color w:val="000000"/>
                <w:sz w:val="18"/>
                <w:szCs w:val="18"/>
              </w:rPr>
            </w:pPr>
          </w:p>
        </w:tc>
        <w:tc>
          <w:tcPr>
            <w:tcW w:w="718" w:type="dxa"/>
            <w:tcBorders>
              <w:top w:val="single" w:sz="8" w:space="0" w:color="auto"/>
              <w:left w:val="single" w:sz="8" w:space="0" w:color="auto"/>
              <w:bottom w:val="single" w:sz="24" w:space="0" w:color="auto"/>
              <w:right w:val="single" w:sz="8" w:space="0" w:color="auto"/>
            </w:tcBorders>
          </w:tcPr>
          <w:p w:rsidR="00027E16" w:rsidRPr="00F3100C" w:rsidRDefault="00027E16" w:rsidP="00C74372">
            <w:pPr>
              <w:jc w:val="center"/>
              <w:rPr>
                <w:rFonts w:ascii="Times New Roman" w:hAnsi="Times New Roman" w:cs="Times New Roman"/>
                <w:color w:val="000000"/>
                <w:sz w:val="18"/>
                <w:szCs w:val="18"/>
              </w:rPr>
            </w:pPr>
          </w:p>
        </w:tc>
        <w:tc>
          <w:tcPr>
            <w:tcW w:w="908" w:type="dxa"/>
            <w:tcBorders>
              <w:top w:val="single" w:sz="8" w:space="0" w:color="auto"/>
              <w:left w:val="single" w:sz="8" w:space="0" w:color="auto"/>
              <w:bottom w:val="single" w:sz="24" w:space="0" w:color="auto"/>
              <w:right w:val="single" w:sz="24" w:space="0" w:color="auto"/>
            </w:tcBorders>
          </w:tcPr>
          <w:p w:rsidR="00027E16" w:rsidRPr="00F3100C" w:rsidRDefault="00027E16" w:rsidP="00C74372">
            <w:pPr>
              <w:jc w:val="center"/>
              <w:rPr>
                <w:rFonts w:ascii="Times New Roman" w:hAnsi="Times New Roman" w:cs="Times New Roman"/>
                <w:color w:val="000000"/>
                <w:sz w:val="18"/>
                <w:szCs w:val="18"/>
              </w:rPr>
            </w:pPr>
          </w:p>
        </w:tc>
      </w:tr>
    </w:tbl>
    <w:p w:rsidR="00027E16" w:rsidRDefault="00027E16" w:rsidP="00C74372">
      <w:pPr>
        <w:jc w:val="left"/>
        <w:rPr>
          <w:sz w:val="24"/>
          <w:szCs w:val="24"/>
        </w:rPr>
      </w:pPr>
    </w:p>
    <w:p w:rsidR="00027E16" w:rsidRPr="00201546" w:rsidRDefault="00027E16" w:rsidP="00C74372">
      <w:pPr>
        <w:jc w:val="left"/>
        <w:rPr>
          <w:rFonts w:ascii="Times New Roman" w:hAnsi="Times New Roman" w:cs="Times New Roman"/>
          <w:szCs w:val="21"/>
        </w:rPr>
      </w:pPr>
      <w:r w:rsidRPr="00201546">
        <w:rPr>
          <w:rFonts w:ascii="Times New Roman" w:hAnsi="Times New Roman" w:cs="Times New Roman"/>
          <w:b/>
          <w:szCs w:val="21"/>
        </w:rPr>
        <w:t>Table S4.</w:t>
      </w:r>
      <w:r w:rsidRPr="00201546">
        <w:rPr>
          <w:rFonts w:ascii="Times New Roman" w:hAnsi="Times New Roman" w:cs="Times New Roman"/>
          <w:szCs w:val="21"/>
        </w:rPr>
        <w:t xml:space="preserve"> Optimum packing distances (in Å) for hydrogen-bonding heavy atom pairs.</w:t>
      </w:r>
    </w:p>
    <w:tbl>
      <w:tblPr>
        <w:tblStyle w:val="TableGrid"/>
        <w:tblW w:w="0" w:type="auto"/>
        <w:tblLook w:val="04A0" w:firstRow="1" w:lastRow="0" w:firstColumn="1" w:lastColumn="0" w:noHBand="0" w:noVBand="1"/>
      </w:tblPr>
      <w:tblGrid>
        <w:gridCol w:w="1813"/>
        <w:gridCol w:w="858"/>
        <w:gridCol w:w="880"/>
        <w:gridCol w:w="1174"/>
        <w:gridCol w:w="1174"/>
        <w:gridCol w:w="1017"/>
        <w:gridCol w:w="1134"/>
      </w:tblGrid>
      <w:tr w:rsidR="00027E16" w:rsidRPr="009956AB" w:rsidTr="00C74372">
        <w:tc>
          <w:tcPr>
            <w:tcW w:w="1813" w:type="dxa"/>
            <w:vMerge w:val="restart"/>
            <w:tcBorders>
              <w:top w:val="single" w:sz="24" w:space="0" w:color="auto"/>
              <w:left w:val="single" w:sz="24" w:space="0" w:color="auto"/>
              <w:right w:val="single" w:sz="24" w:space="0" w:color="auto"/>
            </w:tcBorders>
          </w:tcPr>
          <w:p w:rsidR="00027E16" w:rsidRDefault="00027E16" w:rsidP="00C74372">
            <w:pPr>
              <w:jc w:val="center"/>
              <w:rPr>
                <w:rFonts w:ascii="Times New Roman" w:hAnsi="Times New Roman" w:cs="Times New Roman"/>
                <w:sz w:val="18"/>
                <w:szCs w:val="18"/>
              </w:rPr>
            </w:pPr>
          </w:p>
          <w:p w:rsidR="00027E16" w:rsidRPr="009956AB" w:rsidRDefault="00027E16" w:rsidP="00C74372">
            <w:pPr>
              <w:jc w:val="center"/>
              <w:rPr>
                <w:rFonts w:ascii="Times New Roman" w:hAnsi="Times New Roman" w:cs="Times New Roman"/>
                <w:sz w:val="18"/>
                <w:szCs w:val="18"/>
              </w:rPr>
            </w:pPr>
            <w:r w:rsidRPr="009956AB">
              <w:rPr>
                <w:rFonts w:ascii="Times New Roman" w:hAnsi="Times New Roman" w:cs="Times New Roman"/>
                <w:sz w:val="18"/>
                <w:szCs w:val="18"/>
              </w:rPr>
              <w:t>Donor atom</w:t>
            </w:r>
          </w:p>
        </w:tc>
        <w:tc>
          <w:tcPr>
            <w:tcW w:w="6237" w:type="dxa"/>
            <w:gridSpan w:val="6"/>
            <w:tcBorders>
              <w:top w:val="single" w:sz="24" w:space="0" w:color="auto"/>
              <w:left w:val="single" w:sz="24" w:space="0" w:color="auto"/>
              <w:right w:val="single" w:sz="24" w:space="0" w:color="auto"/>
            </w:tcBorders>
          </w:tcPr>
          <w:p w:rsidR="00027E16" w:rsidRPr="009956AB" w:rsidRDefault="00027E16" w:rsidP="00C74372">
            <w:pPr>
              <w:jc w:val="center"/>
              <w:rPr>
                <w:rFonts w:ascii="Times New Roman" w:hAnsi="Times New Roman" w:cs="Times New Roman"/>
                <w:sz w:val="18"/>
                <w:szCs w:val="18"/>
              </w:rPr>
            </w:pPr>
            <w:r w:rsidRPr="009956AB">
              <w:rPr>
                <w:rFonts w:ascii="Times New Roman" w:hAnsi="Times New Roman" w:cs="Times New Roman"/>
                <w:sz w:val="18"/>
                <w:szCs w:val="18"/>
              </w:rPr>
              <w:t>Acceptor atom</w:t>
            </w:r>
          </w:p>
        </w:tc>
      </w:tr>
      <w:tr w:rsidR="00027E16" w:rsidRPr="009956AB" w:rsidTr="00C74372">
        <w:tc>
          <w:tcPr>
            <w:tcW w:w="1813" w:type="dxa"/>
            <w:vMerge/>
            <w:tcBorders>
              <w:left w:val="single" w:sz="24" w:space="0" w:color="auto"/>
              <w:bottom w:val="single" w:sz="24" w:space="0" w:color="auto"/>
              <w:right w:val="single" w:sz="24" w:space="0" w:color="auto"/>
            </w:tcBorders>
          </w:tcPr>
          <w:p w:rsidR="00027E16" w:rsidRPr="009956AB" w:rsidRDefault="00027E16" w:rsidP="00C74372">
            <w:pPr>
              <w:jc w:val="center"/>
              <w:rPr>
                <w:rFonts w:ascii="Times New Roman" w:hAnsi="Times New Roman" w:cs="Times New Roman"/>
                <w:sz w:val="18"/>
                <w:szCs w:val="18"/>
              </w:rPr>
            </w:pPr>
          </w:p>
        </w:tc>
        <w:tc>
          <w:tcPr>
            <w:tcW w:w="858" w:type="dxa"/>
            <w:tcBorders>
              <w:left w:val="single" w:sz="24" w:space="0" w:color="auto"/>
              <w:bottom w:val="single" w:sz="24" w:space="0" w:color="auto"/>
            </w:tcBorders>
          </w:tcPr>
          <w:p w:rsidR="00027E16" w:rsidRPr="009956AB" w:rsidRDefault="00027E16" w:rsidP="00C74372">
            <w:pPr>
              <w:jc w:val="center"/>
              <w:rPr>
                <w:rFonts w:ascii="Times New Roman" w:hAnsi="Times New Roman" w:cs="Times New Roman"/>
                <w:sz w:val="18"/>
                <w:szCs w:val="18"/>
              </w:rPr>
            </w:pPr>
            <w:r w:rsidRPr="009956AB">
              <w:rPr>
                <w:rFonts w:ascii="Times New Roman" w:hAnsi="Times New Roman" w:cs="Times New Roman"/>
                <w:sz w:val="18"/>
                <w:szCs w:val="18"/>
              </w:rPr>
              <w:t>O</w:t>
            </w:r>
          </w:p>
        </w:tc>
        <w:tc>
          <w:tcPr>
            <w:tcW w:w="880" w:type="dxa"/>
            <w:tcBorders>
              <w:bottom w:val="single" w:sz="24" w:space="0" w:color="auto"/>
            </w:tcBorders>
          </w:tcPr>
          <w:p w:rsidR="00027E16" w:rsidRPr="009956AB" w:rsidRDefault="00027E16" w:rsidP="00C74372">
            <w:pPr>
              <w:jc w:val="center"/>
              <w:rPr>
                <w:rFonts w:ascii="Times New Roman" w:eastAsia="DengXian" w:hAnsi="Times New Roman" w:cs="Times New Roman"/>
                <w:color w:val="000000"/>
                <w:sz w:val="18"/>
                <w:szCs w:val="18"/>
              </w:rPr>
            </w:pPr>
            <w:r w:rsidRPr="009956AB">
              <w:rPr>
                <w:rFonts w:ascii="Times New Roman" w:hAnsi="Times New Roman" w:cs="Times New Roman"/>
                <w:color w:val="000000"/>
                <w:sz w:val="18"/>
                <w:szCs w:val="18"/>
              </w:rPr>
              <w:t>ASP-O</w:t>
            </w:r>
            <w:r w:rsidRPr="009956AB">
              <w:rPr>
                <w:rFonts w:ascii="Times New Roman" w:eastAsia="DengXian" w:hAnsi="Times New Roman" w:cs="Times New Roman"/>
                <w:color w:val="000000"/>
                <w:sz w:val="18"/>
                <w:szCs w:val="18"/>
                <w:vertAlign w:val="subscript"/>
              </w:rPr>
              <w:t>δ</w:t>
            </w:r>
          </w:p>
          <w:p w:rsidR="00027E16" w:rsidRPr="009956AB" w:rsidRDefault="00027E16" w:rsidP="00C74372">
            <w:pPr>
              <w:jc w:val="center"/>
              <w:rPr>
                <w:rFonts w:ascii="Times New Roman" w:hAnsi="Times New Roman" w:cs="Times New Roman"/>
                <w:sz w:val="18"/>
                <w:szCs w:val="18"/>
              </w:rPr>
            </w:pPr>
            <w:r w:rsidRPr="009956AB">
              <w:rPr>
                <w:rFonts w:ascii="Times New Roman" w:hAnsi="Times New Roman" w:cs="Times New Roman"/>
                <w:color w:val="000000"/>
                <w:sz w:val="18"/>
                <w:szCs w:val="18"/>
              </w:rPr>
              <w:t>GLU-O</w:t>
            </w:r>
            <w:r w:rsidRPr="009956AB">
              <w:rPr>
                <w:rFonts w:ascii="Times New Roman" w:eastAsia="DengXian" w:hAnsi="Times New Roman" w:cs="Times New Roman"/>
                <w:color w:val="000000"/>
                <w:sz w:val="18"/>
                <w:szCs w:val="18"/>
                <w:vertAlign w:val="subscript"/>
              </w:rPr>
              <w:t>ε</w:t>
            </w:r>
          </w:p>
        </w:tc>
        <w:tc>
          <w:tcPr>
            <w:tcW w:w="1174" w:type="dxa"/>
            <w:tcBorders>
              <w:bottom w:val="single" w:sz="24" w:space="0" w:color="auto"/>
            </w:tcBorders>
          </w:tcPr>
          <w:p w:rsidR="00027E16" w:rsidRPr="009956AB" w:rsidRDefault="00027E16" w:rsidP="00C74372">
            <w:pPr>
              <w:jc w:val="center"/>
              <w:rPr>
                <w:rFonts w:ascii="Times New Roman" w:hAnsi="Times New Roman" w:cs="Times New Roman"/>
                <w:color w:val="000000"/>
                <w:sz w:val="18"/>
                <w:szCs w:val="18"/>
              </w:rPr>
            </w:pPr>
            <w:r w:rsidRPr="009956AB">
              <w:rPr>
                <w:rFonts w:ascii="Times New Roman" w:hAnsi="Times New Roman" w:cs="Times New Roman"/>
                <w:color w:val="000000"/>
                <w:sz w:val="18"/>
                <w:szCs w:val="18"/>
              </w:rPr>
              <w:t>ASN- O</w:t>
            </w:r>
            <w:r w:rsidRPr="009956AB">
              <w:rPr>
                <w:rFonts w:ascii="Times New Roman" w:eastAsia="DengXian" w:hAnsi="Times New Roman" w:cs="Times New Roman"/>
                <w:color w:val="000000"/>
                <w:sz w:val="18"/>
                <w:szCs w:val="18"/>
                <w:vertAlign w:val="subscript"/>
              </w:rPr>
              <w:t>δ1</w:t>
            </w:r>
          </w:p>
          <w:p w:rsidR="00027E16" w:rsidRPr="009956AB" w:rsidRDefault="00027E16" w:rsidP="00C74372">
            <w:pPr>
              <w:jc w:val="center"/>
              <w:rPr>
                <w:rFonts w:ascii="Times New Roman" w:hAnsi="Times New Roman" w:cs="Times New Roman"/>
                <w:sz w:val="18"/>
                <w:szCs w:val="18"/>
              </w:rPr>
            </w:pPr>
            <w:r w:rsidRPr="009956AB">
              <w:rPr>
                <w:rFonts w:ascii="Times New Roman" w:hAnsi="Times New Roman" w:cs="Times New Roman"/>
                <w:color w:val="000000"/>
                <w:sz w:val="18"/>
                <w:szCs w:val="18"/>
              </w:rPr>
              <w:t>GLN-O</w:t>
            </w:r>
            <w:r w:rsidRPr="009956AB">
              <w:rPr>
                <w:rFonts w:ascii="Times New Roman" w:eastAsia="DengXian" w:hAnsi="Times New Roman" w:cs="Times New Roman"/>
                <w:color w:val="000000"/>
                <w:sz w:val="18"/>
                <w:szCs w:val="18"/>
                <w:vertAlign w:val="subscript"/>
              </w:rPr>
              <w:t>ε</w:t>
            </w:r>
            <w:r w:rsidRPr="009956AB">
              <w:rPr>
                <w:rFonts w:ascii="Times New Roman" w:hAnsi="Times New Roman" w:cs="Times New Roman"/>
                <w:color w:val="000000"/>
                <w:sz w:val="18"/>
                <w:szCs w:val="18"/>
                <w:vertAlign w:val="subscript"/>
              </w:rPr>
              <w:t>1</w:t>
            </w:r>
          </w:p>
        </w:tc>
        <w:tc>
          <w:tcPr>
            <w:tcW w:w="1174" w:type="dxa"/>
            <w:tcBorders>
              <w:bottom w:val="single" w:sz="24" w:space="0" w:color="auto"/>
            </w:tcBorders>
          </w:tcPr>
          <w:p w:rsidR="00027E16" w:rsidRPr="009956AB" w:rsidRDefault="00027E16" w:rsidP="00C74372">
            <w:pPr>
              <w:jc w:val="center"/>
              <w:rPr>
                <w:rFonts w:ascii="Times New Roman" w:hAnsi="Times New Roman" w:cs="Times New Roman"/>
                <w:sz w:val="18"/>
                <w:szCs w:val="18"/>
              </w:rPr>
            </w:pPr>
            <w:r w:rsidRPr="009956AB">
              <w:rPr>
                <w:rFonts w:ascii="Times New Roman" w:hAnsi="Times New Roman" w:cs="Times New Roman"/>
                <w:sz w:val="18"/>
                <w:szCs w:val="18"/>
              </w:rPr>
              <w:t>THR-O</w:t>
            </w:r>
            <w:r w:rsidRPr="009956AB">
              <w:rPr>
                <w:rFonts w:ascii="Times New Roman" w:hAnsi="Times New Roman" w:cs="Times New Roman"/>
                <w:sz w:val="18"/>
                <w:szCs w:val="18"/>
                <w:vertAlign w:val="subscript"/>
              </w:rPr>
              <w:t>γ1</w:t>
            </w:r>
          </w:p>
          <w:p w:rsidR="00027E16" w:rsidRPr="009956AB" w:rsidRDefault="00027E16" w:rsidP="00C74372">
            <w:pPr>
              <w:jc w:val="center"/>
              <w:rPr>
                <w:rFonts w:ascii="Times New Roman" w:hAnsi="Times New Roman" w:cs="Times New Roman"/>
                <w:sz w:val="18"/>
                <w:szCs w:val="18"/>
              </w:rPr>
            </w:pPr>
            <w:r w:rsidRPr="009956AB">
              <w:rPr>
                <w:rFonts w:ascii="Times New Roman" w:hAnsi="Times New Roman" w:cs="Times New Roman"/>
                <w:sz w:val="18"/>
                <w:szCs w:val="18"/>
              </w:rPr>
              <w:t>SER-O</w:t>
            </w:r>
            <w:r w:rsidRPr="009956AB">
              <w:rPr>
                <w:rFonts w:ascii="Times New Roman" w:hAnsi="Times New Roman" w:cs="Times New Roman"/>
                <w:sz w:val="18"/>
                <w:szCs w:val="18"/>
                <w:vertAlign w:val="subscript"/>
              </w:rPr>
              <w:t>γ</w:t>
            </w:r>
          </w:p>
        </w:tc>
        <w:tc>
          <w:tcPr>
            <w:tcW w:w="1017" w:type="dxa"/>
            <w:tcBorders>
              <w:bottom w:val="single" w:sz="24" w:space="0" w:color="auto"/>
            </w:tcBorders>
          </w:tcPr>
          <w:p w:rsidR="00027E16" w:rsidRPr="009956AB" w:rsidRDefault="00027E16" w:rsidP="00C74372">
            <w:pPr>
              <w:jc w:val="center"/>
              <w:rPr>
                <w:rFonts w:ascii="Times New Roman" w:hAnsi="Times New Roman" w:cs="Times New Roman"/>
                <w:sz w:val="18"/>
                <w:szCs w:val="18"/>
              </w:rPr>
            </w:pPr>
            <w:r w:rsidRPr="009956AB">
              <w:rPr>
                <w:rFonts w:ascii="Times New Roman" w:hAnsi="Times New Roman" w:cs="Times New Roman"/>
                <w:color w:val="000000"/>
                <w:sz w:val="18"/>
                <w:szCs w:val="18"/>
              </w:rPr>
              <w:t>TYR-O</w:t>
            </w:r>
            <w:r w:rsidRPr="009956AB">
              <w:rPr>
                <w:rFonts w:ascii="Times New Roman" w:hAnsi="Times New Roman" w:cs="Times New Roman"/>
                <w:color w:val="000000"/>
                <w:sz w:val="18"/>
                <w:szCs w:val="18"/>
                <w:vertAlign w:val="subscript"/>
              </w:rPr>
              <w:t>η</w:t>
            </w:r>
          </w:p>
        </w:tc>
        <w:tc>
          <w:tcPr>
            <w:tcW w:w="1134" w:type="dxa"/>
            <w:tcBorders>
              <w:bottom w:val="single" w:sz="24" w:space="0" w:color="auto"/>
              <w:right w:val="single" w:sz="24" w:space="0" w:color="auto"/>
            </w:tcBorders>
          </w:tcPr>
          <w:p w:rsidR="00027E16" w:rsidRPr="009956AB" w:rsidRDefault="00027E16" w:rsidP="00C74372">
            <w:pPr>
              <w:jc w:val="center"/>
              <w:rPr>
                <w:rFonts w:ascii="Times New Roman" w:hAnsi="Times New Roman" w:cs="Times New Roman"/>
                <w:color w:val="000000"/>
                <w:sz w:val="18"/>
                <w:szCs w:val="18"/>
                <w:vertAlign w:val="subscript"/>
              </w:rPr>
            </w:pPr>
            <w:r w:rsidRPr="009956AB">
              <w:rPr>
                <w:rFonts w:ascii="Times New Roman" w:hAnsi="Times New Roman" w:cs="Times New Roman"/>
                <w:color w:val="000000"/>
                <w:sz w:val="18"/>
                <w:szCs w:val="18"/>
              </w:rPr>
              <w:t>HIS-N</w:t>
            </w:r>
            <w:r w:rsidRPr="009956AB">
              <w:rPr>
                <w:rFonts w:ascii="Times New Roman" w:eastAsia="DengXian" w:hAnsi="Times New Roman" w:cs="Times New Roman"/>
                <w:color w:val="000000"/>
                <w:sz w:val="18"/>
                <w:szCs w:val="18"/>
                <w:vertAlign w:val="subscript"/>
              </w:rPr>
              <w:t>δ</w:t>
            </w:r>
            <w:r w:rsidRPr="009956AB">
              <w:rPr>
                <w:rFonts w:ascii="Times New Roman" w:hAnsi="Times New Roman" w:cs="Times New Roman"/>
                <w:color w:val="000000"/>
                <w:sz w:val="18"/>
                <w:szCs w:val="18"/>
                <w:vertAlign w:val="subscript"/>
              </w:rPr>
              <w:t>1</w:t>
            </w:r>
          </w:p>
          <w:p w:rsidR="00027E16" w:rsidRPr="009956AB" w:rsidRDefault="00027E16" w:rsidP="00C74372">
            <w:pPr>
              <w:jc w:val="center"/>
              <w:rPr>
                <w:rFonts w:ascii="Times New Roman" w:hAnsi="Times New Roman" w:cs="Times New Roman"/>
                <w:sz w:val="18"/>
                <w:szCs w:val="18"/>
              </w:rPr>
            </w:pPr>
            <w:r w:rsidRPr="009956AB">
              <w:rPr>
                <w:rFonts w:ascii="Times New Roman" w:hAnsi="Times New Roman" w:cs="Times New Roman"/>
                <w:color w:val="000000"/>
                <w:sz w:val="18"/>
                <w:szCs w:val="18"/>
              </w:rPr>
              <w:t>HIS-N</w:t>
            </w:r>
            <w:r w:rsidRPr="009956AB">
              <w:rPr>
                <w:rFonts w:ascii="Times New Roman" w:eastAsia="DengXian" w:hAnsi="Times New Roman" w:cs="Times New Roman"/>
                <w:color w:val="000000"/>
                <w:sz w:val="18"/>
                <w:szCs w:val="18"/>
                <w:vertAlign w:val="subscript"/>
              </w:rPr>
              <w:t>ε</w:t>
            </w:r>
            <w:r w:rsidRPr="009956AB">
              <w:rPr>
                <w:rFonts w:ascii="Times New Roman" w:hAnsi="Times New Roman" w:cs="Times New Roman"/>
                <w:color w:val="000000"/>
                <w:sz w:val="18"/>
                <w:szCs w:val="18"/>
                <w:vertAlign w:val="subscript"/>
              </w:rPr>
              <w:t>2</w:t>
            </w:r>
          </w:p>
        </w:tc>
      </w:tr>
      <w:tr w:rsidR="00027E16" w:rsidRPr="008532E9" w:rsidTr="00C74372">
        <w:tc>
          <w:tcPr>
            <w:tcW w:w="1813" w:type="dxa"/>
            <w:tcBorders>
              <w:top w:val="single" w:sz="24" w:space="0" w:color="auto"/>
              <w:left w:val="single" w:sz="24" w:space="0" w:color="auto"/>
              <w:right w:val="single" w:sz="24" w:space="0" w:color="auto"/>
            </w:tcBorders>
          </w:tcPr>
          <w:p w:rsidR="00027E16" w:rsidRPr="008532E9" w:rsidRDefault="00027E16" w:rsidP="00C74372">
            <w:pPr>
              <w:jc w:val="center"/>
              <w:rPr>
                <w:rFonts w:ascii="Times New Roman" w:hAnsi="Times New Roman" w:cs="Times New Roman"/>
                <w:sz w:val="18"/>
                <w:szCs w:val="18"/>
              </w:rPr>
            </w:pPr>
            <w:r w:rsidRPr="008532E9">
              <w:rPr>
                <w:rFonts w:ascii="Times New Roman" w:hAnsi="Times New Roman" w:cs="Times New Roman"/>
                <w:color w:val="000000"/>
                <w:sz w:val="18"/>
                <w:szCs w:val="18"/>
              </w:rPr>
              <w:t>HIS-N</w:t>
            </w:r>
            <w:r w:rsidRPr="008532E9">
              <w:rPr>
                <w:rFonts w:ascii="Times New Roman" w:eastAsia="DengXian" w:hAnsi="Times New Roman" w:cs="Times New Roman"/>
                <w:color w:val="000000"/>
                <w:sz w:val="18"/>
                <w:szCs w:val="18"/>
                <w:vertAlign w:val="subscript"/>
              </w:rPr>
              <w:t>δ</w:t>
            </w:r>
            <w:r w:rsidRPr="008532E9">
              <w:rPr>
                <w:rFonts w:ascii="Times New Roman" w:hAnsi="Times New Roman" w:cs="Times New Roman"/>
                <w:color w:val="000000"/>
                <w:sz w:val="18"/>
                <w:szCs w:val="18"/>
                <w:vertAlign w:val="subscript"/>
              </w:rPr>
              <w:t>1</w:t>
            </w:r>
            <w:r w:rsidRPr="008532E9">
              <w:rPr>
                <w:rFonts w:ascii="Times New Roman" w:hAnsi="Times New Roman" w:cs="Times New Roman"/>
                <w:color w:val="000000"/>
                <w:sz w:val="18"/>
                <w:szCs w:val="18"/>
              </w:rPr>
              <w:t>, HIS-N</w:t>
            </w:r>
            <w:r w:rsidRPr="008532E9">
              <w:rPr>
                <w:rFonts w:ascii="Times New Roman" w:eastAsia="DengXian" w:hAnsi="Times New Roman" w:cs="Times New Roman"/>
                <w:color w:val="000000"/>
                <w:sz w:val="18"/>
                <w:szCs w:val="18"/>
                <w:vertAlign w:val="subscript"/>
              </w:rPr>
              <w:t>ε</w:t>
            </w:r>
            <w:r w:rsidRPr="008532E9">
              <w:rPr>
                <w:rFonts w:ascii="Times New Roman" w:hAnsi="Times New Roman" w:cs="Times New Roman"/>
                <w:color w:val="000000"/>
                <w:sz w:val="18"/>
                <w:szCs w:val="18"/>
                <w:vertAlign w:val="subscript"/>
              </w:rPr>
              <w:t>2</w:t>
            </w:r>
          </w:p>
        </w:tc>
        <w:tc>
          <w:tcPr>
            <w:tcW w:w="858" w:type="dxa"/>
            <w:tcBorders>
              <w:top w:val="single" w:sz="24" w:space="0" w:color="auto"/>
              <w:left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2.93</w:t>
            </w:r>
          </w:p>
        </w:tc>
        <w:tc>
          <w:tcPr>
            <w:tcW w:w="880" w:type="dxa"/>
            <w:tcBorders>
              <w:top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2.89</w:t>
            </w:r>
          </w:p>
        </w:tc>
        <w:tc>
          <w:tcPr>
            <w:tcW w:w="1174" w:type="dxa"/>
            <w:tcBorders>
              <w:top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2.9</w:t>
            </w:r>
          </w:p>
        </w:tc>
        <w:tc>
          <w:tcPr>
            <w:tcW w:w="1174" w:type="dxa"/>
            <w:tcBorders>
              <w:top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3.05</w:t>
            </w:r>
          </w:p>
        </w:tc>
        <w:tc>
          <w:tcPr>
            <w:tcW w:w="1017" w:type="dxa"/>
            <w:tcBorders>
              <w:top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2.98</w:t>
            </w:r>
          </w:p>
        </w:tc>
        <w:tc>
          <w:tcPr>
            <w:tcW w:w="1134" w:type="dxa"/>
            <w:tcBorders>
              <w:top w:val="single" w:sz="24" w:space="0" w:color="auto"/>
              <w:right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3</w:t>
            </w:r>
          </w:p>
        </w:tc>
      </w:tr>
      <w:tr w:rsidR="00027E16" w:rsidRPr="008532E9" w:rsidTr="00C74372">
        <w:tc>
          <w:tcPr>
            <w:tcW w:w="1813" w:type="dxa"/>
            <w:tcBorders>
              <w:left w:val="single" w:sz="24" w:space="0" w:color="auto"/>
              <w:right w:val="single" w:sz="24" w:space="0" w:color="auto"/>
            </w:tcBorders>
          </w:tcPr>
          <w:p w:rsidR="00027E16" w:rsidRPr="008532E9" w:rsidRDefault="00027E16" w:rsidP="00C74372">
            <w:pPr>
              <w:jc w:val="center"/>
              <w:rPr>
                <w:rFonts w:ascii="Times New Roman" w:hAnsi="Times New Roman" w:cs="Times New Roman"/>
                <w:sz w:val="18"/>
                <w:szCs w:val="18"/>
              </w:rPr>
            </w:pPr>
            <w:r w:rsidRPr="008532E9">
              <w:rPr>
                <w:rFonts w:ascii="Times New Roman" w:hAnsi="Times New Roman" w:cs="Times New Roman"/>
                <w:color w:val="000000"/>
                <w:sz w:val="18"/>
                <w:szCs w:val="18"/>
              </w:rPr>
              <w:t>ARG-N</w:t>
            </w:r>
            <w:r w:rsidRPr="008532E9">
              <w:rPr>
                <w:rFonts w:ascii="Times New Roman" w:hAnsi="Times New Roman" w:cs="Times New Roman"/>
                <w:color w:val="000000"/>
                <w:sz w:val="18"/>
                <w:szCs w:val="18"/>
                <w:vertAlign w:val="subscript"/>
              </w:rPr>
              <w:t>η</w:t>
            </w:r>
          </w:p>
        </w:tc>
        <w:tc>
          <w:tcPr>
            <w:tcW w:w="858" w:type="dxa"/>
            <w:tcBorders>
              <w:left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2.81</w:t>
            </w:r>
          </w:p>
        </w:tc>
        <w:tc>
          <w:tcPr>
            <w:tcW w:w="880"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2.74</w:t>
            </w:r>
          </w:p>
        </w:tc>
        <w:tc>
          <w:tcPr>
            <w:tcW w:w="1174"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2.8</w:t>
            </w:r>
          </w:p>
        </w:tc>
        <w:tc>
          <w:tcPr>
            <w:tcW w:w="1174"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2.75</w:t>
            </w:r>
          </w:p>
        </w:tc>
        <w:tc>
          <w:tcPr>
            <w:tcW w:w="1017"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2.71</w:t>
            </w:r>
          </w:p>
        </w:tc>
        <w:tc>
          <w:tcPr>
            <w:tcW w:w="1134" w:type="dxa"/>
            <w:tcBorders>
              <w:right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3.09</w:t>
            </w:r>
          </w:p>
        </w:tc>
      </w:tr>
      <w:tr w:rsidR="00027E16" w:rsidRPr="008532E9" w:rsidTr="00C74372">
        <w:tc>
          <w:tcPr>
            <w:tcW w:w="1813" w:type="dxa"/>
            <w:tcBorders>
              <w:left w:val="single" w:sz="24" w:space="0" w:color="auto"/>
              <w:right w:val="single" w:sz="24" w:space="0" w:color="auto"/>
            </w:tcBorders>
          </w:tcPr>
          <w:p w:rsidR="00027E16" w:rsidRPr="008532E9" w:rsidRDefault="00027E16" w:rsidP="00C74372">
            <w:pPr>
              <w:jc w:val="center"/>
              <w:rPr>
                <w:rFonts w:ascii="Times New Roman" w:hAnsi="Times New Roman" w:cs="Times New Roman"/>
                <w:sz w:val="18"/>
                <w:szCs w:val="18"/>
              </w:rPr>
            </w:pPr>
            <w:r w:rsidRPr="008532E9">
              <w:rPr>
                <w:rFonts w:ascii="Times New Roman" w:hAnsi="Times New Roman" w:cs="Times New Roman"/>
                <w:color w:val="000000"/>
                <w:sz w:val="18"/>
                <w:szCs w:val="18"/>
              </w:rPr>
              <w:t>ARG-N</w:t>
            </w:r>
            <w:r w:rsidRPr="008532E9">
              <w:rPr>
                <w:rFonts w:ascii="Times New Roman" w:eastAsia="DengXian" w:hAnsi="Times New Roman" w:cs="Times New Roman"/>
                <w:color w:val="000000"/>
                <w:sz w:val="18"/>
                <w:szCs w:val="18"/>
                <w:vertAlign w:val="subscript"/>
              </w:rPr>
              <w:t>ε</w:t>
            </w:r>
          </w:p>
        </w:tc>
        <w:tc>
          <w:tcPr>
            <w:tcW w:w="858" w:type="dxa"/>
            <w:tcBorders>
              <w:left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2.9</w:t>
            </w:r>
          </w:p>
        </w:tc>
        <w:tc>
          <w:tcPr>
            <w:tcW w:w="880"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2.88</w:t>
            </w:r>
          </w:p>
        </w:tc>
        <w:tc>
          <w:tcPr>
            <w:tcW w:w="1174"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2.89</w:t>
            </w:r>
          </w:p>
        </w:tc>
        <w:tc>
          <w:tcPr>
            <w:tcW w:w="1174"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2.94</w:t>
            </w:r>
          </w:p>
        </w:tc>
        <w:tc>
          <w:tcPr>
            <w:tcW w:w="1017"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2.95</w:t>
            </w:r>
          </w:p>
        </w:tc>
        <w:tc>
          <w:tcPr>
            <w:tcW w:w="1134" w:type="dxa"/>
            <w:tcBorders>
              <w:right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3.04</w:t>
            </w:r>
          </w:p>
        </w:tc>
      </w:tr>
      <w:tr w:rsidR="00027E16" w:rsidRPr="008532E9" w:rsidTr="00C74372">
        <w:tc>
          <w:tcPr>
            <w:tcW w:w="1813" w:type="dxa"/>
            <w:tcBorders>
              <w:left w:val="single" w:sz="24" w:space="0" w:color="auto"/>
              <w:right w:val="single" w:sz="24" w:space="0" w:color="auto"/>
            </w:tcBorders>
          </w:tcPr>
          <w:p w:rsidR="00027E16" w:rsidRPr="008532E9" w:rsidRDefault="00027E16" w:rsidP="00C74372">
            <w:pPr>
              <w:jc w:val="center"/>
              <w:rPr>
                <w:rFonts w:ascii="Times New Roman" w:hAnsi="Times New Roman" w:cs="Times New Roman"/>
                <w:sz w:val="18"/>
                <w:szCs w:val="18"/>
              </w:rPr>
            </w:pPr>
            <w:r w:rsidRPr="008532E9">
              <w:rPr>
                <w:rFonts w:ascii="Times New Roman" w:hAnsi="Times New Roman" w:cs="Times New Roman"/>
                <w:color w:val="000000"/>
                <w:sz w:val="18"/>
                <w:szCs w:val="18"/>
              </w:rPr>
              <w:t>LYS-N</w:t>
            </w:r>
            <w:r w:rsidRPr="008532E9">
              <w:rPr>
                <w:rFonts w:ascii="Times New Roman" w:hAnsi="Times New Roman" w:cs="Times New Roman"/>
                <w:color w:val="000000"/>
                <w:sz w:val="18"/>
                <w:szCs w:val="18"/>
                <w:vertAlign w:val="subscript"/>
              </w:rPr>
              <w:t>ζ</w:t>
            </w:r>
          </w:p>
        </w:tc>
        <w:tc>
          <w:tcPr>
            <w:tcW w:w="858" w:type="dxa"/>
            <w:tcBorders>
              <w:left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2.86</w:t>
            </w:r>
          </w:p>
        </w:tc>
        <w:tc>
          <w:tcPr>
            <w:tcW w:w="880"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2.85</w:t>
            </w:r>
          </w:p>
        </w:tc>
        <w:tc>
          <w:tcPr>
            <w:tcW w:w="1174"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2.84</w:t>
            </w:r>
          </w:p>
        </w:tc>
        <w:tc>
          <w:tcPr>
            <w:tcW w:w="1174"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2.9</w:t>
            </w:r>
          </w:p>
        </w:tc>
        <w:tc>
          <w:tcPr>
            <w:tcW w:w="1017"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3.08</w:t>
            </w:r>
          </w:p>
        </w:tc>
        <w:tc>
          <w:tcPr>
            <w:tcW w:w="1134" w:type="dxa"/>
            <w:tcBorders>
              <w:right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2.98</w:t>
            </w:r>
          </w:p>
        </w:tc>
      </w:tr>
      <w:tr w:rsidR="00027E16" w:rsidRPr="008532E9" w:rsidTr="00C74372">
        <w:tc>
          <w:tcPr>
            <w:tcW w:w="1813" w:type="dxa"/>
            <w:tcBorders>
              <w:left w:val="single" w:sz="24" w:space="0" w:color="auto"/>
              <w:right w:val="single" w:sz="24" w:space="0" w:color="auto"/>
            </w:tcBorders>
          </w:tcPr>
          <w:p w:rsidR="00027E16" w:rsidRPr="008532E9" w:rsidRDefault="00027E16" w:rsidP="00C74372">
            <w:pPr>
              <w:jc w:val="center"/>
              <w:rPr>
                <w:rFonts w:ascii="Times New Roman" w:hAnsi="Times New Roman" w:cs="Times New Roman"/>
                <w:sz w:val="18"/>
                <w:szCs w:val="18"/>
              </w:rPr>
            </w:pPr>
            <w:r w:rsidRPr="008532E9">
              <w:rPr>
                <w:rFonts w:ascii="Times New Roman" w:hAnsi="Times New Roman" w:cs="Times New Roman"/>
                <w:color w:val="000000"/>
                <w:sz w:val="18"/>
                <w:szCs w:val="18"/>
              </w:rPr>
              <w:t>TRP-N</w:t>
            </w:r>
            <w:r w:rsidRPr="008532E9">
              <w:rPr>
                <w:rFonts w:ascii="Times New Roman" w:eastAsia="DengXian" w:hAnsi="Times New Roman" w:cs="Times New Roman"/>
                <w:color w:val="000000"/>
                <w:sz w:val="18"/>
                <w:szCs w:val="18"/>
                <w:vertAlign w:val="subscript"/>
              </w:rPr>
              <w:t>ε</w:t>
            </w:r>
            <w:r w:rsidRPr="008532E9">
              <w:rPr>
                <w:rFonts w:ascii="Times New Roman" w:hAnsi="Times New Roman" w:cs="Times New Roman"/>
                <w:color w:val="000000"/>
                <w:sz w:val="18"/>
                <w:szCs w:val="18"/>
                <w:vertAlign w:val="subscript"/>
              </w:rPr>
              <w:t>1</w:t>
            </w:r>
          </w:p>
        </w:tc>
        <w:tc>
          <w:tcPr>
            <w:tcW w:w="858" w:type="dxa"/>
            <w:tcBorders>
              <w:left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2.82</w:t>
            </w:r>
          </w:p>
        </w:tc>
        <w:tc>
          <w:tcPr>
            <w:tcW w:w="880"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2.78</w:t>
            </w:r>
          </w:p>
        </w:tc>
        <w:tc>
          <w:tcPr>
            <w:tcW w:w="1174"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2.81</w:t>
            </w:r>
          </w:p>
        </w:tc>
        <w:tc>
          <w:tcPr>
            <w:tcW w:w="1174"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2.86</w:t>
            </w:r>
          </w:p>
        </w:tc>
        <w:tc>
          <w:tcPr>
            <w:tcW w:w="1017"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2.94</w:t>
            </w:r>
          </w:p>
        </w:tc>
        <w:tc>
          <w:tcPr>
            <w:tcW w:w="1134" w:type="dxa"/>
            <w:tcBorders>
              <w:right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2.89</w:t>
            </w:r>
          </w:p>
        </w:tc>
      </w:tr>
      <w:tr w:rsidR="00027E16" w:rsidRPr="008532E9" w:rsidTr="00C74372">
        <w:tc>
          <w:tcPr>
            <w:tcW w:w="1813" w:type="dxa"/>
            <w:tcBorders>
              <w:left w:val="single" w:sz="24" w:space="0" w:color="auto"/>
              <w:right w:val="single" w:sz="24" w:space="0" w:color="auto"/>
            </w:tcBorders>
          </w:tcPr>
          <w:p w:rsidR="00027E16" w:rsidRPr="008532E9" w:rsidRDefault="00027E16" w:rsidP="00C74372">
            <w:pPr>
              <w:jc w:val="center"/>
              <w:rPr>
                <w:rFonts w:ascii="Times New Roman" w:hAnsi="Times New Roman" w:cs="Times New Roman"/>
                <w:sz w:val="18"/>
                <w:szCs w:val="18"/>
              </w:rPr>
            </w:pPr>
            <w:r w:rsidRPr="008532E9">
              <w:rPr>
                <w:rFonts w:ascii="Times New Roman" w:hAnsi="Times New Roman" w:cs="Times New Roman"/>
                <w:color w:val="000000"/>
                <w:sz w:val="18"/>
                <w:szCs w:val="18"/>
              </w:rPr>
              <w:t>THR-O</w:t>
            </w:r>
            <w:r w:rsidRPr="008532E9">
              <w:rPr>
                <w:rFonts w:ascii="Times New Roman" w:eastAsia="DengXian" w:hAnsi="Times New Roman" w:cs="Times New Roman"/>
                <w:color w:val="000000"/>
                <w:sz w:val="18"/>
                <w:szCs w:val="18"/>
                <w:vertAlign w:val="subscript"/>
              </w:rPr>
              <w:t>γ</w:t>
            </w:r>
            <w:r w:rsidRPr="008532E9">
              <w:rPr>
                <w:rFonts w:ascii="Times New Roman" w:hAnsi="Times New Roman" w:cs="Times New Roman"/>
                <w:color w:val="000000"/>
                <w:sz w:val="18"/>
                <w:szCs w:val="18"/>
                <w:vertAlign w:val="subscript"/>
              </w:rPr>
              <w:t>1</w:t>
            </w:r>
          </w:p>
        </w:tc>
        <w:tc>
          <w:tcPr>
            <w:tcW w:w="858" w:type="dxa"/>
            <w:tcBorders>
              <w:left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2.89</w:t>
            </w:r>
          </w:p>
        </w:tc>
        <w:tc>
          <w:tcPr>
            <w:tcW w:w="880"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2.86</w:t>
            </w:r>
          </w:p>
        </w:tc>
        <w:tc>
          <w:tcPr>
            <w:tcW w:w="1174"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2.88</w:t>
            </w:r>
          </w:p>
        </w:tc>
        <w:tc>
          <w:tcPr>
            <w:tcW w:w="1174"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2.91</w:t>
            </w:r>
          </w:p>
        </w:tc>
        <w:tc>
          <w:tcPr>
            <w:tcW w:w="1017"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2.93</w:t>
            </w:r>
          </w:p>
        </w:tc>
        <w:tc>
          <w:tcPr>
            <w:tcW w:w="1134" w:type="dxa"/>
            <w:tcBorders>
              <w:right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2.99</w:t>
            </w:r>
          </w:p>
        </w:tc>
      </w:tr>
      <w:tr w:rsidR="00027E16" w:rsidRPr="008532E9" w:rsidTr="00C74372">
        <w:tc>
          <w:tcPr>
            <w:tcW w:w="1813" w:type="dxa"/>
            <w:tcBorders>
              <w:left w:val="single" w:sz="24" w:space="0" w:color="auto"/>
              <w:right w:val="single" w:sz="24" w:space="0" w:color="auto"/>
            </w:tcBorders>
          </w:tcPr>
          <w:p w:rsidR="00027E16" w:rsidRPr="008532E9" w:rsidRDefault="00027E16" w:rsidP="00C74372">
            <w:pPr>
              <w:jc w:val="center"/>
              <w:rPr>
                <w:rFonts w:ascii="Times New Roman" w:hAnsi="Times New Roman" w:cs="Times New Roman"/>
                <w:sz w:val="18"/>
                <w:szCs w:val="18"/>
              </w:rPr>
            </w:pPr>
            <w:r w:rsidRPr="008532E9">
              <w:rPr>
                <w:rFonts w:ascii="Times New Roman" w:hAnsi="Times New Roman" w:cs="Times New Roman"/>
                <w:color w:val="000000"/>
                <w:sz w:val="18"/>
                <w:szCs w:val="18"/>
              </w:rPr>
              <w:t>SER-O</w:t>
            </w:r>
            <w:r w:rsidRPr="008532E9">
              <w:rPr>
                <w:rFonts w:ascii="Times New Roman" w:eastAsia="DengXian" w:hAnsi="Times New Roman" w:cs="Times New Roman"/>
                <w:color w:val="000000"/>
                <w:sz w:val="18"/>
                <w:szCs w:val="18"/>
                <w:vertAlign w:val="subscript"/>
              </w:rPr>
              <w:t>γ</w:t>
            </w:r>
          </w:p>
        </w:tc>
        <w:tc>
          <w:tcPr>
            <w:tcW w:w="858" w:type="dxa"/>
            <w:tcBorders>
              <w:left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2.73</w:t>
            </w:r>
          </w:p>
        </w:tc>
        <w:tc>
          <w:tcPr>
            <w:tcW w:w="880"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2.66</w:t>
            </w:r>
          </w:p>
        </w:tc>
        <w:tc>
          <w:tcPr>
            <w:tcW w:w="1174"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2.69</w:t>
            </w:r>
          </w:p>
        </w:tc>
        <w:tc>
          <w:tcPr>
            <w:tcW w:w="1174"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2.74</w:t>
            </w:r>
          </w:p>
        </w:tc>
        <w:tc>
          <w:tcPr>
            <w:tcW w:w="1017"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2.71</w:t>
            </w:r>
          </w:p>
        </w:tc>
        <w:tc>
          <w:tcPr>
            <w:tcW w:w="1134" w:type="dxa"/>
            <w:tcBorders>
              <w:right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2.76</w:t>
            </w:r>
          </w:p>
        </w:tc>
      </w:tr>
      <w:tr w:rsidR="00027E16" w:rsidRPr="008532E9" w:rsidTr="00C74372">
        <w:tc>
          <w:tcPr>
            <w:tcW w:w="1813" w:type="dxa"/>
            <w:tcBorders>
              <w:left w:val="single" w:sz="24" w:space="0" w:color="auto"/>
              <w:right w:val="single" w:sz="24" w:space="0" w:color="auto"/>
            </w:tcBorders>
          </w:tcPr>
          <w:p w:rsidR="00027E16" w:rsidRPr="008532E9" w:rsidRDefault="00027E16" w:rsidP="00C74372">
            <w:pPr>
              <w:jc w:val="center"/>
              <w:rPr>
                <w:rFonts w:ascii="Times New Roman" w:hAnsi="Times New Roman" w:cs="Times New Roman"/>
                <w:sz w:val="18"/>
                <w:szCs w:val="18"/>
              </w:rPr>
            </w:pPr>
            <w:r w:rsidRPr="008532E9">
              <w:rPr>
                <w:rFonts w:ascii="Times New Roman" w:hAnsi="Times New Roman" w:cs="Times New Roman"/>
                <w:color w:val="000000"/>
                <w:sz w:val="18"/>
                <w:szCs w:val="18"/>
              </w:rPr>
              <w:t>TYR-O</w:t>
            </w:r>
            <w:r w:rsidRPr="008532E9">
              <w:rPr>
                <w:rFonts w:ascii="Times New Roman" w:hAnsi="Times New Roman" w:cs="Times New Roman"/>
                <w:color w:val="000000"/>
                <w:sz w:val="18"/>
                <w:szCs w:val="18"/>
                <w:vertAlign w:val="subscript"/>
              </w:rPr>
              <w:t>η</w:t>
            </w:r>
          </w:p>
        </w:tc>
        <w:tc>
          <w:tcPr>
            <w:tcW w:w="858" w:type="dxa"/>
            <w:tcBorders>
              <w:left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2.67</w:t>
            </w:r>
          </w:p>
        </w:tc>
        <w:tc>
          <w:tcPr>
            <w:tcW w:w="880"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2.61</w:t>
            </w:r>
          </w:p>
        </w:tc>
        <w:tc>
          <w:tcPr>
            <w:tcW w:w="1174"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2.66</w:t>
            </w:r>
          </w:p>
        </w:tc>
        <w:tc>
          <w:tcPr>
            <w:tcW w:w="1174"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2.71</w:t>
            </w:r>
          </w:p>
        </w:tc>
        <w:tc>
          <w:tcPr>
            <w:tcW w:w="1017" w:type="dxa"/>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2.71</w:t>
            </w:r>
          </w:p>
        </w:tc>
        <w:tc>
          <w:tcPr>
            <w:tcW w:w="1134" w:type="dxa"/>
            <w:tcBorders>
              <w:right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2.71</w:t>
            </w:r>
          </w:p>
        </w:tc>
      </w:tr>
      <w:tr w:rsidR="00027E16" w:rsidRPr="008532E9" w:rsidTr="00C74372">
        <w:tc>
          <w:tcPr>
            <w:tcW w:w="1813" w:type="dxa"/>
            <w:tcBorders>
              <w:left w:val="single" w:sz="24" w:space="0" w:color="auto"/>
              <w:bottom w:val="single" w:sz="24" w:space="0" w:color="auto"/>
              <w:right w:val="single" w:sz="24" w:space="0" w:color="auto"/>
            </w:tcBorders>
          </w:tcPr>
          <w:p w:rsidR="00027E16" w:rsidRPr="008532E9" w:rsidRDefault="00027E16" w:rsidP="00C74372">
            <w:pPr>
              <w:jc w:val="center"/>
              <w:rPr>
                <w:rFonts w:ascii="Times New Roman" w:hAnsi="Times New Roman" w:cs="Times New Roman"/>
                <w:sz w:val="18"/>
                <w:szCs w:val="18"/>
              </w:rPr>
            </w:pPr>
            <w:r w:rsidRPr="008532E9">
              <w:rPr>
                <w:rFonts w:ascii="Times New Roman" w:hAnsi="Times New Roman" w:cs="Times New Roman"/>
                <w:color w:val="000000"/>
                <w:sz w:val="18"/>
                <w:szCs w:val="18"/>
              </w:rPr>
              <w:t>ASN- N</w:t>
            </w:r>
            <w:r w:rsidRPr="008532E9">
              <w:rPr>
                <w:rFonts w:ascii="Times New Roman" w:eastAsia="DengXian" w:hAnsi="Times New Roman" w:cs="Times New Roman"/>
                <w:color w:val="000000"/>
                <w:sz w:val="18"/>
                <w:szCs w:val="18"/>
                <w:vertAlign w:val="subscript"/>
              </w:rPr>
              <w:t>δ2</w:t>
            </w:r>
            <w:r w:rsidRPr="008532E9">
              <w:rPr>
                <w:rFonts w:ascii="Times New Roman" w:eastAsia="DengXian" w:hAnsi="Times New Roman" w:cs="Times New Roman"/>
                <w:color w:val="000000"/>
                <w:sz w:val="18"/>
                <w:szCs w:val="18"/>
              </w:rPr>
              <w:t xml:space="preserve">, </w:t>
            </w:r>
            <w:r w:rsidRPr="008532E9">
              <w:rPr>
                <w:rFonts w:ascii="Times New Roman" w:hAnsi="Times New Roman" w:cs="Times New Roman"/>
                <w:color w:val="000000"/>
                <w:sz w:val="18"/>
                <w:szCs w:val="18"/>
              </w:rPr>
              <w:t>GLN-N</w:t>
            </w:r>
            <w:r w:rsidRPr="008532E9">
              <w:rPr>
                <w:rFonts w:ascii="Times New Roman" w:eastAsia="DengXian" w:hAnsi="Times New Roman" w:cs="Times New Roman"/>
                <w:color w:val="000000"/>
                <w:sz w:val="18"/>
                <w:szCs w:val="18"/>
                <w:vertAlign w:val="subscript"/>
              </w:rPr>
              <w:t>ε</w:t>
            </w:r>
            <w:r w:rsidRPr="008532E9">
              <w:rPr>
                <w:rFonts w:ascii="Times New Roman" w:hAnsi="Times New Roman" w:cs="Times New Roman"/>
                <w:color w:val="000000"/>
                <w:sz w:val="18"/>
                <w:szCs w:val="18"/>
                <w:vertAlign w:val="subscript"/>
              </w:rPr>
              <w:t>2</w:t>
            </w:r>
          </w:p>
        </w:tc>
        <w:tc>
          <w:tcPr>
            <w:tcW w:w="858" w:type="dxa"/>
            <w:tcBorders>
              <w:left w:val="single" w:sz="24" w:space="0" w:color="auto"/>
              <w:bottom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2.93</w:t>
            </w:r>
          </w:p>
        </w:tc>
        <w:tc>
          <w:tcPr>
            <w:tcW w:w="880" w:type="dxa"/>
            <w:tcBorders>
              <w:bottom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2.92</w:t>
            </w:r>
          </w:p>
        </w:tc>
        <w:tc>
          <w:tcPr>
            <w:tcW w:w="1174" w:type="dxa"/>
            <w:tcBorders>
              <w:bottom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2.93</w:t>
            </w:r>
          </w:p>
        </w:tc>
        <w:tc>
          <w:tcPr>
            <w:tcW w:w="1174" w:type="dxa"/>
            <w:tcBorders>
              <w:bottom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2.95</w:t>
            </w:r>
          </w:p>
        </w:tc>
        <w:tc>
          <w:tcPr>
            <w:tcW w:w="1017" w:type="dxa"/>
            <w:tcBorders>
              <w:bottom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2.98</w:t>
            </w:r>
          </w:p>
        </w:tc>
        <w:tc>
          <w:tcPr>
            <w:tcW w:w="1134" w:type="dxa"/>
            <w:tcBorders>
              <w:bottom w:val="single" w:sz="24" w:space="0" w:color="auto"/>
              <w:right w:val="single" w:sz="24" w:space="0" w:color="auto"/>
            </w:tcBorders>
            <w:vAlign w:val="bottom"/>
          </w:tcPr>
          <w:p w:rsidR="00027E16" w:rsidRPr="008532E9" w:rsidRDefault="00027E16" w:rsidP="00C74372">
            <w:pPr>
              <w:jc w:val="center"/>
              <w:rPr>
                <w:rFonts w:ascii="Times New Roman" w:hAnsi="Times New Roman" w:cs="Times New Roman"/>
                <w:color w:val="000000"/>
                <w:sz w:val="18"/>
                <w:szCs w:val="18"/>
              </w:rPr>
            </w:pPr>
            <w:r w:rsidRPr="008532E9">
              <w:rPr>
                <w:rFonts w:ascii="Times New Roman" w:hAnsi="Times New Roman" w:cs="Times New Roman"/>
                <w:color w:val="000000"/>
                <w:sz w:val="18"/>
                <w:szCs w:val="18"/>
              </w:rPr>
              <w:t>3.02</w:t>
            </w:r>
          </w:p>
        </w:tc>
      </w:tr>
    </w:tbl>
    <w:p w:rsidR="00027E16" w:rsidRDefault="00027E16" w:rsidP="00C74372">
      <w:pPr>
        <w:spacing w:line="480" w:lineRule="auto"/>
        <w:jc w:val="left"/>
        <w:rPr>
          <w:rFonts w:ascii="Times New Roman" w:hAnsi="Times New Roman" w:cs="Times New Roman"/>
          <w:b/>
          <w:szCs w:val="21"/>
        </w:rPr>
      </w:pPr>
    </w:p>
    <w:p w:rsidR="00027E16" w:rsidRPr="008A69E4" w:rsidRDefault="00027E16" w:rsidP="00C74372">
      <w:pPr>
        <w:jc w:val="left"/>
        <w:rPr>
          <w:rFonts w:ascii="Times New Roman" w:hAnsi="Times New Roman" w:cs="Times New Roman"/>
          <w:szCs w:val="21"/>
        </w:rPr>
      </w:pPr>
      <w:r w:rsidRPr="008A69E4">
        <w:rPr>
          <w:rFonts w:ascii="Times New Roman" w:hAnsi="Times New Roman" w:cs="Times New Roman"/>
          <w:b/>
          <w:szCs w:val="21"/>
        </w:rPr>
        <w:t>Table S5.</w:t>
      </w:r>
      <w:r w:rsidRPr="008A69E4">
        <w:rPr>
          <w:rFonts w:ascii="Times New Roman" w:hAnsi="Times New Roman" w:cs="Times New Roman"/>
          <w:szCs w:val="21"/>
        </w:rPr>
        <w:t xml:space="preserve"> Parameters for calculating the atomic packing energies.</w:t>
      </w:r>
    </w:p>
    <w:tbl>
      <w:tblPr>
        <w:tblStyle w:val="TableGrid"/>
        <w:tblW w:w="0" w:type="auto"/>
        <w:tblBorders>
          <w:top w:val="single" w:sz="24" w:space="0" w:color="auto"/>
          <w:left w:val="single" w:sz="24" w:space="0" w:color="auto"/>
          <w:bottom w:val="single" w:sz="24" w:space="0" w:color="auto"/>
          <w:right w:val="single" w:sz="24" w:space="0" w:color="auto"/>
          <w:insideH w:val="single" w:sz="12" w:space="0" w:color="auto"/>
          <w:insideV w:val="single" w:sz="18" w:space="0" w:color="auto"/>
        </w:tblBorders>
        <w:tblLook w:val="04A0" w:firstRow="1" w:lastRow="0" w:firstColumn="1" w:lastColumn="0" w:noHBand="0" w:noVBand="1"/>
      </w:tblPr>
      <w:tblGrid>
        <w:gridCol w:w="2522"/>
        <w:gridCol w:w="5724"/>
      </w:tblGrid>
      <w:tr w:rsidR="00027E16" w:rsidRPr="003B1E52" w:rsidTr="00C74372">
        <w:tc>
          <w:tcPr>
            <w:tcW w:w="2522" w:type="dxa"/>
          </w:tcPr>
          <w:p w:rsidR="00027E16" w:rsidRPr="003B1E52" w:rsidRDefault="00027E16" w:rsidP="00C74372">
            <w:pPr>
              <w:jc w:val="center"/>
              <w:rPr>
                <w:rFonts w:ascii="Times New Roman" w:hAnsi="Times New Roman" w:cs="Times New Roman"/>
                <w:sz w:val="18"/>
                <w:szCs w:val="18"/>
              </w:rPr>
            </w:pPr>
            <w:r>
              <w:rPr>
                <w:rFonts w:ascii="Times New Roman" w:hAnsi="Times New Roman" w:cs="Times New Roman"/>
                <w:sz w:val="18"/>
                <w:szCs w:val="18"/>
              </w:rPr>
              <w:t>Parameter</w:t>
            </w:r>
          </w:p>
        </w:tc>
        <w:tc>
          <w:tcPr>
            <w:tcW w:w="5724" w:type="dxa"/>
          </w:tcPr>
          <w:p w:rsidR="00027E16" w:rsidRPr="003B1E52" w:rsidRDefault="00027E16" w:rsidP="00C74372">
            <w:pPr>
              <w:jc w:val="center"/>
              <w:rPr>
                <w:rFonts w:ascii="Times New Roman" w:hAnsi="Times New Roman" w:cs="Times New Roman"/>
                <w:sz w:val="18"/>
                <w:szCs w:val="18"/>
              </w:rPr>
            </w:pPr>
            <w:r>
              <w:rPr>
                <w:rFonts w:ascii="Times New Roman" w:hAnsi="Times New Roman" w:cs="Times New Roman"/>
                <w:sz w:val="18"/>
                <w:szCs w:val="18"/>
              </w:rPr>
              <w:t>Value</w:t>
            </w:r>
          </w:p>
        </w:tc>
      </w:tr>
      <w:tr w:rsidR="00027E16" w:rsidRPr="003B1E52" w:rsidTr="00C74372">
        <w:tc>
          <w:tcPr>
            <w:tcW w:w="2522" w:type="dxa"/>
          </w:tcPr>
          <w:p w:rsidR="00027E16" w:rsidRPr="003B1E52" w:rsidRDefault="007A6C80" w:rsidP="00C74372">
            <w:pPr>
              <w:jc w:val="center"/>
              <w:rPr>
                <w:rFonts w:ascii="Times New Roman" w:hAnsi="Times New Roman" w:cs="Times New Roman"/>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rPr>
                    <m:t>λ</m:t>
                  </m:r>
                </m:e>
                <m:sub>
                  <m:r>
                    <w:rPr>
                      <w:rFonts w:ascii="Cambria Math" w:hAnsi="Cambria Math" w:cs="Times New Roman"/>
                      <w:sz w:val="18"/>
                      <w:szCs w:val="18"/>
                    </w:rPr>
                    <m:t>h</m:t>
                  </m:r>
                </m:sub>
              </m:sSub>
            </m:oMath>
            <w:r w:rsidR="00027E16">
              <w:rPr>
                <w:rFonts w:ascii="Times New Roman" w:hAnsi="Times New Roman" w:cs="Times New Roman"/>
                <w:sz w:val="18"/>
                <w:szCs w:val="18"/>
              </w:rPr>
              <w:t xml:space="preserve"> in formula (21)</w:t>
            </w:r>
          </w:p>
        </w:tc>
        <w:tc>
          <w:tcPr>
            <w:tcW w:w="5724" w:type="dxa"/>
          </w:tcPr>
          <w:p w:rsidR="00027E16" w:rsidRPr="003B1E52" w:rsidRDefault="00027E16" w:rsidP="00C74372">
            <w:pPr>
              <w:jc w:val="center"/>
              <w:rPr>
                <w:rFonts w:ascii="Times New Roman" w:hAnsi="Times New Roman" w:cs="Times New Roman"/>
                <w:sz w:val="18"/>
                <w:szCs w:val="18"/>
              </w:rPr>
            </w:pPr>
            <w:r w:rsidRPr="003B1E52">
              <w:rPr>
                <w:rFonts w:ascii="Times New Roman" w:hAnsi="Times New Roman" w:cs="Times New Roman"/>
                <w:sz w:val="18"/>
                <w:szCs w:val="18"/>
              </w:rPr>
              <w:t>0.095</w:t>
            </w:r>
            <w:r>
              <w:rPr>
                <w:rFonts w:ascii="Times New Roman" w:hAnsi="Times New Roman" w:cs="Times New Roman"/>
                <w:sz w:val="18"/>
                <w:szCs w:val="18"/>
              </w:rPr>
              <w:t xml:space="preserve">  (0.1 for hydrogen bonding atomic pairs)</w:t>
            </w:r>
          </w:p>
        </w:tc>
      </w:tr>
      <w:tr w:rsidR="00027E16" w:rsidRPr="003B1E52" w:rsidTr="00C74372">
        <w:tc>
          <w:tcPr>
            <w:tcW w:w="2522" w:type="dxa"/>
          </w:tcPr>
          <w:p w:rsidR="00027E16" w:rsidRPr="003B1E52" w:rsidRDefault="007A6C80" w:rsidP="00C74372">
            <w:pPr>
              <w:jc w:val="center"/>
              <w:rPr>
                <w:rFonts w:ascii="Times New Roman" w:hAnsi="Times New Roman" w:cs="Times New Roman"/>
                <w:sz w:val="18"/>
                <w:szCs w:val="18"/>
              </w:rPr>
            </w:pPr>
            <m:oMath>
              <m:sSub>
                <m:sSubPr>
                  <m:ctrlPr>
                    <w:rPr>
                      <w:rFonts w:ascii="Cambria Math" w:hAnsi="Cambria Math" w:cs="Times New Roman"/>
                      <w:i/>
                      <w:sz w:val="18"/>
                      <w:szCs w:val="18"/>
                    </w:rPr>
                  </m:ctrlPr>
                </m:sSubPr>
                <m:e>
                  <m:r>
                    <w:rPr>
                      <w:rFonts w:ascii="Cambria Math" w:eastAsia="DengXian" w:hAnsi="Cambria Math" w:cs="Times New Roman"/>
                      <w:sz w:val="18"/>
                      <w:szCs w:val="18"/>
                    </w:rPr>
                    <m:t>λ</m:t>
                  </m:r>
                  <m:ctrlPr>
                    <w:rPr>
                      <w:rFonts w:ascii="Cambria Math" w:eastAsia="DengXian" w:hAnsi="Cambria Math" w:cs="Times New Roman"/>
                      <w:i/>
                      <w:sz w:val="18"/>
                      <w:szCs w:val="18"/>
                    </w:rPr>
                  </m:ctrlPr>
                </m:e>
                <m:sub>
                  <m:r>
                    <w:rPr>
                      <w:rFonts w:ascii="Cambria Math" w:hAnsi="Cambria Math" w:cs="Times New Roman"/>
                      <w:sz w:val="18"/>
                      <w:szCs w:val="18"/>
                    </w:rPr>
                    <m:t>g</m:t>
                  </m:r>
                </m:sub>
              </m:sSub>
            </m:oMath>
            <w:r w:rsidR="00027E16" w:rsidRPr="003B1E52">
              <w:rPr>
                <w:rFonts w:ascii="Times New Roman" w:hAnsi="Times New Roman" w:cs="Times New Roman"/>
                <w:sz w:val="18"/>
                <w:szCs w:val="18"/>
              </w:rPr>
              <w:t xml:space="preserve"> in formula </w:t>
            </w:r>
            <w:r w:rsidR="00027E16">
              <w:rPr>
                <w:rFonts w:ascii="Times New Roman" w:hAnsi="Times New Roman" w:cs="Times New Roman"/>
                <w:sz w:val="18"/>
                <w:szCs w:val="18"/>
              </w:rPr>
              <w:t>(2</w:t>
            </w:r>
            <w:r w:rsidR="00027E16">
              <w:rPr>
                <w:rFonts w:ascii="Times New Roman" w:hAnsi="Times New Roman" w:cs="Times New Roman" w:hint="eastAsia"/>
                <w:sz w:val="18"/>
                <w:szCs w:val="18"/>
              </w:rPr>
              <w:t>1)</w:t>
            </w:r>
          </w:p>
        </w:tc>
        <w:tc>
          <w:tcPr>
            <w:tcW w:w="5724" w:type="dxa"/>
            <w:tcBorders>
              <w:bottom w:val="single" w:sz="12" w:space="0" w:color="auto"/>
            </w:tcBorders>
          </w:tcPr>
          <w:p w:rsidR="00027E16" w:rsidRPr="003B1E52" w:rsidRDefault="00027E16" w:rsidP="00C74372">
            <w:pPr>
              <w:jc w:val="center"/>
              <w:rPr>
                <w:rFonts w:ascii="Times New Roman" w:hAnsi="Times New Roman" w:cs="Times New Roman"/>
                <w:sz w:val="18"/>
                <w:szCs w:val="18"/>
              </w:rPr>
            </w:pPr>
            <w:r w:rsidRPr="003B1E52">
              <w:rPr>
                <w:rFonts w:ascii="Times New Roman" w:hAnsi="Times New Roman" w:cs="Times New Roman"/>
                <w:sz w:val="18"/>
                <w:szCs w:val="18"/>
              </w:rPr>
              <w:t>0.28</w:t>
            </w:r>
            <w:r>
              <w:rPr>
                <w:rFonts w:ascii="Times New Roman" w:hAnsi="Times New Roman" w:cs="Times New Roman"/>
                <w:sz w:val="18"/>
                <w:szCs w:val="18"/>
              </w:rPr>
              <w:t xml:space="preserve"> (0.15 for hydrogen bonding atomic pairs)</w:t>
            </w:r>
          </w:p>
        </w:tc>
      </w:tr>
      <w:tr w:rsidR="00027E16" w:rsidRPr="003B1E52" w:rsidTr="00C74372">
        <w:tc>
          <w:tcPr>
            <w:tcW w:w="2522" w:type="dxa"/>
            <w:vMerge w:val="restart"/>
          </w:tcPr>
          <w:p w:rsidR="00027E16" w:rsidRDefault="00027E16" w:rsidP="00C74372">
            <w:pPr>
              <w:jc w:val="center"/>
              <w:rPr>
                <w:rFonts w:ascii="Times New Roman" w:hAnsi="Times New Roman" w:cs="Times New Roman"/>
                <w:sz w:val="18"/>
                <w:szCs w:val="18"/>
              </w:rPr>
            </w:pPr>
          </w:p>
          <w:p w:rsidR="00027E16" w:rsidRPr="003B1E52" w:rsidRDefault="007A6C80" w:rsidP="00C74372">
            <w:pPr>
              <w:jc w:val="center"/>
              <w:rPr>
                <w:rFonts w:ascii="Times New Roman" w:hAnsi="Times New Roman" w:cs="Times New Roman"/>
                <w:sz w:val="18"/>
                <w:szCs w:val="18"/>
              </w:rPr>
            </w:pPr>
            <m:oMath>
              <m:sSubSup>
                <m:sSubSupPr>
                  <m:ctrlPr>
                    <w:rPr>
                      <w:rFonts w:ascii="Cambria Math" w:hAnsi="Cambria Math" w:cs="Times New Roman"/>
                      <w:i/>
                      <w:sz w:val="18"/>
                      <w:szCs w:val="18"/>
                    </w:rPr>
                  </m:ctrlPr>
                </m:sSubSupPr>
                <m:e>
                  <m:r>
                    <w:rPr>
                      <w:rFonts w:ascii="Cambria Math" w:hAnsi="Cambria Math" w:cs="Times New Roman"/>
                      <w:sz w:val="18"/>
                      <w:szCs w:val="18"/>
                    </w:rPr>
                    <m:t>e</m:t>
                  </m:r>
                </m:e>
                <m:sub>
                  <m:r>
                    <w:rPr>
                      <w:rFonts w:ascii="Cambria Math" w:hAnsi="Cambria Math" w:cs="Times New Roman"/>
                      <w:sz w:val="18"/>
                      <w:szCs w:val="18"/>
                    </w:rPr>
                    <m:t>packing</m:t>
                  </m:r>
                </m:sub>
                <m:sup>
                  <m:r>
                    <w:rPr>
                      <w:rFonts w:ascii="Cambria Math" w:hAnsi="Cambria Math" w:cs="Times New Roman"/>
                      <w:sz w:val="18"/>
                      <w:szCs w:val="18"/>
                    </w:rPr>
                    <m:t>min</m:t>
                  </m:r>
                </m:sup>
              </m:sSubSup>
            </m:oMath>
            <w:r w:rsidR="00027E16" w:rsidRPr="003B1E52">
              <w:rPr>
                <w:rFonts w:ascii="Times New Roman" w:hAnsi="Times New Roman" w:cs="Times New Roman"/>
                <w:sz w:val="18"/>
                <w:szCs w:val="18"/>
              </w:rPr>
              <w:t xml:space="preserve"> in formula </w:t>
            </w:r>
            <w:r w:rsidR="00027E16">
              <w:rPr>
                <w:rFonts w:ascii="Times New Roman" w:hAnsi="Times New Roman" w:cs="Times New Roman" w:hint="eastAsia"/>
                <w:sz w:val="18"/>
                <w:szCs w:val="18"/>
              </w:rPr>
              <w:t>(</w:t>
            </w:r>
            <w:r w:rsidR="00027E16">
              <w:rPr>
                <w:rFonts w:ascii="Times New Roman" w:hAnsi="Times New Roman" w:cs="Times New Roman"/>
                <w:sz w:val="18"/>
                <w:szCs w:val="18"/>
              </w:rPr>
              <w:t>1</w:t>
            </w:r>
            <w:r w:rsidR="00027E16">
              <w:rPr>
                <w:rFonts w:ascii="Times New Roman" w:hAnsi="Times New Roman" w:cs="Times New Roman" w:hint="eastAsia"/>
                <w:sz w:val="18"/>
                <w:szCs w:val="18"/>
              </w:rPr>
              <w:t>8)</w:t>
            </w:r>
            <w:r w:rsidR="00027E16">
              <w:rPr>
                <w:rFonts w:ascii="Times New Roman" w:hAnsi="Times New Roman" w:cs="Times New Roman"/>
                <w:sz w:val="18"/>
                <w:szCs w:val="18"/>
              </w:rPr>
              <w:t xml:space="preserve"> </w:t>
            </w:r>
          </w:p>
        </w:tc>
        <w:tc>
          <w:tcPr>
            <w:tcW w:w="5724" w:type="dxa"/>
            <w:tcBorders>
              <w:top w:val="single" w:sz="12" w:space="0" w:color="auto"/>
              <w:bottom w:val="single" w:sz="8" w:space="0" w:color="auto"/>
            </w:tcBorders>
          </w:tcPr>
          <w:p w:rsidR="00027E16" w:rsidRPr="003B1E52" w:rsidRDefault="00027E16" w:rsidP="00C74372">
            <w:pPr>
              <w:jc w:val="center"/>
              <w:rPr>
                <w:rFonts w:ascii="Times New Roman" w:hAnsi="Times New Roman" w:cs="Times New Roman"/>
                <w:sz w:val="18"/>
                <w:szCs w:val="18"/>
              </w:rPr>
            </w:pPr>
            <w:r w:rsidRPr="003B1E52">
              <w:rPr>
                <w:rFonts w:ascii="Times New Roman" w:hAnsi="Times New Roman" w:cs="Times New Roman"/>
                <w:sz w:val="18"/>
                <w:szCs w:val="18"/>
              </w:rPr>
              <w:t>1.3, if both atoms are nonpolar;</w:t>
            </w:r>
          </w:p>
        </w:tc>
      </w:tr>
      <w:tr w:rsidR="00027E16" w:rsidRPr="003B1E52" w:rsidTr="00C74372">
        <w:tc>
          <w:tcPr>
            <w:tcW w:w="2522" w:type="dxa"/>
            <w:vMerge/>
          </w:tcPr>
          <w:p w:rsidR="00027E16" w:rsidRPr="003B1E52" w:rsidRDefault="00027E16" w:rsidP="00C74372">
            <w:pPr>
              <w:jc w:val="left"/>
              <w:rPr>
                <w:rFonts w:ascii="Times New Roman" w:hAnsi="Times New Roman" w:cs="Times New Roman"/>
                <w:sz w:val="18"/>
                <w:szCs w:val="18"/>
              </w:rPr>
            </w:pPr>
          </w:p>
        </w:tc>
        <w:tc>
          <w:tcPr>
            <w:tcW w:w="5724" w:type="dxa"/>
            <w:tcBorders>
              <w:top w:val="single" w:sz="8" w:space="0" w:color="auto"/>
              <w:bottom w:val="single" w:sz="8" w:space="0" w:color="auto"/>
            </w:tcBorders>
          </w:tcPr>
          <w:p w:rsidR="00027E16" w:rsidRPr="003B1E52" w:rsidRDefault="00027E16" w:rsidP="00C74372">
            <w:pPr>
              <w:jc w:val="center"/>
              <w:rPr>
                <w:rFonts w:ascii="Times New Roman" w:hAnsi="Times New Roman" w:cs="Times New Roman"/>
                <w:sz w:val="18"/>
                <w:szCs w:val="18"/>
              </w:rPr>
            </w:pPr>
            <w:r w:rsidRPr="003B1E52">
              <w:rPr>
                <w:rFonts w:ascii="Times New Roman" w:hAnsi="Times New Roman" w:cs="Times New Roman"/>
                <w:sz w:val="18"/>
                <w:szCs w:val="18"/>
              </w:rPr>
              <w:t>0.7, if only one atom is polar;</w:t>
            </w:r>
          </w:p>
        </w:tc>
      </w:tr>
      <w:tr w:rsidR="00027E16" w:rsidRPr="003B1E52" w:rsidTr="00C74372">
        <w:tc>
          <w:tcPr>
            <w:tcW w:w="2522" w:type="dxa"/>
            <w:vMerge/>
          </w:tcPr>
          <w:p w:rsidR="00027E16" w:rsidRPr="003B1E52" w:rsidRDefault="00027E16" w:rsidP="00C74372">
            <w:pPr>
              <w:jc w:val="left"/>
              <w:rPr>
                <w:rFonts w:ascii="Times New Roman" w:hAnsi="Times New Roman" w:cs="Times New Roman"/>
                <w:sz w:val="18"/>
                <w:szCs w:val="18"/>
              </w:rPr>
            </w:pPr>
          </w:p>
        </w:tc>
        <w:tc>
          <w:tcPr>
            <w:tcW w:w="5724" w:type="dxa"/>
            <w:tcBorders>
              <w:top w:val="single" w:sz="8" w:space="0" w:color="auto"/>
              <w:bottom w:val="single" w:sz="8" w:space="0" w:color="auto"/>
            </w:tcBorders>
          </w:tcPr>
          <w:p w:rsidR="00027E16" w:rsidRPr="003B1E52" w:rsidRDefault="00027E16" w:rsidP="00C74372">
            <w:pPr>
              <w:jc w:val="center"/>
              <w:rPr>
                <w:rFonts w:ascii="Times New Roman" w:hAnsi="Times New Roman" w:cs="Times New Roman"/>
                <w:sz w:val="18"/>
                <w:szCs w:val="18"/>
              </w:rPr>
            </w:pPr>
            <w:r w:rsidRPr="003B1E52">
              <w:rPr>
                <w:rFonts w:ascii="Times New Roman" w:hAnsi="Times New Roman" w:cs="Times New Roman"/>
                <w:sz w:val="18"/>
                <w:szCs w:val="18"/>
              </w:rPr>
              <w:t>0, if both atoms are polar</w:t>
            </w:r>
            <w:r>
              <w:rPr>
                <w:rFonts w:ascii="Times New Roman" w:hAnsi="Times New Roman" w:cs="Times New Roman"/>
                <w:sz w:val="18"/>
                <w:szCs w:val="18"/>
              </w:rPr>
              <w:t xml:space="preserve"> and cannot form hydrogen bond</w:t>
            </w:r>
            <w:r w:rsidRPr="003B1E52">
              <w:rPr>
                <w:rFonts w:ascii="Times New Roman" w:hAnsi="Times New Roman" w:cs="Times New Roman"/>
                <w:sz w:val="18"/>
                <w:szCs w:val="18"/>
              </w:rPr>
              <w:t>;</w:t>
            </w:r>
          </w:p>
        </w:tc>
      </w:tr>
      <w:tr w:rsidR="00027E16" w:rsidRPr="003B1E52" w:rsidTr="00C74372">
        <w:tc>
          <w:tcPr>
            <w:tcW w:w="2522" w:type="dxa"/>
            <w:vMerge/>
          </w:tcPr>
          <w:p w:rsidR="00027E16" w:rsidRPr="003B1E52" w:rsidRDefault="00027E16" w:rsidP="00C74372">
            <w:pPr>
              <w:jc w:val="left"/>
              <w:rPr>
                <w:rFonts w:ascii="Times New Roman" w:hAnsi="Times New Roman" w:cs="Times New Roman"/>
                <w:sz w:val="18"/>
                <w:szCs w:val="18"/>
              </w:rPr>
            </w:pPr>
          </w:p>
        </w:tc>
        <w:tc>
          <w:tcPr>
            <w:tcW w:w="5724" w:type="dxa"/>
            <w:tcBorders>
              <w:top w:val="single" w:sz="8" w:space="0" w:color="auto"/>
              <w:bottom w:val="single" w:sz="8" w:space="0" w:color="auto"/>
            </w:tcBorders>
          </w:tcPr>
          <w:p w:rsidR="00027E16" w:rsidRPr="003B1E52" w:rsidRDefault="00027E16" w:rsidP="00C74372">
            <w:pPr>
              <w:jc w:val="cente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.5, if the two atoms can form hydrogen bond;</w:t>
            </w:r>
          </w:p>
        </w:tc>
      </w:tr>
      <w:tr w:rsidR="00027E16" w:rsidRPr="003B1E52" w:rsidTr="00C74372">
        <w:tc>
          <w:tcPr>
            <w:tcW w:w="2522" w:type="dxa"/>
            <w:vMerge/>
          </w:tcPr>
          <w:p w:rsidR="00027E16" w:rsidRPr="003B1E52" w:rsidRDefault="00027E16" w:rsidP="00C74372">
            <w:pPr>
              <w:jc w:val="left"/>
              <w:rPr>
                <w:rFonts w:ascii="Times New Roman" w:hAnsi="Times New Roman" w:cs="Times New Roman"/>
                <w:sz w:val="18"/>
                <w:szCs w:val="18"/>
              </w:rPr>
            </w:pPr>
          </w:p>
        </w:tc>
        <w:tc>
          <w:tcPr>
            <w:tcW w:w="5724" w:type="dxa"/>
            <w:tcBorders>
              <w:top w:val="single" w:sz="8" w:space="0" w:color="auto"/>
              <w:bottom w:val="single" w:sz="12" w:space="0" w:color="auto"/>
            </w:tcBorders>
          </w:tcPr>
          <w:p w:rsidR="00027E16" w:rsidRPr="003B1E52" w:rsidRDefault="00027E16" w:rsidP="00C74372">
            <w:pPr>
              <w:jc w:val="center"/>
              <w:rPr>
                <w:rFonts w:ascii="Times New Roman" w:hAnsi="Times New Roman" w:cs="Times New Roman"/>
                <w:sz w:val="18"/>
                <w:szCs w:val="18"/>
              </w:rPr>
            </w:pPr>
            <w:r w:rsidRPr="003B1E52">
              <w:rPr>
                <w:rFonts w:ascii="Times New Roman" w:hAnsi="Times New Roman" w:cs="Times New Roman"/>
                <w:sz w:val="18"/>
                <w:szCs w:val="18"/>
              </w:rPr>
              <w:t>1.4, if one atom is aromatic, while the other is non-polar.</w:t>
            </w:r>
          </w:p>
        </w:tc>
      </w:tr>
      <w:tr w:rsidR="00027E16" w:rsidRPr="002E07DD" w:rsidTr="00C74372">
        <w:tc>
          <w:tcPr>
            <w:tcW w:w="2522" w:type="dxa"/>
          </w:tcPr>
          <w:p w:rsidR="00027E16" w:rsidRPr="002E07DD" w:rsidRDefault="007A6C80" w:rsidP="00C74372">
            <w:pPr>
              <w:jc w:val="center"/>
              <w:rPr>
                <w:rFonts w:ascii="Times New Roman" w:hAnsi="Times New Roman" w:cs="Times New Roman"/>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rPr>
                    <m:t>w</m:t>
                  </m:r>
                </m:e>
                <m:sub>
                  <m:r>
                    <w:rPr>
                      <w:rFonts w:ascii="Cambria Math" w:hAnsi="Cambria Math" w:cs="Times New Roman"/>
                      <w:sz w:val="18"/>
                      <w:szCs w:val="18"/>
                    </w:rPr>
                    <m:t>surf</m:t>
                  </m:r>
                </m:sub>
              </m:sSub>
            </m:oMath>
            <w:r w:rsidR="00027E16">
              <w:rPr>
                <w:rFonts w:ascii="Times New Roman" w:hAnsi="Times New Roman" w:cs="Times New Roman"/>
                <w:sz w:val="18"/>
                <w:szCs w:val="18"/>
              </w:rPr>
              <w:t xml:space="preserve"> in formula (22</w:t>
            </w:r>
            <w:r w:rsidR="00027E16" w:rsidRPr="002E07DD">
              <w:rPr>
                <w:rFonts w:ascii="Times New Roman" w:hAnsi="Times New Roman" w:cs="Times New Roman"/>
                <w:sz w:val="18"/>
                <w:szCs w:val="18"/>
              </w:rPr>
              <w:t>)</w:t>
            </w:r>
          </w:p>
        </w:tc>
        <w:tc>
          <w:tcPr>
            <w:tcW w:w="5724" w:type="dxa"/>
            <w:tcBorders>
              <w:top w:val="single" w:sz="12" w:space="0" w:color="auto"/>
              <w:bottom w:val="single" w:sz="8" w:space="0" w:color="auto"/>
            </w:tcBorders>
          </w:tcPr>
          <w:p w:rsidR="00027E16" w:rsidRPr="002E07DD" w:rsidRDefault="00027E16" w:rsidP="00C74372">
            <w:pPr>
              <w:jc w:val="center"/>
              <w:rPr>
                <w:rFonts w:ascii="Times New Roman" w:hAnsi="Times New Roman" w:cs="Times New Roman"/>
                <w:sz w:val="18"/>
                <w:szCs w:val="18"/>
              </w:rPr>
            </w:pPr>
            <w:r w:rsidRPr="002E07DD">
              <w:rPr>
                <w:rFonts w:ascii="Times New Roman" w:hAnsi="Times New Roman" w:cs="Times New Roman"/>
                <w:sz w:val="18"/>
                <w:szCs w:val="18"/>
              </w:rPr>
              <w:t>0.05</w:t>
            </w:r>
          </w:p>
        </w:tc>
      </w:tr>
      <w:tr w:rsidR="00027E16" w:rsidRPr="002E07DD" w:rsidTr="00C74372">
        <w:tc>
          <w:tcPr>
            <w:tcW w:w="2522" w:type="dxa"/>
          </w:tcPr>
          <w:p w:rsidR="00027E16" w:rsidRPr="002E07DD" w:rsidRDefault="007A6C80" w:rsidP="00C74372">
            <w:pPr>
              <w:jc w:val="center"/>
              <w:rPr>
                <w:rFonts w:ascii="Times New Roman" w:eastAsia="DengXian" w:hAnsi="Times New Roman" w:cs="Times New Roman"/>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rPr>
                    <m:t>w</m:t>
                  </m:r>
                </m:e>
                <m:sub>
                  <m:r>
                    <w:rPr>
                      <w:rFonts w:ascii="Cambria Math" w:hAnsi="Cambria Math" w:cs="Times New Roman"/>
                      <w:sz w:val="18"/>
                      <w:szCs w:val="18"/>
                    </w:rPr>
                    <m:t>core</m:t>
                  </m:r>
                </m:sub>
              </m:sSub>
            </m:oMath>
            <w:r w:rsidR="00027E16">
              <w:rPr>
                <w:rFonts w:ascii="Times New Roman" w:eastAsia="DengXian" w:hAnsi="Times New Roman" w:cs="Times New Roman"/>
                <w:sz w:val="18"/>
                <w:szCs w:val="18"/>
              </w:rPr>
              <w:t xml:space="preserve"> in formula (22</w:t>
            </w:r>
            <w:r w:rsidR="00027E16" w:rsidRPr="002E07DD">
              <w:rPr>
                <w:rFonts w:ascii="Times New Roman" w:eastAsia="DengXian" w:hAnsi="Times New Roman" w:cs="Times New Roman"/>
                <w:sz w:val="18"/>
                <w:szCs w:val="18"/>
              </w:rPr>
              <w:t>)</w:t>
            </w:r>
          </w:p>
        </w:tc>
        <w:tc>
          <w:tcPr>
            <w:tcW w:w="5724" w:type="dxa"/>
            <w:tcBorders>
              <w:top w:val="single" w:sz="8" w:space="0" w:color="auto"/>
              <w:bottom w:val="single" w:sz="8" w:space="0" w:color="auto"/>
            </w:tcBorders>
          </w:tcPr>
          <w:p w:rsidR="00027E16" w:rsidRPr="002E07DD" w:rsidRDefault="00027E16" w:rsidP="00C74372">
            <w:pPr>
              <w:jc w:val="center"/>
              <w:rPr>
                <w:rFonts w:ascii="Times New Roman" w:hAnsi="Times New Roman" w:cs="Times New Roman"/>
                <w:sz w:val="18"/>
                <w:szCs w:val="18"/>
              </w:rPr>
            </w:pPr>
            <w:r w:rsidRPr="002E07DD">
              <w:rPr>
                <w:rFonts w:ascii="Times New Roman" w:hAnsi="Times New Roman" w:cs="Times New Roman"/>
                <w:sz w:val="18"/>
                <w:szCs w:val="18"/>
              </w:rPr>
              <w:t>0.75</w:t>
            </w:r>
          </w:p>
        </w:tc>
      </w:tr>
      <w:tr w:rsidR="00027E16" w:rsidRPr="002E07DD" w:rsidTr="00C74372">
        <w:tc>
          <w:tcPr>
            <w:tcW w:w="2522" w:type="dxa"/>
          </w:tcPr>
          <w:p w:rsidR="00027E16" w:rsidRPr="002E07DD" w:rsidRDefault="007A6C80" w:rsidP="00C74372">
            <w:pPr>
              <w:jc w:val="center"/>
              <w:rPr>
                <w:rFonts w:ascii="Times New Roman" w:eastAsia="DengXian" w:hAnsi="Times New Roman" w:cs="Times New Roman"/>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rPr>
                    <m:t>SAI</m:t>
                  </m:r>
                </m:e>
                <m:sub>
                  <m:r>
                    <w:rPr>
                      <w:rFonts w:ascii="Cambria Math" w:hAnsi="Cambria Math" w:cs="Times New Roman"/>
                      <w:sz w:val="18"/>
                      <w:szCs w:val="18"/>
                    </w:rPr>
                    <m:t>0</m:t>
                  </m:r>
                </m:sub>
              </m:sSub>
            </m:oMath>
            <w:r w:rsidR="00027E16">
              <w:rPr>
                <w:rFonts w:ascii="Times New Roman" w:eastAsia="DengXian" w:hAnsi="Times New Roman" w:cs="Times New Roman"/>
                <w:sz w:val="18"/>
                <w:szCs w:val="18"/>
              </w:rPr>
              <w:t xml:space="preserve"> in formula (22</w:t>
            </w:r>
            <w:r w:rsidR="00027E16" w:rsidRPr="002E07DD">
              <w:rPr>
                <w:rFonts w:ascii="Times New Roman" w:eastAsia="DengXian" w:hAnsi="Times New Roman" w:cs="Times New Roman"/>
                <w:sz w:val="18"/>
                <w:szCs w:val="18"/>
              </w:rPr>
              <w:t>)</w:t>
            </w:r>
          </w:p>
        </w:tc>
        <w:tc>
          <w:tcPr>
            <w:tcW w:w="5724" w:type="dxa"/>
            <w:tcBorders>
              <w:top w:val="single" w:sz="8" w:space="0" w:color="auto"/>
              <w:bottom w:val="single" w:sz="8" w:space="0" w:color="auto"/>
            </w:tcBorders>
          </w:tcPr>
          <w:p w:rsidR="00027E16" w:rsidRPr="002E07DD" w:rsidRDefault="00027E16" w:rsidP="00C74372">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.65</w:t>
            </w:r>
          </w:p>
        </w:tc>
      </w:tr>
      <w:tr w:rsidR="00027E16" w:rsidRPr="002E07DD" w:rsidTr="00C74372">
        <w:tc>
          <w:tcPr>
            <w:tcW w:w="2522" w:type="dxa"/>
          </w:tcPr>
          <w:p w:rsidR="00027E16" w:rsidRPr="002E07DD" w:rsidRDefault="00027E16" w:rsidP="00C74372">
            <w:pPr>
              <w:jc w:val="center"/>
              <w:rPr>
                <w:rFonts w:ascii="Times New Roman" w:eastAsia="DengXian" w:hAnsi="Times New Roman" w:cs="Times New Roman"/>
                <w:sz w:val="18"/>
                <w:szCs w:val="18"/>
              </w:rPr>
            </w:pPr>
            <w:r w:rsidRPr="002E07DD">
              <w:rPr>
                <w:rFonts w:ascii="Times New Roman" w:eastAsia="DengXian" w:hAnsi="Times New Roman" w:cs="Times New Roman"/>
                <w:i/>
                <w:sz w:val="18"/>
                <w:szCs w:val="18"/>
              </w:rPr>
              <w:t>σ</w:t>
            </w:r>
            <w:r>
              <w:rPr>
                <w:rFonts w:ascii="Times New Roman" w:eastAsia="DengXian" w:hAnsi="Times New Roman" w:cs="Times New Roman"/>
                <w:sz w:val="18"/>
                <w:szCs w:val="18"/>
              </w:rPr>
              <w:t xml:space="preserve"> in formula (22</w:t>
            </w:r>
            <w:r w:rsidRPr="002E07DD">
              <w:rPr>
                <w:rFonts w:ascii="Times New Roman" w:eastAsia="DengXian" w:hAnsi="Times New Roman" w:cs="Times New Roman"/>
                <w:sz w:val="18"/>
                <w:szCs w:val="18"/>
              </w:rPr>
              <w:t>)</w:t>
            </w:r>
          </w:p>
        </w:tc>
        <w:tc>
          <w:tcPr>
            <w:tcW w:w="5724" w:type="dxa"/>
            <w:tcBorders>
              <w:top w:val="single" w:sz="8" w:space="0" w:color="auto"/>
              <w:bottom w:val="single" w:sz="24" w:space="0" w:color="auto"/>
            </w:tcBorders>
          </w:tcPr>
          <w:p w:rsidR="00027E16" w:rsidRPr="002E07DD" w:rsidRDefault="00027E16" w:rsidP="00C74372">
            <w:pPr>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.07</w:t>
            </w:r>
          </w:p>
        </w:tc>
      </w:tr>
    </w:tbl>
    <w:p w:rsidR="00027E16" w:rsidRPr="0005601D" w:rsidRDefault="00027E16" w:rsidP="00C74372">
      <w:pPr>
        <w:widowControl/>
        <w:jc w:val="left"/>
        <w:rPr>
          <w:rFonts w:ascii="Times New Roman" w:hAnsi="Times New Roman" w:cs="Times New Roman"/>
        </w:rPr>
      </w:pPr>
      <w:r>
        <w:rPr>
          <w:rFonts w:ascii="Times New Roman" w:hAnsi="Times New Roman" w:cs="Times New Roman"/>
          <w:b/>
        </w:rPr>
        <w:t>Table S6</w:t>
      </w:r>
      <w:r w:rsidRPr="0005601D">
        <w:rPr>
          <w:rFonts w:ascii="Times New Roman" w:hAnsi="Times New Roman" w:cs="Times New Roman"/>
          <w:b/>
        </w:rPr>
        <w:t>.</w:t>
      </w:r>
      <w:r w:rsidRPr="0005601D">
        <w:rPr>
          <w:rFonts w:ascii="Times New Roman" w:hAnsi="Times New Roman" w:cs="Times New Roman"/>
        </w:rPr>
        <w:t xml:space="preserve"> PDB IDs of proteins in the training and test sets.</w:t>
      </w:r>
    </w:p>
    <w:tbl>
      <w:tblPr>
        <w:tblStyle w:val="TableGrid"/>
        <w:tblW w:w="0" w:type="auto"/>
        <w:tblLook w:val="04A0" w:firstRow="1" w:lastRow="0" w:firstColumn="1" w:lastColumn="0" w:noHBand="0" w:noVBand="1"/>
      </w:tblPr>
      <w:tblGrid>
        <w:gridCol w:w="8296"/>
      </w:tblGrid>
      <w:tr w:rsidR="00027E16" w:rsidRPr="0005601D" w:rsidTr="00C74372">
        <w:tc>
          <w:tcPr>
            <w:tcW w:w="8296" w:type="dxa"/>
          </w:tcPr>
          <w:p w:rsidR="00027E16" w:rsidRPr="0005601D" w:rsidRDefault="00027E16" w:rsidP="00C74372">
            <w:pPr>
              <w:rPr>
                <w:rFonts w:ascii="Times New Roman" w:hAnsi="Times New Roman" w:cs="Times New Roman"/>
              </w:rPr>
            </w:pPr>
            <w:r w:rsidRPr="0005601D">
              <w:rPr>
                <w:rFonts w:ascii="Times New Roman" w:hAnsi="Times New Roman" w:cs="Times New Roman"/>
                <w:b/>
              </w:rPr>
              <w:lastRenderedPageBreak/>
              <w:t>The TRN200 set:</w:t>
            </w:r>
            <w:r w:rsidRPr="0005601D">
              <w:rPr>
                <w:rFonts w:ascii="Times New Roman" w:hAnsi="Times New Roman" w:cs="Times New Roman"/>
              </w:rPr>
              <w:t xml:space="preserve"> 1b0b, 1b0u, 1c0p, 1d02, 1d0d, 1d0q, 1e0c, 1f0l, 1i0r, 1j0p, 1k0i, 1m0k, 1m0w, 1n08, 1n0w, 1n0x, 1o06, 1p0h, 1p0z, 1q0p, 1q0r, 1r0m, 1r0u, 1s0a, 1t07, 1t0b, 1t0p, 1t0t, 1u07, 1u0k, 1v05, 1v0w, 1w0h, 1w0n, 1w0p, 1x0t, 1y02, 1y07, 1y0b, 1y0h, 1y0k, 1y0u, 1z0j, 1z0n, 1z0p, 1z0s, 1z0w, 2a0b, 2b06, 2b0a, 2b0t, 2b0v, 2c0a, 2c0c, 2e0t, 2f01, 2f0c, 2g0w, 2i02, 2i0o, 2j05, 2j0a, 2o0a, 2o0j, 2o0m, 2o0q, 2p09, 2p0b, 2p0n, 2p0s, 2q03, 2q0s, 2q0t, 2q0y, 2r01, 2r0c, 2r0x, 2r0y, 2v03, 2v05, 2v0p, 2w0i, 2y0o, 2z08, 2z0j, 2z0q, 2z0t, 2z0x, 3a02, 3a07, 3a09, 3a0s, 3a0y, 3b0f, 3b0g, 3b0p, 3b0t, 3b0x, 3c0f, 3d01, 3d02, 3d06, 3d0f, 3d0j, 3e03, 3e05, 3e0e, 3e0x, 3e0z, 3f0d, 3f0h, 3f0p, 3g02, 3g0k, 3g0m, 3g0o, 3g0t, 3h05, 3h09, 3h0n, 3h0o, 3h0u, 3i09, 3i0w, 3i0z, 3k01, 3k05, 3k06, 3k0b, 3l00, 3l0f, 3l0q, 3m0f, 3m0m, 3m0z, 3n01, 3n08, 3n0r, 3n0u, 3n0x, 3o0d, 3o0q, 3o0y, 3p02, 3p0b, 3p0f, 3p0k, 3p0y, 3q0h, 3r0n, 3r0v, 3s0a, 3t0o, 3v0d, 3v0s, 3w06, 3w07, 3w0e, 3w0k, 3w0o, 3w0t, 3x0f, 3x0i, 3x0t, 3x0u, 4a02, 4a0d, 4b0h, 4b0m, 4b0z, 4c08, 4c0n, 4d05, 4d0p, 4d0q, 4f01, 4f03, 4f06, 4f0j, 4f0r, 4f0w, 4f0z, 4g0x, 4h08, 4h0c, 4i0n, 4i0w, 4j0d, 4j0e, 4j0w, 4k0n, 4l05, 4l07, 4l0c, 4l0n, 4m0n, 4m0w, 4n01, 4n02, 4n03</w:t>
            </w:r>
          </w:p>
        </w:tc>
      </w:tr>
      <w:tr w:rsidR="00027E16" w:rsidRPr="0005601D" w:rsidTr="00C74372">
        <w:tc>
          <w:tcPr>
            <w:tcW w:w="8296" w:type="dxa"/>
          </w:tcPr>
          <w:p w:rsidR="00027E16" w:rsidRPr="0005601D" w:rsidRDefault="00027E16" w:rsidP="00C74372">
            <w:pPr>
              <w:rPr>
                <w:rFonts w:ascii="Times New Roman" w:hAnsi="Times New Roman" w:cs="Times New Roman"/>
              </w:rPr>
            </w:pPr>
            <w:r w:rsidRPr="0005601D">
              <w:rPr>
                <w:rFonts w:ascii="Times New Roman" w:hAnsi="Times New Roman" w:cs="Times New Roman"/>
                <w:b/>
              </w:rPr>
              <w:t xml:space="preserve">The TRN40 set: </w:t>
            </w:r>
            <w:r w:rsidRPr="0005601D">
              <w:rPr>
                <w:rFonts w:ascii="Times New Roman" w:hAnsi="Times New Roman" w:cs="Times New Roman"/>
              </w:rPr>
              <w:t>1q1f, 1l3p, 2e1f, 2pvb, 2a0b, 1cy5, 1k04, 1r7j, 1v2z, 1x91, 1x8q, 1i8a, 2nvh, 1txl, 1w0n, 1v05, 2q3w, 1h4a, 1v70, 1v2x, 2a4v, 1m7b, 2a1i, 1j24, 2fwh, 2d59, 1r26, 1dz3, 1qzm, 1z2u, 1nwz, 1twu, 1i0v, 1r29, 1q2y, 1a1x, 1ubq, 1g2r, 1ew4, 1f7l</w:t>
            </w:r>
          </w:p>
        </w:tc>
      </w:tr>
      <w:tr w:rsidR="00027E16" w:rsidRPr="0005601D" w:rsidTr="00C74372">
        <w:tc>
          <w:tcPr>
            <w:tcW w:w="8296" w:type="dxa"/>
          </w:tcPr>
          <w:p w:rsidR="00027E16" w:rsidRPr="0005601D" w:rsidRDefault="00027E16" w:rsidP="00C74372">
            <w:pPr>
              <w:rPr>
                <w:rFonts w:ascii="Times New Roman" w:hAnsi="Times New Roman" w:cs="Times New Roman"/>
              </w:rPr>
            </w:pPr>
            <w:r w:rsidRPr="0005601D">
              <w:rPr>
                <w:rFonts w:ascii="Times New Roman" w:hAnsi="Times New Roman" w:cs="Times New Roman"/>
                <w:b/>
              </w:rPr>
              <w:t xml:space="preserve">The TST40 set: </w:t>
            </w:r>
            <w:r w:rsidRPr="0005601D">
              <w:rPr>
                <w:rFonts w:ascii="Times New Roman" w:hAnsi="Times New Roman" w:cs="Times New Roman"/>
              </w:rPr>
              <w:t>1f4p, 1l1q, 1mba, 1naz, 1p90, 2a15, 2fr2, 2g40, 2g64, 2h8e, 2j8h, 2o0q, 2o7a, 2w1r, 2wtg, 2xdh, 2xki, 2xov, 2xy1, 2z5w, 3bt5, 3h79, 3m1x, 3p2h, 3p9n, 3q4o, 3r87, 3zja, 4bja, 4gco, 4l8a, 4o6u, 4p82, 4ums, 4ymy, 5e16, 5fui, 5hdw, 5i9p, 5j1z</w:t>
            </w:r>
          </w:p>
        </w:tc>
      </w:tr>
    </w:tbl>
    <w:p w:rsidR="00027E16" w:rsidRDefault="00027E16" w:rsidP="00C74372">
      <w:pPr>
        <w:widowControl/>
        <w:jc w:val="left"/>
        <w:rPr>
          <w:b/>
        </w:rPr>
      </w:pPr>
    </w:p>
    <w:p w:rsidR="00027E16" w:rsidRPr="009938A6" w:rsidRDefault="00027E16" w:rsidP="00C74372">
      <w:pPr>
        <w:widowControl/>
        <w:jc w:val="left"/>
        <w:rPr>
          <w:rFonts w:ascii="Times New Roman" w:hAnsi="Times New Roman" w:cs="Times New Roman"/>
          <w:b/>
          <w:szCs w:val="21"/>
        </w:rPr>
      </w:pPr>
    </w:p>
    <w:p w:rsidR="00027E16" w:rsidRDefault="00027E16">
      <w:pPr>
        <w:widowControl/>
        <w:jc w:val="left"/>
        <w:rPr>
          <w:rFonts w:ascii="Times New Roman" w:hAnsi="Times New Roman" w:cs="Times New Roman"/>
          <w:b/>
          <w:szCs w:val="21"/>
        </w:rPr>
      </w:pPr>
      <w:r>
        <w:rPr>
          <w:rFonts w:ascii="Times New Roman" w:hAnsi="Times New Roman" w:cs="Times New Roman"/>
          <w:b/>
          <w:szCs w:val="21"/>
        </w:rPr>
        <w:br w:type="page"/>
      </w:r>
    </w:p>
    <w:p w:rsidR="00027E16" w:rsidRPr="009938A6" w:rsidRDefault="00027E16" w:rsidP="00C74372">
      <w:pPr>
        <w:widowControl/>
        <w:jc w:val="left"/>
        <w:rPr>
          <w:rFonts w:ascii="Times New Roman" w:hAnsi="Times New Roman" w:cs="Times New Roman"/>
          <w:szCs w:val="21"/>
        </w:rPr>
      </w:pPr>
      <w:r>
        <w:rPr>
          <w:rFonts w:ascii="Times New Roman" w:hAnsi="Times New Roman" w:cs="Times New Roman"/>
          <w:b/>
          <w:szCs w:val="21"/>
        </w:rPr>
        <w:lastRenderedPageBreak/>
        <w:t>Table S7</w:t>
      </w:r>
      <w:r w:rsidRPr="009938A6">
        <w:rPr>
          <w:rFonts w:ascii="Times New Roman" w:hAnsi="Times New Roman" w:cs="Times New Roman"/>
          <w:b/>
          <w:szCs w:val="21"/>
        </w:rPr>
        <w:t xml:space="preserve">. </w:t>
      </w:r>
      <w:r w:rsidRPr="009938A6">
        <w:rPr>
          <w:rFonts w:ascii="Times New Roman" w:hAnsi="Times New Roman" w:cs="Times New Roman"/>
          <w:szCs w:val="21"/>
        </w:rPr>
        <w:t>The secondary structure type-dependent residue type-specific reference energies (</w:t>
      </w:r>
      <m:oMath>
        <m:sSub>
          <m:sSubPr>
            <m:ctrlPr>
              <w:rPr>
                <w:rFonts w:ascii="Cambria Math" w:hAnsi="Cambria Math" w:cs="Times New Roman"/>
                <w:i/>
                <w:szCs w:val="21"/>
              </w:rPr>
            </m:ctrlPr>
          </m:sSubPr>
          <m:e>
            <m:r>
              <w:rPr>
                <w:rFonts w:ascii="Cambria Math" w:hAnsi="Cambria Math" w:cs="Times New Roman"/>
                <w:szCs w:val="21"/>
              </w:rPr>
              <m:t>e</m:t>
            </m:r>
          </m:e>
          <m:sub>
            <m:r>
              <w:rPr>
                <w:rFonts w:ascii="Cambria Math" w:hAnsi="Cambria Math" w:cs="Times New Roman"/>
                <w:szCs w:val="21"/>
              </w:rPr>
              <m:t>ref</m:t>
            </m:r>
          </m:sub>
        </m:sSub>
        <m:d>
          <m:dPr>
            <m:ctrlPr>
              <w:rPr>
                <w:rFonts w:ascii="Cambria Math" w:hAnsi="Cambria Math" w:cs="Times New Roman"/>
                <w:i/>
                <w:szCs w:val="21"/>
              </w:rPr>
            </m:ctrlPr>
          </m:dPr>
          <m:e>
            <m:r>
              <w:rPr>
                <w:rFonts w:ascii="Cambria Math" w:hAnsi="Cambria Math" w:cs="Times New Roman"/>
                <w:szCs w:val="21"/>
              </w:rPr>
              <m:t>a</m:t>
            </m:r>
          </m:e>
          <m:e>
            <m:r>
              <w:rPr>
                <w:rFonts w:ascii="Cambria Math" w:hAnsi="Cambria Math" w:cs="Times New Roman"/>
                <w:szCs w:val="21"/>
              </w:rPr>
              <m:t>S</m:t>
            </m:r>
            <m:sSup>
              <m:sSupPr>
                <m:ctrlPr>
                  <w:rPr>
                    <w:rFonts w:ascii="Cambria Math" w:hAnsi="Cambria Math" w:cs="Times New Roman"/>
                    <w:i/>
                    <w:szCs w:val="21"/>
                  </w:rPr>
                </m:ctrlPr>
              </m:sSupPr>
              <m:e>
                <m:r>
                  <w:rPr>
                    <w:rFonts w:ascii="Cambria Math" w:hAnsi="Cambria Math" w:cs="Times New Roman"/>
                    <w:szCs w:val="21"/>
                  </w:rPr>
                  <m:t>S</m:t>
                </m:r>
              </m:e>
              <m:sup>
                <m:r>
                  <w:rPr>
                    <w:rFonts w:ascii="Cambria Math" w:hAnsi="Cambria Math" w:cs="Times New Roman"/>
                    <w:szCs w:val="21"/>
                  </w:rPr>
                  <m:t>p</m:t>
                </m:r>
              </m:sup>
            </m:sSup>
          </m:e>
        </m:d>
      </m:oMath>
      <w:r>
        <w:rPr>
          <w:rFonts w:ascii="Times New Roman" w:hAnsi="Times New Roman" w:cs="Times New Roman"/>
          <w:szCs w:val="21"/>
        </w:rPr>
        <w:t xml:space="preserve"> in formula (6</w:t>
      </w:r>
      <w:r w:rsidRPr="009938A6">
        <w:rPr>
          <w:rFonts w:ascii="Times New Roman" w:hAnsi="Times New Roman" w:cs="Times New Roman"/>
          <w:szCs w:val="21"/>
        </w:rPr>
        <w:t>)</w:t>
      </w:r>
      <w:r>
        <w:rPr>
          <w:rFonts w:ascii="Times New Roman" w:hAnsi="Times New Roman" w:cs="Times New Roman"/>
          <w:szCs w:val="21"/>
        </w:rPr>
        <w:t xml:space="preserve"> of the main text</w:t>
      </w:r>
      <w:r w:rsidRPr="009938A6">
        <w:rPr>
          <w:rFonts w:ascii="Times New Roman" w:hAnsi="Times New Roman" w:cs="Times New Roman"/>
          <w:szCs w:val="21"/>
        </w:rPr>
        <w:t>.</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062"/>
        <w:gridCol w:w="2061"/>
        <w:gridCol w:w="2062"/>
        <w:gridCol w:w="2061"/>
      </w:tblGrid>
      <w:tr w:rsidR="00027E16" w:rsidRPr="005C3D5C" w:rsidTr="00C74372">
        <w:tc>
          <w:tcPr>
            <w:tcW w:w="2074" w:type="dxa"/>
            <w:vMerge w:val="restart"/>
            <w:tcBorders>
              <w:top w:val="single" w:sz="24" w:space="0" w:color="auto"/>
              <w:bottom w:val="single" w:sz="4" w:space="0" w:color="auto"/>
              <w:righ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sz w:val="18"/>
                <w:szCs w:val="18"/>
              </w:rPr>
              <w:t>Residue type</w:t>
            </w:r>
          </w:p>
        </w:tc>
        <w:tc>
          <w:tcPr>
            <w:tcW w:w="6222" w:type="dxa"/>
            <w:gridSpan w:val="3"/>
            <w:tcBorders>
              <w:top w:val="single" w:sz="24" w:space="0" w:color="auto"/>
              <w:left w:val="single" w:sz="18" w:space="0" w:color="auto"/>
              <w:bottom w:val="single" w:sz="4" w:space="0" w:color="auto"/>
            </w:tcBorders>
            <w:vAlign w:val="bottom"/>
          </w:tcPr>
          <w:p w:rsidR="00027E16" w:rsidRPr="005C3D5C" w:rsidRDefault="00027E16" w:rsidP="00C74372">
            <w:pPr>
              <w:jc w:val="center"/>
              <w:rPr>
                <w:rFonts w:ascii="Times New Roman" w:hAnsi="Times New Roman" w:cs="Times New Roman"/>
                <w:color w:val="000000"/>
                <w:sz w:val="18"/>
                <w:szCs w:val="18"/>
              </w:rPr>
            </w:pPr>
            <w:r w:rsidRPr="005C3D5C">
              <w:rPr>
                <w:rFonts w:ascii="Times New Roman" w:hAnsi="Times New Roman" w:cs="Times New Roman"/>
                <w:color w:val="000000"/>
                <w:sz w:val="18"/>
                <w:szCs w:val="18"/>
              </w:rPr>
              <w:t>Secondary structure-dependent reference energy</w:t>
            </w:r>
          </w:p>
        </w:tc>
      </w:tr>
      <w:tr w:rsidR="00027E16" w:rsidRPr="005C3D5C" w:rsidTr="00C74372">
        <w:tc>
          <w:tcPr>
            <w:tcW w:w="2074" w:type="dxa"/>
            <w:vMerge/>
            <w:tcBorders>
              <w:top w:val="single" w:sz="4" w:space="0" w:color="auto"/>
              <w:bottom w:val="single" w:sz="18" w:space="0" w:color="auto"/>
              <w:right w:val="single" w:sz="18" w:space="0" w:color="auto"/>
            </w:tcBorders>
            <w:vAlign w:val="bottom"/>
          </w:tcPr>
          <w:p w:rsidR="00027E16" w:rsidRPr="005C3D5C" w:rsidRDefault="00027E16" w:rsidP="00C74372">
            <w:pPr>
              <w:jc w:val="center"/>
              <w:rPr>
                <w:rFonts w:ascii="Times New Roman" w:hAnsi="Times New Roman" w:cs="Times New Roman"/>
                <w:sz w:val="18"/>
                <w:szCs w:val="18"/>
              </w:rPr>
            </w:pPr>
          </w:p>
        </w:tc>
        <w:tc>
          <w:tcPr>
            <w:tcW w:w="2074" w:type="dxa"/>
            <w:tcBorders>
              <w:top w:val="single" w:sz="4" w:space="0" w:color="auto"/>
              <w:left w:val="single" w:sz="18" w:space="0" w:color="auto"/>
              <w:bottom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helix</w:t>
            </w:r>
          </w:p>
        </w:tc>
        <w:tc>
          <w:tcPr>
            <w:tcW w:w="2074" w:type="dxa"/>
            <w:tcBorders>
              <w:top w:val="single" w:sz="4" w:space="0" w:color="auto"/>
              <w:bottom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Pr>
                <w:rFonts w:ascii="Times New Roman" w:hAnsi="Times New Roman" w:cs="Times New Roman"/>
                <w:color w:val="000000"/>
                <w:sz w:val="18"/>
                <w:szCs w:val="18"/>
              </w:rPr>
              <w:t>strand</w:t>
            </w:r>
          </w:p>
        </w:tc>
        <w:tc>
          <w:tcPr>
            <w:tcW w:w="2074" w:type="dxa"/>
            <w:tcBorders>
              <w:top w:val="single" w:sz="4" w:space="0" w:color="auto"/>
              <w:bottom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coil</w:t>
            </w:r>
          </w:p>
        </w:tc>
      </w:tr>
      <w:tr w:rsidR="00027E16" w:rsidRPr="005C3D5C" w:rsidTr="00C74372">
        <w:tc>
          <w:tcPr>
            <w:tcW w:w="2074" w:type="dxa"/>
            <w:tcBorders>
              <w:top w:val="single" w:sz="18" w:space="0" w:color="auto"/>
              <w:bottom w:val="single" w:sz="4" w:space="0" w:color="auto"/>
              <w:righ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ALA</w:t>
            </w:r>
          </w:p>
        </w:tc>
        <w:tc>
          <w:tcPr>
            <w:tcW w:w="2074" w:type="dxa"/>
            <w:tcBorders>
              <w:top w:val="single" w:sz="18" w:space="0" w:color="auto"/>
              <w:lef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0.1</w:t>
            </w:r>
          </w:p>
        </w:tc>
        <w:tc>
          <w:tcPr>
            <w:tcW w:w="2074" w:type="dxa"/>
            <w:tcBorders>
              <w:top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c>
          <w:tcPr>
            <w:tcW w:w="2074" w:type="dxa"/>
            <w:tcBorders>
              <w:top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0.1</w:t>
            </w:r>
          </w:p>
        </w:tc>
      </w:tr>
      <w:tr w:rsidR="00027E16" w:rsidRPr="005C3D5C" w:rsidTr="00C74372">
        <w:tc>
          <w:tcPr>
            <w:tcW w:w="2074" w:type="dxa"/>
            <w:tcBorders>
              <w:top w:val="single" w:sz="4" w:space="0" w:color="auto"/>
              <w:bottom w:val="single" w:sz="4" w:space="0" w:color="auto"/>
              <w:righ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CYS</w:t>
            </w:r>
          </w:p>
        </w:tc>
        <w:tc>
          <w:tcPr>
            <w:tcW w:w="2074" w:type="dxa"/>
            <w:tcBorders>
              <w:lef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r>
      <w:tr w:rsidR="00027E16" w:rsidRPr="005C3D5C" w:rsidTr="00C74372">
        <w:tc>
          <w:tcPr>
            <w:tcW w:w="2074" w:type="dxa"/>
            <w:tcBorders>
              <w:top w:val="single" w:sz="4" w:space="0" w:color="auto"/>
              <w:bottom w:val="single" w:sz="4" w:space="0" w:color="auto"/>
              <w:righ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ASP</w:t>
            </w:r>
          </w:p>
        </w:tc>
        <w:tc>
          <w:tcPr>
            <w:tcW w:w="2074" w:type="dxa"/>
            <w:tcBorders>
              <w:lef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-0.2</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-0.3</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r>
      <w:tr w:rsidR="00027E16" w:rsidRPr="005C3D5C" w:rsidTr="00C74372">
        <w:tc>
          <w:tcPr>
            <w:tcW w:w="2074" w:type="dxa"/>
            <w:tcBorders>
              <w:top w:val="single" w:sz="4" w:space="0" w:color="auto"/>
              <w:bottom w:val="single" w:sz="4" w:space="0" w:color="auto"/>
              <w:righ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GLU</w:t>
            </w:r>
          </w:p>
        </w:tc>
        <w:tc>
          <w:tcPr>
            <w:tcW w:w="2074" w:type="dxa"/>
            <w:tcBorders>
              <w:lef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0.1</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r>
      <w:tr w:rsidR="00027E16" w:rsidRPr="005C3D5C" w:rsidTr="00C74372">
        <w:tc>
          <w:tcPr>
            <w:tcW w:w="2074" w:type="dxa"/>
            <w:tcBorders>
              <w:top w:val="single" w:sz="4" w:space="0" w:color="auto"/>
              <w:bottom w:val="single" w:sz="4" w:space="0" w:color="auto"/>
              <w:righ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PHE</w:t>
            </w:r>
          </w:p>
        </w:tc>
        <w:tc>
          <w:tcPr>
            <w:tcW w:w="2074" w:type="dxa"/>
            <w:tcBorders>
              <w:lef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-0.2</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-0.2</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-0.2</w:t>
            </w:r>
          </w:p>
        </w:tc>
      </w:tr>
      <w:tr w:rsidR="00027E16" w:rsidRPr="005C3D5C" w:rsidTr="00C74372">
        <w:tc>
          <w:tcPr>
            <w:tcW w:w="2074" w:type="dxa"/>
            <w:tcBorders>
              <w:top w:val="single" w:sz="4" w:space="0" w:color="auto"/>
              <w:bottom w:val="single" w:sz="4" w:space="0" w:color="auto"/>
              <w:righ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GLY</w:t>
            </w:r>
          </w:p>
        </w:tc>
        <w:tc>
          <w:tcPr>
            <w:tcW w:w="2074" w:type="dxa"/>
            <w:tcBorders>
              <w:lef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r>
      <w:tr w:rsidR="00027E16" w:rsidRPr="005C3D5C" w:rsidTr="00C74372">
        <w:tc>
          <w:tcPr>
            <w:tcW w:w="2074" w:type="dxa"/>
            <w:tcBorders>
              <w:top w:val="single" w:sz="4" w:space="0" w:color="auto"/>
              <w:bottom w:val="single" w:sz="4" w:space="0" w:color="auto"/>
              <w:righ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HIS</w:t>
            </w:r>
          </w:p>
        </w:tc>
        <w:tc>
          <w:tcPr>
            <w:tcW w:w="2074" w:type="dxa"/>
            <w:tcBorders>
              <w:lef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-0.5</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-0.5</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-0.5</w:t>
            </w:r>
          </w:p>
        </w:tc>
      </w:tr>
      <w:tr w:rsidR="00027E16" w:rsidRPr="005C3D5C" w:rsidTr="00C74372">
        <w:tc>
          <w:tcPr>
            <w:tcW w:w="2074" w:type="dxa"/>
            <w:tcBorders>
              <w:top w:val="single" w:sz="4" w:space="0" w:color="auto"/>
              <w:bottom w:val="single" w:sz="4" w:space="0" w:color="auto"/>
              <w:righ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ILE</w:t>
            </w:r>
          </w:p>
        </w:tc>
        <w:tc>
          <w:tcPr>
            <w:tcW w:w="2074" w:type="dxa"/>
            <w:tcBorders>
              <w:lef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0.5</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0.3</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0.3</w:t>
            </w:r>
          </w:p>
        </w:tc>
      </w:tr>
      <w:tr w:rsidR="00027E16" w:rsidRPr="005C3D5C" w:rsidTr="00C74372">
        <w:tc>
          <w:tcPr>
            <w:tcW w:w="2074" w:type="dxa"/>
            <w:tcBorders>
              <w:top w:val="single" w:sz="4" w:space="0" w:color="auto"/>
              <w:bottom w:val="single" w:sz="4" w:space="0" w:color="auto"/>
              <w:righ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LYS</w:t>
            </w:r>
          </w:p>
        </w:tc>
        <w:tc>
          <w:tcPr>
            <w:tcW w:w="2074" w:type="dxa"/>
            <w:tcBorders>
              <w:lef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0.1</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r>
      <w:tr w:rsidR="00027E16" w:rsidRPr="005C3D5C" w:rsidTr="00C74372">
        <w:tc>
          <w:tcPr>
            <w:tcW w:w="2074" w:type="dxa"/>
            <w:tcBorders>
              <w:top w:val="single" w:sz="4" w:space="0" w:color="auto"/>
              <w:bottom w:val="single" w:sz="4" w:space="0" w:color="auto"/>
              <w:righ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LEU</w:t>
            </w:r>
          </w:p>
        </w:tc>
        <w:tc>
          <w:tcPr>
            <w:tcW w:w="2074" w:type="dxa"/>
            <w:tcBorders>
              <w:lef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0.6</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0.5</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0.25</w:t>
            </w:r>
          </w:p>
        </w:tc>
      </w:tr>
      <w:tr w:rsidR="00027E16" w:rsidRPr="005C3D5C" w:rsidTr="00C74372">
        <w:tc>
          <w:tcPr>
            <w:tcW w:w="2074" w:type="dxa"/>
            <w:tcBorders>
              <w:top w:val="single" w:sz="4" w:space="0" w:color="auto"/>
              <w:bottom w:val="single" w:sz="4" w:space="0" w:color="auto"/>
              <w:righ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MET</w:t>
            </w:r>
          </w:p>
        </w:tc>
        <w:tc>
          <w:tcPr>
            <w:tcW w:w="2074" w:type="dxa"/>
            <w:tcBorders>
              <w:lef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r>
      <w:tr w:rsidR="00027E16" w:rsidRPr="005C3D5C" w:rsidTr="00C74372">
        <w:tc>
          <w:tcPr>
            <w:tcW w:w="2074" w:type="dxa"/>
            <w:tcBorders>
              <w:top w:val="single" w:sz="4" w:space="0" w:color="auto"/>
              <w:bottom w:val="single" w:sz="4" w:space="0" w:color="auto"/>
              <w:righ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ASN</w:t>
            </w:r>
          </w:p>
        </w:tc>
        <w:tc>
          <w:tcPr>
            <w:tcW w:w="2074" w:type="dxa"/>
            <w:tcBorders>
              <w:lef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-0.3</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-0.3</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-0.1</w:t>
            </w:r>
          </w:p>
        </w:tc>
      </w:tr>
      <w:tr w:rsidR="00027E16" w:rsidRPr="005C3D5C" w:rsidTr="00C74372">
        <w:tc>
          <w:tcPr>
            <w:tcW w:w="2074" w:type="dxa"/>
            <w:tcBorders>
              <w:top w:val="single" w:sz="4" w:space="0" w:color="auto"/>
              <w:bottom w:val="single" w:sz="4" w:space="0" w:color="auto"/>
              <w:righ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PRO</w:t>
            </w:r>
          </w:p>
        </w:tc>
        <w:tc>
          <w:tcPr>
            <w:tcW w:w="2074" w:type="dxa"/>
            <w:tcBorders>
              <w:lef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0.5</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0.5</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0.5</w:t>
            </w:r>
          </w:p>
        </w:tc>
      </w:tr>
      <w:tr w:rsidR="00027E16" w:rsidRPr="005C3D5C" w:rsidTr="00C74372">
        <w:tc>
          <w:tcPr>
            <w:tcW w:w="2074" w:type="dxa"/>
            <w:tcBorders>
              <w:top w:val="single" w:sz="4" w:space="0" w:color="auto"/>
              <w:bottom w:val="single" w:sz="4" w:space="0" w:color="auto"/>
              <w:righ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GLN</w:t>
            </w:r>
          </w:p>
        </w:tc>
        <w:tc>
          <w:tcPr>
            <w:tcW w:w="2074" w:type="dxa"/>
            <w:tcBorders>
              <w:lef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-0.3</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-0.3</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-0.3</w:t>
            </w:r>
          </w:p>
        </w:tc>
      </w:tr>
      <w:tr w:rsidR="00027E16" w:rsidRPr="005C3D5C" w:rsidTr="00C74372">
        <w:tc>
          <w:tcPr>
            <w:tcW w:w="2074" w:type="dxa"/>
            <w:tcBorders>
              <w:top w:val="single" w:sz="4" w:space="0" w:color="auto"/>
              <w:bottom w:val="single" w:sz="4" w:space="0" w:color="auto"/>
              <w:righ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ARG</w:t>
            </w:r>
          </w:p>
        </w:tc>
        <w:tc>
          <w:tcPr>
            <w:tcW w:w="2074" w:type="dxa"/>
            <w:tcBorders>
              <w:lef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-0.2</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r>
      <w:tr w:rsidR="00027E16" w:rsidRPr="005C3D5C" w:rsidTr="00C74372">
        <w:tc>
          <w:tcPr>
            <w:tcW w:w="2074" w:type="dxa"/>
            <w:tcBorders>
              <w:top w:val="single" w:sz="4" w:space="0" w:color="auto"/>
              <w:bottom w:val="single" w:sz="4" w:space="0" w:color="auto"/>
              <w:righ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SER</w:t>
            </w:r>
          </w:p>
        </w:tc>
        <w:tc>
          <w:tcPr>
            <w:tcW w:w="2074" w:type="dxa"/>
            <w:tcBorders>
              <w:lef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-0.3</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-0.2</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-0.2</w:t>
            </w:r>
          </w:p>
        </w:tc>
      </w:tr>
      <w:tr w:rsidR="00027E16" w:rsidRPr="005C3D5C" w:rsidTr="00C74372">
        <w:tc>
          <w:tcPr>
            <w:tcW w:w="2074" w:type="dxa"/>
            <w:tcBorders>
              <w:top w:val="single" w:sz="4" w:space="0" w:color="auto"/>
              <w:bottom w:val="single" w:sz="4" w:space="0" w:color="auto"/>
              <w:righ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THR</w:t>
            </w:r>
          </w:p>
        </w:tc>
        <w:tc>
          <w:tcPr>
            <w:tcW w:w="2074" w:type="dxa"/>
            <w:tcBorders>
              <w:lef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-0.2</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0.2</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r>
      <w:tr w:rsidR="00027E16" w:rsidRPr="005C3D5C" w:rsidTr="00C74372">
        <w:tc>
          <w:tcPr>
            <w:tcW w:w="2074" w:type="dxa"/>
            <w:tcBorders>
              <w:top w:val="single" w:sz="4" w:space="0" w:color="auto"/>
              <w:bottom w:val="single" w:sz="4" w:space="0" w:color="auto"/>
              <w:righ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VAL</w:t>
            </w:r>
          </w:p>
        </w:tc>
        <w:tc>
          <w:tcPr>
            <w:tcW w:w="2074" w:type="dxa"/>
            <w:tcBorders>
              <w:lef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0.2</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0.2</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0.2</w:t>
            </w:r>
          </w:p>
        </w:tc>
      </w:tr>
      <w:tr w:rsidR="00027E16" w:rsidRPr="005C3D5C" w:rsidTr="00C74372">
        <w:tc>
          <w:tcPr>
            <w:tcW w:w="2074" w:type="dxa"/>
            <w:tcBorders>
              <w:top w:val="single" w:sz="4" w:space="0" w:color="auto"/>
              <w:bottom w:val="single" w:sz="4" w:space="0" w:color="auto"/>
              <w:righ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TRP</w:t>
            </w:r>
          </w:p>
        </w:tc>
        <w:tc>
          <w:tcPr>
            <w:tcW w:w="2074" w:type="dxa"/>
            <w:tcBorders>
              <w:lef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r>
      <w:tr w:rsidR="00027E16" w:rsidRPr="005C3D5C" w:rsidTr="00C74372">
        <w:tc>
          <w:tcPr>
            <w:tcW w:w="2074" w:type="dxa"/>
            <w:tcBorders>
              <w:top w:val="single" w:sz="4" w:space="0" w:color="auto"/>
              <w:bottom w:val="single" w:sz="24" w:space="0" w:color="auto"/>
              <w:righ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TYR</w:t>
            </w:r>
          </w:p>
        </w:tc>
        <w:tc>
          <w:tcPr>
            <w:tcW w:w="2074" w:type="dxa"/>
            <w:tcBorders>
              <w:left w:val="single" w:sz="18" w:space="0" w:color="auto"/>
            </w:tcBorders>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c>
          <w:tcPr>
            <w:tcW w:w="2074" w:type="dxa"/>
            <w:vAlign w:val="bottom"/>
          </w:tcPr>
          <w:p w:rsidR="00027E16" w:rsidRPr="005C3D5C" w:rsidRDefault="00027E16" w:rsidP="00C74372">
            <w:pPr>
              <w:jc w:val="center"/>
              <w:rPr>
                <w:rFonts w:ascii="Times New Roman" w:hAnsi="Times New Roman" w:cs="Times New Roman"/>
                <w:sz w:val="18"/>
                <w:szCs w:val="18"/>
              </w:rPr>
            </w:pPr>
            <w:r w:rsidRPr="005C3D5C">
              <w:rPr>
                <w:rFonts w:ascii="Times New Roman" w:hAnsi="Times New Roman" w:cs="Times New Roman"/>
                <w:color w:val="000000"/>
                <w:sz w:val="18"/>
                <w:szCs w:val="18"/>
              </w:rPr>
              <w:t>0</w:t>
            </w:r>
          </w:p>
        </w:tc>
      </w:tr>
    </w:tbl>
    <w:p w:rsidR="00027E16" w:rsidRDefault="00027E16" w:rsidP="00C74372">
      <w:pPr>
        <w:widowControl/>
        <w:jc w:val="left"/>
        <w:rPr>
          <w:rFonts w:ascii="Times New Roman" w:hAnsi="Times New Roman" w:cs="Times New Roman"/>
          <w:b/>
          <w:sz w:val="18"/>
          <w:szCs w:val="18"/>
        </w:rPr>
      </w:pPr>
      <w:r>
        <w:rPr>
          <w:rFonts w:ascii="Times New Roman" w:hAnsi="Times New Roman" w:cs="Times New Roman"/>
          <w:b/>
          <w:sz w:val="18"/>
          <w:szCs w:val="18"/>
        </w:rPr>
        <w:br w:type="page"/>
      </w:r>
    </w:p>
    <w:p w:rsidR="004438E0" w:rsidRPr="00E2722A" w:rsidRDefault="004438E0" w:rsidP="00092469">
      <w:pPr>
        <w:pStyle w:val="NoSpacing"/>
        <w:rPr>
          <w:rFonts w:ascii="Times New Roman" w:hAnsi="Times New Roman" w:cs="Times New Roman"/>
          <w:color w:val="C00000"/>
          <w:szCs w:val="21"/>
        </w:rPr>
      </w:pPr>
      <w:r w:rsidRPr="00E2722A">
        <w:rPr>
          <w:rFonts w:ascii="Times New Roman" w:hAnsi="Times New Roman" w:cs="Times New Roman"/>
          <w:b/>
          <w:color w:val="C00000"/>
          <w:szCs w:val="21"/>
        </w:rPr>
        <w:lastRenderedPageBreak/>
        <w:t>Table S8.</w:t>
      </w:r>
      <w:r w:rsidRPr="00E2722A">
        <w:rPr>
          <w:rFonts w:ascii="Times New Roman" w:hAnsi="Times New Roman" w:cs="Times New Roman"/>
          <w:color w:val="C00000"/>
          <w:szCs w:val="21"/>
        </w:rPr>
        <w:t xml:space="preserve"> </w:t>
      </w:r>
      <w:r w:rsidR="007B599B" w:rsidRPr="00E2722A">
        <w:rPr>
          <w:rFonts w:ascii="Times New Roman" w:hAnsi="Times New Roman" w:cs="Times New Roman"/>
          <w:color w:val="C00000"/>
          <w:szCs w:val="21"/>
        </w:rPr>
        <w:t>P</w:t>
      </w:r>
      <w:r w:rsidRPr="00E2722A">
        <w:rPr>
          <w:rFonts w:ascii="Times New Roman" w:hAnsi="Times New Roman" w:cs="Times New Roman"/>
          <w:color w:val="C00000"/>
          <w:szCs w:val="21"/>
        </w:rPr>
        <w:t>roportion of residues with χ</w:t>
      </w:r>
      <w:r w:rsidRPr="00E2722A">
        <w:rPr>
          <w:rFonts w:ascii="Times New Roman" w:hAnsi="Times New Roman" w:cs="Times New Roman"/>
          <w:color w:val="C00000"/>
          <w:szCs w:val="21"/>
          <w:vertAlign w:val="subscript"/>
        </w:rPr>
        <w:t>1</w:t>
      </w:r>
      <w:r w:rsidRPr="00E2722A">
        <w:rPr>
          <w:rFonts w:ascii="Times New Roman" w:hAnsi="Times New Roman" w:cs="Times New Roman"/>
          <w:color w:val="C00000"/>
          <w:szCs w:val="21"/>
        </w:rPr>
        <w:t xml:space="preserve"> correctly predicted within 40°. </w:t>
      </w:r>
      <w:moveFromRangeStart w:id="68" w:author="Peng Xiong" w:date="2019-05-23T11:08:00Z" w:name="move9502127"/>
      <w:moveFrom w:id="69" w:author="Peng Xiong" w:date="2019-05-23T11:08:00Z">
        <w:r w:rsidRPr="00E2722A" w:rsidDel="00984D70">
          <w:rPr>
            <w:rFonts w:ascii="Times New Roman" w:hAnsi="Times New Roman" w:cs="Times New Roman"/>
            <w:color w:val="C00000"/>
            <w:szCs w:val="21"/>
          </w:rPr>
          <w:t>Results</w:t>
        </w:r>
        <w:r w:rsidRPr="00E2722A" w:rsidDel="00984D70">
          <w:rPr>
            <w:rFonts w:ascii="Times New Roman" w:hAnsi="Times New Roman" w:cs="Times New Roman"/>
            <w:color w:val="C00000"/>
            <w:szCs w:val="21"/>
            <w:vertAlign w:val="superscript"/>
          </w:rPr>
          <w:t>a</w:t>
        </w:r>
        <w:r w:rsidRPr="00E2722A" w:rsidDel="00984D70">
          <w:rPr>
            <w:rFonts w:ascii="Times New Roman" w:hAnsi="Times New Roman" w:cs="Times New Roman"/>
            <w:color w:val="C00000"/>
            <w:szCs w:val="21"/>
          </w:rPr>
          <w:t xml:space="preserve"> from different methods are given and the results of ABACUS2 are highlighted in bold.</w:t>
        </w:r>
      </w:moveFrom>
      <w:moveFromRangeEnd w:id="68"/>
    </w:p>
    <w:tbl>
      <w:tblPr>
        <w:tblStyle w:val="1"/>
        <w:tblW w:w="0" w:type="auto"/>
        <w:tblLook w:val="04A0" w:firstRow="1" w:lastRow="0" w:firstColumn="1" w:lastColumn="0" w:noHBand="0" w:noVBand="1"/>
      </w:tblPr>
      <w:tblGrid>
        <w:gridCol w:w="797"/>
        <w:gridCol w:w="1038"/>
        <w:gridCol w:w="1047"/>
        <w:gridCol w:w="964"/>
        <w:gridCol w:w="888"/>
        <w:gridCol w:w="878"/>
        <w:gridCol w:w="878"/>
        <w:gridCol w:w="878"/>
        <w:gridCol w:w="878"/>
      </w:tblGrid>
      <w:tr w:rsidR="004438E0" w:rsidRPr="00092469" w:rsidTr="00AB419C">
        <w:tc>
          <w:tcPr>
            <w:tcW w:w="797" w:type="dxa"/>
            <w:tcBorders>
              <w:top w:val="single" w:sz="24" w:space="0" w:color="auto"/>
              <w:left w:val="single" w:sz="24" w:space="0" w:color="auto"/>
              <w:bottom w:val="single" w:sz="18" w:space="0" w:color="auto"/>
              <w:right w:val="single" w:sz="18" w:space="0" w:color="auto"/>
            </w:tcBorders>
          </w:tcPr>
          <w:p w:rsidR="004438E0" w:rsidRPr="00092469" w:rsidRDefault="004438E0" w:rsidP="004438E0">
            <w:pPr>
              <w:jc w:val="center"/>
              <w:rPr>
                <w:rFonts w:ascii="Times New Roman" w:hAnsi="Times New Roman" w:cs="Times New Roman"/>
              </w:rPr>
            </w:pPr>
          </w:p>
        </w:tc>
        <w:tc>
          <w:tcPr>
            <w:tcW w:w="1038" w:type="dxa"/>
            <w:tcBorders>
              <w:top w:val="single" w:sz="24" w:space="0" w:color="auto"/>
              <w:left w:val="single" w:sz="18" w:space="0" w:color="auto"/>
              <w:bottom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ABACUS1</w:t>
            </w:r>
          </w:p>
        </w:tc>
        <w:tc>
          <w:tcPr>
            <w:tcW w:w="1047" w:type="dxa"/>
            <w:tcBorders>
              <w:top w:val="single" w:sz="24" w:space="0" w:color="auto"/>
              <w:bottom w:val="single" w:sz="18" w:space="0" w:color="auto"/>
            </w:tcBorders>
            <w:vAlign w:val="center"/>
          </w:tcPr>
          <w:p w:rsidR="004438E0" w:rsidRPr="00092469" w:rsidRDefault="004438E0" w:rsidP="004438E0">
            <w:pPr>
              <w:jc w:val="center"/>
              <w:rPr>
                <w:rFonts w:ascii="Times New Roman" w:hAnsi="Times New Roman" w:cs="Times New Roman"/>
                <w:b/>
                <w:sz w:val="18"/>
                <w:szCs w:val="18"/>
              </w:rPr>
            </w:pPr>
            <w:r w:rsidRPr="00092469">
              <w:rPr>
                <w:rFonts w:ascii="Times New Roman" w:hAnsi="Times New Roman" w:cs="Times New Roman"/>
                <w:b/>
                <w:sz w:val="18"/>
                <w:szCs w:val="18"/>
              </w:rPr>
              <w:t>ABACUS2</w:t>
            </w:r>
          </w:p>
        </w:tc>
        <w:tc>
          <w:tcPr>
            <w:tcW w:w="964" w:type="dxa"/>
            <w:tcBorders>
              <w:top w:val="single" w:sz="24" w:space="0" w:color="auto"/>
              <w:bottom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092469">
              <w:rPr>
                <w:rFonts w:ascii="Times New Roman" w:hAnsi="Times New Roman" w:cs="Times New Roman"/>
                <w:sz w:val="18"/>
                <w:szCs w:val="18"/>
              </w:rPr>
              <w:t>SCWRL4</w:t>
            </w:r>
          </w:p>
        </w:tc>
        <w:tc>
          <w:tcPr>
            <w:tcW w:w="888" w:type="dxa"/>
            <w:tcBorders>
              <w:top w:val="single" w:sz="24" w:space="0" w:color="auto"/>
              <w:bottom w:val="single" w:sz="18" w:space="0" w:color="auto"/>
            </w:tcBorders>
            <w:vAlign w:val="center"/>
          </w:tcPr>
          <w:p w:rsidR="004438E0" w:rsidRPr="00092469" w:rsidRDefault="004438E0" w:rsidP="004438E0">
            <w:pPr>
              <w:jc w:val="center"/>
              <w:rPr>
                <w:rFonts w:ascii="Times New Roman" w:hAnsi="Times New Roman" w:cs="Times New Roman"/>
                <w:sz w:val="18"/>
                <w:szCs w:val="18"/>
                <w:vertAlign w:val="superscript"/>
              </w:rPr>
            </w:pPr>
            <w:r w:rsidRPr="00092469">
              <w:rPr>
                <w:rFonts w:ascii="Times New Roman" w:hAnsi="Times New Roman" w:cs="Times New Roman"/>
                <w:sz w:val="18"/>
                <w:szCs w:val="18"/>
              </w:rPr>
              <w:t>Rosetta default</w:t>
            </w:r>
            <w:del w:id="70" w:author="Peng Xiong" w:date="2019-05-23T11:09:00Z">
              <w:r w:rsidRPr="00092469" w:rsidDel="00984D70">
                <w:rPr>
                  <w:rFonts w:ascii="Times New Roman" w:hAnsi="Times New Roman" w:cs="Times New Roman"/>
                  <w:sz w:val="18"/>
                  <w:szCs w:val="18"/>
                  <w:vertAlign w:val="superscript"/>
                </w:rPr>
                <w:delText>b</w:delText>
              </w:r>
            </w:del>
          </w:p>
        </w:tc>
        <w:tc>
          <w:tcPr>
            <w:tcW w:w="878" w:type="dxa"/>
            <w:tcBorders>
              <w:top w:val="single" w:sz="24" w:space="0" w:color="auto"/>
              <w:bottom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092469">
              <w:rPr>
                <w:rFonts w:ascii="Times New Roman" w:hAnsi="Times New Roman" w:cs="Times New Roman"/>
                <w:sz w:val="18"/>
                <w:szCs w:val="18"/>
              </w:rPr>
              <w:t>Rosetta ex1</w:t>
            </w:r>
          </w:p>
        </w:tc>
        <w:tc>
          <w:tcPr>
            <w:tcW w:w="878" w:type="dxa"/>
            <w:tcBorders>
              <w:top w:val="single" w:sz="24" w:space="0" w:color="auto"/>
              <w:bottom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092469">
              <w:rPr>
                <w:rFonts w:ascii="Times New Roman" w:hAnsi="Times New Roman" w:cs="Times New Roman"/>
                <w:sz w:val="18"/>
                <w:szCs w:val="18"/>
              </w:rPr>
              <w:t>Rosetta ex2</w:t>
            </w:r>
          </w:p>
        </w:tc>
        <w:tc>
          <w:tcPr>
            <w:tcW w:w="878" w:type="dxa"/>
            <w:tcBorders>
              <w:top w:val="single" w:sz="24" w:space="0" w:color="auto"/>
              <w:bottom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092469">
              <w:rPr>
                <w:rFonts w:ascii="Times New Roman" w:hAnsi="Times New Roman" w:cs="Times New Roman"/>
                <w:sz w:val="18"/>
                <w:szCs w:val="18"/>
              </w:rPr>
              <w:t>Rosetta ex3</w:t>
            </w:r>
          </w:p>
        </w:tc>
        <w:tc>
          <w:tcPr>
            <w:tcW w:w="878" w:type="dxa"/>
            <w:tcBorders>
              <w:top w:val="single" w:sz="24" w:space="0" w:color="auto"/>
              <w:bottom w:val="single" w:sz="18" w:space="0" w:color="auto"/>
              <w:right w:val="single" w:sz="24" w:space="0" w:color="auto"/>
            </w:tcBorders>
            <w:vAlign w:val="center"/>
          </w:tcPr>
          <w:p w:rsidR="004438E0" w:rsidRPr="00092469" w:rsidRDefault="004438E0" w:rsidP="004438E0">
            <w:pPr>
              <w:jc w:val="center"/>
              <w:rPr>
                <w:rFonts w:ascii="Times New Roman" w:hAnsi="Times New Roman" w:cs="Times New Roman"/>
                <w:sz w:val="18"/>
                <w:szCs w:val="18"/>
              </w:rPr>
            </w:pPr>
            <w:r w:rsidRPr="00092469">
              <w:rPr>
                <w:rFonts w:ascii="Times New Roman" w:hAnsi="Times New Roman" w:cs="Times New Roman"/>
                <w:sz w:val="18"/>
                <w:szCs w:val="18"/>
              </w:rPr>
              <w:t>Rosetta ex4</w:t>
            </w:r>
          </w:p>
        </w:tc>
      </w:tr>
      <w:tr w:rsidR="004438E0" w:rsidRPr="00092469" w:rsidTr="00AB419C">
        <w:tc>
          <w:tcPr>
            <w:tcW w:w="797" w:type="dxa"/>
            <w:tcBorders>
              <w:top w:val="single" w:sz="18" w:space="0" w:color="auto"/>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CYS</w:t>
            </w:r>
          </w:p>
        </w:tc>
        <w:tc>
          <w:tcPr>
            <w:tcW w:w="1038" w:type="dxa"/>
            <w:tcBorders>
              <w:top w:val="single" w:sz="18" w:space="0" w:color="auto"/>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0.883</w:t>
            </w:r>
          </w:p>
        </w:tc>
        <w:tc>
          <w:tcPr>
            <w:tcW w:w="1047" w:type="dxa"/>
            <w:tcBorders>
              <w:top w:val="single" w:sz="18" w:space="0" w:color="auto"/>
            </w:tcBorders>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0.951</w:t>
            </w:r>
          </w:p>
        </w:tc>
        <w:tc>
          <w:tcPr>
            <w:tcW w:w="964" w:type="dxa"/>
            <w:tcBorders>
              <w:top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0.934</w:t>
            </w:r>
          </w:p>
        </w:tc>
        <w:tc>
          <w:tcPr>
            <w:tcW w:w="888" w:type="dxa"/>
            <w:tcBorders>
              <w:top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0.934</w:t>
            </w:r>
          </w:p>
        </w:tc>
        <w:tc>
          <w:tcPr>
            <w:tcW w:w="878" w:type="dxa"/>
            <w:tcBorders>
              <w:top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0.934</w:t>
            </w:r>
          </w:p>
        </w:tc>
        <w:tc>
          <w:tcPr>
            <w:tcW w:w="878" w:type="dxa"/>
            <w:tcBorders>
              <w:top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0.951</w:t>
            </w:r>
          </w:p>
        </w:tc>
        <w:tc>
          <w:tcPr>
            <w:tcW w:w="878" w:type="dxa"/>
            <w:tcBorders>
              <w:top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0.918</w:t>
            </w:r>
          </w:p>
        </w:tc>
        <w:tc>
          <w:tcPr>
            <w:tcW w:w="878" w:type="dxa"/>
            <w:tcBorders>
              <w:top w:val="single" w:sz="18" w:space="0" w:color="auto"/>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0.934</w:t>
            </w:r>
          </w:p>
        </w:tc>
      </w:tr>
      <w:tr w:rsidR="004438E0" w:rsidRPr="00092469" w:rsidTr="00AB419C">
        <w:tc>
          <w:tcPr>
            <w:tcW w:w="797"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ASP</w:t>
            </w:r>
          </w:p>
        </w:tc>
        <w:tc>
          <w:tcPr>
            <w:tcW w:w="1038"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0.788</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0.872</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0.84</w:t>
            </w:r>
          </w:p>
        </w:tc>
        <w:tc>
          <w:tcPr>
            <w:tcW w:w="88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0.817</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0.82</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0.817</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0.82</w:t>
            </w:r>
          </w:p>
        </w:tc>
        <w:tc>
          <w:tcPr>
            <w:tcW w:w="878"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0.826</w:t>
            </w:r>
          </w:p>
        </w:tc>
      </w:tr>
      <w:tr w:rsidR="004438E0" w:rsidRPr="00092469" w:rsidTr="00AB419C">
        <w:tc>
          <w:tcPr>
            <w:tcW w:w="797"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GLU</w:t>
            </w:r>
          </w:p>
        </w:tc>
        <w:tc>
          <w:tcPr>
            <w:tcW w:w="1038"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0.751</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0.784</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0.756</w:t>
            </w:r>
          </w:p>
        </w:tc>
        <w:tc>
          <w:tcPr>
            <w:tcW w:w="88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0.758</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0.748</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0.761</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0.748</w:t>
            </w:r>
          </w:p>
        </w:tc>
        <w:tc>
          <w:tcPr>
            <w:tcW w:w="878"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0.743</w:t>
            </w:r>
          </w:p>
        </w:tc>
      </w:tr>
      <w:tr w:rsidR="004438E0" w:rsidRPr="00092469" w:rsidTr="00AB419C">
        <w:tc>
          <w:tcPr>
            <w:tcW w:w="797"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PHE</w:t>
            </w:r>
          </w:p>
        </w:tc>
        <w:tc>
          <w:tcPr>
            <w:tcW w:w="1038"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0.957</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0.987</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0.97</w:t>
            </w:r>
          </w:p>
        </w:tc>
        <w:tc>
          <w:tcPr>
            <w:tcW w:w="88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0.957</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0.961</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0.957</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0.961</w:t>
            </w:r>
          </w:p>
        </w:tc>
        <w:tc>
          <w:tcPr>
            <w:tcW w:w="878"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0.961</w:t>
            </w:r>
          </w:p>
        </w:tc>
      </w:tr>
      <w:tr w:rsidR="004438E0" w:rsidRPr="00092469" w:rsidTr="00AB419C">
        <w:tc>
          <w:tcPr>
            <w:tcW w:w="797"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HIS</w:t>
            </w:r>
          </w:p>
        </w:tc>
        <w:tc>
          <w:tcPr>
            <w:tcW w:w="1038"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0.797</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0.862</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0.862</w:t>
            </w:r>
          </w:p>
        </w:tc>
        <w:tc>
          <w:tcPr>
            <w:tcW w:w="88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0.797</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0.826</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0.826</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0.819</w:t>
            </w:r>
          </w:p>
        </w:tc>
        <w:tc>
          <w:tcPr>
            <w:tcW w:w="878"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0.812</w:t>
            </w:r>
          </w:p>
        </w:tc>
      </w:tr>
      <w:tr w:rsidR="004438E0" w:rsidRPr="00092469" w:rsidTr="00AB419C">
        <w:tc>
          <w:tcPr>
            <w:tcW w:w="797"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ILE</w:t>
            </w:r>
          </w:p>
        </w:tc>
        <w:tc>
          <w:tcPr>
            <w:tcW w:w="1038"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0.943</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0.973</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0.964</w:t>
            </w:r>
          </w:p>
        </w:tc>
        <w:tc>
          <w:tcPr>
            <w:tcW w:w="88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0.949</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0.955</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0.958</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0.958</w:t>
            </w:r>
          </w:p>
        </w:tc>
        <w:tc>
          <w:tcPr>
            <w:tcW w:w="878"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0.958</w:t>
            </w:r>
          </w:p>
        </w:tc>
      </w:tr>
      <w:tr w:rsidR="004438E0" w:rsidRPr="00092469" w:rsidTr="00AB419C">
        <w:tc>
          <w:tcPr>
            <w:tcW w:w="797"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LYS</w:t>
            </w:r>
          </w:p>
        </w:tc>
        <w:tc>
          <w:tcPr>
            <w:tcW w:w="1038"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0.776</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0.761</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0.767</w:t>
            </w:r>
          </w:p>
        </w:tc>
        <w:tc>
          <w:tcPr>
            <w:tcW w:w="88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0.767</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0.752</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0.77</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0.749</w:t>
            </w:r>
          </w:p>
        </w:tc>
        <w:tc>
          <w:tcPr>
            <w:tcW w:w="878"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0.758</w:t>
            </w:r>
          </w:p>
        </w:tc>
      </w:tr>
      <w:tr w:rsidR="004438E0" w:rsidRPr="00092469" w:rsidTr="00AB419C">
        <w:tc>
          <w:tcPr>
            <w:tcW w:w="797"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LEU</w:t>
            </w:r>
          </w:p>
        </w:tc>
        <w:tc>
          <w:tcPr>
            <w:tcW w:w="1038"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0.912</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0.944</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0.92</w:t>
            </w:r>
          </w:p>
        </w:tc>
        <w:tc>
          <w:tcPr>
            <w:tcW w:w="88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0.934</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0.944</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0.949</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0.949</w:t>
            </w:r>
          </w:p>
        </w:tc>
        <w:tc>
          <w:tcPr>
            <w:tcW w:w="878"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0.946</w:t>
            </w:r>
          </w:p>
        </w:tc>
      </w:tr>
      <w:tr w:rsidR="004438E0" w:rsidRPr="00092469" w:rsidTr="00AB419C">
        <w:tc>
          <w:tcPr>
            <w:tcW w:w="797"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MET</w:t>
            </w:r>
          </w:p>
        </w:tc>
        <w:tc>
          <w:tcPr>
            <w:tcW w:w="1038"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0.748</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0.871</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0.835</w:t>
            </w:r>
          </w:p>
        </w:tc>
        <w:tc>
          <w:tcPr>
            <w:tcW w:w="88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0.799</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0.813</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0.835</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0.842</w:t>
            </w:r>
          </w:p>
        </w:tc>
        <w:tc>
          <w:tcPr>
            <w:tcW w:w="878"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0.835</w:t>
            </w:r>
          </w:p>
        </w:tc>
      </w:tr>
      <w:tr w:rsidR="004438E0" w:rsidRPr="00092469" w:rsidTr="00AB419C">
        <w:tc>
          <w:tcPr>
            <w:tcW w:w="797"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ASN</w:t>
            </w:r>
          </w:p>
        </w:tc>
        <w:tc>
          <w:tcPr>
            <w:tcW w:w="1038"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0.796</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0.832</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0.845</w:t>
            </w:r>
          </w:p>
        </w:tc>
        <w:tc>
          <w:tcPr>
            <w:tcW w:w="88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0.832</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0.841</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0.841</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0.841</w:t>
            </w:r>
          </w:p>
        </w:tc>
        <w:tc>
          <w:tcPr>
            <w:tcW w:w="878"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0.85</w:t>
            </w:r>
          </w:p>
        </w:tc>
      </w:tr>
      <w:tr w:rsidR="004438E0" w:rsidRPr="00092469" w:rsidTr="00AB419C">
        <w:tc>
          <w:tcPr>
            <w:tcW w:w="797"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PRO</w:t>
            </w:r>
          </w:p>
        </w:tc>
        <w:tc>
          <w:tcPr>
            <w:tcW w:w="1038"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0.851</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0.851</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0.882</w:t>
            </w:r>
          </w:p>
        </w:tc>
        <w:tc>
          <w:tcPr>
            <w:tcW w:w="88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0.895</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0.899</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0.895</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0.908</w:t>
            </w:r>
          </w:p>
        </w:tc>
        <w:tc>
          <w:tcPr>
            <w:tcW w:w="878"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0.904</w:t>
            </w:r>
          </w:p>
        </w:tc>
      </w:tr>
      <w:tr w:rsidR="004438E0" w:rsidRPr="00092469" w:rsidTr="00AB419C">
        <w:tc>
          <w:tcPr>
            <w:tcW w:w="797"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GLN</w:t>
            </w:r>
          </w:p>
        </w:tc>
        <w:tc>
          <w:tcPr>
            <w:tcW w:w="1038"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0.796</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0.801</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0.768</w:t>
            </w:r>
          </w:p>
        </w:tc>
        <w:tc>
          <w:tcPr>
            <w:tcW w:w="88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0.81</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0.82</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0.815</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0.81</w:t>
            </w:r>
          </w:p>
        </w:tc>
        <w:tc>
          <w:tcPr>
            <w:tcW w:w="878"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0.796</w:t>
            </w:r>
          </w:p>
        </w:tc>
      </w:tr>
      <w:tr w:rsidR="004438E0" w:rsidRPr="00092469" w:rsidTr="00AB419C">
        <w:tc>
          <w:tcPr>
            <w:tcW w:w="797"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ARG</w:t>
            </w:r>
          </w:p>
        </w:tc>
        <w:tc>
          <w:tcPr>
            <w:tcW w:w="1038"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0.844</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0.803</w:t>
            </w:r>
          </w:p>
        </w:tc>
        <w:tc>
          <w:tcPr>
            <w:tcW w:w="88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0.797</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0.783</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0.797</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w:t>
            </w:r>
          </w:p>
        </w:tc>
        <w:tc>
          <w:tcPr>
            <w:tcW w:w="878"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0.776</w:t>
            </w:r>
          </w:p>
        </w:tc>
      </w:tr>
      <w:tr w:rsidR="004438E0" w:rsidRPr="00092469" w:rsidTr="00AB419C">
        <w:tc>
          <w:tcPr>
            <w:tcW w:w="797"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SER</w:t>
            </w:r>
          </w:p>
        </w:tc>
        <w:tc>
          <w:tcPr>
            <w:tcW w:w="1038"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0.664</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0.738</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0.689</w:t>
            </w:r>
          </w:p>
        </w:tc>
        <w:tc>
          <w:tcPr>
            <w:tcW w:w="88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0.697</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0.711</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0.711</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0.702</w:t>
            </w:r>
          </w:p>
        </w:tc>
        <w:tc>
          <w:tcPr>
            <w:tcW w:w="878"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0.702</w:t>
            </w:r>
          </w:p>
        </w:tc>
      </w:tr>
      <w:tr w:rsidR="004438E0" w:rsidRPr="00092469" w:rsidTr="00AB419C">
        <w:tc>
          <w:tcPr>
            <w:tcW w:w="797"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THR</w:t>
            </w:r>
          </w:p>
        </w:tc>
        <w:tc>
          <w:tcPr>
            <w:tcW w:w="1038"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0.89</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0.922</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0.88</w:t>
            </w:r>
          </w:p>
        </w:tc>
        <w:tc>
          <w:tcPr>
            <w:tcW w:w="88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0.89</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0.899</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0.906</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0.906</w:t>
            </w:r>
          </w:p>
        </w:tc>
        <w:tc>
          <w:tcPr>
            <w:tcW w:w="878"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0.903</w:t>
            </w:r>
          </w:p>
        </w:tc>
      </w:tr>
      <w:tr w:rsidR="004438E0" w:rsidRPr="00092469" w:rsidTr="00AB419C">
        <w:tc>
          <w:tcPr>
            <w:tcW w:w="797"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VAL</w:t>
            </w:r>
          </w:p>
        </w:tc>
        <w:tc>
          <w:tcPr>
            <w:tcW w:w="1038"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0.916</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0.916</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0.919</w:t>
            </w:r>
          </w:p>
        </w:tc>
        <w:tc>
          <w:tcPr>
            <w:tcW w:w="88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0.892</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0.905</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0.914</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0.914</w:t>
            </w:r>
          </w:p>
        </w:tc>
        <w:tc>
          <w:tcPr>
            <w:tcW w:w="878"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0.916</w:t>
            </w:r>
          </w:p>
        </w:tc>
      </w:tr>
      <w:tr w:rsidR="004438E0" w:rsidRPr="00092469" w:rsidTr="00AB419C">
        <w:tc>
          <w:tcPr>
            <w:tcW w:w="797"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TRP</w:t>
            </w:r>
          </w:p>
        </w:tc>
        <w:tc>
          <w:tcPr>
            <w:tcW w:w="1038"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0.913</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0.95</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0.95</w:t>
            </w:r>
          </w:p>
        </w:tc>
        <w:tc>
          <w:tcPr>
            <w:tcW w:w="88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0.875</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0.888</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w:t>
            </w:r>
          </w:p>
        </w:tc>
        <w:tc>
          <w:tcPr>
            <w:tcW w:w="878"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w:t>
            </w:r>
          </w:p>
        </w:tc>
      </w:tr>
      <w:tr w:rsidR="004438E0" w:rsidRPr="00092469" w:rsidTr="00AB419C">
        <w:tc>
          <w:tcPr>
            <w:tcW w:w="797"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TYR</w:t>
            </w:r>
          </w:p>
        </w:tc>
        <w:tc>
          <w:tcPr>
            <w:tcW w:w="1038"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0.938</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0.953</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0.969</w:t>
            </w:r>
          </w:p>
        </w:tc>
        <w:tc>
          <w:tcPr>
            <w:tcW w:w="88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0.943</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0.953</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0.953</w:t>
            </w:r>
          </w:p>
        </w:tc>
        <w:tc>
          <w:tcPr>
            <w:tcW w:w="878"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0.953</w:t>
            </w:r>
          </w:p>
        </w:tc>
        <w:tc>
          <w:tcPr>
            <w:tcW w:w="878"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0.958</w:t>
            </w:r>
          </w:p>
        </w:tc>
      </w:tr>
      <w:tr w:rsidR="004438E0" w:rsidRPr="00092469" w:rsidTr="00AB419C">
        <w:tc>
          <w:tcPr>
            <w:tcW w:w="797" w:type="dxa"/>
            <w:tcBorders>
              <w:left w:val="single" w:sz="24" w:space="0" w:color="auto"/>
              <w:bottom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all</w:t>
            </w:r>
          </w:p>
        </w:tc>
        <w:tc>
          <w:tcPr>
            <w:tcW w:w="1038" w:type="dxa"/>
            <w:tcBorders>
              <w:left w:val="single" w:sz="18" w:space="0" w:color="auto"/>
              <w:bottom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0.838</w:t>
            </w:r>
          </w:p>
        </w:tc>
        <w:tc>
          <w:tcPr>
            <w:tcW w:w="1047" w:type="dxa"/>
            <w:tcBorders>
              <w:bottom w:val="single" w:sz="24" w:space="0" w:color="auto"/>
            </w:tcBorders>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0.872</w:t>
            </w:r>
          </w:p>
        </w:tc>
        <w:tc>
          <w:tcPr>
            <w:tcW w:w="964" w:type="dxa"/>
            <w:tcBorders>
              <w:bottom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0.856</w:t>
            </w:r>
          </w:p>
        </w:tc>
        <w:tc>
          <w:tcPr>
            <w:tcW w:w="888" w:type="dxa"/>
            <w:tcBorders>
              <w:bottom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0.849</w:t>
            </w:r>
          </w:p>
        </w:tc>
        <w:tc>
          <w:tcPr>
            <w:tcW w:w="878" w:type="dxa"/>
            <w:tcBorders>
              <w:bottom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0.854</w:t>
            </w:r>
          </w:p>
        </w:tc>
        <w:tc>
          <w:tcPr>
            <w:tcW w:w="878" w:type="dxa"/>
            <w:tcBorders>
              <w:bottom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0.859</w:t>
            </w:r>
          </w:p>
        </w:tc>
        <w:tc>
          <w:tcPr>
            <w:tcW w:w="878" w:type="dxa"/>
            <w:tcBorders>
              <w:bottom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0.857</w:t>
            </w:r>
          </w:p>
        </w:tc>
        <w:tc>
          <w:tcPr>
            <w:tcW w:w="878" w:type="dxa"/>
            <w:tcBorders>
              <w:bottom w:val="single" w:sz="24" w:space="0" w:color="auto"/>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0.855</w:t>
            </w:r>
          </w:p>
        </w:tc>
      </w:tr>
    </w:tbl>
    <w:p w:rsidR="004438E0" w:rsidRPr="00984D70" w:rsidDel="00984D70" w:rsidRDefault="00984D70" w:rsidP="00E2722A">
      <w:pPr>
        <w:spacing w:line="360" w:lineRule="auto"/>
        <w:rPr>
          <w:del w:id="71" w:author="Peng Xiong" w:date="2019-05-23T11:12:00Z"/>
          <w:rFonts w:ascii="Times New Roman" w:hAnsi="Times New Roman" w:cs="Times New Roman"/>
          <w:color w:val="C00000"/>
          <w:sz w:val="20"/>
          <w:szCs w:val="20"/>
          <w:rPrChange w:id="72" w:author="Peng Xiong" w:date="2019-05-23T11:12:00Z">
            <w:rPr>
              <w:del w:id="73" w:author="Peng Xiong" w:date="2019-05-23T11:12:00Z"/>
              <w:rFonts w:ascii="Times New Roman" w:hAnsi="Times New Roman" w:cs="Times New Roman"/>
              <w:color w:val="C00000"/>
              <w:szCs w:val="21"/>
            </w:rPr>
          </w:rPrChange>
        </w:rPr>
      </w:pPr>
      <w:moveToRangeStart w:id="74" w:author="Peng Xiong" w:date="2019-05-23T11:08:00Z" w:name="move9502127"/>
      <w:moveTo w:id="75" w:author="Peng Xiong" w:date="2019-05-23T11:08:00Z">
        <w:r w:rsidRPr="00984D70">
          <w:rPr>
            <w:rFonts w:ascii="Times New Roman" w:hAnsi="Times New Roman" w:cs="Times New Roman"/>
            <w:color w:val="C00000"/>
            <w:sz w:val="20"/>
            <w:szCs w:val="20"/>
            <w:rPrChange w:id="76" w:author="Peng Xiong" w:date="2019-05-23T11:12:00Z">
              <w:rPr>
                <w:rFonts w:ascii="Times New Roman" w:hAnsi="Times New Roman" w:cs="Times New Roman"/>
                <w:color w:val="C00000"/>
                <w:szCs w:val="21"/>
              </w:rPr>
            </w:rPrChange>
          </w:rPr>
          <w:t>Results</w:t>
        </w:r>
        <w:del w:id="77" w:author="Peng Xiong" w:date="2019-05-23T11:11:00Z">
          <w:r w:rsidRPr="00984D70" w:rsidDel="00984D70">
            <w:rPr>
              <w:rFonts w:ascii="Times New Roman" w:hAnsi="Times New Roman" w:cs="Times New Roman"/>
              <w:color w:val="C00000"/>
              <w:sz w:val="20"/>
              <w:szCs w:val="20"/>
              <w:vertAlign w:val="superscript"/>
              <w:rPrChange w:id="78" w:author="Peng Xiong" w:date="2019-05-23T11:12:00Z">
                <w:rPr>
                  <w:rFonts w:ascii="Times New Roman" w:hAnsi="Times New Roman" w:cs="Times New Roman"/>
                  <w:color w:val="C00000"/>
                  <w:szCs w:val="21"/>
                  <w:vertAlign w:val="superscript"/>
                </w:rPr>
              </w:rPrChange>
            </w:rPr>
            <w:delText>a</w:delText>
          </w:r>
        </w:del>
        <w:r w:rsidRPr="00984D70">
          <w:rPr>
            <w:rFonts w:ascii="Times New Roman" w:hAnsi="Times New Roman" w:cs="Times New Roman"/>
            <w:color w:val="C00000"/>
            <w:sz w:val="20"/>
            <w:szCs w:val="20"/>
            <w:rPrChange w:id="79" w:author="Peng Xiong" w:date="2019-05-23T11:12:00Z">
              <w:rPr>
                <w:rFonts w:ascii="Times New Roman" w:hAnsi="Times New Roman" w:cs="Times New Roman"/>
                <w:color w:val="C00000"/>
                <w:szCs w:val="21"/>
              </w:rPr>
            </w:rPrChange>
          </w:rPr>
          <w:t xml:space="preserve"> from different methods are given and the results of ABACUS2 are highlighted in bold.</w:t>
        </w:r>
      </w:moveTo>
      <w:moveToRangeEnd w:id="74"/>
      <w:ins w:id="80" w:author="Peng Xiong" w:date="2019-05-23T11:12:00Z">
        <w:r w:rsidRPr="00984D70">
          <w:rPr>
            <w:rFonts w:ascii="Times New Roman" w:hAnsi="Times New Roman" w:cs="Times New Roman"/>
            <w:color w:val="C00000"/>
            <w:sz w:val="20"/>
            <w:szCs w:val="20"/>
            <w:rPrChange w:id="81" w:author="Peng Xiong" w:date="2019-05-23T11:12:00Z">
              <w:rPr>
                <w:rFonts w:ascii="Times New Roman" w:hAnsi="Times New Roman" w:cs="Times New Roman"/>
                <w:color w:val="C00000"/>
                <w:szCs w:val="21"/>
              </w:rPr>
            </w:rPrChange>
          </w:rPr>
          <w:t xml:space="preserve"> </w:t>
        </w:r>
      </w:ins>
      <w:del w:id="82" w:author="Peng Xiong" w:date="2019-05-23T11:12:00Z">
        <w:r w:rsidR="004438E0" w:rsidRPr="00984D70" w:rsidDel="00984D70">
          <w:rPr>
            <w:rFonts w:ascii="Times New Roman" w:hAnsi="Times New Roman" w:cs="Times New Roman"/>
            <w:color w:val="C00000"/>
            <w:sz w:val="20"/>
            <w:szCs w:val="20"/>
            <w:vertAlign w:val="superscript"/>
            <w:rPrChange w:id="83" w:author="Peng Xiong" w:date="2019-05-23T11:12:00Z">
              <w:rPr>
                <w:rFonts w:ascii="Times New Roman" w:hAnsi="Times New Roman" w:cs="Times New Roman"/>
                <w:color w:val="C00000"/>
                <w:szCs w:val="21"/>
                <w:vertAlign w:val="superscript"/>
              </w:rPr>
            </w:rPrChange>
          </w:rPr>
          <w:delText>a</w:delText>
        </w:r>
      </w:del>
      <w:r w:rsidR="004438E0" w:rsidRPr="00984D70">
        <w:rPr>
          <w:rFonts w:ascii="Times New Roman" w:hAnsi="Times New Roman" w:cs="Times New Roman"/>
          <w:color w:val="C00000"/>
          <w:sz w:val="20"/>
          <w:szCs w:val="20"/>
          <w:rPrChange w:id="84" w:author="Peng Xiong" w:date="2019-05-23T11:12:00Z">
            <w:rPr>
              <w:rFonts w:ascii="Times New Roman" w:hAnsi="Times New Roman" w:cs="Times New Roman"/>
              <w:color w:val="C00000"/>
              <w:szCs w:val="21"/>
            </w:rPr>
          </w:rPrChange>
        </w:rPr>
        <w:t>The χ</w:t>
      </w:r>
      <w:r w:rsidR="004438E0" w:rsidRPr="00984D70">
        <w:rPr>
          <w:rFonts w:ascii="Times New Roman" w:hAnsi="Times New Roman" w:cs="Times New Roman"/>
          <w:color w:val="C00000"/>
          <w:sz w:val="20"/>
          <w:szCs w:val="20"/>
          <w:vertAlign w:val="subscript"/>
          <w:rPrChange w:id="85" w:author="Peng Xiong" w:date="2019-05-23T11:12:00Z">
            <w:rPr>
              <w:rFonts w:ascii="Times New Roman" w:hAnsi="Times New Roman" w:cs="Times New Roman"/>
              <w:color w:val="C00000"/>
              <w:szCs w:val="21"/>
              <w:vertAlign w:val="subscript"/>
            </w:rPr>
          </w:rPrChange>
        </w:rPr>
        <w:t>1</w:t>
      </w:r>
      <w:r w:rsidR="004438E0" w:rsidRPr="00984D70">
        <w:rPr>
          <w:rFonts w:ascii="Times New Roman" w:hAnsi="Times New Roman" w:cs="Times New Roman"/>
          <w:color w:val="C00000"/>
          <w:sz w:val="20"/>
          <w:szCs w:val="20"/>
          <w:rPrChange w:id="86" w:author="Peng Xiong" w:date="2019-05-23T11:12:00Z">
            <w:rPr>
              <w:rFonts w:ascii="Times New Roman" w:hAnsi="Times New Roman" w:cs="Times New Roman"/>
              <w:color w:val="C00000"/>
              <w:szCs w:val="21"/>
            </w:rPr>
          </w:rPrChange>
        </w:rPr>
        <w:t xml:space="preserve"> prediction accuracy has been calculated on the TST40 set of native structures.</w:t>
      </w:r>
      <w:ins w:id="87" w:author="Peng Xiong" w:date="2019-05-23T11:12:00Z">
        <w:r w:rsidRPr="00984D70">
          <w:rPr>
            <w:rFonts w:ascii="Times New Roman" w:hAnsi="Times New Roman" w:cs="Times New Roman"/>
            <w:color w:val="C00000"/>
            <w:sz w:val="20"/>
            <w:szCs w:val="20"/>
            <w:vertAlign w:val="superscript"/>
            <w:rPrChange w:id="88" w:author="Peng Xiong" w:date="2019-05-23T11:12:00Z">
              <w:rPr>
                <w:rFonts w:ascii="Times New Roman" w:hAnsi="Times New Roman" w:cs="Times New Roman"/>
                <w:color w:val="C00000"/>
                <w:szCs w:val="21"/>
                <w:vertAlign w:val="superscript"/>
              </w:rPr>
            </w:rPrChange>
          </w:rPr>
          <w:t xml:space="preserve"> </w:t>
        </w:r>
      </w:ins>
    </w:p>
    <w:p w:rsidR="004438E0" w:rsidRPr="00984D70" w:rsidRDefault="004438E0" w:rsidP="00E2722A">
      <w:pPr>
        <w:spacing w:line="360" w:lineRule="auto"/>
        <w:rPr>
          <w:rFonts w:ascii="Times New Roman" w:hAnsi="Times New Roman" w:cs="Times New Roman"/>
          <w:color w:val="C00000"/>
          <w:sz w:val="20"/>
          <w:szCs w:val="20"/>
          <w:rPrChange w:id="89" w:author="Peng Xiong" w:date="2019-05-23T11:12:00Z">
            <w:rPr>
              <w:rFonts w:ascii="Times New Roman" w:hAnsi="Times New Roman" w:cs="Times New Roman"/>
              <w:color w:val="C00000"/>
              <w:szCs w:val="21"/>
            </w:rPr>
          </w:rPrChange>
        </w:rPr>
      </w:pPr>
      <w:del w:id="90" w:author="Peng Xiong" w:date="2019-05-23T11:12:00Z">
        <w:r w:rsidRPr="00984D70" w:rsidDel="00984D70">
          <w:rPr>
            <w:rFonts w:ascii="Times New Roman" w:hAnsi="Times New Roman" w:cs="Times New Roman"/>
            <w:color w:val="C00000"/>
            <w:sz w:val="20"/>
            <w:szCs w:val="20"/>
            <w:vertAlign w:val="superscript"/>
            <w:rPrChange w:id="91" w:author="Peng Xiong" w:date="2019-05-23T11:12:00Z">
              <w:rPr>
                <w:rFonts w:ascii="Times New Roman" w:hAnsi="Times New Roman" w:cs="Times New Roman"/>
                <w:color w:val="C00000"/>
                <w:szCs w:val="21"/>
                <w:vertAlign w:val="superscript"/>
              </w:rPr>
            </w:rPrChange>
          </w:rPr>
          <w:delText>b</w:delText>
        </w:r>
      </w:del>
      <w:r w:rsidRPr="00984D70">
        <w:rPr>
          <w:rFonts w:ascii="Times New Roman" w:hAnsi="Times New Roman" w:cs="Times New Roman"/>
          <w:color w:val="C00000"/>
          <w:sz w:val="20"/>
          <w:szCs w:val="20"/>
          <w:rPrChange w:id="92" w:author="Peng Xiong" w:date="2019-05-23T11:12:00Z">
            <w:rPr>
              <w:rFonts w:ascii="Times New Roman" w:hAnsi="Times New Roman" w:cs="Times New Roman"/>
              <w:color w:val="C00000"/>
              <w:szCs w:val="21"/>
            </w:rPr>
          </w:rPrChange>
        </w:rPr>
        <w:t xml:space="preserve">The rows Rosetta default to Rosetta ex4 correspond to results obtained using rotamer sets of increasing sizes and finer conformation resolutions. </w:t>
      </w:r>
    </w:p>
    <w:p w:rsidR="004438E0" w:rsidRPr="004438E0" w:rsidRDefault="004438E0" w:rsidP="004438E0">
      <w:pPr>
        <w:spacing w:line="480" w:lineRule="auto"/>
        <w:rPr>
          <w:rFonts w:ascii="Times New Roman" w:hAnsi="Times New Roman" w:cs="Times New Roman"/>
          <w:sz w:val="24"/>
          <w:szCs w:val="24"/>
        </w:rPr>
      </w:pPr>
    </w:p>
    <w:p w:rsidR="005C0408" w:rsidRDefault="005C0408">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rsidR="004438E0" w:rsidRPr="00E2722A" w:rsidRDefault="004438E0" w:rsidP="00E2722A">
      <w:pPr>
        <w:spacing w:line="360" w:lineRule="auto"/>
        <w:rPr>
          <w:rFonts w:ascii="Times New Roman" w:hAnsi="Times New Roman" w:cs="Times New Roman"/>
          <w:color w:val="C00000"/>
          <w:sz w:val="24"/>
          <w:szCs w:val="24"/>
        </w:rPr>
      </w:pPr>
      <w:r w:rsidRPr="00E2722A">
        <w:rPr>
          <w:rFonts w:ascii="Times New Roman" w:hAnsi="Times New Roman" w:cs="Times New Roman"/>
          <w:b/>
          <w:color w:val="C00000"/>
          <w:szCs w:val="21"/>
        </w:rPr>
        <w:lastRenderedPageBreak/>
        <w:t xml:space="preserve">Table </w:t>
      </w:r>
      <w:r w:rsidR="005C0408" w:rsidRPr="00E2722A">
        <w:rPr>
          <w:rFonts w:ascii="Times New Roman" w:hAnsi="Times New Roman" w:cs="Times New Roman"/>
          <w:b/>
          <w:color w:val="C00000"/>
          <w:szCs w:val="21"/>
        </w:rPr>
        <w:t>S9</w:t>
      </w:r>
      <w:r w:rsidRPr="00E2722A">
        <w:rPr>
          <w:rFonts w:ascii="Times New Roman" w:hAnsi="Times New Roman" w:cs="Times New Roman"/>
          <w:b/>
          <w:color w:val="C00000"/>
          <w:szCs w:val="21"/>
        </w:rPr>
        <w:t xml:space="preserve">. </w:t>
      </w:r>
      <w:r w:rsidR="007B599B" w:rsidRPr="00E2722A">
        <w:rPr>
          <w:rFonts w:ascii="Times New Roman" w:hAnsi="Times New Roman" w:cs="Times New Roman"/>
          <w:color w:val="C00000"/>
          <w:szCs w:val="21"/>
        </w:rPr>
        <w:t>P</w:t>
      </w:r>
      <w:r w:rsidRPr="00E2722A">
        <w:rPr>
          <w:rFonts w:ascii="Times New Roman" w:hAnsi="Times New Roman" w:cs="Times New Roman"/>
          <w:color w:val="C00000"/>
          <w:szCs w:val="21"/>
        </w:rPr>
        <w:t>roportion of residues with both χ</w:t>
      </w:r>
      <w:r w:rsidRPr="00E2722A">
        <w:rPr>
          <w:rFonts w:ascii="Times New Roman" w:hAnsi="Times New Roman" w:cs="Times New Roman"/>
          <w:color w:val="C00000"/>
          <w:szCs w:val="21"/>
          <w:vertAlign w:val="subscript"/>
        </w:rPr>
        <w:t>1</w:t>
      </w:r>
      <w:r w:rsidRPr="00E2722A">
        <w:rPr>
          <w:rFonts w:ascii="Times New Roman" w:hAnsi="Times New Roman" w:cs="Times New Roman"/>
          <w:color w:val="C00000"/>
          <w:szCs w:val="21"/>
        </w:rPr>
        <w:t xml:space="preserve"> and χ</w:t>
      </w:r>
      <w:r w:rsidRPr="00E2722A">
        <w:rPr>
          <w:rFonts w:ascii="Times New Roman" w:hAnsi="Times New Roman" w:cs="Times New Roman"/>
          <w:color w:val="C00000"/>
          <w:szCs w:val="21"/>
          <w:vertAlign w:val="subscript"/>
        </w:rPr>
        <w:t>2</w:t>
      </w:r>
      <w:r w:rsidRPr="00E2722A">
        <w:rPr>
          <w:rFonts w:ascii="Times New Roman" w:hAnsi="Times New Roman" w:cs="Times New Roman"/>
          <w:color w:val="C00000"/>
          <w:szCs w:val="21"/>
        </w:rPr>
        <w:t xml:space="preserve"> correctly predicted within 40°. </w:t>
      </w:r>
      <w:moveFromRangeStart w:id="93" w:author="Peng Xiong" w:date="2019-05-23T11:12:00Z" w:name="move9502389"/>
      <w:moveFrom w:id="94" w:author="Peng Xiong" w:date="2019-05-23T11:12:00Z">
        <w:r w:rsidRPr="00E2722A" w:rsidDel="00062CED">
          <w:rPr>
            <w:rFonts w:ascii="Times New Roman" w:hAnsi="Times New Roman" w:cs="Times New Roman"/>
            <w:color w:val="C00000"/>
            <w:szCs w:val="21"/>
          </w:rPr>
          <w:t>Results</w:t>
        </w:r>
        <w:r w:rsidRPr="00E2722A" w:rsidDel="00062CED">
          <w:rPr>
            <w:rFonts w:ascii="Times New Roman" w:hAnsi="Times New Roman" w:cs="Times New Roman"/>
            <w:color w:val="C00000"/>
            <w:szCs w:val="21"/>
            <w:vertAlign w:val="superscript"/>
          </w:rPr>
          <w:t>a</w:t>
        </w:r>
        <w:r w:rsidRPr="00E2722A" w:rsidDel="00062CED">
          <w:rPr>
            <w:rFonts w:ascii="Times New Roman" w:hAnsi="Times New Roman" w:cs="Times New Roman"/>
            <w:color w:val="C00000"/>
            <w:szCs w:val="21"/>
          </w:rPr>
          <w:t xml:space="preserve"> from different methods are given and the results of ABACUS2 are highlighted in bold.</w:t>
        </w:r>
      </w:moveFrom>
      <w:moveFromRangeEnd w:id="93"/>
    </w:p>
    <w:tbl>
      <w:tblPr>
        <w:tblStyle w:val="1"/>
        <w:tblW w:w="0" w:type="auto"/>
        <w:tblLook w:val="04A0" w:firstRow="1" w:lastRow="0" w:firstColumn="1" w:lastColumn="0" w:noHBand="0" w:noVBand="1"/>
      </w:tblPr>
      <w:tblGrid>
        <w:gridCol w:w="801"/>
        <w:gridCol w:w="1039"/>
        <w:gridCol w:w="1047"/>
        <w:gridCol w:w="964"/>
        <w:gridCol w:w="879"/>
        <w:gridCol w:w="879"/>
        <w:gridCol w:w="879"/>
        <w:gridCol w:w="879"/>
        <w:gridCol w:w="879"/>
      </w:tblGrid>
      <w:tr w:rsidR="004438E0" w:rsidRPr="00092469" w:rsidTr="00AB419C">
        <w:tc>
          <w:tcPr>
            <w:tcW w:w="801" w:type="dxa"/>
            <w:tcBorders>
              <w:top w:val="single" w:sz="24" w:space="0" w:color="auto"/>
              <w:left w:val="single" w:sz="24" w:space="0" w:color="auto"/>
              <w:bottom w:val="single" w:sz="18" w:space="0" w:color="auto"/>
              <w:right w:val="single" w:sz="18" w:space="0" w:color="auto"/>
            </w:tcBorders>
          </w:tcPr>
          <w:p w:rsidR="004438E0" w:rsidRPr="00092469" w:rsidRDefault="004438E0" w:rsidP="004438E0">
            <w:pPr>
              <w:jc w:val="center"/>
              <w:rPr>
                <w:rFonts w:ascii="Times New Roman" w:hAnsi="Times New Roman" w:cs="Times New Roman"/>
              </w:rPr>
            </w:pPr>
          </w:p>
        </w:tc>
        <w:tc>
          <w:tcPr>
            <w:tcW w:w="1039" w:type="dxa"/>
            <w:tcBorders>
              <w:top w:val="single" w:sz="24" w:space="0" w:color="auto"/>
              <w:left w:val="single" w:sz="18" w:space="0" w:color="auto"/>
              <w:bottom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ABACUS1</w:t>
            </w:r>
          </w:p>
        </w:tc>
        <w:tc>
          <w:tcPr>
            <w:tcW w:w="1047" w:type="dxa"/>
            <w:tcBorders>
              <w:top w:val="single" w:sz="24" w:space="0" w:color="auto"/>
              <w:bottom w:val="single" w:sz="18" w:space="0" w:color="auto"/>
            </w:tcBorders>
            <w:vAlign w:val="center"/>
          </w:tcPr>
          <w:p w:rsidR="004438E0" w:rsidRPr="00092469" w:rsidRDefault="004438E0" w:rsidP="004438E0">
            <w:pPr>
              <w:jc w:val="center"/>
              <w:rPr>
                <w:rFonts w:ascii="Times New Roman" w:hAnsi="Times New Roman" w:cs="Times New Roman"/>
                <w:b/>
                <w:sz w:val="18"/>
                <w:szCs w:val="18"/>
              </w:rPr>
            </w:pPr>
            <w:r w:rsidRPr="00092469">
              <w:rPr>
                <w:rFonts w:ascii="Times New Roman" w:hAnsi="Times New Roman" w:cs="Times New Roman"/>
                <w:b/>
                <w:sz w:val="18"/>
                <w:szCs w:val="18"/>
              </w:rPr>
              <w:t>ABACUS2</w:t>
            </w:r>
          </w:p>
        </w:tc>
        <w:tc>
          <w:tcPr>
            <w:tcW w:w="964" w:type="dxa"/>
            <w:tcBorders>
              <w:top w:val="single" w:sz="24" w:space="0" w:color="auto"/>
              <w:bottom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092469">
              <w:rPr>
                <w:rFonts w:ascii="Times New Roman" w:hAnsi="Times New Roman" w:cs="Times New Roman"/>
                <w:sz w:val="18"/>
                <w:szCs w:val="18"/>
              </w:rPr>
              <w:t>SCWRL4</w:t>
            </w:r>
          </w:p>
        </w:tc>
        <w:tc>
          <w:tcPr>
            <w:tcW w:w="879" w:type="dxa"/>
            <w:tcBorders>
              <w:top w:val="single" w:sz="24" w:space="0" w:color="auto"/>
              <w:bottom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092469">
              <w:rPr>
                <w:rFonts w:ascii="Times New Roman" w:hAnsi="Times New Roman" w:cs="Times New Roman"/>
                <w:sz w:val="18"/>
                <w:szCs w:val="18"/>
              </w:rPr>
              <w:t>Rosetta default</w:t>
            </w:r>
          </w:p>
        </w:tc>
        <w:tc>
          <w:tcPr>
            <w:tcW w:w="879" w:type="dxa"/>
            <w:tcBorders>
              <w:top w:val="single" w:sz="24" w:space="0" w:color="auto"/>
              <w:bottom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092469">
              <w:rPr>
                <w:rFonts w:ascii="Times New Roman" w:hAnsi="Times New Roman" w:cs="Times New Roman"/>
                <w:sz w:val="18"/>
                <w:szCs w:val="18"/>
              </w:rPr>
              <w:t>Rosetta ex1</w:t>
            </w:r>
          </w:p>
        </w:tc>
        <w:tc>
          <w:tcPr>
            <w:tcW w:w="879" w:type="dxa"/>
            <w:tcBorders>
              <w:top w:val="single" w:sz="24" w:space="0" w:color="auto"/>
              <w:bottom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092469">
              <w:rPr>
                <w:rFonts w:ascii="Times New Roman" w:hAnsi="Times New Roman" w:cs="Times New Roman"/>
                <w:sz w:val="18"/>
                <w:szCs w:val="18"/>
              </w:rPr>
              <w:t>Rosetta ex2</w:t>
            </w:r>
          </w:p>
        </w:tc>
        <w:tc>
          <w:tcPr>
            <w:tcW w:w="879" w:type="dxa"/>
            <w:tcBorders>
              <w:top w:val="single" w:sz="24" w:space="0" w:color="auto"/>
              <w:bottom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092469">
              <w:rPr>
                <w:rFonts w:ascii="Times New Roman" w:hAnsi="Times New Roman" w:cs="Times New Roman"/>
                <w:sz w:val="18"/>
                <w:szCs w:val="18"/>
              </w:rPr>
              <w:t>Rosetta ex3</w:t>
            </w:r>
          </w:p>
        </w:tc>
        <w:tc>
          <w:tcPr>
            <w:tcW w:w="879" w:type="dxa"/>
            <w:tcBorders>
              <w:top w:val="single" w:sz="24" w:space="0" w:color="auto"/>
              <w:bottom w:val="single" w:sz="18" w:space="0" w:color="auto"/>
              <w:right w:val="single" w:sz="24" w:space="0" w:color="auto"/>
            </w:tcBorders>
            <w:vAlign w:val="center"/>
          </w:tcPr>
          <w:p w:rsidR="004438E0" w:rsidRPr="00092469" w:rsidRDefault="004438E0" w:rsidP="004438E0">
            <w:pPr>
              <w:jc w:val="center"/>
              <w:rPr>
                <w:rFonts w:ascii="Times New Roman" w:hAnsi="Times New Roman" w:cs="Times New Roman"/>
                <w:sz w:val="18"/>
                <w:szCs w:val="18"/>
              </w:rPr>
            </w:pPr>
            <w:r w:rsidRPr="00092469">
              <w:rPr>
                <w:rFonts w:ascii="Times New Roman" w:hAnsi="Times New Roman" w:cs="Times New Roman"/>
                <w:sz w:val="18"/>
                <w:szCs w:val="18"/>
              </w:rPr>
              <w:t>Rosetta ex4</w:t>
            </w:r>
          </w:p>
        </w:tc>
      </w:tr>
      <w:tr w:rsidR="004438E0" w:rsidRPr="00092469" w:rsidTr="00AB419C">
        <w:tc>
          <w:tcPr>
            <w:tcW w:w="801" w:type="dxa"/>
            <w:tcBorders>
              <w:top w:val="single" w:sz="18" w:space="0" w:color="auto"/>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ASP</w:t>
            </w:r>
          </w:p>
        </w:tc>
        <w:tc>
          <w:tcPr>
            <w:tcW w:w="1039" w:type="dxa"/>
            <w:tcBorders>
              <w:top w:val="single" w:sz="18" w:space="0" w:color="auto"/>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0.544</w:t>
            </w:r>
          </w:p>
        </w:tc>
        <w:tc>
          <w:tcPr>
            <w:tcW w:w="1047" w:type="dxa"/>
            <w:tcBorders>
              <w:top w:val="single" w:sz="18" w:space="0" w:color="auto"/>
            </w:tcBorders>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0.747</w:t>
            </w:r>
          </w:p>
        </w:tc>
        <w:tc>
          <w:tcPr>
            <w:tcW w:w="964" w:type="dxa"/>
            <w:tcBorders>
              <w:top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0.706</w:t>
            </w:r>
          </w:p>
        </w:tc>
        <w:tc>
          <w:tcPr>
            <w:tcW w:w="879" w:type="dxa"/>
            <w:tcBorders>
              <w:top w:val="single" w:sz="18" w:space="0" w:color="auto"/>
            </w:tcBorders>
            <w:vAlign w:val="bottom"/>
          </w:tcPr>
          <w:p w:rsidR="004438E0" w:rsidRPr="00092469" w:rsidRDefault="004438E0" w:rsidP="004438E0">
            <w:pPr>
              <w:jc w:val="center"/>
              <w:rPr>
                <w:rFonts w:ascii="Times New Roman" w:hAnsi="Times New Roman" w:cs="Times New Roman"/>
                <w:color w:val="000000"/>
                <w:sz w:val="22"/>
              </w:rPr>
            </w:pPr>
            <w:r w:rsidRPr="00092469">
              <w:rPr>
                <w:rFonts w:ascii="Times New Roman" w:hAnsi="Times New Roman" w:cs="Times New Roman"/>
                <w:color w:val="000000"/>
                <w:sz w:val="22"/>
              </w:rPr>
              <w:t>0.718</w:t>
            </w:r>
          </w:p>
        </w:tc>
        <w:tc>
          <w:tcPr>
            <w:tcW w:w="879" w:type="dxa"/>
            <w:tcBorders>
              <w:top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0.718</w:t>
            </w:r>
          </w:p>
        </w:tc>
        <w:tc>
          <w:tcPr>
            <w:tcW w:w="879" w:type="dxa"/>
            <w:tcBorders>
              <w:top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0.721</w:t>
            </w:r>
          </w:p>
        </w:tc>
        <w:tc>
          <w:tcPr>
            <w:tcW w:w="879" w:type="dxa"/>
            <w:tcBorders>
              <w:top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0.727</w:t>
            </w:r>
          </w:p>
        </w:tc>
        <w:tc>
          <w:tcPr>
            <w:tcW w:w="879" w:type="dxa"/>
            <w:tcBorders>
              <w:top w:val="single" w:sz="18" w:space="0" w:color="auto"/>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0.727</w:t>
            </w:r>
          </w:p>
        </w:tc>
      </w:tr>
      <w:tr w:rsidR="004438E0" w:rsidRPr="00092469" w:rsidTr="00AB419C">
        <w:tc>
          <w:tcPr>
            <w:tcW w:w="801"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GLU</w:t>
            </w:r>
          </w:p>
        </w:tc>
        <w:tc>
          <w:tcPr>
            <w:tcW w:w="1039"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0.556</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0.764</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0.751</w:t>
            </w:r>
          </w:p>
        </w:tc>
        <w:tc>
          <w:tcPr>
            <w:tcW w:w="879" w:type="dxa"/>
            <w:vAlign w:val="bottom"/>
          </w:tcPr>
          <w:p w:rsidR="004438E0" w:rsidRPr="00092469" w:rsidRDefault="004438E0" w:rsidP="004438E0">
            <w:pPr>
              <w:jc w:val="center"/>
              <w:rPr>
                <w:rFonts w:ascii="Times New Roman" w:hAnsi="Times New Roman" w:cs="Times New Roman"/>
                <w:color w:val="000000"/>
                <w:sz w:val="22"/>
              </w:rPr>
            </w:pPr>
            <w:r w:rsidRPr="00092469">
              <w:rPr>
                <w:rFonts w:ascii="Times New Roman" w:hAnsi="Times New Roman" w:cs="Times New Roman"/>
                <w:color w:val="000000"/>
                <w:sz w:val="22"/>
              </w:rPr>
              <w:t>0.722</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0.722</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0.725</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0.735</w:t>
            </w:r>
          </w:p>
        </w:tc>
        <w:tc>
          <w:tcPr>
            <w:tcW w:w="879"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0.727</w:t>
            </w:r>
          </w:p>
        </w:tc>
      </w:tr>
      <w:tr w:rsidR="004438E0" w:rsidRPr="00092469" w:rsidTr="00AB419C">
        <w:tc>
          <w:tcPr>
            <w:tcW w:w="801"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PHE</w:t>
            </w:r>
          </w:p>
        </w:tc>
        <w:tc>
          <w:tcPr>
            <w:tcW w:w="1039"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0.608</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0.552</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0.599</w:t>
            </w:r>
          </w:p>
        </w:tc>
        <w:tc>
          <w:tcPr>
            <w:tcW w:w="879" w:type="dxa"/>
            <w:vAlign w:val="bottom"/>
          </w:tcPr>
          <w:p w:rsidR="004438E0" w:rsidRPr="00092469" w:rsidRDefault="004438E0" w:rsidP="004438E0">
            <w:pPr>
              <w:jc w:val="center"/>
              <w:rPr>
                <w:rFonts w:ascii="Times New Roman" w:hAnsi="Times New Roman" w:cs="Times New Roman"/>
                <w:color w:val="000000"/>
                <w:sz w:val="22"/>
              </w:rPr>
            </w:pPr>
            <w:r w:rsidRPr="00092469">
              <w:rPr>
                <w:rFonts w:ascii="Times New Roman" w:hAnsi="Times New Roman" w:cs="Times New Roman"/>
                <w:color w:val="000000"/>
                <w:sz w:val="22"/>
              </w:rPr>
              <w:t>0.608</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0.608</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0.608</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0.612</w:t>
            </w:r>
          </w:p>
        </w:tc>
        <w:tc>
          <w:tcPr>
            <w:tcW w:w="879"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0.616</w:t>
            </w:r>
          </w:p>
        </w:tc>
      </w:tr>
      <w:tr w:rsidR="004438E0" w:rsidRPr="00092469" w:rsidTr="00AB419C">
        <w:tc>
          <w:tcPr>
            <w:tcW w:w="801"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HIS</w:t>
            </w:r>
          </w:p>
        </w:tc>
        <w:tc>
          <w:tcPr>
            <w:tcW w:w="1039"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0.42</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0.609</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0.558</w:t>
            </w:r>
          </w:p>
        </w:tc>
        <w:tc>
          <w:tcPr>
            <w:tcW w:w="879" w:type="dxa"/>
            <w:vAlign w:val="bottom"/>
          </w:tcPr>
          <w:p w:rsidR="004438E0" w:rsidRPr="00092469" w:rsidRDefault="004438E0" w:rsidP="004438E0">
            <w:pPr>
              <w:jc w:val="center"/>
              <w:rPr>
                <w:rFonts w:ascii="Times New Roman" w:hAnsi="Times New Roman" w:cs="Times New Roman"/>
                <w:color w:val="000000"/>
                <w:sz w:val="22"/>
              </w:rPr>
            </w:pPr>
            <w:r w:rsidRPr="00092469">
              <w:rPr>
                <w:rFonts w:ascii="Times New Roman" w:hAnsi="Times New Roman" w:cs="Times New Roman"/>
                <w:color w:val="000000"/>
                <w:sz w:val="22"/>
              </w:rPr>
              <w:t>0.594</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0.594</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0.572</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0.587</w:t>
            </w:r>
          </w:p>
        </w:tc>
        <w:tc>
          <w:tcPr>
            <w:tcW w:w="879"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0.58</w:t>
            </w:r>
          </w:p>
        </w:tc>
      </w:tr>
      <w:tr w:rsidR="004438E0" w:rsidRPr="00092469" w:rsidTr="00AB419C">
        <w:tc>
          <w:tcPr>
            <w:tcW w:w="801"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ILE</w:t>
            </w:r>
          </w:p>
        </w:tc>
        <w:tc>
          <w:tcPr>
            <w:tcW w:w="1039"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0.837</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0.891</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0.852</w:t>
            </w:r>
          </w:p>
        </w:tc>
        <w:tc>
          <w:tcPr>
            <w:tcW w:w="879" w:type="dxa"/>
            <w:vAlign w:val="bottom"/>
          </w:tcPr>
          <w:p w:rsidR="004438E0" w:rsidRPr="00092469" w:rsidRDefault="004438E0" w:rsidP="004438E0">
            <w:pPr>
              <w:jc w:val="center"/>
              <w:rPr>
                <w:rFonts w:ascii="Times New Roman" w:hAnsi="Times New Roman" w:cs="Times New Roman"/>
                <w:color w:val="000000"/>
                <w:sz w:val="22"/>
              </w:rPr>
            </w:pPr>
            <w:r w:rsidRPr="00092469">
              <w:rPr>
                <w:rFonts w:ascii="Times New Roman" w:hAnsi="Times New Roman" w:cs="Times New Roman"/>
                <w:color w:val="000000"/>
                <w:sz w:val="22"/>
              </w:rPr>
              <w:t>0.831</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0.831</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0.873</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0.873</w:t>
            </w:r>
          </w:p>
        </w:tc>
        <w:tc>
          <w:tcPr>
            <w:tcW w:w="879"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0.885</w:t>
            </w:r>
          </w:p>
        </w:tc>
      </w:tr>
      <w:tr w:rsidR="004438E0" w:rsidRPr="00092469" w:rsidTr="00AB419C">
        <w:tc>
          <w:tcPr>
            <w:tcW w:w="801"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LYS</w:t>
            </w:r>
          </w:p>
        </w:tc>
        <w:tc>
          <w:tcPr>
            <w:tcW w:w="1039"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0.625</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0.801</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0.782</w:t>
            </w:r>
          </w:p>
        </w:tc>
        <w:tc>
          <w:tcPr>
            <w:tcW w:w="879" w:type="dxa"/>
            <w:vAlign w:val="bottom"/>
          </w:tcPr>
          <w:p w:rsidR="004438E0" w:rsidRPr="00092469" w:rsidRDefault="004438E0" w:rsidP="004438E0">
            <w:pPr>
              <w:jc w:val="center"/>
              <w:rPr>
                <w:rFonts w:ascii="Times New Roman" w:hAnsi="Times New Roman" w:cs="Times New Roman"/>
                <w:color w:val="000000"/>
                <w:sz w:val="22"/>
              </w:rPr>
            </w:pPr>
            <w:r w:rsidRPr="00092469">
              <w:rPr>
                <w:rFonts w:ascii="Times New Roman" w:hAnsi="Times New Roman" w:cs="Times New Roman"/>
                <w:color w:val="000000"/>
                <w:sz w:val="22"/>
              </w:rPr>
              <w:t>0.779</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0.779</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0.767</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0.773</w:t>
            </w:r>
          </w:p>
        </w:tc>
        <w:tc>
          <w:tcPr>
            <w:tcW w:w="879"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0.767</w:t>
            </w:r>
          </w:p>
        </w:tc>
      </w:tr>
      <w:tr w:rsidR="004438E0" w:rsidRPr="00092469" w:rsidTr="00AB419C">
        <w:tc>
          <w:tcPr>
            <w:tcW w:w="801"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LEU</w:t>
            </w:r>
          </w:p>
        </w:tc>
        <w:tc>
          <w:tcPr>
            <w:tcW w:w="1039"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0.84</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0.885</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0.854</w:t>
            </w:r>
          </w:p>
        </w:tc>
        <w:tc>
          <w:tcPr>
            <w:tcW w:w="879" w:type="dxa"/>
            <w:vAlign w:val="bottom"/>
          </w:tcPr>
          <w:p w:rsidR="004438E0" w:rsidRPr="00092469" w:rsidRDefault="004438E0" w:rsidP="004438E0">
            <w:pPr>
              <w:jc w:val="center"/>
              <w:rPr>
                <w:rFonts w:ascii="Times New Roman" w:hAnsi="Times New Roman" w:cs="Times New Roman"/>
                <w:color w:val="000000"/>
                <w:sz w:val="22"/>
              </w:rPr>
            </w:pPr>
            <w:r w:rsidRPr="00092469">
              <w:rPr>
                <w:rFonts w:ascii="Times New Roman" w:hAnsi="Times New Roman" w:cs="Times New Roman"/>
                <w:color w:val="000000"/>
                <w:sz w:val="22"/>
              </w:rPr>
              <w:t>0.846</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0.846</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0.868</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0.887</w:t>
            </w:r>
          </w:p>
        </w:tc>
        <w:tc>
          <w:tcPr>
            <w:tcW w:w="879"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0.885</w:t>
            </w:r>
          </w:p>
        </w:tc>
      </w:tr>
      <w:tr w:rsidR="004438E0" w:rsidRPr="00092469" w:rsidTr="00AB419C">
        <w:tc>
          <w:tcPr>
            <w:tcW w:w="801"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MET</w:t>
            </w:r>
          </w:p>
        </w:tc>
        <w:tc>
          <w:tcPr>
            <w:tcW w:w="1039"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0.698</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0.849</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0.763</w:t>
            </w:r>
          </w:p>
        </w:tc>
        <w:tc>
          <w:tcPr>
            <w:tcW w:w="879" w:type="dxa"/>
            <w:vAlign w:val="bottom"/>
          </w:tcPr>
          <w:p w:rsidR="004438E0" w:rsidRPr="00092469" w:rsidRDefault="004438E0" w:rsidP="004438E0">
            <w:pPr>
              <w:jc w:val="center"/>
              <w:rPr>
                <w:rFonts w:ascii="Times New Roman" w:hAnsi="Times New Roman" w:cs="Times New Roman"/>
                <w:color w:val="000000"/>
                <w:sz w:val="22"/>
              </w:rPr>
            </w:pPr>
            <w:r w:rsidRPr="00092469">
              <w:rPr>
                <w:rFonts w:ascii="Times New Roman" w:hAnsi="Times New Roman" w:cs="Times New Roman"/>
                <w:color w:val="000000"/>
                <w:sz w:val="22"/>
              </w:rPr>
              <w:t>0.712</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0.712</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0.741</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0.791</w:t>
            </w:r>
          </w:p>
        </w:tc>
        <w:tc>
          <w:tcPr>
            <w:tcW w:w="879"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0.77</w:t>
            </w:r>
          </w:p>
        </w:tc>
      </w:tr>
      <w:tr w:rsidR="004438E0" w:rsidRPr="00092469" w:rsidTr="00AB419C">
        <w:tc>
          <w:tcPr>
            <w:tcW w:w="801"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ASN</w:t>
            </w:r>
          </w:p>
        </w:tc>
        <w:tc>
          <w:tcPr>
            <w:tcW w:w="1039"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0.429</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0.668</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0.611</w:t>
            </w:r>
          </w:p>
        </w:tc>
        <w:tc>
          <w:tcPr>
            <w:tcW w:w="879" w:type="dxa"/>
            <w:vAlign w:val="bottom"/>
          </w:tcPr>
          <w:p w:rsidR="004438E0" w:rsidRPr="00092469" w:rsidRDefault="004438E0" w:rsidP="004438E0">
            <w:pPr>
              <w:jc w:val="center"/>
              <w:rPr>
                <w:rFonts w:ascii="Times New Roman" w:hAnsi="Times New Roman" w:cs="Times New Roman"/>
                <w:color w:val="000000"/>
                <w:sz w:val="22"/>
              </w:rPr>
            </w:pPr>
            <w:r w:rsidRPr="00092469">
              <w:rPr>
                <w:rFonts w:ascii="Times New Roman" w:hAnsi="Times New Roman" w:cs="Times New Roman"/>
                <w:color w:val="000000"/>
                <w:sz w:val="22"/>
              </w:rPr>
              <w:t>0.664</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0.664</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0.673</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0.668</w:t>
            </w:r>
          </w:p>
        </w:tc>
        <w:tc>
          <w:tcPr>
            <w:tcW w:w="879"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0.668</w:t>
            </w:r>
          </w:p>
        </w:tc>
      </w:tr>
      <w:tr w:rsidR="004438E0" w:rsidRPr="00092469" w:rsidTr="00AB419C">
        <w:tc>
          <w:tcPr>
            <w:tcW w:w="801"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PRO</w:t>
            </w:r>
          </w:p>
        </w:tc>
        <w:tc>
          <w:tcPr>
            <w:tcW w:w="1039"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0.789</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0.785</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0.816</w:t>
            </w:r>
          </w:p>
        </w:tc>
        <w:tc>
          <w:tcPr>
            <w:tcW w:w="879" w:type="dxa"/>
            <w:vAlign w:val="bottom"/>
          </w:tcPr>
          <w:p w:rsidR="004438E0" w:rsidRPr="00092469" w:rsidRDefault="004438E0" w:rsidP="004438E0">
            <w:pPr>
              <w:jc w:val="center"/>
              <w:rPr>
                <w:rFonts w:ascii="Times New Roman" w:hAnsi="Times New Roman" w:cs="Times New Roman"/>
                <w:color w:val="000000"/>
                <w:sz w:val="22"/>
              </w:rPr>
            </w:pPr>
            <w:r w:rsidRPr="00092469">
              <w:rPr>
                <w:rFonts w:ascii="Times New Roman" w:hAnsi="Times New Roman" w:cs="Times New Roman"/>
                <w:color w:val="000000"/>
                <w:sz w:val="22"/>
              </w:rPr>
              <w:t>0.811</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0.811</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0.811</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0.811</w:t>
            </w:r>
          </w:p>
        </w:tc>
        <w:tc>
          <w:tcPr>
            <w:tcW w:w="879"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0.825</w:t>
            </w:r>
          </w:p>
        </w:tc>
      </w:tr>
      <w:tr w:rsidR="004438E0" w:rsidRPr="00092469" w:rsidTr="00AB419C">
        <w:tc>
          <w:tcPr>
            <w:tcW w:w="801"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GLN</w:t>
            </w:r>
          </w:p>
        </w:tc>
        <w:tc>
          <w:tcPr>
            <w:tcW w:w="1039"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0.573</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0.725</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0.64</w:t>
            </w:r>
          </w:p>
        </w:tc>
        <w:tc>
          <w:tcPr>
            <w:tcW w:w="879" w:type="dxa"/>
            <w:vAlign w:val="bottom"/>
          </w:tcPr>
          <w:p w:rsidR="004438E0" w:rsidRPr="00092469" w:rsidRDefault="004438E0" w:rsidP="004438E0">
            <w:pPr>
              <w:jc w:val="center"/>
              <w:rPr>
                <w:rFonts w:ascii="Times New Roman" w:hAnsi="Times New Roman" w:cs="Times New Roman"/>
                <w:color w:val="000000"/>
                <w:sz w:val="22"/>
              </w:rPr>
            </w:pPr>
            <w:r w:rsidRPr="00092469">
              <w:rPr>
                <w:rFonts w:ascii="Times New Roman" w:hAnsi="Times New Roman" w:cs="Times New Roman"/>
                <w:color w:val="000000"/>
                <w:sz w:val="22"/>
              </w:rPr>
              <w:t>0.654</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0.654</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0.682</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0.654</w:t>
            </w:r>
          </w:p>
        </w:tc>
        <w:tc>
          <w:tcPr>
            <w:tcW w:w="879"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0.692</w:t>
            </w:r>
          </w:p>
        </w:tc>
      </w:tr>
      <w:tr w:rsidR="004438E0" w:rsidRPr="00092469" w:rsidTr="00AB419C">
        <w:tc>
          <w:tcPr>
            <w:tcW w:w="801"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ARG</w:t>
            </w:r>
          </w:p>
        </w:tc>
        <w:tc>
          <w:tcPr>
            <w:tcW w:w="1039"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0.688</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0.837</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0.82</w:t>
            </w:r>
          </w:p>
        </w:tc>
        <w:tc>
          <w:tcPr>
            <w:tcW w:w="879" w:type="dxa"/>
            <w:vAlign w:val="bottom"/>
          </w:tcPr>
          <w:p w:rsidR="004438E0" w:rsidRPr="00092469" w:rsidRDefault="004438E0" w:rsidP="004438E0">
            <w:pPr>
              <w:jc w:val="center"/>
              <w:rPr>
                <w:rFonts w:ascii="Times New Roman" w:hAnsi="Times New Roman" w:cs="Times New Roman"/>
                <w:color w:val="000000"/>
                <w:sz w:val="22"/>
              </w:rPr>
            </w:pPr>
            <w:r w:rsidRPr="00092469">
              <w:rPr>
                <w:rFonts w:ascii="Times New Roman" w:hAnsi="Times New Roman" w:cs="Times New Roman"/>
                <w:color w:val="000000"/>
                <w:sz w:val="22"/>
              </w:rPr>
              <w:t>0.79</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0.79</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0.81</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0.814</w:t>
            </w:r>
          </w:p>
        </w:tc>
        <w:tc>
          <w:tcPr>
            <w:tcW w:w="879"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0.82</w:t>
            </w:r>
          </w:p>
        </w:tc>
      </w:tr>
      <w:tr w:rsidR="004438E0" w:rsidRPr="00092469" w:rsidTr="00AB419C">
        <w:tc>
          <w:tcPr>
            <w:tcW w:w="801"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TRP</w:t>
            </w:r>
          </w:p>
        </w:tc>
        <w:tc>
          <w:tcPr>
            <w:tcW w:w="1039"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0.75</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0.875</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0.813</w:t>
            </w:r>
          </w:p>
        </w:tc>
        <w:tc>
          <w:tcPr>
            <w:tcW w:w="879" w:type="dxa"/>
            <w:vAlign w:val="bottom"/>
          </w:tcPr>
          <w:p w:rsidR="004438E0" w:rsidRPr="00092469" w:rsidRDefault="004438E0" w:rsidP="004438E0">
            <w:pPr>
              <w:jc w:val="center"/>
              <w:rPr>
                <w:rFonts w:ascii="Times New Roman" w:hAnsi="Times New Roman" w:cs="Times New Roman"/>
                <w:color w:val="000000"/>
                <w:sz w:val="22"/>
              </w:rPr>
            </w:pPr>
            <w:r w:rsidRPr="00092469">
              <w:rPr>
                <w:rFonts w:ascii="Times New Roman" w:hAnsi="Times New Roman" w:cs="Times New Roman"/>
                <w:color w:val="000000"/>
                <w:sz w:val="22"/>
              </w:rPr>
              <w:t>0.838</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0.838</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0.838</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0.825</w:t>
            </w:r>
          </w:p>
        </w:tc>
        <w:tc>
          <w:tcPr>
            <w:tcW w:w="879"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0.863</w:t>
            </w:r>
          </w:p>
        </w:tc>
      </w:tr>
      <w:tr w:rsidR="004438E0" w:rsidRPr="00092469" w:rsidTr="00AB419C">
        <w:tc>
          <w:tcPr>
            <w:tcW w:w="801" w:type="dxa"/>
            <w:tcBorders>
              <w:left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TYR</w:t>
            </w:r>
          </w:p>
        </w:tc>
        <w:tc>
          <w:tcPr>
            <w:tcW w:w="1039" w:type="dxa"/>
            <w:tcBorders>
              <w:left w:val="single" w:sz="18"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0.594</w:t>
            </w:r>
          </w:p>
        </w:tc>
        <w:tc>
          <w:tcPr>
            <w:tcW w:w="1047" w:type="dxa"/>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0.573</w:t>
            </w:r>
          </w:p>
        </w:tc>
        <w:tc>
          <w:tcPr>
            <w:tcW w:w="964"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0.583</w:t>
            </w:r>
          </w:p>
        </w:tc>
        <w:tc>
          <w:tcPr>
            <w:tcW w:w="879" w:type="dxa"/>
            <w:vAlign w:val="bottom"/>
          </w:tcPr>
          <w:p w:rsidR="004438E0" w:rsidRPr="00092469" w:rsidRDefault="004438E0" w:rsidP="004438E0">
            <w:pPr>
              <w:jc w:val="center"/>
              <w:rPr>
                <w:rFonts w:ascii="Times New Roman" w:hAnsi="Times New Roman" w:cs="Times New Roman"/>
                <w:color w:val="000000"/>
                <w:sz w:val="22"/>
              </w:rPr>
            </w:pPr>
            <w:r w:rsidRPr="00092469">
              <w:rPr>
                <w:rFonts w:ascii="Times New Roman" w:hAnsi="Times New Roman" w:cs="Times New Roman"/>
                <w:color w:val="000000"/>
                <w:sz w:val="22"/>
              </w:rPr>
              <w:t>0.568</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0.568</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0.583</w:t>
            </w:r>
          </w:p>
        </w:tc>
        <w:tc>
          <w:tcPr>
            <w:tcW w:w="879" w:type="dxa"/>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0.589</w:t>
            </w:r>
          </w:p>
        </w:tc>
        <w:tc>
          <w:tcPr>
            <w:tcW w:w="879" w:type="dxa"/>
            <w:tcBorders>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0.578</w:t>
            </w:r>
          </w:p>
        </w:tc>
      </w:tr>
      <w:tr w:rsidR="004438E0" w:rsidRPr="00092469" w:rsidTr="00AB419C">
        <w:tc>
          <w:tcPr>
            <w:tcW w:w="801" w:type="dxa"/>
            <w:tcBorders>
              <w:left w:val="single" w:sz="24" w:space="0" w:color="auto"/>
              <w:bottom w:val="single" w:sz="24" w:space="0" w:color="auto"/>
              <w:right w:val="single" w:sz="18" w:space="0" w:color="auto"/>
            </w:tcBorders>
            <w:vAlign w:val="center"/>
          </w:tcPr>
          <w:p w:rsidR="004438E0" w:rsidRPr="00092469" w:rsidRDefault="004438E0" w:rsidP="004438E0">
            <w:pPr>
              <w:jc w:val="center"/>
              <w:rPr>
                <w:rFonts w:ascii="Times New Roman" w:hAnsi="Times New Roman" w:cs="Times New Roman"/>
                <w:sz w:val="18"/>
                <w:szCs w:val="18"/>
              </w:rPr>
            </w:pPr>
            <w:r w:rsidRPr="00D303C4">
              <w:rPr>
                <w:rFonts w:ascii="Times New Roman" w:hAnsi="Times New Roman" w:cs="Times New Roman"/>
                <w:sz w:val="18"/>
                <w:szCs w:val="18"/>
              </w:rPr>
              <w:t>all</w:t>
            </w:r>
          </w:p>
        </w:tc>
        <w:tc>
          <w:tcPr>
            <w:tcW w:w="1039" w:type="dxa"/>
            <w:tcBorders>
              <w:left w:val="single" w:sz="18" w:space="0" w:color="auto"/>
              <w:bottom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0.655</w:t>
            </w:r>
          </w:p>
        </w:tc>
        <w:tc>
          <w:tcPr>
            <w:tcW w:w="1047" w:type="dxa"/>
            <w:tcBorders>
              <w:bottom w:val="single" w:sz="24" w:space="0" w:color="auto"/>
            </w:tcBorders>
            <w:vAlign w:val="bottom"/>
          </w:tcPr>
          <w:p w:rsidR="004438E0" w:rsidRPr="00092469" w:rsidRDefault="004438E0" w:rsidP="004438E0">
            <w:pPr>
              <w:jc w:val="center"/>
              <w:rPr>
                <w:rFonts w:ascii="Times New Roman" w:hAnsi="Times New Roman" w:cs="Times New Roman"/>
                <w:b/>
                <w:color w:val="000000"/>
              </w:rPr>
            </w:pPr>
            <w:r w:rsidRPr="00092469">
              <w:rPr>
                <w:rFonts w:ascii="Times New Roman" w:hAnsi="Times New Roman" w:cs="Times New Roman"/>
                <w:b/>
                <w:color w:val="000000"/>
              </w:rPr>
              <w:t>0.77</w:t>
            </w:r>
          </w:p>
        </w:tc>
        <w:tc>
          <w:tcPr>
            <w:tcW w:w="964" w:type="dxa"/>
            <w:tcBorders>
              <w:bottom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0.744</w:t>
            </w:r>
          </w:p>
        </w:tc>
        <w:tc>
          <w:tcPr>
            <w:tcW w:w="879" w:type="dxa"/>
            <w:tcBorders>
              <w:bottom w:val="single" w:sz="24" w:space="0" w:color="auto"/>
            </w:tcBorders>
            <w:vAlign w:val="bottom"/>
          </w:tcPr>
          <w:p w:rsidR="004438E0" w:rsidRPr="00092469" w:rsidRDefault="004438E0" w:rsidP="004438E0">
            <w:pPr>
              <w:jc w:val="center"/>
              <w:rPr>
                <w:rFonts w:ascii="Times New Roman" w:hAnsi="Times New Roman" w:cs="Times New Roman"/>
                <w:color w:val="000000"/>
                <w:sz w:val="22"/>
              </w:rPr>
            </w:pPr>
            <w:r w:rsidRPr="00092469">
              <w:rPr>
                <w:rFonts w:ascii="Times New Roman" w:hAnsi="Times New Roman" w:cs="Times New Roman"/>
                <w:color w:val="000000"/>
              </w:rPr>
              <w:t>0.724</w:t>
            </w:r>
          </w:p>
        </w:tc>
        <w:tc>
          <w:tcPr>
            <w:tcW w:w="879" w:type="dxa"/>
            <w:tcBorders>
              <w:bottom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0.74</w:t>
            </w:r>
          </w:p>
        </w:tc>
        <w:tc>
          <w:tcPr>
            <w:tcW w:w="879" w:type="dxa"/>
            <w:tcBorders>
              <w:bottom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0.751</w:t>
            </w:r>
          </w:p>
        </w:tc>
        <w:tc>
          <w:tcPr>
            <w:tcW w:w="879" w:type="dxa"/>
            <w:tcBorders>
              <w:bottom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0.757</w:t>
            </w:r>
          </w:p>
        </w:tc>
        <w:tc>
          <w:tcPr>
            <w:tcW w:w="879" w:type="dxa"/>
            <w:tcBorders>
              <w:bottom w:val="single" w:sz="24" w:space="0" w:color="auto"/>
              <w:right w:val="single" w:sz="24" w:space="0" w:color="auto"/>
            </w:tcBorders>
            <w:vAlign w:val="bottom"/>
          </w:tcPr>
          <w:p w:rsidR="004438E0" w:rsidRPr="00092469" w:rsidRDefault="004438E0" w:rsidP="004438E0">
            <w:pPr>
              <w:jc w:val="center"/>
              <w:rPr>
                <w:rFonts w:ascii="Times New Roman" w:hAnsi="Times New Roman" w:cs="Times New Roman"/>
                <w:color w:val="000000"/>
              </w:rPr>
            </w:pPr>
            <w:r w:rsidRPr="00092469">
              <w:rPr>
                <w:rFonts w:ascii="Times New Roman" w:hAnsi="Times New Roman" w:cs="Times New Roman"/>
                <w:color w:val="000000"/>
              </w:rPr>
              <w:t>0.759</w:t>
            </w:r>
          </w:p>
        </w:tc>
      </w:tr>
    </w:tbl>
    <w:p w:rsidR="004438E0" w:rsidRPr="00062CED" w:rsidDel="00062CED" w:rsidRDefault="00062CED" w:rsidP="00E2722A">
      <w:pPr>
        <w:spacing w:line="360" w:lineRule="auto"/>
        <w:rPr>
          <w:del w:id="95" w:author="Peng Xiong" w:date="2019-05-23T11:13:00Z"/>
          <w:rFonts w:ascii="Times New Roman" w:hAnsi="Times New Roman" w:cs="Times New Roman"/>
          <w:szCs w:val="21"/>
          <w:vertAlign w:val="subscript"/>
          <w:rPrChange w:id="96" w:author="Peng Xiong" w:date="2019-05-23T11:13:00Z">
            <w:rPr>
              <w:del w:id="97" w:author="Peng Xiong" w:date="2019-05-23T11:13:00Z"/>
              <w:rFonts w:ascii="Times New Roman" w:hAnsi="Times New Roman" w:cs="Times New Roman"/>
              <w:szCs w:val="21"/>
            </w:rPr>
          </w:rPrChange>
        </w:rPr>
      </w:pPr>
      <w:moveToRangeStart w:id="98" w:author="Peng Xiong" w:date="2019-05-23T11:12:00Z" w:name="move9502389"/>
      <w:moveTo w:id="99" w:author="Peng Xiong" w:date="2019-05-23T11:12:00Z">
        <w:r w:rsidRPr="00E2722A">
          <w:rPr>
            <w:rFonts w:ascii="Times New Roman" w:hAnsi="Times New Roman" w:cs="Times New Roman"/>
            <w:color w:val="C00000"/>
            <w:szCs w:val="21"/>
          </w:rPr>
          <w:t>Results</w:t>
        </w:r>
        <w:del w:id="100" w:author="Peng Xiong" w:date="2019-05-23T11:12:00Z">
          <w:r w:rsidRPr="00E2722A" w:rsidDel="00062CED">
            <w:rPr>
              <w:rFonts w:ascii="Times New Roman" w:hAnsi="Times New Roman" w:cs="Times New Roman"/>
              <w:color w:val="C00000"/>
              <w:szCs w:val="21"/>
              <w:vertAlign w:val="superscript"/>
            </w:rPr>
            <w:delText>a</w:delText>
          </w:r>
        </w:del>
        <w:r w:rsidRPr="00E2722A">
          <w:rPr>
            <w:rFonts w:ascii="Times New Roman" w:hAnsi="Times New Roman" w:cs="Times New Roman"/>
            <w:color w:val="C00000"/>
            <w:szCs w:val="21"/>
          </w:rPr>
          <w:t xml:space="preserve"> from different methods are given and the results of ABACUS2 are highlighted in bold.</w:t>
        </w:r>
      </w:moveTo>
      <w:moveToRangeEnd w:id="98"/>
      <w:ins w:id="101" w:author="Peng Xiong" w:date="2019-05-23T11:13:00Z">
        <w:r>
          <w:rPr>
            <w:rFonts w:ascii="Times New Roman" w:hAnsi="Times New Roman" w:cs="Times New Roman"/>
            <w:szCs w:val="21"/>
            <w:vertAlign w:val="subscript"/>
          </w:rPr>
          <w:t xml:space="preserve"> </w:t>
        </w:r>
      </w:ins>
      <w:del w:id="102" w:author="Peng Xiong" w:date="2019-05-23T11:13:00Z">
        <w:r w:rsidR="004438E0" w:rsidRPr="00092469" w:rsidDel="00062CED">
          <w:rPr>
            <w:rFonts w:ascii="Times New Roman" w:hAnsi="Times New Roman" w:cs="Times New Roman"/>
            <w:szCs w:val="21"/>
            <w:vertAlign w:val="superscript"/>
          </w:rPr>
          <w:delText>a</w:delText>
        </w:r>
        <w:r w:rsidR="004438E0" w:rsidRPr="00092469" w:rsidDel="00062CED">
          <w:rPr>
            <w:rFonts w:ascii="Times New Roman" w:hAnsi="Times New Roman" w:cs="Times New Roman"/>
            <w:szCs w:val="21"/>
          </w:rPr>
          <w:delText>The prediction accuracy has been calculated on the TST40 set of native structures.</w:delText>
        </w:r>
      </w:del>
    </w:p>
    <w:p w:rsidR="004438E0" w:rsidRPr="00062CED" w:rsidRDefault="004438E0" w:rsidP="00062CED">
      <w:pPr>
        <w:spacing w:line="360" w:lineRule="auto"/>
        <w:rPr>
          <w:rFonts w:ascii="Times New Roman" w:hAnsi="Times New Roman" w:cs="Times New Roman"/>
          <w:sz w:val="24"/>
          <w:szCs w:val="24"/>
          <w:rPrChange w:id="103" w:author="Peng Xiong" w:date="2019-05-23T11:14:00Z">
            <w:rPr>
              <w:rFonts w:ascii="Times New Roman" w:hAnsi="Times New Roman" w:cs="Times New Roman"/>
              <w:sz w:val="24"/>
              <w:szCs w:val="24"/>
            </w:rPr>
          </w:rPrChange>
        </w:rPr>
        <w:pPrChange w:id="104" w:author="Peng Xiong" w:date="2019-05-23T11:13:00Z">
          <w:pPr>
            <w:spacing w:line="360" w:lineRule="auto"/>
          </w:pPr>
        </w:pPrChange>
      </w:pPr>
      <w:del w:id="105" w:author="Peng Xiong" w:date="2019-05-23T11:13:00Z">
        <w:r w:rsidRPr="00092469" w:rsidDel="00062CED">
          <w:rPr>
            <w:rFonts w:ascii="Times New Roman" w:hAnsi="Times New Roman" w:cs="Times New Roman"/>
            <w:szCs w:val="21"/>
            <w:vertAlign w:val="superscript"/>
          </w:rPr>
          <w:delText>b</w:delText>
        </w:r>
        <w:r w:rsidRPr="00092469" w:rsidDel="00062CED">
          <w:rPr>
            <w:rFonts w:ascii="Times New Roman" w:hAnsi="Times New Roman" w:cs="Times New Roman"/>
            <w:szCs w:val="21"/>
          </w:rPr>
          <w:delText>The rows Rosetta default to Rosetta ex4 correspond to results obtained using rotamer sets of increasing sizes and finer conformation resolutions.</w:delText>
        </w:r>
        <w:r w:rsidRPr="004438E0" w:rsidDel="00062CED">
          <w:rPr>
            <w:rFonts w:ascii="Times New Roman" w:hAnsi="Times New Roman" w:cs="Times New Roman"/>
            <w:sz w:val="24"/>
            <w:szCs w:val="24"/>
          </w:rPr>
          <w:delText xml:space="preserve"> </w:delText>
        </w:r>
      </w:del>
      <w:ins w:id="106" w:author="Peng Xiong" w:date="2019-05-23T11:14:00Z">
        <w:r w:rsidR="00062CED">
          <w:rPr>
            <w:rFonts w:ascii="Times New Roman" w:hAnsi="Times New Roman" w:cs="Times New Roman"/>
            <w:szCs w:val="21"/>
          </w:rPr>
          <w:t xml:space="preserve">Test set is the same as </w:t>
        </w:r>
        <w:r w:rsidR="00AF7BBF">
          <w:rPr>
            <w:rFonts w:ascii="Times New Roman" w:hAnsi="Times New Roman" w:cs="Times New Roman"/>
            <w:szCs w:val="21"/>
          </w:rPr>
          <w:t>above</w:t>
        </w:r>
        <w:bookmarkStart w:id="107" w:name="_GoBack"/>
        <w:bookmarkEnd w:id="107"/>
        <w:r w:rsidR="00062CED">
          <w:rPr>
            <w:rFonts w:ascii="Times New Roman" w:hAnsi="Times New Roman" w:cs="Times New Roman"/>
            <w:szCs w:val="21"/>
          </w:rPr>
          <w:t>.</w:t>
        </w:r>
      </w:ins>
    </w:p>
    <w:p w:rsidR="004438E0" w:rsidRPr="004438E0" w:rsidRDefault="004438E0" w:rsidP="004438E0">
      <w:pPr>
        <w:spacing w:line="480" w:lineRule="auto"/>
        <w:rPr>
          <w:rFonts w:ascii="Times New Roman" w:hAnsi="Times New Roman" w:cs="Times New Roman"/>
          <w:sz w:val="24"/>
          <w:szCs w:val="24"/>
        </w:rPr>
      </w:pPr>
    </w:p>
    <w:p w:rsidR="004438E0" w:rsidRDefault="004438E0">
      <w:pPr>
        <w:widowControl/>
        <w:jc w:val="left"/>
        <w:rPr>
          <w:rFonts w:ascii="Times New Roman" w:hAnsi="Times New Roman" w:cs="Times New Roman"/>
          <w:b/>
          <w:szCs w:val="21"/>
        </w:rPr>
      </w:pPr>
      <w:r>
        <w:rPr>
          <w:rFonts w:ascii="Times New Roman" w:hAnsi="Times New Roman" w:cs="Times New Roman"/>
          <w:b/>
          <w:szCs w:val="21"/>
        </w:rPr>
        <w:br w:type="page"/>
      </w:r>
    </w:p>
    <w:p w:rsidR="00027E16" w:rsidRPr="009938A6" w:rsidRDefault="00027E16" w:rsidP="00C74372">
      <w:pPr>
        <w:widowControl/>
        <w:jc w:val="left"/>
        <w:rPr>
          <w:rFonts w:ascii="Times New Roman" w:hAnsi="Times New Roman" w:cs="Times New Roman"/>
          <w:b/>
        </w:rPr>
      </w:pPr>
      <w:r>
        <w:rPr>
          <w:rFonts w:ascii="Times New Roman" w:hAnsi="Times New Roman" w:cs="Times New Roman"/>
          <w:b/>
          <w:szCs w:val="21"/>
        </w:rPr>
        <w:lastRenderedPageBreak/>
        <w:t>Table S</w:t>
      </w:r>
      <w:r w:rsidR="005C0408">
        <w:rPr>
          <w:rFonts w:ascii="Times New Roman" w:hAnsi="Times New Roman" w:cs="Times New Roman"/>
          <w:b/>
          <w:szCs w:val="21"/>
        </w:rPr>
        <w:t>10</w:t>
      </w:r>
      <w:r>
        <w:rPr>
          <w:rFonts w:ascii="Times New Roman" w:hAnsi="Times New Roman" w:cs="Times New Roman"/>
          <w:b/>
          <w:szCs w:val="21"/>
        </w:rPr>
        <w:t xml:space="preserve">. </w:t>
      </w:r>
      <w:r w:rsidRPr="0005601D">
        <w:rPr>
          <w:rFonts w:ascii="Times New Roman" w:hAnsi="Times New Roman" w:cs="Times New Roman"/>
          <w:szCs w:val="21"/>
        </w:rPr>
        <w:t>Experimentally tested amino acid sequences designed with ABACUS2.</w:t>
      </w:r>
    </w:p>
    <w:tbl>
      <w:tblPr>
        <w:tblStyle w:val="TableGrid"/>
        <w:tblW w:w="0" w:type="auto"/>
        <w:tblLayout w:type="fixed"/>
        <w:tblLook w:val="04A0" w:firstRow="1" w:lastRow="0" w:firstColumn="1" w:lastColumn="0" w:noHBand="0" w:noVBand="1"/>
      </w:tblPr>
      <w:tblGrid>
        <w:gridCol w:w="988"/>
        <w:gridCol w:w="7308"/>
      </w:tblGrid>
      <w:tr w:rsidR="00027E16" w:rsidRPr="0005601D" w:rsidTr="00C74372">
        <w:tc>
          <w:tcPr>
            <w:tcW w:w="988" w:type="dxa"/>
          </w:tcPr>
          <w:p w:rsidR="00027E16" w:rsidRPr="0005601D" w:rsidRDefault="00027E16" w:rsidP="00C74372">
            <w:pPr>
              <w:jc w:val="left"/>
              <w:rPr>
                <w:rFonts w:ascii="Times New Roman" w:hAnsi="Times New Roman" w:cs="Times New Roman"/>
                <w:sz w:val="18"/>
                <w:szCs w:val="18"/>
              </w:rPr>
            </w:pPr>
            <w:r w:rsidRPr="0005601D">
              <w:rPr>
                <w:rFonts w:ascii="Times New Roman" w:hAnsi="Times New Roman" w:cs="Times New Roman"/>
                <w:sz w:val="18"/>
                <w:szCs w:val="18"/>
              </w:rPr>
              <w:t>1ubq_1</w:t>
            </w:r>
          </w:p>
        </w:tc>
        <w:tc>
          <w:tcPr>
            <w:tcW w:w="7308" w:type="dxa"/>
          </w:tcPr>
          <w:p w:rsidR="00027E16" w:rsidRPr="0005601D" w:rsidRDefault="00027E16" w:rsidP="00C74372">
            <w:pPr>
              <w:rPr>
                <w:rFonts w:ascii="Times New Roman" w:hAnsi="Times New Roman" w:cs="Times New Roman"/>
                <w:sz w:val="18"/>
                <w:szCs w:val="18"/>
              </w:rPr>
            </w:pPr>
            <w:r w:rsidRPr="0005601D">
              <w:rPr>
                <w:rFonts w:ascii="Times New Roman" w:hAnsi="Times New Roman" w:cs="Times New Roman"/>
                <w:sz w:val="18"/>
                <w:szCs w:val="18"/>
              </w:rPr>
              <w:t>QKIKVKTSDGKTITLTVTPDMTVKEVRELIRKKTGLPPSDLKLIYNGKVLTADMTLSDFNITKGDVLTLELVKDGG</w:t>
            </w:r>
          </w:p>
        </w:tc>
      </w:tr>
      <w:tr w:rsidR="00027E16" w:rsidRPr="0005601D" w:rsidTr="00C74372">
        <w:tc>
          <w:tcPr>
            <w:tcW w:w="988" w:type="dxa"/>
          </w:tcPr>
          <w:p w:rsidR="00027E16" w:rsidRPr="0005601D" w:rsidRDefault="00027E16" w:rsidP="00C74372">
            <w:pPr>
              <w:jc w:val="left"/>
              <w:rPr>
                <w:rFonts w:ascii="Times New Roman" w:hAnsi="Times New Roman" w:cs="Times New Roman"/>
                <w:sz w:val="18"/>
                <w:szCs w:val="18"/>
              </w:rPr>
            </w:pPr>
            <w:r w:rsidRPr="0005601D">
              <w:rPr>
                <w:rFonts w:ascii="Times New Roman" w:hAnsi="Times New Roman" w:cs="Times New Roman"/>
                <w:sz w:val="18"/>
                <w:szCs w:val="18"/>
              </w:rPr>
              <w:t>1ubq_2</w:t>
            </w:r>
          </w:p>
        </w:tc>
        <w:tc>
          <w:tcPr>
            <w:tcW w:w="7308" w:type="dxa"/>
          </w:tcPr>
          <w:p w:rsidR="00027E16" w:rsidRPr="0005601D" w:rsidRDefault="00027E16" w:rsidP="00C74372">
            <w:pPr>
              <w:rPr>
                <w:rFonts w:ascii="Times New Roman" w:hAnsi="Times New Roman" w:cs="Times New Roman"/>
                <w:sz w:val="18"/>
                <w:szCs w:val="18"/>
              </w:rPr>
            </w:pPr>
            <w:r w:rsidRPr="0005601D">
              <w:rPr>
                <w:rFonts w:ascii="Times New Roman" w:hAnsi="Times New Roman" w:cs="Times New Roman"/>
                <w:sz w:val="18"/>
                <w:szCs w:val="18"/>
              </w:rPr>
              <w:t>QKIKVKTEDGKVYTLTVTPDMTVKEVRELIRKKTGLPPSDLELEYNGKVLKADMTLSDFNITAGDVLTLRLVKDGG</w:t>
            </w:r>
          </w:p>
        </w:tc>
      </w:tr>
      <w:tr w:rsidR="00027E16" w:rsidRPr="0005601D" w:rsidTr="00C74372">
        <w:tc>
          <w:tcPr>
            <w:tcW w:w="988" w:type="dxa"/>
          </w:tcPr>
          <w:p w:rsidR="00027E16" w:rsidRPr="0005601D" w:rsidRDefault="00027E16" w:rsidP="00C74372">
            <w:pPr>
              <w:jc w:val="left"/>
              <w:rPr>
                <w:rFonts w:ascii="Times New Roman" w:hAnsi="Times New Roman" w:cs="Times New Roman"/>
                <w:sz w:val="18"/>
                <w:szCs w:val="18"/>
              </w:rPr>
            </w:pPr>
            <w:r w:rsidRPr="0005601D">
              <w:rPr>
                <w:rFonts w:ascii="Times New Roman" w:hAnsi="Times New Roman" w:cs="Times New Roman"/>
                <w:sz w:val="18"/>
                <w:szCs w:val="18"/>
              </w:rPr>
              <w:t>1ubq_3</w:t>
            </w:r>
          </w:p>
        </w:tc>
        <w:tc>
          <w:tcPr>
            <w:tcW w:w="7308" w:type="dxa"/>
          </w:tcPr>
          <w:p w:rsidR="00027E16" w:rsidRPr="0005601D" w:rsidRDefault="00027E16" w:rsidP="00C74372">
            <w:pPr>
              <w:rPr>
                <w:rFonts w:ascii="Times New Roman" w:hAnsi="Times New Roman" w:cs="Times New Roman"/>
                <w:sz w:val="18"/>
                <w:szCs w:val="18"/>
              </w:rPr>
            </w:pPr>
            <w:r w:rsidRPr="0005601D">
              <w:rPr>
                <w:rFonts w:ascii="Times New Roman" w:hAnsi="Times New Roman" w:cs="Times New Roman"/>
                <w:sz w:val="18"/>
                <w:szCs w:val="18"/>
              </w:rPr>
              <w:t>QKITIKTSDGKEYTLTVTPDMTVKEVRELIRKKTGIPPSDIRLIYNGKVLKADMTLSDFNITAGATITLEIIKDGG</w:t>
            </w:r>
          </w:p>
        </w:tc>
      </w:tr>
      <w:tr w:rsidR="00027E16" w:rsidRPr="0005601D" w:rsidTr="00C74372">
        <w:tc>
          <w:tcPr>
            <w:tcW w:w="988" w:type="dxa"/>
          </w:tcPr>
          <w:p w:rsidR="00027E16" w:rsidRPr="0005601D" w:rsidRDefault="00027E16" w:rsidP="00C74372">
            <w:pPr>
              <w:jc w:val="left"/>
              <w:rPr>
                <w:rFonts w:ascii="Times New Roman" w:hAnsi="Times New Roman" w:cs="Times New Roman"/>
                <w:sz w:val="18"/>
                <w:szCs w:val="18"/>
              </w:rPr>
            </w:pPr>
            <w:r w:rsidRPr="0005601D">
              <w:rPr>
                <w:rFonts w:ascii="Times New Roman" w:hAnsi="Times New Roman" w:cs="Times New Roman"/>
                <w:sz w:val="18"/>
                <w:szCs w:val="18"/>
              </w:rPr>
              <w:t>1r26_1</w:t>
            </w:r>
          </w:p>
        </w:tc>
        <w:tc>
          <w:tcPr>
            <w:tcW w:w="7308" w:type="dxa"/>
          </w:tcPr>
          <w:p w:rsidR="00027E16" w:rsidRPr="0005601D" w:rsidRDefault="00027E16" w:rsidP="00C74372">
            <w:pPr>
              <w:rPr>
                <w:rFonts w:ascii="Times New Roman" w:hAnsi="Times New Roman" w:cs="Times New Roman"/>
                <w:sz w:val="18"/>
                <w:szCs w:val="18"/>
              </w:rPr>
            </w:pPr>
            <w:r w:rsidRPr="0005601D">
              <w:rPr>
                <w:rFonts w:ascii="Times New Roman" w:hAnsi="Times New Roman" w:cs="Times New Roman"/>
                <w:sz w:val="18"/>
                <w:szCs w:val="18"/>
              </w:rPr>
              <w:t>PLPPNQEPSWIKLTSVEEMKRLIALNFLVVLVFYAKNDELVEKTKEQLKELAKEYPDILIIWIDVETLPEIVKQFNITSLPAFIIMKNGKLLGKVTGPNVEKLKEILKEILAK</w:t>
            </w:r>
          </w:p>
        </w:tc>
      </w:tr>
      <w:tr w:rsidR="00027E16" w:rsidRPr="0005601D" w:rsidTr="00C74372">
        <w:tc>
          <w:tcPr>
            <w:tcW w:w="988" w:type="dxa"/>
          </w:tcPr>
          <w:p w:rsidR="00027E16" w:rsidRPr="0005601D" w:rsidRDefault="00027E16" w:rsidP="00C74372">
            <w:pPr>
              <w:jc w:val="left"/>
              <w:rPr>
                <w:rFonts w:ascii="Times New Roman" w:hAnsi="Times New Roman" w:cs="Times New Roman"/>
                <w:sz w:val="18"/>
                <w:szCs w:val="18"/>
              </w:rPr>
            </w:pPr>
            <w:r w:rsidRPr="0005601D">
              <w:rPr>
                <w:rFonts w:ascii="Times New Roman" w:hAnsi="Times New Roman" w:cs="Times New Roman"/>
                <w:sz w:val="18"/>
                <w:szCs w:val="18"/>
              </w:rPr>
              <w:t>1r26_2</w:t>
            </w:r>
          </w:p>
        </w:tc>
        <w:tc>
          <w:tcPr>
            <w:tcW w:w="7308" w:type="dxa"/>
          </w:tcPr>
          <w:p w:rsidR="00027E16" w:rsidRPr="0005601D" w:rsidRDefault="00027E16" w:rsidP="00C74372">
            <w:pPr>
              <w:rPr>
                <w:rFonts w:ascii="Times New Roman" w:hAnsi="Times New Roman" w:cs="Times New Roman"/>
                <w:sz w:val="18"/>
                <w:szCs w:val="18"/>
              </w:rPr>
            </w:pPr>
            <w:r w:rsidRPr="0005601D">
              <w:rPr>
                <w:rFonts w:ascii="Times New Roman" w:hAnsi="Times New Roman" w:cs="Times New Roman"/>
                <w:sz w:val="18"/>
                <w:szCs w:val="18"/>
              </w:rPr>
              <w:t>PVPPNQEPSWIKLTSVEEMKRLIALDWLVVLVFYAKNVELAEKTKEQLKELAKEYPDVLIIWIDVETLPEIVKQFNITSIPAFILMKNGKLLGKVTGPNVEKLKELIKRYLAE</w:t>
            </w:r>
          </w:p>
        </w:tc>
      </w:tr>
      <w:tr w:rsidR="00027E16" w:rsidRPr="0005601D" w:rsidTr="00C74372">
        <w:tc>
          <w:tcPr>
            <w:tcW w:w="988" w:type="dxa"/>
          </w:tcPr>
          <w:p w:rsidR="00027E16" w:rsidRPr="0005601D" w:rsidRDefault="00027E16" w:rsidP="00C74372">
            <w:pPr>
              <w:jc w:val="left"/>
              <w:rPr>
                <w:rFonts w:ascii="Times New Roman" w:hAnsi="Times New Roman" w:cs="Times New Roman"/>
                <w:sz w:val="18"/>
                <w:szCs w:val="18"/>
              </w:rPr>
            </w:pPr>
            <w:r w:rsidRPr="0005601D">
              <w:rPr>
                <w:rFonts w:ascii="Times New Roman" w:hAnsi="Times New Roman" w:cs="Times New Roman"/>
                <w:sz w:val="18"/>
                <w:szCs w:val="18"/>
              </w:rPr>
              <w:t>1r26_3</w:t>
            </w:r>
          </w:p>
        </w:tc>
        <w:tc>
          <w:tcPr>
            <w:tcW w:w="7308" w:type="dxa"/>
          </w:tcPr>
          <w:p w:rsidR="00027E16" w:rsidRPr="0005601D" w:rsidRDefault="00027E16" w:rsidP="00C74372">
            <w:pPr>
              <w:rPr>
                <w:rFonts w:ascii="Times New Roman" w:hAnsi="Times New Roman" w:cs="Times New Roman"/>
                <w:sz w:val="18"/>
                <w:szCs w:val="18"/>
              </w:rPr>
            </w:pPr>
            <w:r w:rsidRPr="0005601D">
              <w:rPr>
                <w:rFonts w:ascii="Times New Roman" w:hAnsi="Times New Roman" w:cs="Times New Roman"/>
                <w:sz w:val="18"/>
                <w:szCs w:val="18"/>
              </w:rPr>
              <w:t>PVPPNQEPSFIKLTSVEEMKRLIALDWLVILVFAAKNNELVEKTKEQLQQLAKEYPDVLLILIDVETLPEIVKKFNITSLPAFIIMKNGKLLGKVTGPNVEKLKEIIKKILAE</w:t>
            </w:r>
          </w:p>
        </w:tc>
      </w:tr>
      <w:tr w:rsidR="00027E16" w:rsidRPr="0005601D" w:rsidTr="00C74372">
        <w:tc>
          <w:tcPr>
            <w:tcW w:w="988" w:type="dxa"/>
          </w:tcPr>
          <w:p w:rsidR="00027E16" w:rsidRPr="0005601D" w:rsidRDefault="00027E16" w:rsidP="00C74372">
            <w:pPr>
              <w:jc w:val="left"/>
              <w:rPr>
                <w:rFonts w:ascii="Times New Roman" w:hAnsi="Times New Roman" w:cs="Times New Roman"/>
                <w:sz w:val="18"/>
                <w:szCs w:val="18"/>
              </w:rPr>
            </w:pPr>
            <w:r w:rsidRPr="0005601D">
              <w:rPr>
                <w:rFonts w:ascii="Times New Roman" w:hAnsi="Times New Roman" w:cs="Times New Roman"/>
                <w:sz w:val="18"/>
                <w:szCs w:val="18"/>
              </w:rPr>
              <w:t>2qsb_1</w:t>
            </w:r>
          </w:p>
        </w:tc>
        <w:tc>
          <w:tcPr>
            <w:tcW w:w="7308" w:type="dxa"/>
          </w:tcPr>
          <w:p w:rsidR="00027E16" w:rsidRPr="0005601D" w:rsidRDefault="00027E16" w:rsidP="00C74372">
            <w:pPr>
              <w:rPr>
                <w:rFonts w:ascii="Times New Roman" w:hAnsi="Times New Roman" w:cs="Times New Roman"/>
                <w:sz w:val="18"/>
                <w:szCs w:val="18"/>
              </w:rPr>
            </w:pPr>
            <w:r w:rsidRPr="0005601D">
              <w:rPr>
                <w:rFonts w:ascii="Times New Roman" w:hAnsi="Times New Roman" w:cs="Times New Roman"/>
                <w:sz w:val="18"/>
                <w:szCs w:val="18"/>
              </w:rPr>
              <w:t>EEERQQLFDEIVKLLKELANLSDVPPKLREAARRALELLNDSSMSLEEALREVLELLKRMLNDPEIPPEGREIIRKIIELIRQLL</w:t>
            </w:r>
          </w:p>
        </w:tc>
      </w:tr>
      <w:tr w:rsidR="00027E16" w:rsidRPr="0005601D" w:rsidTr="00C74372">
        <w:tc>
          <w:tcPr>
            <w:tcW w:w="988" w:type="dxa"/>
          </w:tcPr>
          <w:p w:rsidR="00027E16" w:rsidRPr="0005601D" w:rsidRDefault="00027E16" w:rsidP="00C74372">
            <w:pPr>
              <w:jc w:val="left"/>
              <w:rPr>
                <w:rFonts w:ascii="Times New Roman" w:hAnsi="Times New Roman" w:cs="Times New Roman"/>
                <w:sz w:val="18"/>
                <w:szCs w:val="18"/>
              </w:rPr>
            </w:pPr>
            <w:r w:rsidRPr="0005601D">
              <w:rPr>
                <w:rFonts w:ascii="Times New Roman" w:hAnsi="Times New Roman" w:cs="Times New Roman"/>
                <w:sz w:val="18"/>
                <w:szCs w:val="18"/>
              </w:rPr>
              <w:t>2qsb_2</w:t>
            </w:r>
          </w:p>
        </w:tc>
        <w:tc>
          <w:tcPr>
            <w:tcW w:w="7308" w:type="dxa"/>
          </w:tcPr>
          <w:p w:rsidR="00027E16" w:rsidRPr="0005601D" w:rsidRDefault="00027E16" w:rsidP="00C74372">
            <w:pPr>
              <w:rPr>
                <w:rFonts w:ascii="Times New Roman" w:hAnsi="Times New Roman" w:cs="Times New Roman"/>
                <w:sz w:val="18"/>
                <w:szCs w:val="18"/>
              </w:rPr>
            </w:pPr>
            <w:r w:rsidRPr="0005601D">
              <w:rPr>
                <w:rFonts w:ascii="Times New Roman" w:hAnsi="Times New Roman" w:cs="Times New Roman"/>
                <w:sz w:val="18"/>
                <w:szCs w:val="18"/>
              </w:rPr>
              <w:t>EEEREEIFKRVVELLKKLANDSDVPPEVRELARQALELLNDSSMSLEEAIREVLELLKKALNDPSVPPEGREIIRKIIALLRELL</w:t>
            </w:r>
          </w:p>
        </w:tc>
      </w:tr>
      <w:tr w:rsidR="00027E16" w:rsidRPr="0005601D" w:rsidTr="00C74372">
        <w:tc>
          <w:tcPr>
            <w:tcW w:w="988" w:type="dxa"/>
          </w:tcPr>
          <w:p w:rsidR="00027E16" w:rsidRPr="0005601D" w:rsidRDefault="00027E16" w:rsidP="00C74372">
            <w:pPr>
              <w:jc w:val="left"/>
              <w:rPr>
                <w:rFonts w:ascii="Times New Roman" w:hAnsi="Times New Roman" w:cs="Times New Roman"/>
                <w:sz w:val="18"/>
                <w:szCs w:val="18"/>
              </w:rPr>
            </w:pPr>
            <w:r w:rsidRPr="0005601D">
              <w:rPr>
                <w:rFonts w:ascii="Times New Roman" w:hAnsi="Times New Roman" w:cs="Times New Roman"/>
                <w:sz w:val="18"/>
                <w:szCs w:val="18"/>
              </w:rPr>
              <w:t>2qsb_3</w:t>
            </w:r>
          </w:p>
        </w:tc>
        <w:tc>
          <w:tcPr>
            <w:tcW w:w="7308" w:type="dxa"/>
          </w:tcPr>
          <w:p w:rsidR="00027E16" w:rsidRPr="0005601D" w:rsidRDefault="00027E16" w:rsidP="00C74372">
            <w:pPr>
              <w:rPr>
                <w:rFonts w:ascii="Times New Roman" w:hAnsi="Times New Roman" w:cs="Times New Roman"/>
                <w:sz w:val="18"/>
                <w:szCs w:val="18"/>
              </w:rPr>
            </w:pPr>
            <w:r w:rsidRPr="0005601D">
              <w:rPr>
                <w:rFonts w:ascii="Times New Roman" w:hAnsi="Times New Roman" w:cs="Times New Roman"/>
                <w:sz w:val="18"/>
                <w:szCs w:val="18"/>
              </w:rPr>
              <w:t>EEERQQLFDQVVELLKKLANLSDVPPEVREAARRALELLNDSSMSLEEAIREVLELLKRVLNDPSLPPEGRELVRKIIELLRQLL</w:t>
            </w:r>
          </w:p>
        </w:tc>
      </w:tr>
    </w:tbl>
    <w:p w:rsidR="00027E16" w:rsidRPr="0005601D" w:rsidRDefault="00027E16">
      <w:pPr>
        <w:rPr>
          <w:b/>
          <w:szCs w:val="21"/>
        </w:rPr>
      </w:pPr>
    </w:p>
    <w:p w:rsidR="00027E16" w:rsidRDefault="00027E16">
      <w:pPr>
        <w:widowControl/>
        <w:jc w:val="left"/>
        <w:rPr>
          <w:b/>
        </w:rPr>
      </w:pPr>
      <w:r>
        <w:rPr>
          <w:b/>
        </w:rPr>
        <w:br w:type="page"/>
      </w:r>
    </w:p>
    <w:p w:rsidR="00027E16" w:rsidRPr="0005601D" w:rsidRDefault="00027E16">
      <w:pPr>
        <w:rPr>
          <w:rFonts w:ascii="Times New Roman" w:hAnsi="Times New Roman" w:cs="Times New Roman"/>
          <w:b/>
        </w:rPr>
      </w:pPr>
      <w:r w:rsidRPr="0005601D">
        <w:rPr>
          <w:rFonts w:ascii="Times New Roman" w:hAnsi="Times New Roman" w:cs="Times New Roman"/>
          <w:b/>
        </w:rPr>
        <w:lastRenderedPageBreak/>
        <w:t>3. Supplementary Figures</w:t>
      </w:r>
    </w:p>
    <w:p w:rsidR="00027E16" w:rsidRDefault="00027E16"/>
    <w:p w:rsidR="00027E16" w:rsidRDefault="00027E16" w:rsidP="00C74372">
      <w:pPr>
        <w:jc w:val="center"/>
      </w:pPr>
      <w:r>
        <w:rPr>
          <w:noProof/>
          <w:lang w:val="en-AU"/>
        </w:rPr>
        <w:drawing>
          <wp:inline distT="0" distB="0" distL="0" distR="0" wp14:anchorId="6DD4CD20" wp14:editId="17CE3758">
            <wp:extent cx="2570431" cy="1989524"/>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2965" cy="2022445"/>
                    </a:xfrm>
                    <a:prstGeom prst="rect">
                      <a:avLst/>
                    </a:prstGeom>
                    <a:noFill/>
                  </pic:spPr>
                </pic:pic>
              </a:graphicData>
            </a:graphic>
          </wp:inline>
        </w:drawing>
      </w:r>
    </w:p>
    <w:p w:rsidR="00027E16" w:rsidRDefault="00027E16" w:rsidP="00C74372">
      <w:pPr>
        <w:jc w:val="center"/>
        <w:rPr>
          <w:rFonts w:ascii="Times New Roman" w:hAnsi="Times New Roman" w:cs="Times New Roman"/>
        </w:rPr>
      </w:pPr>
      <w:r w:rsidRPr="0005601D">
        <w:rPr>
          <w:rFonts w:ascii="Times New Roman" w:hAnsi="Times New Roman" w:cs="Times New Roman"/>
          <w:b/>
        </w:rPr>
        <w:t>Figure S1.</w:t>
      </w:r>
      <w:r w:rsidRPr="0005601D">
        <w:rPr>
          <w:rFonts w:ascii="Times New Roman" w:hAnsi="Times New Roman" w:cs="Times New Roman"/>
        </w:rPr>
        <w:t xml:space="preserve"> The 200 presentative points on the </w:t>
      </w:r>
      <w:r w:rsidRPr="0005601D">
        <w:rPr>
          <w:rFonts w:ascii="Times New Roman" w:eastAsiaTheme="minorHAnsi" w:hAnsi="Times New Roman" w:cs="Times New Roman"/>
        </w:rPr>
        <w:t>φ</w:t>
      </w:r>
      <w:r w:rsidRPr="0005601D">
        <w:rPr>
          <w:rFonts w:ascii="Times New Roman" w:hAnsi="Times New Roman" w:cs="Times New Roman"/>
        </w:rPr>
        <w:t>-</w:t>
      </w:r>
      <w:r w:rsidRPr="0005601D">
        <w:rPr>
          <w:rFonts w:ascii="Times New Roman" w:eastAsiaTheme="minorHAnsi" w:hAnsi="Times New Roman" w:cs="Times New Roman"/>
        </w:rPr>
        <w:t>ψ</w:t>
      </w:r>
      <w:r w:rsidRPr="0005601D">
        <w:rPr>
          <w:rFonts w:ascii="Times New Roman" w:hAnsi="Times New Roman" w:cs="Times New Roman"/>
        </w:rPr>
        <w:t xml:space="preserve"> plane.</w:t>
      </w:r>
    </w:p>
    <w:p w:rsidR="00027E16" w:rsidRPr="0005601D" w:rsidRDefault="00027E16" w:rsidP="00C74372">
      <w:pPr>
        <w:jc w:val="center"/>
        <w:rPr>
          <w:rFonts w:ascii="Times New Roman" w:hAnsi="Times New Roman" w:cs="Times New Roman"/>
        </w:rPr>
      </w:pPr>
    </w:p>
    <w:p w:rsidR="00027E16" w:rsidRDefault="00027E16"/>
    <w:p w:rsidR="00027E16" w:rsidRDefault="00027E16" w:rsidP="00C74372">
      <w:pPr>
        <w:jc w:val="center"/>
      </w:pPr>
      <w:r w:rsidRPr="008A55D7">
        <w:rPr>
          <w:noProof/>
          <w:lang w:val="en-AU"/>
        </w:rPr>
        <w:drawing>
          <wp:inline distT="0" distB="0" distL="0" distR="0" wp14:anchorId="5D2DE20A" wp14:editId="444586E1">
            <wp:extent cx="2131268" cy="1811215"/>
            <wp:effectExtent l="0" t="0" r="2540" b="0"/>
            <wp:docPr id="7" name="图片 7" descr="H:\ABACUS2.0\sasa\sai-p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BACUS2.0\sasa\sai-pai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608" cy="1839548"/>
                    </a:xfrm>
                    <a:prstGeom prst="rect">
                      <a:avLst/>
                    </a:prstGeom>
                    <a:noFill/>
                    <a:ln>
                      <a:noFill/>
                    </a:ln>
                  </pic:spPr>
                </pic:pic>
              </a:graphicData>
            </a:graphic>
          </wp:inline>
        </w:drawing>
      </w:r>
    </w:p>
    <w:p w:rsidR="00027E16" w:rsidRPr="0005601D" w:rsidRDefault="00027E16" w:rsidP="00C74372">
      <w:pPr>
        <w:jc w:val="center"/>
        <w:rPr>
          <w:rFonts w:ascii="Times New Roman" w:hAnsi="Times New Roman" w:cs="Times New Roman"/>
        </w:rPr>
      </w:pPr>
      <w:r w:rsidRPr="0005601D">
        <w:rPr>
          <w:rFonts w:ascii="Times New Roman" w:hAnsi="Times New Roman" w:cs="Times New Roman"/>
          <w:b/>
        </w:rPr>
        <w:t xml:space="preserve">Figure S2. </w:t>
      </w:r>
      <w:r w:rsidRPr="0005601D">
        <w:rPr>
          <w:rFonts w:ascii="Times New Roman" w:hAnsi="Times New Roman" w:cs="Times New Roman"/>
        </w:rPr>
        <w:t>The 12 representation points for the SAI values of backbone position pairs.</w:t>
      </w:r>
    </w:p>
    <w:p w:rsidR="00027E16" w:rsidRPr="0005601D" w:rsidRDefault="00027E16" w:rsidP="00C74372">
      <w:pPr>
        <w:jc w:val="center"/>
      </w:pPr>
    </w:p>
    <w:p w:rsidR="00027E16" w:rsidRDefault="00027E16" w:rsidP="00C74372">
      <w:pPr>
        <w:jc w:val="center"/>
      </w:pPr>
      <w:r>
        <w:rPr>
          <w:noProof/>
          <w:lang w:val="en-AU"/>
        </w:rPr>
        <w:drawing>
          <wp:inline distT="0" distB="0" distL="0" distR="0" wp14:anchorId="3A543922" wp14:editId="4C20AD8F">
            <wp:extent cx="2427849" cy="168234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95" r="4553" b="31439"/>
                    <a:stretch/>
                  </pic:blipFill>
                  <pic:spPr bwMode="auto">
                    <a:xfrm>
                      <a:off x="0" y="0"/>
                      <a:ext cx="2451605" cy="1698802"/>
                    </a:xfrm>
                    <a:prstGeom prst="rect">
                      <a:avLst/>
                    </a:prstGeom>
                    <a:noFill/>
                    <a:ln>
                      <a:noFill/>
                    </a:ln>
                    <a:extLst>
                      <a:ext uri="{53640926-AAD7-44D8-BBD7-CCE9431645EC}">
                        <a14:shadowObscured xmlns:a14="http://schemas.microsoft.com/office/drawing/2010/main"/>
                      </a:ext>
                    </a:extLst>
                  </pic:spPr>
                </pic:pic>
              </a:graphicData>
            </a:graphic>
          </wp:inline>
        </w:drawing>
      </w:r>
    </w:p>
    <w:p w:rsidR="00027E16" w:rsidRPr="0005601D" w:rsidRDefault="00027E16" w:rsidP="00C74372">
      <w:pPr>
        <w:rPr>
          <w:rFonts w:ascii="Times New Roman" w:hAnsi="Times New Roman" w:cs="Times New Roman"/>
        </w:rPr>
      </w:pPr>
      <w:r w:rsidRPr="0005601D">
        <w:rPr>
          <w:rFonts w:ascii="Times New Roman" w:hAnsi="Times New Roman" w:cs="Times New Roman"/>
          <w:b/>
          <w:szCs w:val="21"/>
        </w:rPr>
        <w:t>Figure S3.</w:t>
      </w:r>
      <w:r w:rsidRPr="0005601D">
        <w:rPr>
          <w:rFonts w:ascii="Times New Roman" w:hAnsi="Times New Roman" w:cs="Times New Roman"/>
          <w:szCs w:val="21"/>
        </w:rPr>
        <w:t xml:space="preserve"> The definitions of direct and indirect atomic contacts. The circles represent atoms. The solid lines represent covalent bonds. The dashed lines represent non-bonded contacts between atoms, with those in black defined as direct contacts and those in red defined as in </w:t>
      </w:r>
      <w:r w:rsidRPr="0005601D">
        <w:rPr>
          <w:rFonts w:ascii="Times New Roman" w:hAnsi="Times New Roman" w:cs="Times New Roman"/>
        </w:rPr>
        <w:t>direct contacts. In the left side case, the indirect contact has a longer distance than another direct contact between one contacting atom and another contacting atom’s covalently bonded neighbor. On the right side case, the indirect contact corresponds to the longest edge of a triangle former by three mutually contacting atoms.</w:t>
      </w:r>
    </w:p>
    <w:p w:rsidR="00027E16" w:rsidRDefault="00027E16" w:rsidP="00C74372">
      <w:pPr>
        <w:jc w:val="center"/>
      </w:pPr>
    </w:p>
    <w:p w:rsidR="00027E16" w:rsidRDefault="00027E16" w:rsidP="00C74372">
      <w:pPr>
        <w:jc w:val="center"/>
      </w:pPr>
      <w:r>
        <w:rPr>
          <w:noProof/>
          <w:lang w:val="en-AU"/>
        </w:rPr>
        <w:drawing>
          <wp:inline distT="0" distB="0" distL="0" distR="0" wp14:anchorId="1CAF297B" wp14:editId="06D7280F">
            <wp:extent cx="5116411" cy="982006"/>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2140" cy="985025"/>
                    </a:xfrm>
                    <a:prstGeom prst="rect">
                      <a:avLst/>
                    </a:prstGeom>
                    <a:noFill/>
                  </pic:spPr>
                </pic:pic>
              </a:graphicData>
            </a:graphic>
          </wp:inline>
        </w:drawing>
      </w:r>
    </w:p>
    <w:p w:rsidR="00027E16" w:rsidRPr="0005601D" w:rsidRDefault="00027E16" w:rsidP="00C74372">
      <w:pPr>
        <w:rPr>
          <w:rFonts w:ascii="Times New Roman" w:hAnsi="Times New Roman" w:cs="Times New Roman"/>
          <w:szCs w:val="21"/>
        </w:rPr>
      </w:pPr>
      <w:r w:rsidRPr="0005601D">
        <w:rPr>
          <w:rFonts w:ascii="Times New Roman" w:hAnsi="Times New Roman" w:cs="Times New Roman"/>
          <w:b/>
          <w:szCs w:val="21"/>
        </w:rPr>
        <w:t xml:space="preserve">Figure S4. </w:t>
      </w:r>
      <w:r w:rsidRPr="0005601D">
        <w:rPr>
          <w:rFonts w:ascii="Times New Roman" w:hAnsi="Times New Roman" w:cs="Times New Roman"/>
          <w:szCs w:val="21"/>
        </w:rPr>
        <w:t xml:space="preserve">The five candidate pseudo sidechain models. The backbone nitrogen atom is shown in blue, oxygen in red. The final model is PSD. In this model, the C-C bond lengths are 1.5 </w:t>
      </w:r>
      <w:r w:rsidRPr="0005601D">
        <w:rPr>
          <w:rFonts w:ascii="Times New Roman" w:eastAsiaTheme="minorHAnsi" w:hAnsi="Times New Roman" w:cs="Times New Roman"/>
          <w:szCs w:val="21"/>
        </w:rPr>
        <w:t>Å</w:t>
      </w:r>
      <w:r w:rsidRPr="0005601D">
        <w:rPr>
          <w:rFonts w:ascii="Times New Roman" w:hAnsi="Times New Roman" w:cs="Times New Roman"/>
          <w:szCs w:val="21"/>
        </w:rPr>
        <w:t xml:space="preserve">, the bond angles are </w:t>
      </w:r>
      <w:r w:rsidRPr="0005601D">
        <w:rPr>
          <w:rFonts w:ascii="Times New Roman" w:eastAsia="SimSun" w:hAnsi="Times New Roman" w:cs="Times New Roman"/>
          <w:szCs w:val="21"/>
        </w:rPr>
        <w:t>109.5°,the dihedral angle χ</w:t>
      </w:r>
      <w:r w:rsidRPr="0005601D">
        <w:rPr>
          <w:rFonts w:ascii="Times New Roman" w:eastAsia="SimSun" w:hAnsi="Times New Roman" w:cs="Times New Roman"/>
          <w:szCs w:val="21"/>
          <w:vertAlign w:val="subscript"/>
        </w:rPr>
        <w:t>1</w:t>
      </w:r>
      <w:r w:rsidRPr="0005601D">
        <w:rPr>
          <w:rFonts w:ascii="Times New Roman" w:eastAsia="SimSun" w:hAnsi="Times New Roman" w:cs="Times New Roman"/>
          <w:szCs w:val="21"/>
        </w:rPr>
        <w:t xml:space="preserve"> is -90°, and χ</w:t>
      </w:r>
      <w:r w:rsidRPr="0005601D">
        <w:rPr>
          <w:rFonts w:ascii="Times New Roman" w:eastAsia="SimSun" w:hAnsi="Times New Roman" w:cs="Times New Roman"/>
          <w:szCs w:val="21"/>
          <w:vertAlign w:val="subscript"/>
        </w:rPr>
        <w:t xml:space="preserve">2 </w:t>
      </w:r>
      <w:r w:rsidRPr="0005601D">
        <w:rPr>
          <w:rFonts w:ascii="Times New Roman" w:eastAsia="SimSun" w:hAnsi="Times New Roman" w:cs="Times New Roman"/>
          <w:szCs w:val="21"/>
        </w:rPr>
        <w:t>180°.</w:t>
      </w:r>
      <w:r w:rsidRPr="0005601D">
        <w:rPr>
          <w:rFonts w:ascii="Times New Roman" w:hAnsi="Times New Roman" w:cs="Times New Roman"/>
          <w:szCs w:val="21"/>
        </w:rPr>
        <w:t xml:space="preserve"> </w:t>
      </w:r>
    </w:p>
    <w:p w:rsidR="00027E16" w:rsidRDefault="00027E16" w:rsidP="00C74372">
      <w:pPr>
        <w:jc w:val="center"/>
      </w:pPr>
      <w:r w:rsidRPr="00AD6363">
        <w:rPr>
          <w:noProof/>
          <w:lang w:val="en-AU"/>
        </w:rPr>
        <w:drawing>
          <wp:inline distT="0" distB="0" distL="0" distR="0" wp14:anchorId="072868CC" wp14:editId="34490711">
            <wp:extent cx="2040222" cy="1917650"/>
            <wp:effectExtent l="0" t="0" r="0" b="6985"/>
            <wp:docPr id="5" name="图片 5" descr="H:\ABACUS2.0\sasa\p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BACUS2.0\sasa\ps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6597" cy="1933042"/>
                    </a:xfrm>
                    <a:prstGeom prst="rect">
                      <a:avLst/>
                    </a:prstGeom>
                    <a:noFill/>
                    <a:ln>
                      <a:noFill/>
                    </a:ln>
                  </pic:spPr>
                </pic:pic>
              </a:graphicData>
            </a:graphic>
          </wp:inline>
        </w:drawing>
      </w:r>
    </w:p>
    <w:p w:rsidR="00027E16" w:rsidRDefault="00027E16" w:rsidP="00C74372">
      <w:pPr>
        <w:rPr>
          <w:rFonts w:ascii="Times New Roman" w:hAnsi="Times New Roman" w:cs="Times New Roman"/>
          <w:szCs w:val="21"/>
        </w:rPr>
      </w:pPr>
      <w:r w:rsidRPr="0005601D">
        <w:rPr>
          <w:rFonts w:ascii="Times New Roman" w:hAnsi="Times New Roman" w:cs="Times New Roman"/>
          <w:b/>
          <w:szCs w:val="21"/>
        </w:rPr>
        <w:t xml:space="preserve">Figure S5. </w:t>
      </w:r>
      <w:r w:rsidRPr="0005601D">
        <w:rPr>
          <w:rFonts w:ascii="Times New Roman" w:hAnsi="Times New Roman" w:cs="Times New Roman"/>
          <w:szCs w:val="21"/>
        </w:rPr>
        <w:t>The red dots are the set of surface points of pseudo sidechain PSD that are used for SAI calculations.</w:t>
      </w:r>
    </w:p>
    <w:p w:rsidR="007B599B" w:rsidRDefault="007B599B">
      <w:pPr>
        <w:widowControl/>
        <w:jc w:val="left"/>
        <w:rPr>
          <w:rFonts w:ascii="Times New Roman" w:hAnsi="Times New Roman" w:cs="Times New Roman"/>
          <w:szCs w:val="21"/>
        </w:rPr>
      </w:pPr>
    </w:p>
    <w:p w:rsidR="007B599B" w:rsidRDefault="007B599B">
      <w:pPr>
        <w:widowControl/>
        <w:jc w:val="left"/>
        <w:rPr>
          <w:rFonts w:ascii="Times New Roman" w:hAnsi="Times New Roman" w:cs="Times New Roman"/>
          <w:szCs w:val="21"/>
        </w:rPr>
      </w:pPr>
      <w:r>
        <w:rPr>
          <w:rFonts w:ascii="Times New Roman" w:hAnsi="Times New Roman" w:cs="Times New Roman"/>
          <w:szCs w:val="21"/>
        </w:rPr>
        <w:br w:type="page"/>
      </w:r>
    </w:p>
    <w:p w:rsidR="00027E16" w:rsidRDefault="00027E16" w:rsidP="00C74372">
      <w:pPr>
        <w:rPr>
          <w:rFonts w:ascii="Times New Roman" w:hAnsi="Times New Roman" w:cs="Times New Roman"/>
          <w:szCs w:val="21"/>
        </w:rPr>
      </w:pPr>
    </w:p>
    <w:p w:rsidR="00027E16" w:rsidRDefault="00027E16" w:rsidP="00C74372">
      <w:pPr>
        <w:rPr>
          <w:rFonts w:ascii="Times New Roman" w:hAnsi="Times New Roman" w:cs="Times New Roman"/>
          <w:szCs w:val="21"/>
        </w:rPr>
      </w:pPr>
      <w:r>
        <w:rPr>
          <w:rFonts w:ascii="Times New Roman" w:hAnsi="Times New Roman" w:cs="Times New Roman"/>
          <w:noProof/>
          <w:szCs w:val="21"/>
          <w:lang w:val="en-AU"/>
        </w:rPr>
        <w:drawing>
          <wp:inline distT="0" distB="0" distL="0" distR="0" wp14:anchorId="70A0F06A" wp14:editId="6933F928">
            <wp:extent cx="4748911" cy="183617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8797" cy="1847728"/>
                    </a:xfrm>
                    <a:prstGeom prst="rect">
                      <a:avLst/>
                    </a:prstGeom>
                    <a:noFill/>
                  </pic:spPr>
                </pic:pic>
              </a:graphicData>
            </a:graphic>
          </wp:inline>
        </w:drawing>
      </w:r>
    </w:p>
    <w:p w:rsidR="00027E16" w:rsidRDefault="00027E16" w:rsidP="00C74372">
      <w:pPr>
        <w:rPr>
          <w:rFonts w:ascii="Times New Roman" w:hAnsi="Times New Roman" w:cs="Times New Roman"/>
          <w:szCs w:val="21"/>
        </w:rPr>
      </w:pPr>
      <w:r w:rsidRPr="0005601D">
        <w:rPr>
          <w:rFonts w:ascii="Times New Roman" w:hAnsi="Times New Roman" w:cs="Times New Roman"/>
          <w:b/>
          <w:szCs w:val="21"/>
        </w:rPr>
        <w:t>F</w:t>
      </w:r>
      <w:r>
        <w:rPr>
          <w:rFonts w:ascii="Times New Roman" w:hAnsi="Times New Roman" w:cs="Times New Roman"/>
          <w:b/>
          <w:szCs w:val="21"/>
        </w:rPr>
        <w:t>igure S6</w:t>
      </w:r>
      <w:r w:rsidRPr="0005601D">
        <w:rPr>
          <w:rFonts w:ascii="Times New Roman" w:hAnsi="Times New Roman" w:cs="Times New Roman"/>
          <w:b/>
          <w:szCs w:val="21"/>
        </w:rPr>
        <w:t>.</w:t>
      </w:r>
      <w:r>
        <w:rPr>
          <w:rFonts w:ascii="Times New Roman" w:hAnsi="Times New Roman" w:cs="Times New Roman"/>
          <w:b/>
          <w:szCs w:val="21"/>
        </w:rPr>
        <w:t xml:space="preserve"> </w:t>
      </w:r>
      <w:r>
        <w:rPr>
          <w:rFonts w:ascii="Times New Roman" w:hAnsi="Times New Roman" w:cs="Times New Roman"/>
          <w:szCs w:val="21"/>
        </w:rPr>
        <w:t>The three native backbones for which sequences designed using ABACUS2.</w:t>
      </w:r>
    </w:p>
    <w:p w:rsidR="00027E16" w:rsidRDefault="00027E16" w:rsidP="00C74372">
      <w:pPr>
        <w:rPr>
          <w:rFonts w:ascii="Times New Roman" w:hAnsi="Times New Roman" w:cs="Times New Roman"/>
          <w:szCs w:val="21"/>
        </w:rPr>
      </w:pPr>
    </w:p>
    <w:p w:rsidR="0077399D" w:rsidRDefault="0077399D" w:rsidP="00C74372">
      <w:pPr>
        <w:rPr>
          <w:rFonts w:ascii="Times New Roman" w:hAnsi="Times New Roman" w:cs="Times New Roman"/>
          <w:szCs w:val="21"/>
        </w:rPr>
      </w:pPr>
      <w:r w:rsidRPr="00727D92">
        <w:rPr>
          <w:noProof/>
          <w:lang w:val="en-AU"/>
        </w:rPr>
        <w:drawing>
          <wp:inline distT="0" distB="0" distL="0" distR="0" wp14:anchorId="4E7C852B" wp14:editId="1A0DAF7F">
            <wp:extent cx="5274310" cy="1992630"/>
            <wp:effectExtent l="0" t="0" r="2540" b="7620"/>
            <wp:docPr id="9" name="Picture 3" descr="C:\work\abacus2_paper\review\sequence ide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abacus2_paper\review\sequence identit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1992630"/>
                    </a:xfrm>
                    <a:prstGeom prst="rect">
                      <a:avLst/>
                    </a:prstGeom>
                    <a:noFill/>
                    <a:ln>
                      <a:noFill/>
                    </a:ln>
                  </pic:spPr>
                </pic:pic>
              </a:graphicData>
            </a:graphic>
          </wp:inline>
        </w:drawing>
      </w:r>
    </w:p>
    <w:p w:rsidR="0077399D" w:rsidRPr="00E2722A" w:rsidRDefault="0077399D" w:rsidP="0077399D">
      <w:pPr>
        <w:rPr>
          <w:rFonts w:ascii="Times New Roman" w:hAnsi="Times New Roman" w:cs="Times New Roman"/>
          <w:color w:val="C00000"/>
          <w:szCs w:val="21"/>
        </w:rPr>
      </w:pPr>
      <w:r w:rsidRPr="00E2722A">
        <w:rPr>
          <w:rFonts w:ascii="Times New Roman" w:hAnsi="Times New Roman" w:cs="Times New Roman"/>
          <w:b/>
          <w:color w:val="C00000"/>
        </w:rPr>
        <w:t xml:space="preserve">Figure </w:t>
      </w:r>
      <w:r w:rsidRPr="00E2722A">
        <w:rPr>
          <w:rFonts w:ascii="Times New Roman" w:hAnsi="Times New Roman" w:cs="Times New Roman" w:hint="eastAsia"/>
          <w:b/>
          <w:color w:val="C00000"/>
        </w:rPr>
        <w:t>S</w:t>
      </w:r>
      <w:r w:rsidRPr="00E2722A">
        <w:rPr>
          <w:rFonts w:ascii="Times New Roman" w:hAnsi="Times New Roman" w:cs="Times New Roman"/>
          <w:b/>
          <w:color w:val="C00000"/>
        </w:rPr>
        <w:t xml:space="preserve">7. </w:t>
      </w:r>
      <w:r w:rsidR="00E2722A">
        <w:rPr>
          <w:rFonts w:ascii="Times New Roman" w:hAnsi="Times New Roman" w:cs="Times New Roman"/>
          <w:color w:val="C00000"/>
        </w:rPr>
        <w:t>Native residue type</w:t>
      </w:r>
      <w:r w:rsidRPr="00E2722A">
        <w:rPr>
          <w:rFonts w:ascii="Times New Roman" w:hAnsi="Times New Roman" w:cs="Times New Roman"/>
          <w:color w:val="C00000"/>
        </w:rPr>
        <w:t xml:space="preserve"> recovery rate of different proteins in TST40 set</w:t>
      </w:r>
    </w:p>
    <w:p w:rsidR="00027E16" w:rsidRDefault="00027E16" w:rsidP="00C74372">
      <w:pPr>
        <w:rPr>
          <w:rFonts w:ascii="Times New Roman" w:hAnsi="Times New Roman" w:cs="Times New Roman"/>
          <w:szCs w:val="21"/>
        </w:rPr>
      </w:pPr>
      <w:r>
        <w:rPr>
          <w:rFonts w:ascii="Times New Roman" w:hAnsi="Times New Roman" w:cs="Times New Roman"/>
          <w:noProof/>
          <w:sz w:val="24"/>
          <w:szCs w:val="24"/>
          <w:lang w:val="en-AU"/>
        </w:rPr>
        <w:drawing>
          <wp:inline distT="0" distB="0" distL="0" distR="0" wp14:anchorId="09EA6E0B" wp14:editId="018C4ECD">
            <wp:extent cx="5132619" cy="3828288"/>
            <wp:effectExtent l="0" t="0" r="0" b="127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4260" cy="3829512"/>
                    </a:xfrm>
                    <a:prstGeom prst="rect">
                      <a:avLst/>
                    </a:prstGeom>
                    <a:noFill/>
                  </pic:spPr>
                </pic:pic>
              </a:graphicData>
            </a:graphic>
          </wp:inline>
        </w:drawing>
      </w:r>
    </w:p>
    <w:p w:rsidR="00027E16" w:rsidRPr="00807A51" w:rsidRDefault="00027E16" w:rsidP="00C74372">
      <w:pPr>
        <w:rPr>
          <w:rFonts w:ascii="Times New Roman" w:hAnsi="Times New Roman" w:cs="Times New Roman"/>
          <w:szCs w:val="21"/>
        </w:rPr>
      </w:pPr>
      <w:r w:rsidRPr="00807A51">
        <w:rPr>
          <w:rFonts w:ascii="Times New Roman" w:hAnsi="Times New Roman" w:cs="Times New Roman"/>
          <w:b/>
          <w:szCs w:val="21"/>
        </w:rPr>
        <w:lastRenderedPageBreak/>
        <w:t>Figure S</w:t>
      </w:r>
      <w:r w:rsidR="0077399D">
        <w:rPr>
          <w:rFonts w:ascii="Times New Roman" w:hAnsi="Times New Roman" w:cs="Times New Roman"/>
          <w:b/>
          <w:szCs w:val="21"/>
        </w:rPr>
        <w:t>8</w:t>
      </w:r>
      <w:r w:rsidRPr="00807A51">
        <w:rPr>
          <w:rFonts w:ascii="Times New Roman" w:hAnsi="Times New Roman" w:cs="Times New Roman"/>
          <w:b/>
          <w:szCs w:val="21"/>
        </w:rPr>
        <w:t xml:space="preserve">, </w:t>
      </w:r>
      <w:r w:rsidRPr="00807A51">
        <w:rPr>
          <w:rFonts w:ascii="Times New Roman" w:hAnsi="Times New Roman" w:cs="Times New Roman"/>
          <w:szCs w:val="21"/>
        </w:rPr>
        <w:t xml:space="preserve">Temperature dependent </w:t>
      </w:r>
      <w:r w:rsidRPr="00807A51">
        <w:rPr>
          <w:rFonts w:ascii="Times New Roman" w:hAnsi="Times New Roman" w:cs="Times New Roman"/>
          <w:color w:val="000000"/>
          <w:szCs w:val="21"/>
        </w:rPr>
        <w:t>circular dichroism</w:t>
      </w:r>
      <w:r w:rsidRPr="00807A51">
        <w:rPr>
          <w:rFonts w:ascii="Times New Roman" w:hAnsi="Times New Roman" w:cs="Times New Roman"/>
          <w:szCs w:val="21"/>
        </w:rPr>
        <w:t xml:space="preserve"> curves for 1ubq_1 and 1r26_1. The right panels show signals at λ=218 nm as a function of temperature.</w:t>
      </w:r>
    </w:p>
    <w:p w:rsidR="00027E16" w:rsidRDefault="00027E16" w:rsidP="00C74372">
      <w:pPr>
        <w:rPr>
          <w:rFonts w:ascii="Times New Roman" w:hAnsi="Times New Roman" w:cs="Times New Roman"/>
          <w:sz w:val="24"/>
          <w:szCs w:val="24"/>
        </w:rPr>
      </w:pPr>
    </w:p>
    <w:p w:rsidR="0077399D" w:rsidRDefault="0077399D" w:rsidP="00C74372">
      <w:pPr>
        <w:rPr>
          <w:rFonts w:ascii="Times New Roman" w:hAnsi="Times New Roman" w:cs="Times New Roman"/>
          <w:sz w:val="24"/>
          <w:szCs w:val="24"/>
        </w:rPr>
      </w:pPr>
      <w:r>
        <w:rPr>
          <w:rFonts w:ascii="Times New Roman" w:hAnsi="Times New Roman" w:cs="Times New Roman"/>
          <w:b/>
          <w:noProof/>
          <w:lang w:val="en-AU"/>
        </w:rPr>
        <w:drawing>
          <wp:inline distT="0" distB="0" distL="0" distR="0" wp14:anchorId="72557402" wp14:editId="535059A0">
            <wp:extent cx="5257800" cy="205740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7800" cy="2057400"/>
                    </a:xfrm>
                    <a:prstGeom prst="rect">
                      <a:avLst/>
                    </a:prstGeom>
                    <a:noFill/>
                    <a:ln>
                      <a:noFill/>
                    </a:ln>
                  </pic:spPr>
                </pic:pic>
              </a:graphicData>
            </a:graphic>
          </wp:inline>
        </w:drawing>
      </w:r>
    </w:p>
    <w:p w:rsidR="0077399D" w:rsidRPr="00E7573B" w:rsidRDefault="0077399D" w:rsidP="00C74372">
      <w:pPr>
        <w:rPr>
          <w:rFonts w:ascii="Times New Roman" w:hAnsi="Times New Roman" w:cs="Times New Roman"/>
          <w:b/>
          <w:color w:val="C00000"/>
          <w:szCs w:val="21"/>
        </w:rPr>
      </w:pPr>
      <w:r w:rsidRPr="00E7573B">
        <w:rPr>
          <w:rFonts w:ascii="Times New Roman" w:hAnsi="Times New Roman" w:cs="Times New Roman"/>
          <w:b/>
          <w:color w:val="C00000"/>
          <w:szCs w:val="21"/>
        </w:rPr>
        <w:t xml:space="preserve">Figure S9. </w:t>
      </w:r>
      <w:r w:rsidRPr="00E7573B">
        <w:rPr>
          <w:rFonts w:ascii="Times New Roman" w:hAnsi="Times New Roman" w:cs="Times New Roman"/>
          <w:color w:val="C00000"/>
          <w:szCs w:val="21"/>
        </w:rPr>
        <w:t>Comparison of the computational time costs (wall clock times) of ABACUS2 and ABACUS1 for the same sequence design</w:t>
      </w:r>
      <w:r w:rsidR="002A0C77" w:rsidRPr="00E7573B">
        <w:rPr>
          <w:rFonts w:ascii="Times New Roman" w:hAnsi="Times New Roman" w:cs="Times New Roman"/>
          <w:color w:val="C00000"/>
          <w:szCs w:val="21"/>
        </w:rPr>
        <w:t xml:space="preserve"> tasks on the same computer system.</w:t>
      </w:r>
    </w:p>
    <w:p w:rsidR="00E2722A" w:rsidRDefault="00E2722A">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rsidR="00027E16" w:rsidRPr="00045540" w:rsidRDefault="00027E16" w:rsidP="00C74372">
      <w:pPr>
        <w:rPr>
          <w:rFonts w:ascii="Times New Roman" w:hAnsi="Times New Roman" w:cs="Times New Roman"/>
          <w:b/>
          <w:sz w:val="24"/>
          <w:szCs w:val="24"/>
        </w:rPr>
      </w:pPr>
      <w:r w:rsidRPr="00045540">
        <w:rPr>
          <w:rFonts w:ascii="Times New Roman" w:hAnsi="Times New Roman" w:cs="Times New Roman" w:hint="eastAsia"/>
          <w:b/>
          <w:sz w:val="24"/>
          <w:szCs w:val="24"/>
        </w:rPr>
        <w:lastRenderedPageBreak/>
        <w:t>R</w:t>
      </w:r>
      <w:r w:rsidRPr="00045540">
        <w:rPr>
          <w:rFonts w:ascii="Times New Roman" w:hAnsi="Times New Roman" w:cs="Times New Roman"/>
          <w:b/>
          <w:sz w:val="24"/>
          <w:szCs w:val="24"/>
        </w:rPr>
        <w:t>eferences</w:t>
      </w:r>
    </w:p>
    <w:p w:rsidR="00027E16" w:rsidRPr="00D80F53" w:rsidRDefault="00027E16" w:rsidP="00C74372">
      <w:pPr>
        <w:pStyle w:val="EndNoteBibliography"/>
        <w:rPr>
          <w:rFonts w:ascii="Times New Roman" w:hAnsi="Times New Roman" w:cs="Times New Roman"/>
        </w:rPr>
      </w:pPr>
      <w:r w:rsidRPr="00D80F53">
        <w:t xml:space="preserve">[1] </w:t>
      </w:r>
      <w:r w:rsidRPr="00D80F53">
        <w:rPr>
          <w:rFonts w:ascii="Times New Roman" w:hAnsi="Times New Roman" w:cs="Times New Roman"/>
        </w:rPr>
        <w:t>Frishman D, Argos P. Knowledge-based protein secondary structure assignment. Proteins, 1995, 23(4): 566-79</w:t>
      </w:r>
    </w:p>
    <w:p w:rsidR="00027E16" w:rsidRPr="00D80F53" w:rsidRDefault="00027E16" w:rsidP="00C74372">
      <w:pPr>
        <w:pStyle w:val="EndNoteBibliography"/>
        <w:rPr>
          <w:rFonts w:ascii="Times New Roman" w:hAnsi="Times New Roman" w:cs="Times New Roman"/>
        </w:rPr>
      </w:pPr>
      <w:r w:rsidRPr="00D80F53">
        <w:t xml:space="preserve">[2] </w:t>
      </w:r>
      <w:r w:rsidRPr="00D80F53">
        <w:rPr>
          <w:rFonts w:ascii="Times New Roman" w:hAnsi="Times New Roman" w:cs="Times New Roman"/>
        </w:rPr>
        <w:t>Karchin R, Cline M, Mandel-Gutfreund Y, et al. Hidden Markov models that use predicted local structure for fold recognition: Alphabets of backbone geometry. Proteins, 2003, 51(4): 504-514</w:t>
      </w:r>
    </w:p>
    <w:p w:rsidR="00736ED5" w:rsidRDefault="00027E16">
      <w:r w:rsidRPr="00D80F53">
        <w:t xml:space="preserve">[3] </w:t>
      </w:r>
      <w:r w:rsidRPr="00D80F53">
        <w:rPr>
          <w:rFonts w:ascii="Times New Roman" w:hAnsi="Times New Roman" w:cs="Times New Roman"/>
        </w:rPr>
        <w:t>Wang GL, Dunbrack RL. PISCES: a protein sequence culling server. Bioinformatics, 2003, 19(12): 1589-1591</w:t>
      </w:r>
    </w:p>
    <w:sectPr w:rsidR="00736ED5" w:rsidSect="005C46AF">
      <w:footerReference w:type="default" r:id="rId15"/>
      <w:pgSz w:w="11906" w:h="16838"/>
      <w:pgMar w:top="1440" w:right="1800" w:bottom="1440" w:left="1800" w:header="851" w:footer="992" w:gutter="0"/>
      <w:lnNumType w:countBy="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C80" w:rsidRDefault="007A6C80">
      <w:r>
        <w:separator/>
      </w:r>
    </w:p>
  </w:endnote>
  <w:endnote w:type="continuationSeparator" w:id="0">
    <w:p w:rsidR="007A6C80" w:rsidRDefault="007A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Microsoft YaHei"/>
    <w:charset w:val="86"/>
    <w:family w:val="auto"/>
    <w:pitch w:val="variable"/>
    <w:sig w:usb0="00000000" w:usb1="38CF7CFA" w:usb2="00000016" w:usb3="00000000" w:csb0="0004000F" w:csb1="00000000"/>
  </w:font>
  <w:font w:name="SimHei">
    <w:altName w:val="Malgun Gothic Semilight"/>
    <w:panose1 w:val="02010600030101010101"/>
    <w:charset w:val="86"/>
    <w:family w:val="modern"/>
    <w:pitch w:val="fixed"/>
    <w:sig w:usb0="00000000"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154382"/>
      <w:docPartObj>
        <w:docPartGallery w:val="Page Numbers (Bottom of Page)"/>
        <w:docPartUnique/>
      </w:docPartObj>
    </w:sdtPr>
    <w:sdtEndPr/>
    <w:sdtContent>
      <w:p w:rsidR="00AB419C" w:rsidRDefault="00AB419C">
        <w:pPr>
          <w:pStyle w:val="Footer"/>
          <w:jc w:val="center"/>
        </w:pPr>
        <w:r>
          <w:fldChar w:fldCharType="begin"/>
        </w:r>
        <w:r>
          <w:instrText>PAGE   \* MERGEFORMAT</w:instrText>
        </w:r>
        <w:r>
          <w:fldChar w:fldCharType="separate"/>
        </w:r>
        <w:r w:rsidR="00AF7BBF" w:rsidRPr="00AF7BBF">
          <w:rPr>
            <w:noProof/>
            <w:lang w:val="zh-CN"/>
          </w:rPr>
          <w:t>22</w:t>
        </w:r>
        <w:r>
          <w:fldChar w:fldCharType="end"/>
        </w:r>
      </w:p>
    </w:sdtContent>
  </w:sdt>
  <w:p w:rsidR="00AB419C" w:rsidRDefault="00AB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C80" w:rsidRDefault="007A6C80">
      <w:r>
        <w:separator/>
      </w:r>
    </w:p>
  </w:footnote>
  <w:footnote w:type="continuationSeparator" w:id="0">
    <w:p w:rsidR="007A6C80" w:rsidRDefault="007A6C8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ng Xiong">
    <w15:presenceInfo w15:providerId="None" w15:userId="Peng Xi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27E16"/>
    <w:rsid w:val="00027E16"/>
    <w:rsid w:val="00042513"/>
    <w:rsid w:val="00062CED"/>
    <w:rsid w:val="00092469"/>
    <w:rsid w:val="000C3EC7"/>
    <w:rsid w:val="002258A5"/>
    <w:rsid w:val="002A0C77"/>
    <w:rsid w:val="004438E0"/>
    <w:rsid w:val="004445C8"/>
    <w:rsid w:val="00444CD4"/>
    <w:rsid w:val="005C0408"/>
    <w:rsid w:val="005C46AF"/>
    <w:rsid w:val="006100AA"/>
    <w:rsid w:val="00696C18"/>
    <w:rsid w:val="00736ED5"/>
    <w:rsid w:val="0077399D"/>
    <w:rsid w:val="007A6C80"/>
    <w:rsid w:val="007B599B"/>
    <w:rsid w:val="008104F6"/>
    <w:rsid w:val="00984D70"/>
    <w:rsid w:val="00AB419C"/>
    <w:rsid w:val="00AF7BBF"/>
    <w:rsid w:val="00C0608F"/>
    <w:rsid w:val="00C4090B"/>
    <w:rsid w:val="00C74372"/>
    <w:rsid w:val="00CF7838"/>
    <w:rsid w:val="00D303C4"/>
    <w:rsid w:val="00E2722A"/>
    <w:rsid w:val="00E7573B"/>
    <w:rsid w:val="00E90702"/>
    <w:rsid w:val="00F452C6"/>
    <w:rsid w:val="00FA7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18C75"/>
  <w15:chartTrackingRefBased/>
  <w15:docId w15:val="{D547CE57-E37C-49B4-9659-6777CBBC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E1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27E16"/>
    <w:rPr>
      <w:sz w:val="18"/>
      <w:szCs w:val="18"/>
    </w:rPr>
  </w:style>
  <w:style w:type="paragraph" w:styleId="Footer">
    <w:name w:val="footer"/>
    <w:basedOn w:val="Normal"/>
    <w:link w:val="FooterChar"/>
    <w:uiPriority w:val="99"/>
    <w:unhideWhenUsed/>
    <w:rsid w:val="00027E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27E16"/>
    <w:rPr>
      <w:sz w:val="18"/>
      <w:szCs w:val="18"/>
    </w:rPr>
  </w:style>
  <w:style w:type="paragraph" w:customStyle="1" w:styleId="EndNoteBibliographyTitle">
    <w:name w:val="EndNote Bibliography Title"/>
    <w:basedOn w:val="Normal"/>
    <w:link w:val="EndNoteBibliographyTitle0"/>
    <w:rsid w:val="00027E16"/>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027E16"/>
    <w:rPr>
      <w:rFonts w:ascii="DengXian" w:eastAsia="DengXian" w:hAnsi="DengXian"/>
      <w:noProof/>
      <w:sz w:val="20"/>
    </w:rPr>
  </w:style>
  <w:style w:type="paragraph" w:customStyle="1" w:styleId="EndNoteBibliography">
    <w:name w:val="EndNote Bibliography"/>
    <w:basedOn w:val="Normal"/>
    <w:link w:val="EndNoteBibliography0"/>
    <w:rsid w:val="00027E16"/>
    <w:rPr>
      <w:rFonts w:ascii="DengXian" w:eastAsia="DengXian" w:hAnsi="DengXian"/>
      <w:noProof/>
      <w:sz w:val="20"/>
    </w:rPr>
  </w:style>
  <w:style w:type="character" w:customStyle="1" w:styleId="EndNoteBibliography0">
    <w:name w:val="EndNote Bibliography 字符"/>
    <w:basedOn w:val="DefaultParagraphFont"/>
    <w:link w:val="EndNoteBibliography"/>
    <w:rsid w:val="00027E16"/>
    <w:rPr>
      <w:rFonts w:ascii="DengXian" w:eastAsia="DengXian" w:hAnsi="DengXian"/>
      <w:noProof/>
      <w:sz w:val="20"/>
    </w:rPr>
  </w:style>
  <w:style w:type="table" w:styleId="PlainTable2">
    <w:name w:val="Plain Table 2"/>
    <w:basedOn w:val="TableNormal"/>
    <w:uiPriority w:val="42"/>
    <w:rsid w:val="00027E1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27E16"/>
    <w:rPr>
      <w:sz w:val="21"/>
      <w:szCs w:val="21"/>
    </w:rPr>
  </w:style>
  <w:style w:type="paragraph" w:styleId="CommentText">
    <w:name w:val="annotation text"/>
    <w:basedOn w:val="Normal"/>
    <w:link w:val="CommentTextChar"/>
    <w:uiPriority w:val="99"/>
    <w:semiHidden/>
    <w:unhideWhenUsed/>
    <w:rsid w:val="00027E16"/>
    <w:pPr>
      <w:jc w:val="left"/>
    </w:pPr>
  </w:style>
  <w:style w:type="character" w:customStyle="1" w:styleId="CommentTextChar">
    <w:name w:val="Comment Text Char"/>
    <w:basedOn w:val="DefaultParagraphFont"/>
    <w:link w:val="CommentText"/>
    <w:uiPriority w:val="99"/>
    <w:semiHidden/>
    <w:rsid w:val="00027E16"/>
  </w:style>
  <w:style w:type="paragraph" w:styleId="BalloonText">
    <w:name w:val="Balloon Text"/>
    <w:basedOn w:val="Normal"/>
    <w:link w:val="BalloonTextChar"/>
    <w:uiPriority w:val="99"/>
    <w:semiHidden/>
    <w:unhideWhenUsed/>
    <w:rsid w:val="00027E16"/>
    <w:rPr>
      <w:sz w:val="18"/>
      <w:szCs w:val="18"/>
    </w:rPr>
  </w:style>
  <w:style w:type="character" w:customStyle="1" w:styleId="BalloonTextChar">
    <w:name w:val="Balloon Text Char"/>
    <w:basedOn w:val="DefaultParagraphFont"/>
    <w:link w:val="BalloonText"/>
    <w:uiPriority w:val="99"/>
    <w:semiHidden/>
    <w:rsid w:val="00027E16"/>
    <w:rPr>
      <w:sz w:val="18"/>
      <w:szCs w:val="18"/>
    </w:rPr>
  </w:style>
  <w:style w:type="paragraph" w:styleId="Caption">
    <w:name w:val="caption"/>
    <w:basedOn w:val="Normal"/>
    <w:next w:val="Normal"/>
    <w:uiPriority w:val="35"/>
    <w:unhideWhenUsed/>
    <w:qFormat/>
    <w:rsid w:val="00027E16"/>
    <w:rPr>
      <w:rFonts w:asciiTheme="majorHAnsi" w:eastAsia="SimHei" w:hAnsiTheme="majorHAnsi" w:cstheme="majorBidi"/>
      <w:sz w:val="20"/>
      <w:szCs w:val="20"/>
    </w:rPr>
  </w:style>
  <w:style w:type="paragraph" w:styleId="CommentSubject">
    <w:name w:val="annotation subject"/>
    <w:basedOn w:val="CommentText"/>
    <w:next w:val="CommentText"/>
    <w:link w:val="CommentSubjectChar"/>
    <w:uiPriority w:val="99"/>
    <w:semiHidden/>
    <w:unhideWhenUsed/>
    <w:rsid w:val="00027E16"/>
    <w:rPr>
      <w:b/>
      <w:bCs/>
    </w:rPr>
  </w:style>
  <w:style w:type="character" w:customStyle="1" w:styleId="CommentSubjectChar">
    <w:name w:val="Comment Subject Char"/>
    <w:basedOn w:val="CommentTextChar"/>
    <w:link w:val="CommentSubject"/>
    <w:uiPriority w:val="99"/>
    <w:semiHidden/>
    <w:rsid w:val="00027E16"/>
    <w:rPr>
      <w:b/>
      <w:bCs/>
    </w:rPr>
  </w:style>
  <w:style w:type="table" w:customStyle="1" w:styleId="1">
    <w:name w:val="网格型1"/>
    <w:basedOn w:val="TableNormal"/>
    <w:next w:val="TableGrid"/>
    <w:uiPriority w:val="39"/>
    <w:rsid w:val="0044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599B"/>
    <w:pPr>
      <w:widowControl w:val="0"/>
      <w:jc w:val="both"/>
    </w:pPr>
  </w:style>
  <w:style w:type="character" w:styleId="LineNumber">
    <w:name w:val="line number"/>
    <w:basedOn w:val="DefaultParagraphFont"/>
    <w:uiPriority w:val="99"/>
    <w:semiHidden/>
    <w:unhideWhenUsed/>
    <w:rsid w:val="00AB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28</Pages>
  <Words>5819</Words>
  <Characters>33172</Characters>
  <Application>Microsoft Office Word</Application>
  <DocSecurity>0</DocSecurity>
  <Lines>276</Lines>
  <Paragraphs>77</Paragraphs>
  <ScaleCrop>false</ScaleCrop>
  <Company/>
  <LinksUpToDate>false</LinksUpToDate>
  <CharactersWithSpaces>38914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haiyan liu</dc:creator>
  <cp:keywords/>
  <dc:description/>
  <cp:lastModifiedBy>Peng Xiong</cp:lastModifiedBy>
  <cp:revision>11</cp:revision>
  <cp:lastPrinted>2019-03-21T02:42:00Z</cp:lastPrinted>
  <dcterms:created xsi:type="dcterms:W3CDTF">2019-03-21T02:33:00Z</dcterms:created>
  <dcterms:modified xsi:type="dcterms:W3CDTF">2019-05-23T01:14:00Z</dcterms:modified>
</cp:coreProperties>
</file>