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F574F" w14:textId="77777777" w:rsidR="004336FB" w:rsidRPr="00FE03C5" w:rsidRDefault="00F0209B" w:rsidP="00F0209B">
      <w:pPr>
        <w:jc w:val="center"/>
        <w:outlineLvl w:val="0"/>
        <w:rPr>
          <w:rFonts w:ascii="Arial" w:hAnsi="Arial" w:cs="Arial"/>
          <w:b/>
        </w:rPr>
      </w:pPr>
      <w:bookmarkStart w:id="0" w:name="_GoBack"/>
      <w:bookmarkEnd w:id="0"/>
      <w:r w:rsidRPr="00FE03C5">
        <w:rPr>
          <w:rFonts w:ascii="Arial" w:hAnsi="Arial" w:cs="Arial"/>
          <w:b/>
        </w:rPr>
        <w:t>Supplementary Materials for:</w:t>
      </w:r>
    </w:p>
    <w:p w14:paraId="592A0CCC" w14:textId="1C7579C6" w:rsidR="00F0209B" w:rsidRPr="00FE03C5" w:rsidRDefault="00F0209B" w:rsidP="00F0209B">
      <w:pPr>
        <w:jc w:val="center"/>
        <w:outlineLvl w:val="0"/>
        <w:rPr>
          <w:rFonts w:ascii="Arial" w:hAnsi="Arial" w:cs="Arial"/>
        </w:rPr>
      </w:pPr>
      <w:r w:rsidRPr="00FE03C5">
        <w:rPr>
          <w:rFonts w:ascii="Arial" w:hAnsi="Arial" w:cs="Arial"/>
        </w:rPr>
        <w:t xml:space="preserve"> Brain activity tracks population information sharing by </w:t>
      </w:r>
    </w:p>
    <w:p w14:paraId="4B32A81D" w14:textId="7A0D7628" w:rsidR="00473CFF" w:rsidRPr="00FE03C5" w:rsidRDefault="00F0209B" w:rsidP="00FE03C5">
      <w:pPr>
        <w:jc w:val="center"/>
        <w:outlineLvl w:val="0"/>
        <w:rPr>
          <w:rFonts w:ascii="Arial" w:hAnsi="Arial" w:cs="Arial"/>
        </w:rPr>
      </w:pPr>
      <w:r w:rsidRPr="00FE03C5">
        <w:rPr>
          <w:rFonts w:ascii="Arial" w:hAnsi="Arial" w:cs="Arial"/>
        </w:rPr>
        <w:t xml:space="preserve">capturing consensus judgments of value </w:t>
      </w:r>
    </w:p>
    <w:p w14:paraId="717ACE6B" w14:textId="77777777" w:rsidR="00FE03C5" w:rsidRPr="00FE03C5" w:rsidRDefault="00FE03C5" w:rsidP="00FE03C5">
      <w:pPr>
        <w:jc w:val="center"/>
        <w:outlineLvl w:val="0"/>
        <w:rPr>
          <w:rFonts w:ascii="Arial" w:hAnsi="Arial" w:cs="Arial"/>
        </w:rPr>
      </w:pPr>
    </w:p>
    <w:p w14:paraId="5F200329" w14:textId="0C4C4114" w:rsidR="00F0209B" w:rsidRPr="00FE03C5" w:rsidRDefault="00F0209B" w:rsidP="00E542B7">
      <w:pPr>
        <w:widowControl w:val="0"/>
        <w:autoSpaceDE w:val="0"/>
        <w:autoSpaceDN w:val="0"/>
        <w:adjustRightInd w:val="0"/>
        <w:spacing w:after="240" w:line="340" w:lineRule="atLeast"/>
        <w:rPr>
          <w:rFonts w:ascii="Arial" w:hAnsi="Arial" w:cs="Arial"/>
          <w:b/>
        </w:rPr>
      </w:pPr>
      <w:r w:rsidRPr="00FE03C5">
        <w:rPr>
          <w:rFonts w:ascii="Arial" w:hAnsi="Arial" w:cs="Arial"/>
          <w:b/>
        </w:rPr>
        <w:t xml:space="preserve">Notation for </w:t>
      </w:r>
      <w:r w:rsidR="004E5460" w:rsidRPr="00FE03C5">
        <w:rPr>
          <w:rFonts w:ascii="Arial" w:hAnsi="Arial" w:cs="Arial"/>
          <w:b/>
        </w:rPr>
        <w:t>multilevel models</w:t>
      </w:r>
    </w:p>
    <w:p w14:paraId="5BA954BC" w14:textId="667891F6" w:rsidR="00E542B7" w:rsidRPr="00FE03C5" w:rsidRDefault="008710CA" w:rsidP="00FB57BD">
      <w:pPr>
        <w:widowControl w:val="0"/>
        <w:autoSpaceDE w:val="0"/>
        <w:autoSpaceDN w:val="0"/>
        <w:adjustRightInd w:val="0"/>
        <w:spacing w:after="240" w:line="340" w:lineRule="atLeast"/>
        <w:rPr>
          <w:rFonts w:ascii="Arial" w:hAnsi="Arial" w:cs="Arial"/>
        </w:rPr>
      </w:pPr>
      <w:r w:rsidRPr="00FE03C5">
        <w:rPr>
          <w:rFonts w:ascii="Arial" w:hAnsi="Arial" w:cs="Arial"/>
        </w:rPr>
        <w:t>A multilevel</w:t>
      </w:r>
      <w:r w:rsidR="00FB57BD" w:rsidRPr="00FE03C5">
        <w:rPr>
          <w:rFonts w:ascii="Arial" w:hAnsi="Arial" w:cs="Arial"/>
        </w:rPr>
        <w:t xml:space="preserve"> model can be described with</w:t>
      </w:r>
      <w:r w:rsidR="00E542B7" w:rsidRPr="00FE03C5">
        <w:rPr>
          <w:rFonts w:ascii="Arial" w:hAnsi="Arial" w:cs="Arial"/>
        </w:rPr>
        <w:t xml:space="preserve"> </w:t>
      </w:r>
      <w:r w:rsidR="00E7424D" w:rsidRPr="00FE03C5">
        <w:rPr>
          <w:rFonts w:ascii="Arial" w:hAnsi="Arial" w:cs="Arial"/>
        </w:rPr>
        <w:t xml:space="preserve">a series </w:t>
      </w:r>
      <w:r w:rsidR="00330F2D" w:rsidRPr="00FE03C5">
        <w:rPr>
          <w:rFonts w:ascii="Arial" w:hAnsi="Arial" w:cs="Arial"/>
        </w:rPr>
        <w:t>of</w:t>
      </w:r>
      <w:r w:rsidR="00E542B7" w:rsidRPr="00FE03C5">
        <w:rPr>
          <w:rFonts w:ascii="Arial" w:hAnsi="Arial" w:cs="Arial"/>
        </w:rPr>
        <w:t xml:space="preserve"> equations. These equations emphasize the distribution of the outcome </w:t>
      </w:r>
      <w:r w:rsidR="00291C45" w:rsidRPr="00FE03C5">
        <w:rPr>
          <w:rFonts w:ascii="Arial" w:hAnsi="Arial" w:cs="Arial"/>
        </w:rPr>
        <w:t xml:space="preserve">variable </w:t>
      </w:r>
      <w:r w:rsidR="00FC48FB">
        <w:rPr>
          <w:rFonts w:ascii="Arial" w:hAnsi="Arial" w:cs="Arial"/>
        </w:rPr>
        <w:t>(Stroup, 2012),</w:t>
      </w:r>
      <w:r w:rsidR="00E542B7" w:rsidRPr="00FE03C5">
        <w:rPr>
          <w:rFonts w:ascii="Arial" w:hAnsi="Arial" w:cs="Arial"/>
        </w:rPr>
        <w:t xml:space="preserve"> an approach </w:t>
      </w:r>
      <w:r w:rsidR="00FC48FB">
        <w:rPr>
          <w:rFonts w:ascii="Arial" w:hAnsi="Arial" w:cs="Arial"/>
        </w:rPr>
        <w:t xml:space="preserve">that </w:t>
      </w:r>
      <w:r w:rsidR="00E542B7" w:rsidRPr="00FE03C5">
        <w:rPr>
          <w:rFonts w:ascii="Arial" w:hAnsi="Arial" w:cs="Arial"/>
        </w:rPr>
        <w:t>is standard in Bayesian modeling (e.g., Gelman et al., 2013</w:t>
      </w:r>
      <w:r w:rsidR="002E6392">
        <w:rPr>
          <w:rFonts w:ascii="Arial" w:hAnsi="Arial" w:cs="Arial"/>
        </w:rPr>
        <w:t>)</w:t>
      </w:r>
      <w:r w:rsidR="00E542B7" w:rsidRPr="00FE03C5">
        <w:rPr>
          <w:rFonts w:ascii="Arial" w:hAnsi="Arial" w:cs="Arial"/>
        </w:rPr>
        <w:t xml:space="preserve"> and</w:t>
      </w:r>
      <w:r w:rsidR="00FC48FB">
        <w:rPr>
          <w:rFonts w:ascii="Arial" w:hAnsi="Arial" w:cs="Arial"/>
        </w:rPr>
        <w:t xml:space="preserve"> that</w:t>
      </w:r>
      <w:r w:rsidR="00E542B7" w:rsidRPr="00FE03C5">
        <w:rPr>
          <w:rFonts w:ascii="Arial" w:hAnsi="Arial" w:cs="Arial"/>
        </w:rPr>
        <w:t xml:space="preserve"> simplifies the notation for heterogeneity. </w:t>
      </w:r>
    </w:p>
    <w:p w14:paraId="30BEB2C1" w14:textId="68B60792" w:rsidR="005A2240" w:rsidRPr="00FE03C5" w:rsidRDefault="005A2240" w:rsidP="005A2240">
      <w:pPr>
        <w:widowControl w:val="0"/>
        <w:autoSpaceDE w:val="0"/>
        <w:autoSpaceDN w:val="0"/>
        <w:adjustRightInd w:val="0"/>
        <w:rPr>
          <w:rFonts w:ascii="Arial" w:hAnsi="Arial" w:cs="Arial"/>
        </w:rPr>
      </w:pPr>
      <w:r w:rsidRPr="00FE03C5">
        <w:rPr>
          <w:rFonts w:ascii="Arial" w:hAnsi="Arial" w:cs="Arial"/>
        </w:rPr>
        <w:t xml:space="preserve">Equation 1: </w:t>
      </w:r>
      <w:r w:rsidR="004806C5" w:rsidRPr="00FE03C5">
        <w:rPr>
          <w:rFonts w:ascii="Arial" w:hAnsi="Arial" w:cs="Arial"/>
        </w:rPr>
        <w:t>Y</w:t>
      </w:r>
      <w:r w:rsidR="00FB57BD" w:rsidRPr="00FE03C5">
        <w:rPr>
          <w:rFonts w:ascii="Arial" w:hAnsi="Arial" w:cs="Arial"/>
          <w:vertAlign w:val="subscript"/>
        </w:rPr>
        <w:t>ij</w:t>
      </w:r>
      <w:r w:rsidR="00FB57BD" w:rsidRPr="00FE03C5">
        <w:rPr>
          <w:rFonts w:ascii="Arial" w:hAnsi="Arial" w:cs="Arial"/>
        </w:rPr>
        <w:t xml:space="preserve"> ~ N(</w:t>
      </w:r>
      <w:r w:rsidR="00FB57BD" w:rsidRPr="00FE03C5">
        <w:rPr>
          <w:rFonts w:ascii="Arial" w:hAnsi="Arial" w:cs="Arial"/>
        </w:rPr>
        <w:sym w:font="Symbol" w:char="F06D"/>
      </w:r>
      <w:r w:rsidR="004806C5" w:rsidRPr="00FE03C5">
        <w:rPr>
          <w:rFonts w:ascii="Arial" w:hAnsi="Arial" w:cs="Arial"/>
          <w:vertAlign w:val="subscript"/>
        </w:rPr>
        <w:t>j</w:t>
      </w:r>
      <w:r w:rsidR="00FB57BD" w:rsidRPr="00FE03C5">
        <w:rPr>
          <w:rFonts w:ascii="Arial" w:hAnsi="Arial" w:cs="Arial"/>
        </w:rPr>
        <w:t xml:space="preserve"> + </w:t>
      </w:r>
      <w:r w:rsidR="00FB57BD" w:rsidRPr="00FE03C5">
        <w:rPr>
          <w:rFonts w:ascii="Arial" w:hAnsi="Arial" w:cs="Arial"/>
        </w:rPr>
        <w:sym w:font="Symbol" w:char="F062"/>
      </w:r>
      <w:r w:rsidR="00FB57BD" w:rsidRPr="00FE03C5">
        <w:rPr>
          <w:rFonts w:ascii="Arial" w:hAnsi="Arial" w:cs="Arial"/>
          <w:vertAlign w:val="subscript"/>
        </w:rPr>
        <w:t>j</w:t>
      </w:r>
      <w:r w:rsidR="00FB57BD" w:rsidRPr="00FE03C5">
        <w:rPr>
          <w:rFonts w:ascii="Arial" w:hAnsi="Arial" w:cs="Arial"/>
        </w:rPr>
        <w:t>X</w:t>
      </w:r>
      <w:r w:rsidR="00FB57BD" w:rsidRPr="00FE03C5">
        <w:rPr>
          <w:rFonts w:ascii="Arial" w:hAnsi="Arial" w:cs="Arial"/>
          <w:vertAlign w:val="subscript"/>
        </w:rPr>
        <w:t>ij</w:t>
      </w:r>
      <w:r w:rsidR="00FB57BD" w:rsidRPr="00FE03C5">
        <w:rPr>
          <w:rFonts w:ascii="Arial" w:hAnsi="Arial" w:cs="Arial"/>
        </w:rPr>
        <w:t xml:space="preserve"> + </w:t>
      </w:r>
      <w:r w:rsidR="00FB57BD" w:rsidRPr="00FE03C5">
        <w:rPr>
          <w:rFonts w:ascii="Arial" w:hAnsi="Arial" w:cs="Arial"/>
        </w:rPr>
        <w:sym w:font="Symbol" w:char="F073"/>
      </w:r>
      <w:r w:rsidR="00373315" w:rsidRPr="00FE03C5">
        <w:rPr>
          <w:rFonts w:ascii="Arial" w:hAnsi="Arial" w:cs="Arial"/>
          <w:vertAlign w:val="subscript"/>
        </w:rPr>
        <w:t>e</w:t>
      </w:r>
      <w:r w:rsidR="00373315" w:rsidRPr="00FE03C5">
        <w:rPr>
          <w:rFonts w:ascii="Arial" w:hAnsi="Arial" w:cs="Arial"/>
        </w:rPr>
        <w:t>)</w:t>
      </w:r>
    </w:p>
    <w:p w14:paraId="6688DA89" w14:textId="33CF5CFC" w:rsidR="004806C5" w:rsidRPr="00FE03C5" w:rsidRDefault="004806C5" w:rsidP="004806C5">
      <w:pPr>
        <w:rPr>
          <w:rFonts w:ascii="Arial" w:eastAsia="Times New Roman" w:hAnsi="Arial" w:cs="Arial"/>
        </w:rPr>
      </w:pPr>
      <w:r w:rsidRPr="00FE03C5">
        <w:rPr>
          <w:rFonts w:ascii="Arial" w:hAnsi="Arial" w:cs="Arial"/>
        </w:rPr>
        <w:t xml:space="preserve">Equation 2: </w:t>
      </w:r>
      <w:r w:rsidRPr="00FE03C5">
        <w:rPr>
          <w:rFonts w:ascii="Arial" w:eastAsia="Times New Roman" w:hAnsi="Arial" w:cs="Arial"/>
          <w:color w:val="222222"/>
          <w:shd w:val="clear" w:color="auto" w:fill="FFFFFF"/>
        </w:rPr>
        <w:t> </w:t>
      </w:r>
      <w:r w:rsidRPr="00FE03C5">
        <w:rPr>
          <w:rFonts w:ascii="Arial" w:hAnsi="Arial" w:cs="Arial"/>
        </w:rPr>
        <w:sym w:font="Symbol" w:char="F06D"/>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D"/>
      </w:r>
      <w:r w:rsidRPr="00FE03C5">
        <w:rPr>
          <w:rFonts w:ascii="Arial" w:hAnsi="Arial" w:cs="Arial"/>
          <w:vertAlign w:val="subscript"/>
        </w:rPr>
        <w:t xml:space="preserve">, </w:t>
      </w:r>
      <w:r w:rsidRPr="00FE03C5">
        <w:rPr>
          <w:rFonts w:ascii="Arial" w:hAnsi="Arial" w:cs="Arial"/>
        </w:rPr>
        <w:sym w:font="Symbol" w:char="F073"/>
      </w:r>
      <w:r w:rsidR="00FE5C8D" w:rsidRPr="00FE03C5">
        <w:rPr>
          <w:rFonts w:ascii="Arial" w:hAnsi="Arial" w:cs="Arial"/>
          <w:vertAlign w:val="subscript"/>
        </w:rPr>
        <w:sym w:font="Symbol" w:char="F06D"/>
      </w:r>
      <w:r w:rsidRPr="00FE03C5">
        <w:rPr>
          <w:rFonts w:ascii="Arial" w:hAnsi="Arial" w:cs="Arial"/>
        </w:rPr>
        <w:t>)</w:t>
      </w:r>
      <w:r w:rsidRPr="00FE03C5">
        <w:rPr>
          <w:rFonts w:ascii="Arial" w:hAnsi="Arial" w:cs="Arial"/>
          <w:vertAlign w:val="subscript"/>
        </w:rPr>
        <w:t xml:space="preserve"> </w:t>
      </w:r>
    </w:p>
    <w:p w14:paraId="20370B3C" w14:textId="45AFE060" w:rsidR="005A2240" w:rsidRPr="00FE03C5" w:rsidRDefault="004806C5" w:rsidP="005A2240">
      <w:pPr>
        <w:widowControl w:val="0"/>
        <w:autoSpaceDE w:val="0"/>
        <w:autoSpaceDN w:val="0"/>
        <w:adjustRightInd w:val="0"/>
        <w:rPr>
          <w:rFonts w:ascii="Arial" w:hAnsi="Arial" w:cs="Arial"/>
        </w:rPr>
      </w:pPr>
      <w:r w:rsidRPr="00FE03C5">
        <w:rPr>
          <w:rFonts w:ascii="Arial" w:hAnsi="Arial" w:cs="Arial"/>
        </w:rPr>
        <w:t>Equation 3</w:t>
      </w:r>
      <w:r w:rsidR="005A2240" w:rsidRPr="00FE03C5">
        <w:rPr>
          <w:rFonts w:ascii="Arial" w:hAnsi="Arial" w:cs="Arial"/>
        </w:rPr>
        <w:t xml:space="preserve">: </w:t>
      </w:r>
      <w:r w:rsidRPr="00FE03C5">
        <w:rPr>
          <w:rFonts w:ascii="Arial" w:hAnsi="Arial" w:cs="Arial"/>
        </w:rPr>
        <w:t xml:space="preserve"> </w:t>
      </w:r>
      <w:r w:rsidR="005A2240" w:rsidRPr="00FE03C5">
        <w:rPr>
          <w:rFonts w:ascii="Arial" w:hAnsi="Arial" w:cs="Arial"/>
        </w:rPr>
        <w:sym w:font="Symbol" w:char="F062"/>
      </w:r>
      <w:r w:rsidR="005A2240" w:rsidRPr="00FE03C5">
        <w:rPr>
          <w:rFonts w:ascii="Arial" w:hAnsi="Arial" w:cs="Arial"/>
          <w:vertAlign w:val="subscript"/>
        </w:rPr>
        <w:t>j</w:t>
      </w:r>
      <w:r w:rsidR="005A2240" w:rsidRPr="00FE03C5">
        <w:rPr>
          <w:rFonts w:ascii="Arial" w:hAnsi="Arial" w:cs="Arial"/>
        </w:rPr>
        <w:t xml:space="preserve"> ~ N(</w:t>
      </w:r>
      <w:r w:rsidR="005A2240" w:rsidRPr="00FE03C5">
        <w:rPr>
          <w:rFonts w:ascii="Arial" w:hAnsi="Arial" w:cs="Arial"/>
        </w:rPr>
        <w:sym w:font="Symbol" w:char="F062"/>
      </w:r>
      <w:r w:rsidR="005A2240" w:rsidRPr="00FE03C5">
        <w:rPr>
          <w:rFonts w:ascii="Arial" w:hAnsi="Arial" w:cs="Arial"/>
          <w:vertAlign w:val="subscript"/>
        </w:rPr>
        <w:t xml:space="preserve">, </w:t>
      </w:r>
      <w:r w:rsidR="005A2240" w:rsidRPr="00FE03C5">
        <w:rPr>
          <w:rFonts w:ascii="Arial" w:hAnsi="Arial" w:cs="Arial"/>
        </w:rPr>
        <w:sym w:font="Symbol" w:char="F073"/>
      </w:r>
      <w:r w:rsidR="005A2240" w:rsidRPr="00FE03C5">
        <w:rPr>
          <w:rFonts w:ascii="Arial" w:hAnsi="Arial" w:cs="Arial"/>
          <w:vertAlign w:val="subscript"/>
        </w:rPr>
        <w:sym w:font="Symbol" w:char="F062"/>
      </w:r>
      <w:r w:rsidR="005A2240" w:rsidRPr="00FE03C5">
        <w:rPr>
          <w:rFonts w:ascii="Arial" w:hAnsi="Arial" w:cs="Arial"/>
        </w:rPr>
        <w:t>)</w:t>
      </w:r>
      <w:r w:rsidR="005A2240" w:rsidRPr="00FE03C5">
        <w:rPr>
          <w:rFonts w:ascii="Arial" w:hAnsi="Arial" w:cs="Arial"/>
          <w:vertAlign w:val="subscript"/>
        </w:rPr>
        <w:t xml:space="preserve"> </w:t>
      </w:r>
    </w:p>
    <w:p w14:paraId="323CB05B" w14:textId="77777777" w:rsidR="005A2240" w:rsidRPr="00FE03C5" w:rsidRDefault="005A2240" w:rsidP="005A2240">
      <w:pPr>
        <w:widowControl w:val="0"/>
        <w:autoSpaceDE w:val="0"/>
        <w:autoSpaceDN w:val="0"/>
        <w:adjustRightInd w:val="0"/>
        <w:rPr>
          <w:rFonts w:ascii="Arial" w:hAnsi="Arial" w:cs="Arial"/>
        </w:rPr>
      </w:pPr>
    </w:p>
    <w:p w14:paraId="13945089" w14:textId="117382BA" w:rsidR="00373315" w:rsidRPr="00FE03C5" w:rsidRDefault="005A002A" w:rsidP="00E542B7">
      <w:pPr>
        <w:widowControl w:val="0"/>
        <w:autoSpaceDE w:val="0"/>
        <w:autoSpaceDN w:val="0"/>
        <w:adjustRightInd w:val="0"/>
        <w:spacing w:after="240" w:line="340" w:lineRule="atLeast"/>
        <w:rPr>
          <w:rFonts w:ascii="Arial" w:hAnsi="Arial" w:cs="Arial"/>
        </w:rPr>
      </w:pPr>
      <w:r w:rsidRPr="00FE03C5">
        <w:rPr>
          <w:rFonts w:ascii="Arial" w:hAnsi="Arial" w:cs="Arial"/>
        </w:rPr>
        <w:t xml:space="preserve">In Eq. 1, the </w:t>
      </w:r>
      <w:r w:rsidR="004806C5" w:rsidRPr="00FE03C5">
        <w:rPr>
          <w:rFonts w:ascii="Arial" w:hAnsi="Arial" w:cs="Arial"/>
        </w:rPr>
        <w:t>observation</w:t>
      </w:r>
      <w:r w:rsidR="004E2A0B">
        <w:rPr>
          <w:rFonts w:ascii="Arial" w:hAnsi="Arial" w:cs="Arial"/>
        </w:rPr>
        <w:t>s</w:t>
      </w:r>
      <w:r w:rsidR="004806C5" w:rsidRPr="00FE03C5">
        <w:rPr>
          <w:rFonts w:ascii="Arial" w:hAnsi="Arial" w:cs="Arial"/>
        </w:rPr>
        <w:t xml:space="preserve"> of the outcome variable Y</w:t>
      </w:r>
      <w:r w:rsidRPr="00FE03C5">
        <w:rPr>
          <w:rFonts w:ascii="Arial" w:hAnsi="Arial" w:cs="Arial"/>
        </w:rPr>
        <w:t xml:space="preserve"> for subject </w:t>
      </w:r>
      <w:r w:rsidRPr="00FE03C5">
        <w:rPr>
          <w:rFonts w:ascii="Arial" w:hAnsi="Arial" w:cs="Arial"/>
          <w:i/>
        </w:rPr>
        <w:t>j</w:t>
      </w:r>
      <w:r w:rsidR="008710CA" w:rsidRPr="00FE03C5">
        <w:rPr>
          <w:rFonts w:ascii="Arial" w:hAnsi="Arial" w:cs="Arial"/>
        </w:rPr>
        <w:t xml:space="preserve"> (1, 2, ... 41</w:t>
      </w:r>
      <w:r w:rsidRPr="00FE03C5">
        <w:rPr>
          <w:rFonts w:ascii="Arial" w:hAnsi="Arial" w:cs="Arial"/>
        </w:rPr>
        <w:t xml:space="preserve">) </w:t>
      </w:r>
      <w:r w:rsidR="004806C5" w:rsidRPr="00FE03C5">
        <w:rPr>
          <w:rFonts w:ascii="Arial" w:hAnsi="Arial" w:cs="Arial"/>
        </w:rPr>
        <w:t>on</w:t>
      </w:r>
      <w:r w:rsidRPr="00FE03C5">
        <w:rPr>
          <w:rFonts w:ascii="Arial" w:hAnsi="Arial" w:cs="Arial"/>
        </w:rPr>
        <w:t xml:space="preserve"> trial </w:t>
      </w:r>
      <w:r w:rsidRPr="00FE03C5">
        <w:rPr>
          <w:rFonts w:ascii="Arial" w:hAnsi="Arial" w:cs="Arial"/>
          <w:i/>
        </w:rPr>
        <w:t>i</w:t>
      </w:r>
      <w:r w:rsidRPr="00FE03C5">
        <w:rPr>
          <w:rFonts w:ascii="Arial" w:hAnsi="Arial" w:cs="Arial"/>
        </w:rPr>
        <w:t xml:space="preserve"> </w:t>
      </w:r>
      <w:r w:rsidR="006B51AA" w:rsidRPr="00FE03C5">
        <w:rPr>
          <w:rFonts w:ascii="Arial" w:hAnsi="Arial" w:cs="Arial"/>
        </w:rPr>
        <w:t>are</w:t>
      </w:r>
      <w:r w:rsidRPr="00FE03C5">
        <w:rPr>
          <w:rFonts w:ascii="Arial" w:hAnsi="Arial" w:cs="Arial"/>
        </w:rPr>
        <w:t xml:space="preserve"> specified to be drawn from a normal distribution with a mean </w:t>
      </w:r>
      <w:r w:rsidRPr="00FE03C5">
        <w:rPr>
          <w:rFonts w:ascii="Arial" w:hAnsi="Arial" w:cs="Arial"/>
        </w:rPr>
        <w:sym w:font="Symbol" w:char="F06D"/>
      </w:r>
      <w:r w:rsidRPr="00FE03C5">
        <w:rPr>
          <w:rFonts w:ascii="Arial" w:hAnsi="Arial" w:cs="Arial"/>
        </w:rPr>
        <w:t xml:space="preserve"> </w:t>
      </w:r>
      <w:r w:rsidR="004806C5" w:rsidRPr="00FE03C5">
        <w:rPr>
          <w:rFonts w:ascii="Arial" w:hAnsi="Arial" w:cs="Arial"/>
        </w:rPr>
        <w:t xml:space="preserve">that varies across subjects </w:t>
      </w:r>
      <w:r w:rsidR="004806C5" w:rsidRPr="00FE03C5">
        <w:rPr>
          <w:rFonts w:ascii="Arial" w:hAnsi="Arial" w:cs="Arial"/>
          <w:i/>
        </w:rPr>
        <w:t>j</w:t>
      </w:r>
      <w:r w:rsidR="004806C5" w:rsidRPr="00FE03C5">
        <w:rPr>
          <w:rFonts w:ascii="Arial" w:hAnsi="Arial" w:cs="Arial"/>
        </w:rPr>
        <w:t>, a linear function of</w:t>
      </w:r>
      <w:r w:rsidR="00281697" w:rsidRPr="00FE03C5">
        <w:rPr>
          <w:rFonts w:ascii="Arial" w:hAnsi="Arial" w:cs="Arial"/>
        </w:rPr>
        <w:t xml:space="preserve"> X</w:t>
      </w:r>
      <w:r w:rsidR="00281697" w:rsidRPr="00FE03C5">
        <w:rPr>
          <w:rFonts w:ascii="Arial" w:hAnsi="Arial" w:cs="Arial"/>
          <w:vertAlign w:val="subscript"/>
        </w:rPr>
        <w:t xml:space="preserve">ij </w:t>
      </w:r>
      <w:r w:rsidR="00782ABF" w:rsidRPr="00FE03C5">
        <w:rPr>
          <w:rFonts w:ascii="Arial" w:hAnsi="Arial" w:cs="Arial"/>
        </w:rPr>
        <w:t xml:space="preserve">described by </w:t>
      </w:r>
      <w:r w:rsidR="00281697" w:rsidRPr="00FE03C5">
        <w:rPr>
          <w:rFonts w:ascii="Arial" w:hAnsi="Arial" w:cs="Arial"/>
        </w:rPr>
        <w:t xml:space="preserve">a coefficient </w:t>
      </w:r>
      <w:r w:rsidR="00281697" w:rsidRPr="00FE03C5">
        <w:rPr>
          <w:rFonts w:ascii="Arial" w:hAnsi="Arial" w:cs="Arial"/>
        </w:rPr>
        <w:sym w:font="Symbol" w:char="F062"/>
      </w:r>
      <w:r w:rsidR="008710CA" w:rsidRPr="00FE03C5">
        <w:rPr>
          <w:rFonts w:ascii="Arial" w:hAnsi="Arial" w:cs="Arial"/>
        </w:rPr>
        <w:t>,</w:t>
      </w:r>
      <w:r w:rsidR="00281697" w:rsidRPr="00FE03C5">
        <w:rPr>
          <w:rFonts w:ascii="Arial" w:hAnsi="Arial" w:cs="Arial"/>
        </w:rPr>
        <w:t xml:space="preserve"> that</w:t>
      </w:r>
      <w:r w:rsidR="008710CA" w:rsidRPr="00FE03C5">
        <w:rPr>
          <w:rFonts w:ascii="Arial" w:hAnsi="Arial" w:cs="Arial"/>
        </w:rPr>
        <w:t xml:space="preserve"> can vary</w:t>
      </w:r>
      <w:r w:rsidR="00782ABF" w:rsidRPr="00FE03C5">
        <w:rPr>
          <w:rFonts w:ascii="Arial" w:hAnsi="Arial" w:cs="Arial"/>
        </w:rPr>
        <w:t xml:space="preserve"> from subject to subject</w:t>
      </w:r>
      <w:r w:rsidR="004806C5" w:rsidRPr="00FE03C5">
        <w:rPr>
          <w:rFonts w:ascii="Arial" w:hAnsi="Arial" w:cs="Arial"/>
        </w:rPr>
        <w:t xml:space="preserve"> </w:t>
      </w:r>
      <w:r w:rsidR="004806C5" w:rsidRPr="00FE03C5">
        <w:rPr>
          <w:rFonts w:ascii="Arial" w:hAnsi="Arial" w:cs="Arial"/>
          <w:i/>
        </w:rPr>
        <w:t xml:space="preserve">j, </w:t>
      </w:r>
      <w:r w:rsidR="004806C5" w:rsidRPr="00FE03C5">
        <w:rPr>
          <w:rFonts w:ascii="Arial" w:hAnsi="Arial" w:cs="Arial"/>
        </w:rPr>
        <w:t xml:space="preserve">and a common residual standard deviation, </w:t>
      </w:r>
      <w:r w:rsidR="004806C5" w:rsidRPr="00FE03C5">
        <w:rPr>
          <w:rFonts w:ascii="Arial" w:hAnsi="Arial" w:cs="Arial"/>
        </w:rPr>
        <w:sym w:font="Symbol" w:char="F073"/>
      </w:r>
      <w:r w:rsidR="004806C5" w:rsidRPr="00FE03C5">
        <w:rPr>
          <w:rFonts w:ascii="Arial" w:hAnsi="Arial" w:cs="Arial"/>
          <w:vertAlign w:val="subscript"/>
        </w:rPr>
        <w:t>e</w:t>
      </w:r>
      <w:r w:rsidR="00A14605" w:rsidRPr="00FE03C5">
        <w:rPr>
          <w:rFonts w:ascii="Arial" w:hAnsi="Arial" w:cs="Arial"/>
        </w:rPr>
        <w:t xml:space="preserve">. </w:t>
      </w:r>
      <w:r w:rsidR="00E34957" w:rsidRPr="00FE03C5">
        <w:rPr>
          <w:rFonts w:ascii="Arial" w:hAnsi="Arial" w:cs="Arial"/>
        </w:rPr>
        <w:t>In Eq. 2</w:t>
      </w:r>
      <w:r w:rsidR="007F6CFB" w:rsidRPr="00FE03C5">
        <w:rPr>
          <w:rFonts w:ascii="Arial" w:hAnsi="Arial" w:cs="Arial"/>
        </w:rPr>
        <w:t xml:space="preserve">, the subject-specific </w:t>
      </w:r>
      <w:r w:rsidR="007F6CFB" w:rsidRPr="00FE03C5">
        <w:rPr>
          <w:rFonts w:ascii="Arial" w:hAnsi="Arial" w:cs="Arial"/>
        </w:rPr>
        <w:sym w:font="Symbol" w:char="F06D"/>
      </w:r>
      <w:r w:rsidR="007F6CFB" w:rsidRPr="00FE03C5">
        <w:rPr>
          <w:rFonts w:ascii="Arial" w:hAnsi="Arial" w:cs="Arial"/>
          <w:vertAlign w:val="subscript"/>
        </w:rPr>
        <w:t>j</w:t>
      </w:r>
      <w:r w:rsidR="007F6CFB" w:rsidRPr="00FE03C5">
        <w:rPr>
          <w:rFonts w:ascii="Arial" w:hAnsi="Arial" w:cs="Arial"/>
        </w:rPr>
        <w:t xml:space="preserve"> means are specified to be normally distributed with mean that represents the population mean and a standard deviation that represents population heterogeneity (i.e., between-subject variability) in the coefficients. In Eq. 3</w:t>
      </w:r>
      <w:r w:rsidR="005A2240" w:rsidRPr="00FE03C5">
        <w:rPr>
          <w:rFonts w:ascii="Arial" w:hAnsi="Arial" w:cs="Arial"/>
        </w:rPr>
        <w:t xml:space="preserve">, the subject-specific </w:t>
      </w:r>
      <w:r w:rsidR="007F6CFB" w:rsidRPr="00FE03C5">
        <w:rPr>
          <w:rFonts w:ascii="Arial" w:hAnsi="Arial" w:cs="Arial"/>
        </w:rPr>
        <w:sym w:font="Symbol" w:char="F062"/>
      </w:r>
      <w:r w:rsidR="007F6CFB" w:rsidRPr="00FE03C5">
        <w:rPr>
          <w:rFonts w:ascii="Arial" w:hAnsi="Arial" w:cs="Arial"/>
          <w:vertAlign w:val="subscript"/>
        </w:rPr>
        <w:t>j</w:t>
      </w:r>
      <w:r w:rsidR="007F6CFB" w:rsidRPr="00FE03C5">
        <w:rPr>
          <w:rFonts w:ascii="Arial" w:hAnsi="Arial" w:cs="Arial"/>
        </w:rPr>
        <w:t xml:space="preserve"> </w:t>
      </w:r>
      <w:r w:rsidR="001056B6" w:rsidRPr="00FE03C5">
        <w:rPr>
          <w:rFonts w:ascii="Arial" w:hAnsi="Arial" w:cs="Arial"/>
        </w:rPr>
        <w:t>coefficients</w:t>
      </w:r>
      <w:r w:rsidR="005A2240" w:rsidRPr="00FE03C5">
        <w:rPr>
          <w:rFonts w:ascii="Arial" w:hAnsi="Arial" w:cs="Arial"/>
        </w:rPr>
        <w:t xml:space="preserve"> are specified to be normally distributed with mean that represents the population average </w:t>
      </w:r>
      <w:r w:rsidR="001056B6" w:rsidRPr="00FE03C5">
        <w:rPr>
          <w:rFonts w:ascii="Arial" w:hAnsi="Arial" w:cs="Arial"/>
        </w:rPr>
        <w:t xml:space="preserve">coefficient </w:t>
      </w:r>
      <w:r w:rsidR="005A2240" w:rsidRPr="00FE03C5">
        <w:rPr>
          <w:rFonts w:ascii="Arial" w:hAnsi="Arial" w:cs="Arial"/>
        </w:rPr>
        <w:t xml:space="preserve">and </w:t>
      </w:r>
      <w:r w:rsidR="001056B6" w:rsidRPr="00FE03C5">
        <w:rPr>
          <w:rFonts w:ascii="Arial" w:hAnsi="Arial" w:cs="Arial"/>
        </w:rPr>
        <w:t xml:space="preserve">a </w:t>
      </w:r>
      <w:r w:rsidR="005A2240" w:rsidRPr="00FE03C5">
        <w:rPr>
          <w:rFonts w:ascii="Arial" w:hAnsi="Arial" w:cs="Arial"/>
        </w:rPr>
        <w:t>standard deviation that represents</w:t>
      </w:r>
      <w:r w:rsidR="001056B6" w:rsidRPr="00FE03C5">
        <w:rPr>
          <w:rFonts w:ascii="Arial" w:hAnsi="Arial" w:cs="Arial"/>
        </w:rPr>
        <w:t xml:space="preserve"> population</w:t>
      </w:r>
      <w:r w:rsidR="005A2240" w:rsidRPr="00FE03C5">
        <w:rPr>
          <w:rFonts w:ascii="Arial" w:hAnsi="Arial" w:cs="Arial"/>
        </w:rPr>
        <w:t xml:space="preserve"> heterogeneity (i.e., between-subject variability) in </w:t>
      </w:r>
      <w:r w:rsidR="00803A83" w:rsidRPr="00FE03C5">
        <w:rPr>
          <w:rFonts w:ascii="Arial" w:hAnsi="Arial" w:cs="Arial"/>
        </w:rPr>
        <w:t>the</w:t>
      </w:r>
      <w:r w:rsidR="005A2240" w:rsidRPr="00FE03C5">
        <w:rPr>
          <w:rFonts w:ascii="Arial" w:hAnsi="Arial" w:cs="Arial"/>
        </w:rPr>
        <w:t xml:space="preserve"> </w:t>
      </w:r>
      <w:r w:rsidR="001056B6" w:rsidRPr="00FE03C5">
        <w:rPr>
          <w:rFonts w:ascii="Arial" w:hAnsi="Arial" w:cs="Arial"/>
        </w:rPr>
        <w:t xml:space="preserve">coefficients. </w:t>
      </w:r>
    </w:p>
    <w:p w14:paraId="225A0C95" w14:textId="77777777" w:rsidR="006B51AA" w:rsidRPr="00FE03C5" w:rsidRDefault="006B51AA" w:rsidP="00412D8D">
      <w:pPr>
        <w:widowControl w:val="0"/>
        <w:autoSpaceDE w:val="0"/>
        <w:autoSpaceDN w:val="0"/>
        <w:adjustRightInd w:val="0"/>
        <w:rPr>
          <w:rFonts w:ascii="Arial" w:hAnsi="Arial" w:cs="Arial"/>
        </w:rPr>
      </w:pPr>
    </w:p>
    <w:p w14:paraId="0DACFCAD" w14:textId="6081C42F" w:rsidR="00E7424D" w:rsidRPr="00FE03C5" w:rsidRDefault="00E7424D" w:rsidP="00412D8D">
      <w:pPr>
        <w:widowControl w:val="0"/>
        <w:autoSpaceDE w:val="0"/>
        <w:autoSpaceDN w:val="0"/>
        <w:adjustRightInd w:val="0"/>
        <w:rPr>
          <w:rFonts w:ascii="Arial" w:hAnsi="Arial" w:cs="Arial"/>
          <w:b/>
        </w:rPr>
      </w:pPr>
      <w:r w:rsidRPr="00FE03C5">
        <w:rPr>
          <w:rFonts w:ascii="Arial" w:hAnsi="Arial" w:cs="Arial"/>
          <w:b/>
        </w:rPr>
        <w:t>Notation for models fit for analyses described in main manuscript</w:t>
      </w:r>
    </w:p>
    <w:p w14:paraId="406642BA" w14:textId="77777777" w:rsidR="00E7424D" w:rsidRPr="00FE03C5" w:rsidRDefault="00E7424D" w:rsidP="00412D8D">
      <w:pPr>
        <w:widowControl w:val="0"/>
        <w:autoSpaceDE w:val="0"/>
        <w:autoSpaceDN w:val="0"/>
        <w:adjustRightInd w:val="0"/>
        <w:rPr>
          <w:rFonts w:ascii="Arial" w:hAnsi="Arial" w:cs="Arial"/>
          <w:b/>
        </w:rPr>
      </w:pPr>
    </w:p>
    <w:p w14:paraId="3D04BF2A" w14:textId="013A3370" w:rsidR="00412D8D" w:rsidRPr="00FE03C5" w:rsidRDefault="006D2A68" w:rsidP="00412D8D">
      <w:pPr>
        <w:widowControl w:val="0"/>
        <w:autoSpaceDE w:val="0"/>
        <w:autoSpaceDN w:val="0"/>
        <w:adjustRightInd w:val="0"/>
        <w:rPr>
          <w:rFonts w:ascii="Arial" w:hAnsi="Arial" w:cs="Arial"/>
          <w:b/>
        </w:rPr>
      </w:pPr>
      <w:r w:rsidRPr="00FE03C5">
        <w:rPr>
          <w:rFonts w:ascii="Arial" w:hAnsi="Arial" w:cs="Arial"/>
          <w:b/>
        </w:rPr>
        <w:t>Activity in vmPFC tracked with consensus value and population article sharing, with variability from person to person</w:t>
      </w:r>
    </w:p>
    <w:p w14:paraId="30D40D6E" w14:textId="5B678877" w:rsidR="006D2A68" w:rsidRPr="00FE03C5" w:rsidRDefault="006B51AA" w:rsidP="00412D8D">
      <w:pPr>
        <w:widowControl w:val="0"/>
        <w:autoSpaceDE w:val="0"/>
        <w:autoSpaceDN w:val="0"/>
        <w:adjustRightInd w:val="0"/>
        <w:rPr>
          <w:rFonts w:ascii="Arial" w:hAnsi="Arial" w:cs="Arial"/>
        </w:rPr>
      </w:pPr>
      <w:r w:rsidRPr="00FE03C5">
        <w:rPr>
          <w:rFonts w:ascii="Arial" w:hAnsi="Arial" w:cs="Arial"/>
        </w:rPr>
        <w:t>ConsensusValue</w:t>
      </w:r>
      <w:r w:rsidRPr="00FE03C5">
        <w:rPr>
          <w:rFonts w:ascii="Arial" w:hAnsi="Arial" w:cs="Arial"/>
          <w:vertAlign w:val="subscript"/>
        </w:rPr>
        <w:t>ij</w:t>
      </w:r>
      <w:r w:rsidRPr="00FE03C5">
        <w:rPr>
          <w:rFonts w:ascii="Arial" w:hAnsi="Arial" w:cs="Arial"/>
        </w:rPr>
        <w:t xml:space="preserve"> ~ N(</w:t>
      </w:r>
      <w:r w:rsidRPr="00FE03C5">
        <w:rPr>
          <w:rFonts w:ascii="Arial" w:hAnsi="Arial" w:cs="Arial"/>
        </w:rPr>
        <w:sym w:font="Symbol" w:char="F06D"/>
      </w:r>
      <w:r w:rsidR="007F6CFB" w:rsidRPr="00FE03C5">
        <w:rPr>
          <w:rFonts w:ascii="Arial" w:hAnsi="Arial" w:cs="Arial"/>
          <w:vertAlign w:val="subscript"/>
        </w:rPr>
        <w:t>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r w:rsidR="00E7424D" w:rsidRPr="00FE03C5">
        <w:rPr>
          <w:rFonts w:ascii="Arial" w:hAnsi="Arial" w:cs="Arial"/>
        </w:rPr>
        <w:t>,</w:t>
      </w:r>
      <w:r w:rsidR="00FE5C8D" w:rsidRPr="00FE03C5">
        <w:rPr>
          <w:rFonts w:ascii="Arial" w:hAnsi="Arial" w:cs="Arial"/>
        </w:rPr>
        <w:t xml:space="preserve"> </w:t>
      </w:r>
      <w:r w:rsidR="00FE5C8D" w:rsidRPr="00FE03C5">
        <w:rPr>
          <w:rFonts w:ascii="Arial" w:hAnsi="Arial" w:cs="Arial"/>
        </w:rPr>
        <w:sym w:font="Symbol" w:char="F06D"/>
      </w:r>
      <w:r w:rsidR="00FE5C8D" w:rsidRPr="00FE03C5">
        <w:rPr>
          <w:rFonts w:ascii="Arial" w:hAnsi="Arial" w:cs="Arial"/>
          <w:vertAlign w:val="subscript"/>
        </w:rPr>
        <w:t>j</w:t>
      </w:r>
      <w:r w:rsidR="00FE5C8D" w:rsidRPr="00FE03C5">
        <w:rPr>
          <w:rFonts w:ascii="Arial" w:hAnsi="Arial" w:cs="Arial"/>
        </w:rPr>
        <w:t xml:space="preserve"> ~ N(</w:t>
      </w:r>
      <w:r w:rsidR="00FE5C8D" w:rsidRPr="00FE03C5">
        <w:rPr>
          <w:rFonts w:ascii="Arial" w:hAnsi="Arial" w:cs="Arial"/>
        </w:rPr>
        <w:sym w:font="Symbol" w:char="F06D"/>
      </w:r>
      <w:r w:rsidR="00FE5C8D" w:rsidRPr="00FE03C5">
        <w:rPr>
          <w:rFonts w:ascii="Arial" w:hAnsi="Arial" w:cs="Arial"/>
          <w:vertAlign w:val="subscript"/>
        </w:rPr>
        <w:t xml:space="preserve">, </w:t>
      </w:r>
      <w:r w:rsidR="00FE5C8D" w:rsidRPr="00FE03C5">
        <w:rPr>
          <w:rFonts w:ascii="Arial" w:hAnsi="Arial" w:cs="Arial"/>
        </w:rPr>
        <w:sym w:font="Symbol" w:char="F073"/>
      </w:r>
      <w:r w:rsidR="00FE5C8D" w:rsidRPr="00FE03C5">
        <w:rPr>
          <w:rFonts w:ascii="Arial" w:hAnsi="Arial" w:cs="Arial"/>
          <w:vertAlign w:val="subscript"/>
        </w:rPr>
        <w:sym w:font="Symbol" w:char="F06D"/>
      </w:r>
      <w:r w:rsidR="00FE5C8D" w:rsidRPr="00FE03C5">
        <w:rPr>
          <w:rFonts w:ascii="Arial" w:hAnsi="Arial" w:cs="Arial"/>
        </w:rPr>
        <w:t xml:space="preserve">), </w:t>
      </w:r>
      <w:r w:rsidR="00E7424D" w:rsidRPr="00FE03C5">
        <w:rPr>
          <w:rFonts w:ascii="Arial" w:hAnsi="Arial" w:cs="Arial"/>
        </w:rPr>
        <w:t>vmPFC</w:t>
      </w:r>
      <w:r w:rsidR="00E7424D" w:rsidRPr="00FE03C5">
        <w:rPr>
          <w:rFonts w:ascii="Arial" w:hAnsi="Arial" w:cs="Arial"/>
          <w:vertAlign w:val="subscript"/>
        </w:rPr>
        <w:t>j</w:t>
      </w:r>
      <w:r w:rsidR="00E7424D" w:rsidRPr="00FE03C5">
        <w:rPr>
          <w:rFonts w:ascii="Arial" w:hAnsi="Arial" w:cs="Arial"/>
        </w:rPr>
        <w:t xml:space="preserve"> ~ N(</w:t>
      </w:r>
      <w:r w:rsidR="00E7424D" w:rsidRPr="00FE03C5">
        <w:rPr>
          <w:rFonts w:ascii="Arial" w:hAnsi="Arial" w:cs="Arial"/>
        </w:rPr>
        <w:sym w:font="Symbol" w:char="F062"/>
      </w:r>
      <w:r w:rsidR="00E7424D" w:rsidRPr="00FE03C5">
        <w:rPr>
          <w:rFonts w:ascii="Arial" w:hAnsi="Arial" w:cs="Arial"/>
          <w:vertAlign w:val="subscript"/>
        </w:rPr>
        <w:t xml:space="preserve">, </w:t>
      </w:r>
      <w:r w:rsidR="00E7424D" w:rsidRPr="00FE03C5">
        <w:rPr>
          <w:rFonts w:ascii="Arial" w:hAnsi="Arial" w:cs="Arial"/>
        </w:rPr>
        <w:sym w:font="Symbol" w:char="F073"/>
      </w:r>
      <w:r w:rsidR="00E7424D" w:rsidRPr="00FE03C5">
        <w:rPr>
          <w:rFonts w:ascii="Arial" w:hAnsi="Arial" w:cs="Arial"/>
          <w:vertAlign w:val="subscript"/>
        </w:rPr>
        <w:sym w:font="Symbol" w:char="F062"/>
      </w:r>
      <w:r w:rsidR="00E7424D" w:rsidRPr="00FE03C5">
        <w:rPr>
          <w:rFonts w:ascii="Arial" w:hAnsi="Arial" w:cs="Arial"/>
        </w:rPr>
        <w:t>)</w:t>
      </w:r>
    </w:p>
    <w:p w14:paraId="58FD8E77" w14:textId="011139DC" w:rsidR="006D2A68" w:rsidRPr="00FE03C5" w:rsidRDefault="00412D8D" w:rsidP="00FE5C8D">
      <w:pPr>
        <w:rPr>
          <w:rFonts w:ascii="Arial" w:eastAsia="Times New Roman" w:hAnsi="Arial" w:cs="Arial"/>
        </w:rPr>
      </w:pPr>
      <w:r w:rsidRPr="00FE03C5">
        <w:rPr>
          <w:rFonts w:ascii="Arial" w:hAnsi="Arial" w:cs="Arial"/>
        </w:rPr>
        <w:t>ConsensusValue</w:t>
      </w:r>
      <w:r w:rsidRPr="00FE03C5">
        <w:rPr>
          <w:rFonts w:ascii="Arial" w:hAnsi="Arial" w:cs="Arial"/>
          <w:vertAlign w:val="subscript"/>
        </w:rPr>
        <w:t>ij</w:t>
      </w:r>
      <w:r w:rsidRPr="00FE03C5">
        <w:rPr>
          <w:rFonts w:ascii="Arial" w:hAnsi="Arial" w:cs="Arial"/>
        </w:rPr>
        <w:t xml:space="preserve"> ~ N(</w:t>
      </w:r>
      <w:r w:rsidRPr="00FE03C5">
        <w:rPr>
          <w:rFonts w:ascii="Arial" w:hAnsi="Arial" w:cs="Arial"/>
        </w:rPr>
        <w:sym w:font="Symbol" w:char="F06D"/>
      </w:r>
      <w:r w:rsidR="007F6CFB" w:rsidRPr="00FE03C5">
        <w:rPr>
          <w:rFonts w:ascii="Arial" w:hAnsi="Arial" w:cs="Arial"/>
          <w:vertAlign w:val="subscript"/>
        </w:rPr>
        <w:t>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 xml:space="preserve"> + rating</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w:t>
      </w:r>
      <w:r w:rsidR="00F661E9" w:rsidRPr="00FE03C5">
        <w:rPr>
          <w:rFonts w:ascii="Arial" w:hAnsi="Arial" w:cs="Arial"/>
          <w:vertAlign w:val="subscript"/>
        </w:rPr>
        <w:t>j</w:t>
      </w:r>
      <w:r w:rsidRPr="00FE03C5">
        <w:rPr>
          <w:rFonts w:ascii="Arial" w:hAnsi="Arial" w:cs="Arial"/>
          <w:vertAlign w:val="subscript"/>
        </w:rPr>
        <w:t xml:space="preserve"> </w:t>
      </w:r>
      <w:r w:rsidRPr="00FE03C5">
        <w:rPr>
          <w:rFonts w:ascii="Arial" w:hAnsi="Arial" w:cs="Arial"/>
        </w:rPr>
        <w:t xml:space="preserve">+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r w:rsidR="00E7424D" w:rsidRPr="00FE03C5">
        <w:rPr>
          <w:rFonts w:ascii="Arial" w:hAnsi="Arial" w:cs="Arial"/>
        </w:rPr>
        <w:t>,</w:t>
      </w:r>
      <w:r w:rsidR="00FE5C8D" w:rsidRPr="00FE03C5">
        <w:rPr>
          <w:rFonts w:ascii="Arial" w:hAnsi="Arial" w:cs="Arial"/>
        </w:rPr>
        <w:t xml:space="preserve"> </w:t>
      </w:r>
      <w:r w:rsidR="00FE5C8D" w:rsidRPr="00FE03C5">
        <w:rPr>
          <w:rFonts w:ascii="Arial" w:hAnsi="Arial" w:cs="Arial"/>
        </w:rPr>
        <w:sym w:font="Symbol" w:char="F06D"/>
      </w:r>
      <w:r w:rsidR="00FE5C8D" w:rsidRPr="00FE03C5">
        <w:rPr>
          <w:rFonts w:ascii="Arial" w:hAnsi="Arial" w:cs="Arial"/>
          <w:vertAlign w:val="subscript"/>
        </w:rPr>
        <w:t>j</w:t>
      </w:r>
      <w:r w:rsidR="00FE5C8D" w:rsidRPr="00FE03C5">
        <w:rPr>
          <w:rFonts w:ascii="Arial" w:hAnsi="Arial" w:cs="Arial"/>
        </w:rPr>
        <w:t xml:space="preserve"> ~ N(</w:t>
      </w:r>
      <w:r w:rsidR="00FE5C8D" w:rsidRPr="00FE03C5">
        <w:rPr>
          <w:rFonts w:ascii="Arial" w:hAnsi="Arial" w:cs="Arial"/>
        </w:rPr>
        <w:sym w:font="Symbol" w:char="F06D"/>
      </w:r>
      <w:r w:rsidR="00FE5C8D" w:rsidRPr="00FE03C5">
        <w:rPr>
          <w:rFonts w:ascii="Arial" w:hAnsi="Arial" w:cs="Arial"/>
          <w:vertAlign w:val="subscript"/>
        </w:rPr>
        <w:t xml:space="preserve">, </w:t>
      </w:r>
      <w:r w:rsidR="00FE5C8D" w:rsidRPr="00FE03C5">
        <w:rPr>
          <w:rFonts w:ascii="Arial" w:hAnsi="Arial" w:cs="Arial"/>
        </w:rPr>
        <w:sym w:font="Symbol" w:char="F073"/>
      </w:r>
      <w:r w:rsidR="00FE5C8D" w:rsidRPr="00FE03C5">
        <w:rPr>
          <w:rFonts w:ascii="Arial" w:hAnsi="Arial" w:cs="Arial"/>
          <w:vertAlign w:val="subscript"/>
        </w:rPr>
        <w:sym w:font="Symbol" w:char="F06D"/>
      </w:r>
      <w:r w:rsidR="00FE5C8D" w:rsidRPr="00FE03C5">
        <w:rPr>
          <w:rFonts w:ascii="Arial" w:hAnsi="Arial" w:cs="Arial"/>
        </w:rPr>
        <w:t>),</w:t>
      </w:r>
      <w:r w:rsidR="00FE5C8D" w:rsidRPr="00FE03C5">
        <w:rPr>
          <w:rFonts w:ascii="Arial" w:hAnsi="Arial" w:cs="Arial"/>
          <w:vertAlign w:val="subscript"/>
        </w:rPr>
        <w:t xml:space="preserve"> </w:t>
      </w:r>
      <w:r w:rsidR="00E7424D" w:rsidRPr="00FE03C5">
        <w:rPr>
          <w:rFonts w:ascii="Arial" w:hAnsi="Arial" w:cs="Arial"/>
        </w:rPr>
        <w:t>vmPFC</w:t>
      </w:r>
      <w:r w:rsidR="00E7424D" w:rsidRPr="00FE03C5">
        <w:rPr>
          <w:rFonts w:ascii="Arial" w:hAnsi="Arial" w:cs="Arial"/>
          <w:vertAlign w:val="subscript"/>
        </w:rPr>
        <w:t>j</w:t>
      </w:r>
      <w:r w:rsidR="00E7424D" w:rsidRPr="00FE03C5">
        <w:rPr>
          <w:rFonts w:ascii="Arial" w:hAnsi="Arial" w:cs="Arial"/>
        </w:rPr>
        <w:t xml:space="preserve"> ~ N(</w:t>
      </w:r>
      <w:r w:rsidR="00E7424D" w:rsidRPr="00FE03C5">
        <w:rPr>
          <w:rFonts w:ascii="Arial" w:hAnsi="Arial" w:cs="Arial"/>
        </w:rPr>
        <w:sym w:font="Symbol" w:char="F062"/>
      </w:r>
      <w:r w:rsidR="00E7424D" w:rsidRPr="00FE03C5">
        <w:rPr>
          <w:rFonts w:ascii="Arial" w:hAnsi="Arial" w:cs="Arial"/>
          <w:vertAlign w:val="subscript"/>
        </w:rPr>
        <w:t xml:space="preserve">, </w:t>
      </w:r>
      <w:r w:rsidR="00E7424D" w:rsidRPr="00FE03C5">
        <w:rPr>
          <w:rFonts w:ascii="Arial" w:hAnsi="Arial" w:cs="Arial"/>
        </w:rPr>
        <w:sym w:font="Symbol" w:char="F073"/>
      </w:r>
      <w:r w:rsidR="00E7424D" w:rsidRPr="00FE03C5">
        <w:rPr>
          <w:rFonts w:ascii="Arial" w:hAnsi="Arial" w:cs="Arial"/>
          <w:vertAlign w:val="subscript"/>
        </w:rPr>
        <w:sym w:font="Symbol" w:char="F062"/>
      </w:r>
      <w:r w:rsidR="00E7424D" w:rsidRPr="00FE03C5">
        <w:rPr>
          <w:rFonts w:ascii="Arial" w:hAnsi="Arial" w:cs="Arial"/>
        </w:rPr>
        <w:t>), rating</w:t>
      </w:r>
      <w:r w:rsidR="00E7424D" w:rsidRPr="00FE03C5">
        <w:rPr>
          <w:rFonts w:ascii="Arial" w:hAnsi="Arial" w:cs="Arial"/>
          <w:vertAlign w:val="subscript"/>
        </w:rPr>
        <w:t>j</w:t>
      </w:r>
      <w:r w:rsidR="00E7424D" w:rsidRPr="00FE03C5">
        <w:rPr>
          <w:rFonts w:ascii="Arial" w:hAnsi="Arial" w:cs="Arial"/>
        </w:rPr>
        <w:t xml:space="preserve"> ~ N(</w:t>
      </w:r>
      <w:r w:rsidR="00E7424D" w:rsidRPr="00FE03C5">
        <w:rPr>
          <w:rFonts w:ascii="Arial" w:hAnsi="Arial" w:cs="Arial"/>
        </w:rPr>
        <w:sym w:font="Symbol" w:char="F062"/>
      </w:r>
      <w:r w:rsidR="00E7424D" w:rsidRPr="00FE03C5">
        <w:rPr>
          <w:rFonts w:ascii="Arial" w:hAnsi="Arial" w:cs="Arial"/>
          <w:vertAlign w:val="subscript"/>
        </w:rPr>
        <w:t xml:space="preserve">, </w:t>
      </w:r>
      <w:r w:rsidR="00E7424D" w:rsidRPr="00FE03C5">
        <w:rPr>
          <w:rFonts w:ascii="Arial" w:hAnsi="Arial" w:cs="Arial"/>
        </w:rPr>
        <w:sym w:font="Symbol" w:char="F073"/>
      </w:r>
      <w:r w:rsidR="00E7424D" w:rsidRPr="00FE03C5">
        <w:rPr>
          <w:rFonts w:ascii="Arial" w:hAnsi="Arial" w:cs="Arial"/>
          <w:vertAlign w:val="subscript"/>
        </w:rPr>
        <w:sym w:font="Symbol" w:char="F062"/>
      </w:r>
      <w:r w:rsidR="00E7424D" w:rsidRPr="00FE03C5">
        <w:rPr>
          <w:rFonts w:ascii="Arial" w:hAnsi="Arial" w:cs="Arial"/>
        </w:rPr>
        <w:t>)</w:t>
      </w:r>
    </w:p>
    <w:p w14:paraId="7792F5BE" w14:textId="30C6A95B" w:rsidR="00412D8D" w:rsidRPr="00FE03C5" w:rsidRDefault="00412D8D" w:rsidP="00412D8D">
      <w:pPr>
        <w:widowControl w:val="0"/>
        <w:autoSpaceDE w:val="0"/>
        <w:autoSpaceDN w:val="0"/>
        <w:adjustRightInd w:val="0"/>
        <w:rPr>
          <w:rFonts w:ascii="Arial" w:hAnsi="Arial" w:cs="Arial"/>
        </w:rPr>
      </w:pPr>
      <w:r w:rsidRPr="00FE03C5">
        <w:rPr>
          <w:rFonts w:ascii="Arial" w:hAnsi="Arial" w:cs="Arial"/>
        </w:rPr>
        <w:t>logShare</w:t>
      </w:r>
      <w:r w:rsidRPr="00FE03C5">
        <w:rPr>
          <w:rFonts w:ascii="Arial" w:hAnsi="Arial" w:cs="Arial"/>
          <w:vertAlign w:val="subscript"/>
        </w:rPr>
        <w:t>ij</w:t>
      </w:r>
      <w:r w:rsidRPr="00FE03C5">
        <w:rPr>
          <w:rFonts w:ascii="Arial" w:hAnsi="Arial" w:cs="Arial"/>
        </w:rPr>
        <w:t xml:space="preserve"> ~ N(</w:t>
      </w:r>
      <w:r w:rsidRPr="00FE03C5">
        <w:rPr>
          <w:rFonts w:ascii="Arial" w:hAnsi="Arial" w:cs="Arial"/>
        </w:rPr>
        <w:sym w:font="Symbol" w:char="F06D"/>
      </w:r>
      <w:r w:rsidR="007F6CFB" w:rsidRPr="00FE03C5">
        <w:rPr>
          <w:rFonts w:ascii="Arial" w:hAnsi="Arial" w:cs="Arial"/>
          <w:vertAlign w:val="subscript"/>
        </w:rPr>
        <w:t>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r w:rsidR="00E7424D" w:rsidRPr="00FE03C5">
        <w:rPr>
          <w:rFonts w:ascii="Arial" w:hAnsi="Arial" w:cs="Arial"/>
        </w:rPr>
        <w:t xml:space="preserve">, </w:t>
      </w:r>
      <w:r w:rsidR="00FE5C8D" w:rsidRPr="00FE03C5">
        <w:rPr>
          <w:rFonts w:ascii="Arial" w:hAnsi="Arial" w:cs="Arial"/>
        </w:rPr>
        <w:sym w:font="Symbol" w:char="F06D"/>
      </w:r>
      <w:r w:rsidR="00FE5C8D" w:rsidRPr="00FE03C5">
        <w:rPr>
          <w:rFonts w:ascii="Arial" w:hAnsi="Arial" w:cs="Arial"/>
          <w:vertAlign w:val="subscript"/>
        </w:rPr>
        <w:t>j</w:t>
      </w:r>
      <w:r w:rsidR="00FE5C8D" w:rsidRPr="00FE03C5">
        <w:rPr>
          <w:rFonts w:ascii="Arial" w:hAnsi="Arial" w:cs="Arial"/>
        </w:rPr>
        <w:t xml:space="preserve"> ~ N(</w:t>
      </w:r>
      <w:r w:rsidR="00FE5C8D" w:rsidRPr="00FE03C5">
        <w:rPr>
          <w:rFonts w:ascii="Arial" w:hAnsi="Arial" w:cs="Arial"/>
        </w:rPr>
        <w:sym w:font="Symbol" w:char="F06D"/>
      </w:r>
      <w:r w:rsidR="00FE5C8D" w:rsidRPr="00FE03C5">
        <w:rPr>
          <w:rFonts w:ascii="Arial" w:hAnsi="Arial" w:cs="Arial"/>
          <w:vertAlign w:val="subscript"/>
        </w:rPr>
        <w:t xml:space="preserve">, </w:t>
      </w:r>
      <w:r w:rsidR="00FE5C8D" w:rsidRPr="00FE03C5">
        <w:rPr>
          <w:rFonts w:ascii="Arial" w:hAnsi="Arial" w:cs="Arial"/>
        </w:rPr>
        <w:sym w:font="Symbol" w:char="F073"/>
      </w:r>
      <w:r w:rsidR="00FE5C8D" w:rsidRPr="00FE03C5">
        <w:rPr>
          <w:rFonts w:ascii="Arial" w:hAnsi="Arial" w:cs="Arial"/>
          <w:vertAlign w:val="subscript"/>
        </w:rPr>
        <w:sym w:font="Symbol" w:char="F06D"/>
      </w:r>
      <w:r w:rsidR="00FE5C8D" w:rsidRPr="00FE03C5">
        <w:rPr>
          <w:rFonts w:ascii="Arial" w:hAnsi="Arial" w:cs="Arial"/>
        </w:rPr>
        <w:t xml:space="preserve">), </w:t>
      </w:r>
      <w:r w:rsidR="00E7424D" w:rsidRPr="00FE03C5">
        <w:rPr>
          <w:rFonts w:ascii="Arial" w:hAnsi="Arial" w:cs="Arial"/>
        </w:rPr>
        <w:t>vmPFC</w:t>
      </w:r>
      <w:r w:rsidR="00E7424D" w:rsidRPr="00FE03C5">
        <w:rPr>
          <w:rFonts w:ascii="Arial" w:hAnsi="Arial" w:cs="Arial"/>
          <w:vertAlign w:val="subscript"/>
        </w:rPr>
        <w:t>j</w:t>
      </w:r>
      <w:r w:rsidR="00E7424D" w:rsidRPr="00FE03C5">
        <w:rPr>
          <w:rFonts w:ascii="Arial" w:hAnsi="Arial" w:cs="Arial"/>
        </w:rPr>
        <w:t xml:space="preserve"> ~ N(</w:t>
      </w:r>
      <w:r w:rsidR="00E7424D" w:rsidRPr="00FE03C5">
        <w:rPr>
          <w:rFonts w:ascii="Arial" w:hAnsi="Arial" w:cs="Arial"/>
        </w:rPr>
        <w:sym w:font="Symbol" w:char="F062"/>
      </w:r>
      <w:r w:rsidR="00E7424D" w:rsidRPr="00FE03C5">
        <w:rPr>
          <w:rFonts w:ascii="Arial" w:hAnsi="Arial" w:cs="Arial"/>
          <w:vertAlign w:val="subscript"/>
        </w:rPr>
        <w:t xml:space="preserve">, </w:t>
      </w:r>
      <w:r w:rsidR="00E7424D" w:rsidRPr="00FE03C5">
        <w:rPr>
          <w:rFonts w:ascii="Arial" w:hAnsi="Arial" w:cs="Arial"/>
        </w:rPr>
        <w:sym w:font="Symbol" w:char="F073"/>
      </w:r>
      <w:r w:rsidR="00E7424D" w:rsidRPr="00FE03C5">
        <w:rPr>
          <w:rFonts w:ascii="Arial" w:hAnsi="Arial" w:cs="Arial"/>
          <w:vertAlign w:val="subscript"/>
        </w:rPr>
        <w:sym w:font="Symbol" w:char="F062"/>
      </w:r>
      <w:r w:rsidR="00E7424D" w:rsidRPr="00FE03C5">
        <w:rPr>
          <w:rFonts w:ascii="Arial" w:hAnsi="Arial" w:cs="Arial"/>
        </w:rPr>
        <w:t>)</w:t>
      </w:r>
    </w:p>
    <w:p w14:paraId="3597447E" w14:textId="6F01B137" w:rsidR="00412D8D" w:rsidRPr="00FE03C5" w:rsidRDefault="00412D8D" w:rsidP="00412D8D">
      <w:pPr>
        <w:widowControl w:val="0"/>
        <w:autoSpaceDE w:val="0"/>
        <w:autoSpaceDN w:val="0"/>
        <w:adjustRightInd w:val="0"/>
        <w:rPr>
          <w:rFonts w:ascii="Arial" w:hAnsi="Arial" w:cs="Arial"/>
        </w:rPr>
      </w:pPr>
      <w:r w:rsidRPr="00FE03C5">
        <w:rPr>
          <w:rFonts w:ascii="Arial" w:hAnsi="Arial" w:cs="Arial"/>
        </w:rPr>
        <w:t>logShare</w:t>
      </w:r>
      <w:r w:rsidRPr="00FE03C5">
        <w:rPr>
          <w:rFonts w:ascii="Arial" w:hAnsi="Arial" w:cs="Arial"/>
          <w:vertAlign w:val="subscript"/>
        </w:rPr>
        <w:t>ij</w:t>
      </w:r>
      <w:r w:rsidRPr="00FE03C5">
        <w:rPr>
          <w:rFonts w:ascii="Arial" w:hAnsi="Arial" w:cs="Arial"/>
        </w:rPr>
        <w:t xml:space="preserve"> ~ N(</w:t>
      </w:r>
      <w:r w:rsidRPr="00FE03C5">
        <w:rPr>
          <w:rFonts w:ascii="Arial" w:hAnsi="Arial" w:cs="Arial"/>
        </w:rPr>
        <w:sym w:font="Symbol" w:char="F06D"/>
      </w:r>
      <w:r w:rsidR="007F6CFB" w:rsidRPr="00FE03C5">
        <w:rPr>
          <w:rFonts w:ascii="Arial" w:hAnsi="Arial" w:cs="Arial"/>
          <w:vertAlign w:val="subscript"/>
        </w:rPr>
        <w:t>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 xml:space="preserve"> + rating</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w:t>
      </w:r>
      <w:r w:rsidR="00F661E9" w:rsidRPr="00FE03C5">
        <w:rPr>
          <w:rFonts w:ascii="Arial" w:hAnsi="Arial" w:cs="Arial"/>
          <w:vertAlign w:val="subscript"/>
        </w:rPr>
        <w:t>j</w:t>
      </w:r>
      <w:r w:rsidRPr="00FE03C5">
        <w:rPr>
          <w:rFonts w:ascii="Arial" w:hAnsi="Arial" w:cs="Arial"/>
          <w:vertAlign w:val="subscript"/>
        </w:rPr>
        <w:t xml:space="preserve"> </w:t>
      </w:r>
      <w:r w:rsidRPr="00FE03C5">
        <w:rPr>
          <w:rFonts w:ascii="Arial" w:hAnsi="Arial" w:cs="Arial"/>
        </w:rPr>
        <w:t xml:space="preserve">+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r w:rsidR="00E7424D" w:rsidRPr="00FE03C5">
        <w:rPr>
          <w:rFonts w:ascii="Arial" w:hAnsi="Arial" w:cs="Arial"/>
        </w:rPr>
        <w:t xml:space="preserve">, </w:t>
      </w:r>
      <w:r w:rsidR="00FE5C8D" w:rsidRPr="00FE03C5">
        <w:rPr>
          <w:rFonts w:ascii="Arial" w:hAnsi="Arial" w:cs="Arial"/>
        </w:rPr>
        <w:sym w:font="Symbol" w:char="F06D"/>
      </w:r>
      <w:r w:rsidR="00FE5C8D" w:rsidRPr="00FE03C5">
        <w:rPr>
          <w:rFonts w:ascii="Arial" w:hAnsi="Arial" w:cs="Arial"/>
          <w:vertAlign w:val="subscript"/>
        </w:rPr>
        <w:t>j</w:t>
      </w:r>
      <w:r w:rsidR="00FE5C8D" w:rsidRPr="00FE03C5">
        <w:rPr>
          <w:rFonts w:ascii="Arial" w:hAnsi="Arial" w:cs="Arial"/>
        </w:rPr>
        <w:t xml:space="preserve"> ~ N(</w:t>
      </w:r>
      <w:r w:rsidR="00FE5C8D" w:rsidRPr="00FE03C5">
        <w:rPr>
          <w:rFonts w:ascii="Arial" w:hAnsi="Arial" w:cs="Arial"/>
        </w:rPr>
        <w:sym w:font="Symbol" w:char="F06D"/>
      </w:r>
      <w:r w:rsidR="00FE5C8D" w:rsidRPr="00FE03C5">
        <w:rPr>
          <w:rFonts w:ascii="Arial" w:hAnsi="Arial" w:cs="Arial"/>
          <w:vertAlign w:val="subscript"/>
        </w:rPr>
        <w:t xml:space="preserve">, </w:t>
      </w:r>
      <w:r w:rsidR="00FE5C8D" w:rsidRPr="00FE03C5">
        <w:rPr>
          <w:rFonts w:ascii="Arial" w:hAnsi="Arial" w:cs="Arial"/>
        </w:rPr>
        <w:sym w:font="Symbol" w:char="F073"/>
      </w:r>
      <w:r w:rsidR="00FE5C8D" w:rsidRPr="00FE03C5">
        <w:rPr>
          <w:rFonts w:ascii="Arial" w:hAnsi="Arial" w:cs="Arial"/>
          <w:vertAlign w:val="subscript"/>
        </w:rPr>
        <w:sym w:font="Symbol" w:char="F06D"/>
      </w:r>
      <w:r w:rsidR="00FE5C8D" w:rsidRPr="00FE03C5">
        <w:rPr>
          <w:rFonts w:ascii="Arial" w:hAnsi="Arial" w:cs="Arial"/>
        </w:rPr>
        <w:t xml:space="preserve">), </w:t>
      </w:r>
      <w:r w:rsidR="00E7424D" w:rsidRPr="00FE03C5">
        <w:rPr>
          <w:rFonts w:ascii="Arial" w:hAnsi="Arial" w:cs="Arial"/>
        </w:rPr>
        <w:t>vmPFC</w:t>
      </w:r>
      <w:r w:rsidR="00E7424D" w:rsidRPr="00FE03C5">
        <w:rPr>
          <w:rFonts w:ascii="Arial" w:hAnsi="Arial" w:cs="Arial"/>
          <w:vertAlign w:val="subscript"/>
        </w:rPr>
        <w:t>j</w:t>
      </w:r>
      <w:r w:rsidR="00E7424D" w:rsidRPr="00FE03C5">
        <w:rPr>
          <w:rFonts w:ascii="Arial" w:hAnsi="Arial" w:cs="Arial"/>
        </w:rPr>
        <w:t xml:space="preserve"> ~ N(</w:t>
      </w:r>
      <w:r w:rsidR="00E7424D" w:rsidRPr="00FE03C5">
        <w:rPr>
          <w:rFonts w:ascii="Arial" w:hAnsi="Arial" w:cs="Arial"/>
        </w:rPr>
        <w:sym w:font="Symbol" w:char="F062"/>
      </w:r>
      <w:r w:rsidR="00E7424D" w:rsidRPr="00FE03C5">
        <w:rPr>
          <w:rFonts w:ascii="Arial" w:hAnsi="Arial" w:cs="Arial"/>
          <w:vertAlign w:val="subscript"/>
        </w:rPr>
        <w:t xml:space="preserve">, </w:t>
      </w:r>
      <w:r w:rsidR="00E7424D" w:rsidRPr="00FE03C5">
        <w:rPr>
          <w:rFonts w:ascii="Arial" w:hAnsi="Arial" w:cs="Arial"/>
        </w:rPr>
        <w:sym w:font="Symbol" w:char="F073"/>
      </w:r>
      <w:r w:rsidR="00E7424D" w:rsidRPr="00FE03C5">
        <w:rPr>
          <w:rFonts w:ascii="Arial" w:hAnsi="Arial" w:cs="Arial"/>
          <w:vertAlign w:val="subscript"/>
        </w:rPr>
        <w:sym w:font="Symbol" w:char="F062"/>
      </w:r>
      <w:r w:rsidR="00E7424D" w:rsidRPr="00FE03C5">
        <w:rPr>
          <w:rFonts w:ascii="Arial" w:hAnsi="Arial" w:cs="Arial"/>
        </w:rPr>
        <w:t>), rating</w:t>
      </w:r>
      <w:r w:rsidR="00E7424D" w:rsidRPr="00FE03C5">
        <w:rPr>
          <w:rFonts w:ascii="Arial" w:hAnsi="Arial" w:cs="Arial"/>
          <w:vertAlign w:val="subscript"/>
        </w:rPr>
        <w:t>j</w:t>
      </w:r>
      <w:r w:rsidR="00E7424D" w:rsidRPr="00FE03C5">
        <w:rPr>
          <w:rFonts w:ascii="Arial" w:hAnsi="Arial" w:cs="Arial"/>
        </w:rPr>
        <w:t xml:space="preserve"> ~ N(</w:t>
      </w:r>
      <w:r w:rsidR="00E7424D" w:rsidRPr="00FE03C5">
        <w:rPr>
          <w:rFonts w:ascii="Arial" w:hAnsi="Arial" w:cs="Arial"/>
        </w:rPr>
        <w:sym w:font="Symbol" w:char="F062"/>
      </w:r>
      <w:r w:rsidR="00E7424D" w:rsidRPr="00FE03C5">
        <w:rPr>
          <w:rFonts w:ascii="Arial" w:hAnsi="Arial" w:cs="Arial"/>
          <w:vertAlign w:val="subscript"/>
        </w:rPr>
        <w:t xml:space="preserve">, </w:t>
      </w:r>
      <w:r w:rsidR="00E7424D" w:rsidRPr="00FE03C5">
        <w:rPr>
          <w:rFonts w:ascii="Arial" w:hAnsi="Arial" w:cs="Arial"/>
        </w:rPr>
        <w:sym w:font="Symbol" w:char="F073"/>
      </w:r>
      <w:r w:rsidR="00E7424D" w:rsidRPr="00FE03C5">
        <w:rPr>
          <w:rFonts w:ascii="Arial" w:hAnsi="Arial" w:cs="Arial"/>
          <w:vertAlign w:val="subscript"/>
        </w:rPr>
        <w:sym w:font="Symbol" w:char="F062"/>
      </w:r>
      <w:r w:rsidR="00E7424D" w:rsidRPr="00FE03C5">
        <w:rPr>
          <w:rFonts w:ascii="Arial" w:hAnsi="Arial" w:cs="Arial"/>
        </w:rPr>
        <w:t>)</w:t>
      </w:r>
    </w:p>
    <w:p w14:paraId="6D41CB5E" w14:textId="77777777" w:rsidR="00412D8D" w:rsidRPr="00FE03C5" w:rsidRDefault="00412D8D" w:rsidP="00412D8D">
      <w:pPr>
        <w:widowControl w:val="0"/>
        <w:autoSpaceDE w:val="0"/>
        <w:autoSpaceDN w:val="0"/>
        <w:adjustRightInd w:val="0"/>
        <w:rPr>
          <w:rFonts w:ascii="Arial" w:hAnsi="Arial" w:cs="Arial"/>
        </w:rPr>
      </w:pPr>
    </w:p>
    <w:p w14:paraId="25FFA174" w14:textId="77777777" w:rsidR="006D2A68" w:rsidRPr="00FE03C5" w:rsidRDefault="006D2A68" w:rsidP="00412D8D">
      <w:pPr>
        <w:widowControl w:val="0"/>
        <w:autoSpaceDE w:val="0"/>
        <w:autoSpaceDN w:val="0"/>
        <w:adjustRightInd w:val="0"/>
        <w:rPr>
          <w:rFonts w:ascii="Arial" w:hAnsi="Arial" w:cs="Arial"/>
        </w:rPr>
      </w:pPr>
    </w:p>
    <w:p w14:paraId="5AE1B754" w14:textId="5D2E8623" w:rsidR="006D2A68" w:rsidRPr="00FE03C5" w:rsidRDefault="006D2A68" w:rsidP="00412D8D">
      <w:pPr>
        <w:widowControl w:val="0"/>
        <w:autoSpaceDE w:val="0"/>
        <w:autoSpaceDN w:val="0"/>
        <w:adjustRightInd w:val="0"/>
        <w:rPr>
          <w:rFonts w:ascii="Arial" w:hAnsi="Arial" w:cs="Arial"/>
          <w:b/>
        </w:rPr>
      </w:pPr>
      <w:r w:rsidRPr="00FE03C5">
        <w:rPr>
          <w:rFonts w:ascii="Arial" w:hAnsi="Arial" w:cs="Arial"/>
          <w:b/>
        </w:rPr>
        <w:t>Infrequent news readers showed lower self-reported reading intentions and lower average vmPFC activity</w:t>
      </w:r>
    </w:p>
    <w:p w14:paraId="5CDCE114" w14:textId="77777777" w:rsidR="006D2A68" w:rsidRPr="00FE03C5" w:rsidRDefault="006D2A68" w:rsidP="00412D8D">
      <w:pPr>
        <w:widowControl w:val="0"/>
        <w:autoSpaceDE w:val="0"/>
        <w:autoSpaceDN w:val="0"/>
        <w:adjustRightInd w:val="0"/>
        <w:rPr>
          <w:rFonts w:ascii="Arial" w:hAnsi="Arial" w:cs="Arial"/>
        </w:rPr>
      </w:pPr>
    </w:p>
    <w:p w14:paraId="1023B92E" w14:textId="36A6FEEB" w:rsidR="00412D8D" w:rsidRPr="00FE03C5" w:rsidRDefault="00412D8D" w:rsidP="00412D8D">
      <w:pPr>
        <w:widowControl w:val="0"/>
        <w:autoSpaceDE w:val="0"/>
        <w:autoSpaceDN w:val="0"/>
        <w:adjustRightInd w:val="0"/>
        <w:rPr>
          <w:rFonts w:ascii="Arial" w:hAnsi="Arial" w:cs="Arial"/>
        </w:rPr>
      </w:pPr>
      <w:r w:rsidRPr="00FE03C5">
        <w:rPr>
          <w:rFonts w:ascii="Arial" w:hAnsi="Arial" w:cs="Arial"/>
        </w:rPr>
        <w:t>PersonlogShare</w:t>
      </w:r>
      <w:r w:rsidR="006D2A68" w:rsidRPr="00FE03C5">
        <w:rPr>
          <w:rFonts w:ascii="Arial" w:hAnsi="Arial" w:cs="Arial"/>
        </w:rPr>
        <w:t>Effect</w:t>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PersonConsensus</w:t>
      </w:r>
      <w:r w:rsidR="006D2A68" w:rsidRPr="00FE03C5">
        <w:rPr>
          <w:rFonts w:ascii="Arial" w:hAnsi="Arial" w:cs="Arial"/>
        </w:rPr>
        <w:t>ValueEffect</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p>
    <w:p w14:paraId="350EAD8C" w14:textId="3F8E40E2" w:rsidR="006D2A68" w:rsidRPr="00FE03C5" w:rsidRDefault="00412D8D" w:rsidP="00412D8D">
      <w:pPr>
        <w:widowControl w:val="0"/>
        <w:autoSpaceDE w:val="0"/>
        <w:autoSpaceDN w:val="0"/>
        <w:adjustRightInd w:val="0"/>
        <w:rPr>
          <w:rFonts w:ascii="Arial" w:hAnsi="Arial" w:cs="Arial"/>
        </w:rPr>
      </w:pPr>
      <w:r w:rsidRPr="00FE03C5">
        <w:rPr>
          <w:rFonts w:ascii="Arial" w:hAnsi="Arial" w:cs="Arial"/>
        </w:rPr>
        <w:lastRenderedPageBreak/>
        <w:t>Person</w:t>
      </w:r>
      <w:r w:rsidR="006D2A68" w:rsidRPr="00FE03C5">
        <w:rPr>
          <w:rFonts w:ascii="Arial" w:hAnsi="Arial" w:cs="Arial"/>
        </w:rPr>
        <w:t>VM</w:t>
      </w:r>
      <w:r w:rsidRPr="00FE03C5">
        <w:rPr>
          <w:rFonts w:ascii="Arial" w:hAnsi="Arial" w:cs="Arial"/>
        </w:rPr>
        <w:t>PFCactivity</w:t>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Person</w:t>
      </w:r>
      <w:r w:rsidR="006D2A68" w:rsidRPr="00FE03C5">
        <w:rPr>
          <w:rFonts w:ascii="Arial" w:hAnsi="Arial" w:cs="Arial"/>
        </w:rPr>
        <w:t>NewsReading</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p>
    <w:p w14:paraId="058CEDF0" w14:textId="4F5BEAD4" w:rsidR="006D2A68" w:rsidRPr="00FE03C5" w:rsidRDefault="006D2A68" w:rsidP="006D2A68">
      <w:pPr>
        <w:widowControl w:val="0"/>
        <w:autoSpaceDE w:val="0"/>
        <w:autoSpaceDN w:val="0"/>
        <w:adjustRightInd w:val="0"/>
        <w:rPr>
          <w:rFonts w:ascii="Arial" w:hAnsi="Arial" w:cs="Arial"/>
        </w:rPr>
      </w:pPr>
      <w:r w:rsidRPr="00FE03C5">
        <w:rPr>
          <w:rFonts w:ascii="Arial" w:hAnsi="Arial" w:cs="Arial"/>
        </w:rPr>
        <w:t>PersonReadingIntentions</w:t>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PersonNewsReading</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p>
    <w:p w14:paraId="204309B4" w14:textId="77777777" w:rsidR="006D2A68" w:rsidRPr="00FE03C5" w:rsidRDefault="006D2A68" w:rsidP="006D2A68">
      <w:pPr>
        <w:widowControl w:val="0"/>
        <w:autoSpaceDE w:val="0"/>
        <w:autoSpaceDN w:val="0"/>
        <w:adjustRightInd w:val="0"/>
        <w:rPr>
          <w:rFonts w:ascii="Arial" w:hAnsi="Arial" w:cs="Arial"/>
        </w:rPr>
      </w:pPr>
    </w:p>
    <w:p w14:paraId="2513B5AA" w14:textId="77777777" w:rsidR="006D2A68" w:rsidRPr="00FE03C5" w:rsidRDefault="006D2A68" w:rsidP="006D2A68">
      <w:pPr>
        <w:widowControl w:val="0"/>
        <w:autoSpaceDE w:val="0"/>
        <w:autoSpaceDN w:val="0"/>
        <w:adjustRightInd w:val="0"/>
        <w:rPr>
          <w:rFonts w:ascii="Arial" w:hAnsi="Arial" w:cs="Arial"/>
        </w:rPr>
      </w:pPr>
    </w:p>
    <w:p w14:paraId="002CF428" w14:textId="7FF8EC50" w:rsidR="006D2A68" w:rsidRPr="00FE03C5" w:rsidRDefault="006D2A68" w:rsidP="006D2A68">
      <w:pPr>
        <w:widowControl w:val="0"/>
        <w:autoSpaceDE w:val="0"/>
        <w:autoSpaceDN w:val="0"/>
        <w:adjustRightInd w:val="0"/>
        <w:rPr>
          <w:rFonts w:ascii="Arial" w:hAnsi="Arial" w:cs="Arial"/>
          <w:b/>
        </w:rPr>
      </w:pPr>
      <w:r w:rsidRPr="00FE03C5">
        <w:rPr>
          <w:rFonts w:ascii="Arial" w:hAnsi="Arial" w:cs="Arial"/>
          <w:b/>
        </w:rPr>
        <w:t>Infrequent news readers showed greater vmPFC population predictive capacity, mediated by superior tracking of consensus value</w:t>
      </w:r>
    </w:p>
    <w:p w14:paraId="46D7FF5A" w14:textId="77777777" w:rsidR="006D2A68" w:rsidRPr="00FE03C5" w:rsidRDefault="006D2A68" w:rsidP="006D2A68">
      <w:pPr>
        <w:widowControl w:val="0"/>
        <w:autoSpaceDE w:val="0"/>
        <w:autoSpaceDN w:val="0"/>
        <w:adjustRightInd w:val="0"/>
        <w:rPr>
          <w:rFonts w:ascii="Arial" w:hAnsi="Arial" w:cs="Arial"/>
        </w:rPr>
      </w:pPr>
    </w:p>
    <w:p w14:paraId="5B4F45EB" w14:textId="1AA08E54" w:rsidR="006D2A68" w:rsidRPr="00FE03C5" w:rsidRDefault="006D2A68" w:rsidP="006D2A68">
      <w:pPr>
        <w:widowControl w:val="0"/>
        <w:autoSpaceDE w:val="0"/>
        <w:autoSpaceDN w:val="0"/>
        <w:adjustRightInd w:val="0"/>
        <w:rPr>
          <w:rFonts w:ascii="Arial" w:hAnsi="Arial" w:cs="Arial"/>
        </w:rPr>
      </w:pPr>
      <w:r w:rsidRPr="00FE03C5">
        <w:rPr>
          <w:rFonts w:ascii="Arial" w:hAnsi="Arial" w:cs="Arial"/>
        </w:rPr>
        <w:t>ConsensusValue</w:t>
      </w:r>
      <w:r w:rsidRPr="00FE03C5">
        <w:rPr>
          <w:rFonts w:ascii="Arial" w:hAnsi="Arial" w:cs="Arial"/>
          <w:vertAlign w:val="subscript"/>
        </w:rPr>
        <w:t>ij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 xml:space="preserve"> + PersonNewsReading</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*PersonNewsReading</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r w:rsidR="00FE6677" w:rsidRPr="00FE03C5">
        <w:rPr>
          <w:rFonts w:ascii="Arial" w:hAnsi="Arial" w:cs="Arial"/>
        </w:rPr>
        <w:t>, , vmPFC</w:t>
      </w:r>
      <w:r w:rsidR="00FE6677" w:rsidRPr="00FE03C5">
        <w:rPr>
          <w:rFonts w:ascii="Arial" w:hAnsi="Arial" w:cs="Arial"/>
          <w:vertAlign w:val="subscript"/>
        </w:rPr>
        <w:t>j</w:t>
      </w:r>
      <w:r w:rsidR="00FE6677" w:rsidRPr="00FE03C5">
        <w:rPr>
          <w:rFonts w:ascii="Arial" w:hAnsi="Arial" w:cs="Arial"/>
        </w:rPr>
        <w:t xml:space="preserve"> ~ N(</w:t>
      </w:r>
      <w:r w:rsidR="00FE6677" w:rsidRPr="00FE03C5">
        <w:rPr>
          <w:rFonts w:ascii="Arial" w:hAnsi="Arial" w:cs="Arial"/>
        </w:rPr>
        <w:sym w:font="Symbol" w:char="F062"/>
      </w:r>
      <w:r w:rsidR="00FE6677" w:rsidRPr="00FE03C5">
        <w:rPr>
          <w:rFonts w:ascii="Arial" w:hAnsi="Arial" w:cs="Arial"/>
          <w:vertAlign w:val="subscript"/>
        </w:rPr>
        <w:t xml:space="preserve">, </w:t>
      </w:r>
      <w:r w:rsidR="00FE6677" w:rsidRPr="00FE03C5">
        <w:rPr>
          <w:rFonts w:ascii="Arial" w:hAnsi="Arial" w:cs="Arial"/>
        </w:rPr>
        <w:sym w:font="Symbol" w:char="F073"/>
      </w:r>
      <w:r w:rsidR="00FE6677" w:rsidRPr="00FE03C5">
        <w:rPr>
          <w:rFonts w:ascii="Arial" w:hAnsi="Arial" w:cs="Arial"/>
          <w:vertAlign w:val="subscript"/>
        </w:rPr>
        <w:sym w:font="Symbol" w:char="F062"/>
      </w:r>
      <w:r w:rsidR="00FE6677" w:rsidRPr="00FE03C5">
        <w:rPr>
          <w:rFonts w:ascii="Arial" w:hAnsi="Arial" w:cs="Arial"/>
        </w:rPr>
        <w:t>)</w:t>
      </w:r>
    </w:p>
    <w:p w14:paraId="6EE562CE" w14:textId="710C6CD2" w:rsidR="00FE6677" w:rsidRPr="00FE03C5" w:rsidRDefault="00FE6677" w:rsidP="006D2A68">
      <w:pPr>
        <w:widowControl w:val="0"/>
        <w:autoSpaceDE w:val="0"/>
        <w:autoSpaceDN w:val="0"/>
        <w:adjustRightInd w:val="0"/>
        <w:rPr>
          <w:rFonts w:ascii="Arial" w:hAnsi="Arial" w:cs="Arial"/>
        </w:rPr>
      </w:pPr>
      <w:r w:rsidRPr="00FE03C5">
        <w:rPr>
          <w:rFonts w:ascii="Arial" w:hAnsi="Arial" w:cs="Arial"/>
        </w:rPr>
        <w:t>logShare</w:t>
      </w:r>
      <w:r w:rsidRPr="00FE03C5">
        <w:rPr>
          <w:rFonts w:ascii="Arial" w:hAnsi="Arial" w:cs="Arial"/>
          <w:vertAlign w:val="subscript"/>
        </w:rPr>
        <w:t>ij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 xml:space="preserve"> + PersonNewsReading</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*PersonNewsReading</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 xml:space="preserve">ij </w:t>
      </w:r>
      <w:r w:rsidRPr="00FE03C5">
        <w:rPr>
          <w:rFonts w:ascii="Arial" w:hAnsi="Arial" w:cs="Arial"/>
        </w:rPr>
        <w:t xml:space="preserve">+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 vmPFC</w:t>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2"/>
      </w:r>
      <w:r w:rsidRPr="00FE03C5">
        <w:rPr>
          <w:rFonts w:ascii="Arial" w:hAnsi="Arial" w:cs="Arial"/>
          <w:vertAlign w:val="subscript"/>
        </w:rPr>
        <w:t xml:space="preserve">, </w:t>
      </w:r>
      <w:r w:rsidRPr="00FE03C5">
        <w:rPr>
          <w:rFonts w:ascii="Arial" w:hAnsi="Arial" w:cs="Arial"/>
        </w:rPr>
        <w:sym w:font="Symbol" w:char="F073"/>
      </w:r>
      <w:r w:rsidRPr="00FE03C5">
        <w:rPr>
          <w:rFonts w:ascii="Arial" w:hAnsi="Arial" w:cs="Arial"/>
          <w:vertAlign w:val="subscript"/>
        </w:rPr>
        <w:sym w:font="Symbol" w:char="F062"/>
      </w:r>
      <w:r w:rsidRPr="00FE03C5">
        <w:rPr>
          <w:rFonts w:ascii="Arial" w:hAnsi="Arial" w:cs="Arial"/>
        </w:rPr>
        <w:t>)</w:t>
      </w:r>
    </w:p>
    <w:p w14:paraId="04B7BB64" w14:textId="77777777" w:rsidR="00FE6677" w:rsidRPr="00FE03C5" w:rsidRDefault="00FE6677" w:rsidP="006D2A68">
      <w:pPr>
        <w:widowControl w:val="0"/>
        <w:autoSpaceDE w:val="0"/>
        <w:autoSpaceDN w:val="0"/>
        <w:adjustRightInd w:val="0"/>
        <w:rPr>
          <w:rFonts w:ascii="Arial" w:hAnsi="Arial" w:cs="Arial"/>
        </w:rPr>
      </w:pPr>
    </w:p>
    <w:p w14:paraId="6BF30CB1" w14:textId="2F364599" w:rsidR="006D2A68" w:rsidRPr="00FE03C5" w:rsidRDefault="006D2A68" w:rsidP="006D2A68">
      <w:pPr>
        <w:widowControl w:val="0"/>
        <w:autoSpaceDE w:val="0"/>
        <w:autoSpaceDN w:val="0"/>
        <w:adjustRightInd w:val="0"/>
        <w:rPr>
          <w:rFonts w:ascii="Arial" w:hAnsi="Arial" w:cs="Arial"/>
        </w:rPr>
      </w:pPr>
      <w:r w:rsidRPr="00FE03C5">
        <w:rPr>
          <w:rFonts w:ascii="Arial" w:hAnsi="Arial" w:cs="Arial"/>
        </w:rPr>
        <w:t>PersonShareEffect</w:t>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NewsReading</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 (c path)</w:t>
      </w:r>
    </w:p>
    <w:p w14:paraId="1F41469C" w14:textId="4BC6F498" w:rsidR="006D2A68" w:rsidRPr="00FE03C5" w:rsidRDefault="006D2A68" w:rsidP="006D2A68">
      <w:pPr>
        <w:widowControl w:val="0"/>
        <w:autoSpaceDE w:val="0"/>
        <w:autoSpaceDN w:val="0"/>
        <w:adjustRightInd w:val="0"/>
        <w:rPr>
          <w:rFonts w:ascii="Arial" w:hAnsi="Arial" w:cs="Arial"/>
        </w:rPr>
      </w:pPr>
      <w:r w:rsidRPr="00FE03C5">
        <w:rPr>
          <w:rFonts w:ascii="Arial" w:hAnsi="Arial" w:cs="Arial"/>
        </w:rPr>
        <w:t>PersonConsensusValueEffect</w:t>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NewsReading</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 (a path)</w:t>
      </w:r>
    </w:p>
    <w:p w14:paraId="5DF8CF6F" w14:textId="2F84F382" w:rsidR="006D2A68" w:rsidRPr="00FE03C5" w:rsidRDefault="006D2A68" w:rsidP="006D2A68">
      <w:pPr>
        <w:widowControl w:val="0"/>
        <w:autoSpaceDE w:val="0"/>
        <w:autoSpaceDN w:val="0"/>
        <w:adjustRightInd w:val="0"/>
        <w:rPr>
          <w:rFonts w:ascii="Arial" w:hAnsi="Arial" w:cs="Arial"/>
        </w:rPr>
      </w:pPr>
      <w:r w:rsidRPr="00FE03C5">
        <w:rPr>
          <w:rFonts w:ascii="Arial" w:hAnsi="Arial" w:cs="Arial"/>
        </w:rPr>
        <w:t>PersonShareEffect</w:t>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NewsReading</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j</w:t>
      </w:r>
      <w:r w:rsidRPr="00FE03C5">
        <w:rPr>
          <w:rFonts w:ascii="Arial" w:hAnsi="Arial" w:cs="Arial"/>
        </w:rPr>
        <w:t xml:space="preserve"> + PersonConsensusValueEffect</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j</w:t>
      </w:r>
      <w:r w:rsidRPr="00FE03C5">
        <w:rPr>
          <w:rFonts w:ascii="Arial" w:hAnsi="Arial" w:cs="Arial"/>
          <w:vertAlign w:val="subscript"/>
        </w:rPr>
        <w:t xml:space="preserve"> + </w:t>
      </w:r>
      <w:r w:rsidRPr="00FE03C5">
        <w:rPr>
          <w:rFonts w:ascii="Arial" w:hAnsi="Arial" w:cs="Arial"/>
        </w:rPr>
        <w:t xml:space="preserve">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 (b path)</w:t>
      </w:r>
    </w:p>
    <w:p w14:paraId="63EE922A" w14:textId="77777777" w:rsidR="006D2A68" w:rsidRPr="00FE03C5" w:rsidRDefault="006D2A68" w:rsidP="006D2A68">
      <w:pPr>
        <w:widowControl w:val="0"/>
        <w:autoSpaceDE w:val="0"/>
        <w:autoSpaceDN w:val="0"/>
        <w:adjustRightInd w:val="0"/>
        <w:rPr>
          <w:rFonts w:ascii="Arial" w:hAnsi="Arial" w:cs="Arial"/>
        </w:rPr>
      </w:pPr>
    </w:p>
    <w:p w14:paraId="068B0B68" w14:textId="2F42DAD6" w:rsidR="006D2A68" w:rsidRPr="00FE03C5" w:rsidRDefault="006D2A68" w:rsidP="006D2A68">
      <w:pPr>
        <w:widowControl w:val="0"/>
        <w:autoSpaceDE w:val="0"/>
        <w:autoSpaceDN w:val="0"/>
        <w:adjustRightInd w:val="0"/>
        <w:rPr>
          <w:rFonts w:ascii="Arial" w:hAnsi="Arial" w:cs="Arial"/>
          <w:b/>
        </w:rPr>
      </w:pPr>
      <w:r w:rsidRPr="00FE03C5">
        <w:rPr>
          <w:rFonts w:ascii="Arial" w:hAnsi="Arial" w:cs="Arial"/>
          <w:b/>
        </w:rPr>
        <w:t>Infrequent news readers tended to show lower vmPFC-dlPFC connectivity, which was associated with superior consensus value tracking</w:t>
      </w:r>
    </w:p>
    <w:p w14:paraId="3339304E" w14:textId="56BBC82A" w:rsidR="006B51AA" w:rsidRPr="00FE03C5" w:rsidRDefault="006D2A68" w:rsidP="00412D8D">
      <w:pPr>
        <w:widowControl w:val="0"/>
        <w:autoSpaceDE w:val="0"/>
        <w:autoSpaceDN w:val="0"/>
        <w:adjustRightInd w:val="0"/>
        <w:rPr>
          <w:rFonts w:ascii="Arial" w:hAnsi="Arial" w:cs="Arial"/>
          <w:vertAlign w:val="superscript"/>
        </w:rPr>
      </w:pPr>
      <w:r w:rsidRPr="00FE03C5">
        <w:rPr>
          <w:rFonts w:ascii="Arial" w:hAnsi="Arial" w:cs="Arial"/>
        </w:rPr>
        <w:t>PersonNewsReading</w:t>
      </w:r>
      <w:r w:rsidRPr="00FE03C5">
        <w:rPr>
          <w:rFonts w:ascii="Arial" w:hAnsi="Arial" w:cs="Arial"/>
          <w:vertAlign w:val="subscript"/>
        </w:rPr>
        <w:t xml:space="preserve">j </w:t>
      </w:r>
      <w:r w:rsidRPr="00FE03C5">
        <w:rPr>
          <w:rFonts w:ascii="Arial" w:hAnsi="Arial" w:cs="Arial"/>
        </w:rPr>
        <w:t>~ N(</w:t>
      </w:r>
      <w:r w:rsidRPr="00FE03C5">
        <w:rPr>
          <w:rFonts w:ascii="Arial" w:hAnsi="Arial" w:cs="Arial"/>
        </w:rPr>
        <w:sym w:font="Symbol" w:char="F06D"/>
      </w:r>
      <w:r w:rsidRPr="00FE03C5">
        <w:rPr>
          <w:rFonts w:ascii="Arial" w:hAnsi="Arial" w:cs="Arial"/>
        </w:rPr>
        <w:t xml:space="preserve"> + </w:t>
      </w:r>
      <w:r w:rsidR="008E006D" w:rsidRPr="00FE03C5">
        <w:rPr>
          <w:rFonts w:ascii="Arial" w:hAnsi="Arial" w:cs="Arial"/>
        </w:rPr>
        <w:t>Connectivity</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r w:rsidR="008E006D" w:rsidRPr="00FE03C5">
        <w:rPr>
          <w:rFonts w:ascii="Arial" w:hAnsi="Arial" w:cs="Arial"/>
        </w:rPr>
        <w:t>; Connectivity</w:t>
      </w:r>
      <w:r w:rsidR="008E006D" w:rsidRPr="00FE03C5">
        <w:rPr>
          <w:rFonts w:ascii="Arial" w:hAnsi="Arial" w:cs="Arial"/>
          <w:vertAlign w:val="subscript"/>
        </w:rPr>
        <w:t xml:space="preserve">j </w:t>
      </w:r>
      <w:r w:rsidR="008E006D" w:rsidRPr="00FE03C5">
        <w:rPr>
          <w:rFonts w:ascii="Arial" w:hAnsi="Arial" w:cs="Arial"/>
        </w:rPr>
        <w:t>~</w:t>
      </w:r>
      <w:r w:rsidR="008E006D" w:rsidRPr="00FE03C5">
        <w:rPr>
          <w:rFonts w:ascii="Arial" w:hAnsi="Arial" w:cs="Arial"/>
          <w:vertAlign w:val="subscript"/>
        </w:rPr>
        <w:t xml:space="preserve"> </w:t>
      </w:r>
      <w:r w:rsidR="001B3E3A" w:rsidRPr="00FE03C5">
        <w:rPr>
          <w:rFonts w:ascii="Arial" w:hAnsi="Arial" w:cs="Arial"/>
        </w:rPr>
        <w:t>Laplace</w:t>
      </w:r>
      <w:r w:rsidR="008E006D" w:rsidRPr="00FE03C5">
        <w:rPr>
          <w:rFonts w:ascii="Arial" w:hAnsi="Arial" w:cs="Arial"/>
        </w:rPr>
        <w:t xml:space="preserve">(0, </w:t>
      </w:r>
      <w:r w:rsidR="008E006D" w:rsidRPr="00FE03C5">
        <w:rPr>
          <w:rFonts w:ascii="Arial" w:hAnsi="Arial" w:cs="Arial"/>
        </w:rPr>
        <w:sym w:font="Symbol" w:char="F073"/>
      </w:r>
      <w:r w:rsidR="008E006D" w:rsidRPr="00FE03C5">
        <w:rPr>
          <w:rFonts w:ascii="Arial" w:hAnsi="Arial" w:cs="Arial"/>
          <w:vertAlign w:val="subscript"/>
        </w:rPr>
        <w:t>j</w:t>
      </w:r>
      <w:r w:rsidR="008E006D" w:rsidRPr="00FE03C5">
        <w:rPr>
          <w:rFonts w:ascii="Arial" w:hAnsi="Arial" w:cs="Arial"/>
        </w:rPr>
        <w:t>)</w:t>
      </w:r>
    </w:p>
    <w:p w14:paraId="54A07CCC" w14:textId="77777777" w:rsidR="006B51AA" w:rsidRPr="00FE03C5" w:rsidRDefault="006B51AA" w:rsidP="00412D8D">
      <w:pPr>
        <w:widowControl w:val="0"/>
        <w:autoSpaceDE w:val="0"/>
        <w:autoSpaceDN w:val="0"/>
        <w:adjustRightInd w:val="0"/>
        <w:rPr>
          <w:rFonts w:ascii="Arial" w:hAnsi="Arial" w:cs="Arial"/>
          <w:vertAlign w:val="superscript"/>
        </w:rPr>
      </w:pPr>
    </w:p>
    <w:p w14:paraId="4583E012" w14:textId="1783B811" w:rsidR="00412D8D" w:rsidRPr="00FE03C5" w:rsidRDefault="006B51AA" w:rsidP="00412D8D">
      <w:pPr>
        <w:widowControl w:val="0"/>
        <w:autoSpaceDE w:val="0"/>
        <w:autoSpaceDN w:val="0"/>
        <w:adjustRightInd w:val="0"/>
        <w:rPr>
          <w:rFonts w:ascii="Arial" w:hAnsi="Arial" w:cs="Arial"/>
          <w:b/>
        </w:rPr>
      </w:pPr>
      <w:r w:rsidRPr="00FE03C5">
        <w:rPr>
          <w:rFonts w:ascii="Arial" w:hAnsi="Arial" w:cs="Arial"/>
          <w:b/>
        </w:rPr>
        <w:t>News reading, vmPFC predictive capacity, and consensus value tracking were not strongly related to other demographics</w:t>
      </w:r>
    </w:p>
    <w:p w14:paraId="4F2F928C" w14:textId="77777777" w:rsidR="00412D8D" w:rsidRPr="00FE03C5" w:rsidRDefault="00412D8D" w:rsidP="00412D8D">
      <w:pPr>
        <w:widowControl w:val="0"/>
        <w:autoSpaceDE w:val="0"/>
        <w:autoSpaceDN w:val="0"/>
        <w:adjustRightInd w:val="0"/>
        <w:rPr>
          <w:rFonts w:ascii="Arial" w:hAnsi="Arial" w:cs="Arial"/>
        </w:rPr>
      </w:pPr>
    </w:p>
    <w:p w14:paraId="55358006" w14:textId="3B3A5B3E" w:rsidR="006B51AA" w:rsidRPr="00FE03C5" w:rsidRDefault="006B51AA" w:rsidP="006B51AA">
      <w:pPr>
        <w:widowControl w:val="0"/>
        <w:autoSpaceDE w:val="0"/>
        <w:autoSpaceDN w:val="0"/>
        <w:adjustRightInd w:val="0"/>
        <w:rPr>
          <w:rFonts w:ascii="Arial" w:hAnsi="Arial" w:cs="Arial"/>
        </w:rPr>
      </w:pPr>
      <w:r w:rsidRPr="00FE03C5">
        <w:rPr>
          <w:rFonts w:ascii="Arial" w:hAnsi="Arial" w:cs="Arial"/>
        </w:rPr>
        <w:t>ConsensusValue</w:t>
      </w:r>
      <w:r w:rsidRPr="00FE03C5">
        <w:rPr>
          <w:rFonts w:ascii="Arial" w:hAnsi="Arial" w:cs="Arial"/>
          <w:vertAlign w:val="subscript"/>
        </w:rPr>
        <w:t>ij</w:t>
      </w:r>
      <w:r w:rsidRPr="00FE03C5">
        <w:rPr>
          <w:rFonts w:ascii="Arial" w:hAnsi="Arial" w:cs="Arial"/>
        </w:rPr>
        <w:t xml:space="preserve"> ~ N(</w:t>
      </w:r>
      <w:r w:rsidRPr="00FE03C5">
        <w:rPr>
          <w:rFonts w:ascii="Arial" w:hAnsi="Arial" w:cs="Arial"/>
        </w:rPr>
        <w:sym w:font="Symbol" w:char="F06D"/>
      </w:r>
      <w:r w:rsidR="00FE5C8D" w:rsidRPr="00FE03C5">
        <w:rPr>
          <w:rFonts w:ascii="Arial" w:hAnsi="Arial" w:cs="Arial"/>
          <w:vertAlign w:val="subscript"/>
        </w:rPr>
        <w:t>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X</w:t>
      </w:r>
      <w:r w:rsidRPr="00FE03C5">
        <w:rPr>
          <w:rFonts w:ascii="Arial" w:hAnsi="Arial" w:cs="Arial"/>
          <w:vertAlign w:val="subscript"/>
        </w:rPr>
        <w:t>ij</w:t>
      </w:r>
      <w:r w:rsidRPr="00FE03C5">
        <w:rPr>
          <w:rFonts w:ascii="Arial" w:hAnsi="Arial" w:cs="Arial"/>
        </w:rPr>
        <w:t xml:space="preserve"> + </w:t>
      </w:r>
      <w:r w:rsidR="00A92377" w:rsidRPr="00FE03C5">
        <w:rPr>
          <w:rFonts w:ascii="Arial" w:hAnsi="Arial" w:cs="Arial"/>
        </w:rPr>
        <w:t>NewsReading</w:t>
      </w:r>
      <w:r w:rsidR="00A92377"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A92377" w:rsidRPr="00FE03C5">
        <w:rPr>
          <w:rFonts w:ascii="Arial" w:hAnsi="Arial" w:cs="Arial"/>
        </w:rPr>
        <w:t xml:space="preserve"> + </w:t>
      </w:r>
      <w:r w:rsidRPr="00FE03C5">
        <w:rPr>
          <w:rFonts w:ascii="Arial" w:hAnsi="Arial" w:cs="Arial"/>
        </w:rPr>
        <w:t>Age</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Education</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GenderFemale</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RaceAsian</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vertAlign w:val="subscript"/>
        </w:rPr>
        <w:t xml:space="preserve"> </w:t>
      </w:r>
      <w:r w:rsidRPr="00FE03C5">
        <w:rPr>
          <w:rFonts w:ascii="Arial" w:hAnsi="Arial" w:cs="Arial"/>
        </w:rPr>
        <w:t>+</w:t>
      </w:r>
      <w:r w:rsidRPr="00FE03C5">
        <w:rPr>
          <w:rFonts w:ascii="Arial" w:hAnsi="Arial" w:cs="Arial"/>
          <w:vertAlign w:val="subscript"/>
        </w:rPr>
        <w:t xml:space="preserve"> </w:t>
      </w:r>
      <w:r w:rsidRPr="00FE03C5">
        <w:rPr>
          <w:rFonts w:ascii="Arial" w:hAnsi="Arial" w:cs="Arial"/>
        </w:rPr>
        <w:t>RaceBlack</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vertAlign w:val="subscript"/>
        </w:rPr>
        <w:t xml:space="preserve"> </w:t>
      </w:r>
      <w:r w:rsidRPr="00FE03C5">
        <w:rPr>
          <w:rFonts w:ascii="Arial" w:hAnsi="Arial" w:cs="Arial"/>
        </w:rPr>
        <w:t>+</w:t>
      </w:r>
      <w:r w:rsidRPr="00FE03C5">
        <w:rPr>
          <w:rFonts w:ascii="Arial" w:hAnsi="Arial" w:cs="Arial"/>
          <w:vertAlign w:val="subscript"/>
        </w:rPr>
        <w:t xml:space="preserve"> </w:t>
      </w:r>
      <w:r w:rsidRPr="00FE03C5">
        <w:rPr>
          <w:rFonts w:ascii="Arial" w:hAnsi="Arial" w:cs="Arial"/>
        </w:rPr>
        <w:t>RaceHispanic</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vertAlign w:val="subscript"/>
        </w:rPr>
        <w:t xml:space="preserve"> </w:t>
      </w:r>
      <w:r w:rsidRPr="00FE03C5">
        <w:rPr>
          <w:rFonts w:ascii="Arial" w:hAnsi="Arial" w:cs="Arial"/>
        </w:rPr>
        <w:t>+</w:t>
      </w:r>
      <w:r w:rsidRPr="00FE03C5">
        <w:rPr>
          <w:rFonts w:ascii="Arial" w:hAnsi="Arial" w:cs="Arial"/>
          <w:vertAlign w:val="subscript"/>
        </w:rPr>
        <w:t xml:space="preserve"> </w:t>
      </w:r>
      <w:r w:rsidR="00A92377" w:rsidRPr="00FE03C5">
        <w:rPr>
          <w:rFonts w:ascii="Arial" w:hAnsi="Arial" w:cs="Arial"/>
        </w:rPr>
        <w:t xml:space="preserve"> vmPFC</w:t>
      </w:r>
      <w:r w:rsidR="00A92377" w:rsidRPr="00FE03C5">
        <w:rPr>
          <w:rFonts w:ascii="Arial" w:hAnsi="Arial" w:cs="Arial"/>
          <w:vertAlign w:val="subscript"/>
        </w:rPr>
        <w:t>j</w:t>
      </w:r>
      <w:r w:rsidR="00A92377" w:rsidRPr="00FE03C5">
        <w:rPr>
          <w:rFonts w:ascii="Arial" w:hAnsi="Arial" w:cs="Arial"/>
        </w:rPr>
        <w:t>NewsReading</w:t>
      </w:r>
      <w:r w:rsidR="00A92377"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A92377" w:rsidRPr="00FE03C5">
        <w:rPr>
          <w:rFonts w:ascii="Arial" w:hAnsi="Arial" w:cs="Arial"/>
          <w:vertAlign w:val="subscript"/>
        </w:rPr>
        <w:t xml:space="preserve"> </w:t>
      </w:r>
      <w:r w:rsidR="00A92377" w:rsidRPr="00FE03C5">
        <w:rPr>
          <w:rFonts w:ascii="Arial" w:hAnsi="Arial" w:cs="Arial"/>
        </w:rPr>
        <w:t xml:space="preserve">+ </w:t>
      </w:r>
      <w:r w:rsidRPr="00FE03C5">
        <w:rPr>
          <w:rFonts w:ascii="Arial" w:hAnsi="Arial" w:cs="Arial"/>
        </w:rPr>
        <w:t>vmPFC</w:t>
      </w:r>
      <w:r w:rsidRPr="00FE03C5">
        <w:rPr>
          <w:rFonts w:ascii="Arial" w:hAnsi="Arial" w:cs="Arial"/>
          <w:vertAlign w:val="subscript"/>
        </w:rPr>
        <w:t>j</w:t>
      </w:r>
      <w:r w:rsidRPr="00FE03C5">
        <w:rPr>
          <w:rFonts w:ascii="Arial" w:hAnsi="Arial" w:cs="Arial"/>
        </w:rPr>
        <w:t>RaceOther</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Age</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Education</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GenderFemale</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vmPFC</w:t>
      </w:r>
      <w:r w:rsidRPr="00FE03C5">
        <w:rPr>
          <w:rFonts w:ascii="Arial" w:hAnsi="Arial" w:cs="Arial"/>
          <w:vertAlign w:val="subscript"/>
        </w:rPr>
        <w:t>j</w:t>
      </w:r>
      <w:r w:rsidRPr="00FE03C5">
        <w:rPr>
          <w:rFonts w:ascii="Arial" w:hAnsi="Arial" w:cs="Arial"/>
        </w:rPr>
        <w:t>RaceAsian</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vertAlign w:val="subscript"/>
        </w:rPr>
        <w:t xml:space="preserve"> + </w:t>
      </w:r>
      <w:r w:rsidRPr="00FE03C5">
        <w:rPr>
          <w:rFonts w:ascii="Arial" w:hAnsi="Arial" w:cs="Arial"/>
        </w:rPr>
        <w:t>vmPFC</w:t>
      </w:r>
      <w:r w:rsidRPr="00FE03C5">
        <w:rPr>
          <w:rFonts w:ascii="Arial" w:hAnsi="Arial" w:cs="Arial"/>
          <w:vertAlign w:val="subscript"/>
        </w:rPr>
        <w:t>j</w:t>
      </w:r>
      <w:r w:rsidRPr="00FE03C5">
        <w:rPr>
          <w:rFonts w:ascii="Arial" w:hAnsi="Arial" w:cs="Arial"/>
        </w:rPr>
        <w:t>RaceBlack</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vertAlign w:val="subscript"/>
        </w:rPr>
        <w:t xml:space="preserve"> + </w:t>
      </w:r>
      <w:r w:rsidRPr="00FE03C5">
        <w:rPr>
          <w:rFonts w:ascii="Arial" w:hAnsi="Arial" w:cs="Arial"/>
        </w:rPr>
        <w:t>vmPFC</w:t>
      </w:r>
      <w:r w:rsidR="00F661E9" w:rsidRPr="00FE03C5">
        <w:rPr>
          <w:rFonts w:ascii="Arial" w:hAnsi="Arial" w:cs="Arial"/>
          <w:vertAlign w:val="subscript"/>
        </w:rPr>
        <w:t>j</w:t>
      </w:r>
      <w:r w:rsidRPr="00FE03C5">
        <w:rPr>
          <w:rFonts w:ascii="Arial" w:hAnsi="Arial" w:cs="Arial"/>
        </w:rPr>
        <w:t>RaceHispanic</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vertAlign w:val="subscript"/>
        </w:rPr>
        <w:t xml:space="preserve"> + </w:t>
      </w:r>
      <w:r w:rsidRPr="00FE03C5">
        <w:rPr>
          <w:rFonts w:ascii="Arial" w:hAnsi="Arial" w:cs="Arial"/>
        </w:rPr>
        <w:t>vmPFC</w:t>
      </w:r>
      <w:r w:rsidRPr="00FE03C5">
        <w:rPr>
          <w:rFonts w:ascii="Arial" w:hAnsi="Arial" w:cs="Arial"/>
          <w:vertAlign w:val="subscript"/>
        </w:rPr>
        <w:t>j</w:t>
      </w:r>
      <w:r w:rsidRPr="00FE03C5">
        <w:rPr>
          <w:rFonts w:ascii="Arial" w:hAnsi="Arial" w:cs="Arial"/>
        </w:rPr>
        <w:t>RaceOther</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Pr="00FE03C5">
        <w:rPr>
          <w:rFonts w:ascii="Arial" w:hAnsi="Arial" w:cs="Arial"/>
        </w:rPr>
        <w:t xml:space="preserve"> +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w:t>
      </w:r>
      <w:r w:rsidR="00FE5C8D" w:rsidRPr="00FE03C5">
        <w:rPr>
          <w:rFonts w:ascii="Arial" w:hAnsi="Arial" w:cs="Arial"/>
        </w:rPr>
        <w:t xml:space="preserve">, </w:t>
      </w:r>
      <w:r w:rsidR="00FE5C8D" w:rsidRPr="00FE03C5">
        <w:rPr>
          <w:rFonts w:ascii="Arial" w:hAnsi="Arial" w:cs="Arial"/>
        </w:rPr>
        <w:sym w:font="Symbol" w:char="F06D"/>
      </w:r>
      <w:r w:rsidR="00FE5C8D" w:rsidRPr="00FE03C5">
        <w:rPr>
          <w:rFonts w:ascii="Arial" w:hAnsi="Arial" w:cs="Arial"/>
          <w:vertAlign w:val="subscript"/>
        </w:rPr>
        <w:t>j</w:t>
      </w:r>
      <w:r w:rsidR="00FE5C8D" w:rsidRPr="00FE03C5">
        <w:rPr>
          <w:rFonts w:ascii="Arial" w:hAnsi="Arial" w:cs="Arial"/>
        </w:rPr>
        <w:t xml:space="preserve"> ~ N(</w:t>
      </w:r>
      <w:r w:rsidR="00FE5C8D" w:rsidRPr="00FE03C5">
        <w:rPr>
          <w:rFonts w:ascii="Arial" w:hAnsi="Arial" w:cs="Arial"/>
        </w:rPr>
        <w:sym w:font="Symbol" w:char="F06D"/>
      </w:r>
      <w:r w:rsidR="00FE5C8D" w:rsidRPr="00FE03C5">
        <w:rPr>
          <w:rFonts w:ascii="Arial" w:hAnsi="Arial" w:cs="Arial"/>
          <w:vertAlign w:val="subscript"/>
        </w:rPr>
        <w:t xml:space="preserve">, </w:t>
      </w:r>
      <w:r w:rsidR="00FE5C8D" w:rsidRPr="00FE03C5">
        <w:rPr>
          <w:rFonts w:ascii="Arial" w:hAnsi="Arial" w:cs="Arial"/>
        </w:rPr>
        <w:sym w:font="Symbol" w:char="F073"/>
      </w:r>
      <w:r w:rsidR="00FE5C8D" w:rsidRPr="00FE03C5">
        <w:rPr>
          <w:rFonts w:ascii="Arial" w:hAnsi="Arial" w:cs="Arial"/>
          <w:vertAlign w:val="subscript"/>
        </w:rPr>
        <w:sym w:font="Symbol" w:char="F06D"/>
      </w:r>
      <w:r w:rsidR="00FE5C8D" w:rsidRPr="00FE03C5">
        <w:rPr>
          <w:rFonts w:ascii="Arial" w:hAnsi="Arial" w:cs="Arial"/>
        </w:rPr>
        <w:t>), vmPFC</w:t>
      </w:r>
      <w:r w:rsidR="00FE5C8D" w:rsidRPr="00FE03C5">
        <w:rPr>
          <w:rFonts w:ascii="Arial" w:hAnsi="Arial" w:cs="Arial"/>
          <w:vertAlign w:val="subscript"/>
        </w:rPr>
        <w:t>j</w:t>
      </w:r>
      <w:r w:rsidR="00FE5C8D" w:rsidRPr="00FE03C5">
        <w:rPr>
          <w:rFonts w:ascii="Arial" w:hAnsi="Arial" w:cs="Arial"/>
        </w:rPr>
        <w:t xml:space="preserve"> ~ N(</w:t>
      </w:r>
      <w:r w:rsidR="00FE5C8D" w:rsidRPr="00FE03C5">
        <w:rPr>
          <w:rFonts w:ascii="Arial" w:hAnsi="Arial" w:cs="Arial"/>
        </w:rPr>
        <w:sym w:font="Symbol" w:char="F062"/>
      </w:r>
      <w:r w:rsidR="00FE5C8D" w:rsidRPr="00FE03C5">
        <w:rPr>
          <w:rFonts w:ascii="Arial" w:hAnsi="Arial" w:cs="Arial"/>
          <w:vertAlign w:val="subscript"/>
        </w:rPr>
        <w:t xml:space="preserve">, </w:t>
      </w:r>
      <w:r w:rsidR="00FE5C8D" w:rsidRPr="00FE03C5">
        <w:rPr>
          <w:rFonts w:ascii="Arial" w:hAnsi="Arial" w:cs="Arial"/>
        </w:rPr>
        <w:sym w:font="Symbol" w:char="F073"/>
      </w:r>
      <w:r w:rsidR="00FE5C8D" w:rsidRPr="00FE03C5">
        <w:rPr>
          <w:rFonts w:ascii="Arial" w:hAnsi="Arial" w:cs="Arial"/>
          <w:vertAlign w:val="subscript"/>
        </w:rPr>
        <w:sym w:font="Symbol" w:char="F062"/>
      </w:r>
      <w:r w:rsidR="00FE5C8D" w:rsidRPr="00FE03C5">
        <w:rPr>
          <w:rFonts w:ascii="Arial" w:hAnsi="Arial" w:cs="Arial"/>
        </w:rPr>
        <w:t>)</w:t>
      </w:r>
    </w:p>
    <w:p w14:paraId="30302167" w14:textId="77777777" w:rsidR="005653F6" w:rsidRPr="00FE03C5" w:rsidRDefault="00C318DD">
      <w:pPr>
        <w:rPr>
          <w:rFonts w:ascii="Arial" w:hAnsi="Arial" w:cs="Arial"/>
        </w:rPr>
      </w:pPr>
    </w:p>
    <w:p w14:paraId="42C68689" w14:textId="7A80B04F" w:rsidR="00F661E9" w:rsidRPr="00FE03C5" w:rsidRDefault="00A92377" w:rsidP="00F661E9">
      <w:pPr>
        <w:widowControl w:val="0"/>
        <w:autoSpaceDE w:val="0"/>
        <w:autoSpaceDN w:val="0"/>
        <w:adjustRightInd w:val="0"/>
        <w:rPr>
          <w:rFonts w:ascii="Arial" w:hAnsi="Arial" w:cs="Arial"/>
        </w:rPr>
      </w:pPr>
      <w:r w:rsidRPr="00FE03C5">
        <w:rPr>
          <w:rFonts w:ascii="Arial" w:hAnsi="Arial" w:cs="Arial"/>
        </w:rPr>
        <w:t>logShare</w:t>
      </w:r>
      <w:r w:rsidR="006B51AA" w:rsidRPr="00FE03C5">
        <w:rPr>
          <w:rFonts w:ascii="Arial" w:hAnsi="Arial" w:cs="Arial"/>
          <w:vertAlign w:val="subscript"/>
        </w:rPr>
        <w:t>ij</w:t>
      </w:r>
      <w:r w:rsidR="006B51AA" w:rsidRPr="00FE03C5">
        <w:rPr>
          <w:rFonts w:ascii="Arial" w:hAnsi="Arial" w:cs="Arial"/>
        </w:rPr>
        <w:t xml:space="preserve"> ~ </w:t>
      </w:r>
      <w:r w:rsidR="00F661E9" w:rsidRPr="00FE03C5">
        <w:rPr>
          <w:rFonts w:ascii="Arial" w:hAnsi="Arial" w:cs="Arial"/>
        </w:rPr>
        <w:t>N(</w:t>
      </w:r>
      <w:r w:rsidR="00F661E9" w:rsidRPr="00FE03C5">
        <w:rPr>
          <w:rFonts w:ascii="Arial" w:hAnsi="Arial" w:cs="Arial"/>
        </w:rPr>
        <w:sym w:font="Symbol" w:char="F06D"/>
      </w:r>
      <w:r w:rsidR="00FE5C8D" w:rsidRPr="00FE03C5">
        <w:rPr>
          <w:rFonts w:ascii="Arial" w:hAnsi="Arial" w:cs="Arial"/>
          <w:vertAlign w:val="subscript"/>
        </w:rPr>
        <w:t>j</w:t>
      </w:r>
      <w:r w:rsidR="00FE5C8D" w:rsidRPr="00FE03C5">
        <w:rPr>
          <w:rFonts w:ascii="Arial" w:hAnsi="Arial" w:cs="Arial"/>
        </w:rPr>
        <w:t xml:space="preserve"> </w:t>
      </w:r>
      <w:r w:rsidR="00F661E9" w:rsidRPr="00FE03C5">
        <w:rPr>
          <w:rFonts w:ascii="Arial" w:hAnsi="Arial" w:cs="Arial"/>
        </w:rPr>
        <w:t>+ vmPFC</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NewsReading</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Age</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Education</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GenderFemale</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RaceAsian</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 xml:space="preserve">ij </w:t>
      </w:r>
      <w:r w:rsidR="00F661E9" w:rsidRPr="00FE03C5">
        <w:rPr>
          <w:rFonts w:ascii="Arial" w:hAnsi="Arial" w:cs="Arial"/>
        </w:rPr>
        <w:t>+</w:t>
      </w:r>
      <w:r w:rsidR="00F661E9" w:rsidRPr="00FE03C5">
        <w:rPr>
          <w:rFonts w:ascii="Arial" w:hAnsi="Arial" w:cs="Arial"/>
          <w:vertAlign w:val="subscript"/>
        </w:rPr>
        <w:t xml:space="preserve"> </w:t>
      </w:r>
      <w:r w:rsidR="00F661E9" w:rsidRPr="00FE03C5">
        <w:rPr>
          <w:rFonts w:ascii="Arial" w:hAnsi="Arial" w:cs="Arial"/>
        </w:rPr>
        <w:t>RaceBlack</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 xml:space="preserve">ij </w:t>
      </w:r>
      <w:r w:rsidR="00F661E9" w:rsidRPr="00FE03C5">
        <w:rPr>
          <w:rFonts w:ascii="Arial" w:hAnsi="Arial" w:cs="Arial"/>
        </w:rPr>
        <w:t>+</w:t>
      </w:r>
      <w:r w:rsidR="00F661E9" w:rsidRPr="00FE03C5">
        <w:rPr>
          <w:rFonts w:ascii="Arial" w:hAnsi="Arial" w:cs="Arial"/>
          <w:vertAlign w:val="subscript"/>
        </w:rPr>
        <w:t xml:space="preserve"> </w:t>
      </w:r>
      <w:r w:rsidR="00F661E9" w:rsidRPr="00FE03C5">
        <w:rPr>
          <w:rFonts w:ascii="Arial" w:hAnsi="Arial" w:cs="Arial"/>
        </w:rPr>
        <w:t>RaceHispanic</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 xml:space="preserve">ij </w:t>
      </w:r>
      <w:r w:rsidR="00F661E9" w:rsidRPr="00FE03C5">
        <w:rPr>
          <w:rFonts w:ascii="Arial" w:hAnsi="Arial" w:cs="Arial"/>
        </w:rPr>
        <w:t>+</w:t>
      </w:r>
      <w:r w:rsidR="00F661E9" w:rsidRPr="00FE03C5">
        <w:rPr>
          <w:rFonts w:ascii="Arial" w:hAnsi="Arial" w:cs="Arial"/>
          <w:vertAlign w:val="subscript"/>
        </w:rPr>
        <w:t xml:space="preserve"> </w:t>
      </w:r>
      <w:r w:rsidR="00F661E9" w:rsidRPr="00FE03C5">
        <w:rPr>
          <w:rFonts w:ascii="Arial" w:hAnsi="Arial" w:cs="Arial"/>
        </w:rPr>
        <w:t xml:space="preserve"> vmPFC</w:t>
      </w:r>
      <w:r w:rsidR="00F661E9" w:rsidRPr="00FE03C5">
        <w:rPr>
          <w:rFonts w:ascii="Arial" w:hAnsi="Arial" w:cs="Arial"/>
          <w:vertAlign w:val="subscript"/>
        </w:rPr>
        <w:t>j</w:t>
      </w:r>
      <w:r w:rsidR="00F661E9" w:rsidRPr="00FE03C5">
        <w:rPr>
          <w:rFonts w:ascii="Arial" w:hAnsi="Arial" w:cs="Arial"/>
        </w:rPr>
        <w:t>NewsReading</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 xml:space="preserve">ij </w:t>
      </w:r>
      <w:r w:rsidR="00F661E9" w:rsidRPr="00FE03C5">
        <w:rPr>
          <w:rFonts w:ascii="Arial" w:hAnsi="Arial" w:cs="Arial"/>
        </w:rPr>
        <w:t>+ vmPFC</w:t>
      </w:r>
      <w:r w:rsidR="00F661E9" w:rsidRPr="00FE03C5">
        <w:rPr>
          <w:rFonts w:ascii="Arial" w:hAnsi="Arial" w:cs="Arial"/>
          <w:vertAlign w:val="subscript"/>
        </w:rPr>
        <w:t>j</w:t>
      </w:r>
      <w:r w:rsidR="00F661E9" w:rsidRPr="00FE03C5">
        <w:rPr>
          <w:rFonts w:ascii="Arial" w:hAnsi="Arial" w:cs="Arial"/>
        </w:rPr>
        <w:t>RaceOther</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vmPFC</w:t>
      </w:r>
      <w:r w:rsidR="00F661E9" w:rsidRPr="00FE03C5">
        <w:rPr>
          <w:rFonts w:ascii="Arial" w:hAnsi="Arial" w:cs="Arial"/>
          <w:vertAlign w:val="subscript"/>
        </w:rPr>
        <w:t>j</w:t>
      </w:r>
      <w:r w:rsidR="00F661E9" w:rsidRPr="00FE03C5">
        <w:rPr>
          <w:rFonts w:ascii="Arial" w:hAnsi="Arial" w:cs="Arial"/>
        </w:rPr>
        <w:t>Age</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vmPFC</w:t>
      </w:r>
      <w:r w:rsidR="00F661E9" w:rsidRPr="00FE03C5">
        <w:rPr>
          <w:rFonts w:ascii="Arial" w:hAnsi="Arial" w:cs="Arial"/>
          <w:vertAlign w:val="subscript"/>
        </w:rPr>
        <w:t>j</w:t>
      </w:r>
      <w:r w:rsidR="00F661E9" w:rsidRPr="00FE03C5">
        <w:rPr>
          <w:rFonts w:ascii="Arial" w:hAnsi="Arial" w:cs="Arial"/>
        </w:rPr>
        <w:t>Education</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vmPFC</w:t>
      </w:r>
      <w:r w:rsidR="00F661E9" w:rsidRPr="00FE03C5">
        <w:rPr>
          <w:rFonts w:ascii="Arial" w:hAnsi="Arial" w:cs="Arial"/>
          <w:vertAlign w:val="subscript"/>
        </w:rPr>
        <w:t>j</w:t>
      </w:r>
      <w:r w:rsidR="00F661E9" w:rsidRPr="00FE03C5">
        <w:rPr>
          <w:rFonts w:ascii="Arial" w:hAnsi="Arial" w:cs="Arial"/>
        </w:rPr>
        <w:t>GenderFemale</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vmPFC</w:t>
      </w:r>
      <w:r w:rsidR="00F661E9" w:rsidRPr="00FE03C5">
        <w:rPr>
          <w:rFonts w:ascii="Arial" w:hAnsi="Arial" w:cs="Arial"/>
          <w:vertAlign w:val="subscript"/>
        </w:rPr>
        <w:t>j</w:t>
      </w:r>
      <w:r w:rsidR="00F661E9" w:rsidRPr="00FE03C5">
        <w:rPr>
          <w:rFonts w:ascii="Arial" w:hAnsi="Arial" w:cs="Arial"/>
        </w:rPr>
        <w:t>RaceAsian</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 xml:space="preserve">ij + </w:t>
      </w:r>
      <w:r w:rsidR="00F661E9" w:rsidRPr="00FE03C5">
        <w:rPr>
          <w:rFonts w:ascii="Arial" w:hAnsi="Arial" w:cs="Arial"/>
        </w:rPr>
        <w:t>vmPFC</w:t>
      </w:r>
      <w:r w:rsidR="00F661E9" w:rsidRPr="00FE03C5">
        <w:rPr>
          <w:rFonts w:ascii="Arial" w:hAnsi="Arial" w:cs="Arial"/>
          <w:vertAlign w:val="subscript"/>
        </w:rPr>
        <w:t>j</w:t>
      </w:r>
      <w:r w:rsidR="00F661E9" w:rsidRPr="00FE03C5">
        <w:rPr>
          <w:rFonts w:ascii="Arial" w:hAnsi="Arial" w:cs="Arial"/>
        </w:rPr>
        <w:t>RaceBlack</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 xml:space="preserve">ij + </w:t>
      </w:r>
      <w:r w:rsidR="00F661E9" w:rsidRPr="00FE03C5">
        <w:rPr>
          <w:rFonts w:ascii="Arial" w:hAnsi="Arial" w:cs="Arial"/>
        </w:rPr>
        <w:t>vmPFC</w:t>
      </w:r>
      <w:r w:rsidR="00F661E9" w:rsidRPr="00FE03C5">
        <w:rPr>
          <w:rFonts w:ascii="Arial" w:hAnsi="Arial" w:cs="Arial"/>
          <w:vertAlign w:val="subscript"/>
        </w:rPr>
        <w:t>j</w:t>
      </w:r>
      <w:r w:rsidR="00F661E9" w:rsidRPr="00FE03C5">
        <w:rPr>
          <w:rFonts w:ascii="Arial" w:hAnsi="Arial" w:cs="Arial"/>
        </w:rPr>
        <w:t>RaceHispanic</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 xml:space="preserve">ij + </w:t>
      </w:r>
      <w:r w:rsidR="00F661E9" w:rsidRPr="00FE03C5">
        <w:rPr>
          <w:rFonts w:ascii="Arial" w:hAnsi="Arial" w:cs="Arial"/>
        </w:rPr>
        <w:t>vmPFC</w:t>
      </w:r>
      <w:r w:rsidR="00F661E9" w:rsidRPr="00FE03C5">
        <w:rPr>
          <w:rFonts w:ascii="Arial" w:hAnsi="Arial" w:cs="Arial"/>
          <w:vertAlign w:val="subscript"/>
        </w:rPr>
        <w:t>j</w:t>
      </w:r>
      <w:r w:rsidR="00F661E9" w:rsidRPr="00FE03C5">
        <w:rPr>
          <w:rFonts w:ascii="Arial" w:hAnsi="Arial" w:cs="Arial"/>
        </w:rPr>
        <w:t>RaceOther</w:t>
      </w:r>
      <w:r w:rsidR="00F661E9"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ij</w:t>
      </w:r>
      <w:r w:rsidR="00F661E9" w:rsidRPr="00FE03C5">
        <w:rPr>
          <w:rFonts w:ascii="Arial" w:hAnsi="Arial" w:cs="Arial"/>
        </w:rPr>
        <w:t xml:space="preserve"> + </w:t>
      </w:r>
      <w:r w:rsidR="00F661E9" w:rsidRPr="00FE03C5">
        <w:rPr>
          <w:rFonts w:ascii="Arial" w:hAnsi="Arial" w:cs="Arial"/>
        </w:rPr>
        <w:sym w:font="Symbol" w:char="F073"/>
      </w:r>
      <w:r w:rsidR="00F661E9" w:rsidRPr="00FE03C5">
        <w:rPr>
          <w:rFonts w:ascii="Arial" w:hAnsi="Arial" w:cs="Arial"/>
          <w:vertAlign w:val="subscript"/>
        </w:rPr>
        <w:t>e</w:t>
      </w:r>
      <w:r w:rsidR="00F661E9" w:rsidRPr="00FE03C5">
        <w:rPr>
          <w:rFonts w:ascii="Arial" w:hAnsi="Arial" w:cs="Arial"/>
        </w:rPr>
        <w:t>)</w:t>
      </w:r>
      <w:r w:rsidR="00FE5C8D" w:rsidRPr="00FE03C5">
        <w:rPr>
          <w:rFonts w:ascii="Arial" w:hAnsi="Arial" w:cs="Arial"/>
        </w:rPr>
        <w:t xml:space="preserve">, </w:t>
      </w:r>
      <w:r w:rsidR="00FE5C8D" w:rsidRPr="00FE03C5">
        <w:rPr>
          <w:rFonts w:ascii="Arial" w:hAnsi="Arial" w:cs="Arial"/>
        </w:rPr>
        <w:sym w:font="Symbol" w:char="F06D"/>
      </w:r>
      <w:r w:rsidR="00FE5C8D" w:rsidRPr="00FE03C5">
        <w:rPr>
          <w:rFonts w:ascii="Arial" w:hAnsi="Arial" w:cs="Arial"/>
          <w:vertAlign w:val="subscript"/>
        </w:rPr>
        <w:t>j</w:t>
      </w:r>
      <w:r w:rsidR="00FE5C8D" w:rsidRPr="00FE03C5">
        <w:rPr>
          <w:rFonts w:ascii="Arial" w:hAnsi="Arial" w:cs="Arial"/>
        </w:rPr>
        <w:t xml:space="preserve"> ~ N(</w:t>
      </w:r>
      <w:r w:rsidR="00FE5C8D" w:rsidRPr="00FE03C5">
        <w:rPr>
          <w:rFonts w:ascii="Arial" w:hAnsi="Arial" w:cs="Arial"/>
        </w:rPr>
        <w:sym w:font="Symbol" w:char="F06D"/>
      </w:r>
      <w:r w:rsidR="00FE5C8D" w:rsidRPr="00FE03C5">
        <w:rPr>
          <w:rFonts w:ascii="Arial" w:hAnsi="Arial" w:cs="Arial"/>
          <w:vertAlign w:val="subscript"/>
        </w:rPr>
        <w:t xml:space="preserve">, </w:t>
      </w:r>
      <w:r w:rsidR="00FE5C8D" w:rsidRPr="00FE03C5">
        <w:rPr>
          <w:rFonts w:ascii="Arial" w:hAnsi="Arial" w:cs="Arial"/>
        </w:rPr>
        <w:sym w:font="Symbol" w:char="F073"/>
      </w:r>
      <w:r w:rsidR="00FE5C8D" w:rsidRPr="00FE03C5">
        <w:rPr>
          <w:rFonts w:ascii="Arial" w:hAnsi="Arial" w:cs="Arial"/>
          <w:vertAlign w:val="subscript"/>
        </w:rPr>
        <w:sym w:font="Symbol" w:char="F06D"/>
      </w:r>
      <w:r w:rsidR="00FE5C8D" w:rsidRPr="00FE03C5">
        <w:rPr>
          <w:rFonts w:ascii="Arial" w:hAnsi="Arial" w:cs="Arial"/>
        </w:rPr>
        <w:t>), vmPFC</w:t>
      </w:r>
      <w:r w:rsidR="00FE5C8D" w:rsidRPr="00FE03C5">
        <w:rPr>
          <w:rFonts w:ascii="Arial" w:hAnsi="Arial" w:cs="Arial"/>
          <w:vertAlign w:val="subscript"/>
        </w:rPr>
        <w:t>j</w:t>
      </w:r>
      <w:r w:rsidR="00FE5C8D" w:rsidRPr="00FE03C5">
        <w:rPr>
          <w:rFonts w:ascii="Arial" w:hAnsi="Arial" w:cs="Arial"/>
        </w:rPr>
        <w:t xml:space="preserve"> ~ N(</w:t>
      </w:r>
      <w:r w:rsidR="00FE5C8D" w:rsidRPr="00FE03C5">
        <w:rPr>
          <w:rFonts w:ascii="Arial" w:hAnsi="Arial" w:cs="Arial"/>
        </w:rPr>
        <w:sym w:font="Symbol" w:char="F062"/>
      </w:r>
      <w:r w:rsidR="00FE5C8D" w:rsidRPr="00FE03C5">
        <w:rPr>
          <w:rFonts w:ascii="Arial" w:hAnsi="Arial" w:cs="Arial"/>
          <w:vertAlign w:val="subscript"/>
        </w:rPr>
        <w:t xml:space="preserve">, </w:t>
      </w:r>
      <w:r w:rsidR="00FE5C8D" w:rsidRPr="00FE03C5">
        <w:rPr>
          <w:rFonts w:ascii="Arial" w:hAnsi="Arial" w:cs="Arial"/>
        </w:rPr>
        <w:sym w:font="Symbol" w:char="F073"/>
      </w:r>
      <w:r w:rsidR="00FE5C8D" w:rsidRPr="00FE03C5">
        <w:rPr>
          <w:rFonts w:ascii="Arial" w:hAnsi="Arial" w:cs="Arial"/>
          <w:vertAlign w:val="subscript"/>
        </w:rPr>
        <w:sym w:font="Symbol" w:char="F062"/>
      </w:r>
      <w:r w:rsidR="00FE5C8D" w:rsidRPr="00FE03C5">
        <w:rPr>
          <w:rFonts w:ascii="Arial" w:hAnsi="Arial" w:cs="Arial"/>
        </w:rPr>
        <w:t>)</w:t>
      </w:r>
    </w:p>
    <w:p w14:paraId="708DAEA1" w14:textId="77777777" w:rsidR="006B51AA" w:rsidRPr="00FE03C5" w:rsidRDefault="006B51AA">
      <w:pPr>
        <w:rPr>
          <w:rFonts w:ascii="Arial" w:hAnsi="Arial" w:cs="Arial"/>
        </w:rPr>
      </w:pPr>
    </w:p>
    <w:p w14:paraId="0CDD61A7" w14:textId="4958AB49" w:rsidR="00A92377" w:rsidRPr="00FE03C5" w:rsidRDefault="00A92377" w:rsidP="00A92377">
      <w:pPr>
        <w:widowControl w:val="0"/>
        <w:autoSpaceDE w:val="0"/>
        <w:autoSpaceDN w:val="0"/>
        <w:adjustRightInd w:val="0"/>
        <w:rPr>
          <w:rFonts w:ascii="Arial" w:hAnsi="Arial" w:cs="Arial"/>
        </w:rPr>
      </w:pPr>
      <w:r w:rsidRPr="00FE03C5">
        <w:rPr>
          <w:rFonts w:ascii="Arial" w:hAnsi="Arial" w:cs="Arial"/>
        </w:rPr>
        <w:t>Age</w:t>
      </w:r>
      <w:r w:rsidRPr="00FE03C5">
        <w:rPr>
          <w:rFonts w:ascii="Arial" w:hAnsi="Arial" w:cs="Arial"/>
          <w:vertAlign w:val="subscript"/>
        </w:rPr>
        <w:t>j</w:t>
      </w:r>
      <w:r w:rsidRPr="00FE03C5">
        <w:rPr>
          <w:rFonts w:ascii="Arial" w:hAnsi="Arial" w:cs="Arial"/>
        </w:rPr>
        <w:t xml:space="preserve"> ~ N(</w:t>
      </w:r>
      <w:r w:rsidRPr="00FE03C5">
        <w:rPr>
          <w:rFonts w:ascii="Arial" w:hAnsi="Arial" w:cs="Arial"/>
        </w:rPr>
        <w:sym w:font="Symbol" w:char="F06D"/>
      </w:r>
      <w:r w:rsidRPr="00FE03C5">
        <w:rPr>
          <w:rFonts w:ascii="Arial" w:hAnsi="Arial" w:cs="Arial"/>
        </w:rPr>
        <w:t xml:space="preserve"> + PersonNewsReading</w:t>
      </w:r>
      <w:r w:rsidRPr="00FE03C5">
        <w:rPr>
          <w:rFonts w:ascii="Arial" w:hAnsi="Arial" w:cs="Arial"/>
          <w:vertAlign w:val="subscript"/>
        </w:rPr>
        <w:t>j</w:t>
      </w:r>
      <w:r w:rsidR="00F661E9" w:rsidRPr="00FE03C5">
        <w:rPr>
          <w:rFonts w:ascii="Arial" w:hAnsi="Arial" w:cs="Arial"/>
        </w:rPr>
        <w:t>X</w:t>
      </w:r>
      <w:r w:rsidR="00F661E9" w:rsidRPr="00FE03C5">
        <w:rPr>
          <w:rFonts w:ascii="Arial" w:hAnsi="Arial" w:cs="Arial"/>
          <w:vertAlign w:val="subscript"/>
        </w:rPr>
        <w:t xml:space="preserve">j </w:t>
      </w:r>
      <w:r w:rsidRPr="00FE03C5">
        <w:rPr>
          <w:rFonts w:ascii="Arial" w:hAnsi="Arial" w:cs="Arial"/>
        </w:rPr>
        <w:t xml:space="preserve">+ </w:t>
      </w:r>
      <w:r w:rsidRPr="00FE03C5">
        <w:rPr>
          <w:rFonts w:ascii="Arial" w:hAnsi="Arial" w:cs="Arial"/>
        </w:rPr>
        <w:sym w:font="Symbol" w:char="F073"/>
      </w:r>
      <w:r w:rsidRPr="00FE03C5">
        <w:rPr>
          <w:rFonts w:ascii="Arial" w:hAnsi="Arial" w:cs="Arial"/>
          <w:vertAlign w:val="subscript"/>
        </w:rPr>
        <w:t>e</w:t>
      </w:r>
      <w:r w:rsidRPr="00FE03C5">
        <w:rPr>
          <w:rFonts w:ascii="Arial" w:hAnsi="Arial" w:cs="Arial"/>
        </w:rPr>
        <w:t xml:space="preserve">) </w:t>
      </w:r>
    </w:p>
    <w:p w14:paraId="7581BA84" w14:textId="7DFBA301" w:rsidR="00E7424D" w:rsidRPr="00FE03C5" w:rsidRDefault="00E7424D">
      <w:pPr>
        <w:rPr>
          <w:rFonts w:ascii="Arial" w:hAnsi="Arial" w:cs="Arial"/>
        </w:rPr>
      </w:pPr>
      <w:r w:rsidRPr="00FE03C5">
        <w:rPr>
          <w:rFonts w:ascii="Arial" w:hAnsi="Arial" w:cs="Arial"/>
        </w:rPr>
        <w:br w:type="page"/>
      </w:r>
    </w:p>
    <w:p w14:paraId="7C8F96EC" w14:textId="77777777" w:rsidR="00E47207" w:rsidRPr="00E47207" w:rsidRDefault="00E47207" w:rsidP="00E47207">
      <w:pPr>
        <w:rPr>
          <w:rFonts w:ascii="Arial" w:eastAsia="Times New Roman" w:hAnsi="Arial" w:cs="Arial"/>
          <w:b/>
          <w:color w:val="222222"/>
        </w:rPr>
      </w:pPr>
      <w:r w:rsidRPr="00E47207">
        <w:rPr>
          <w:rFonts w:ascii="Arial" w:eastAsia="Times New Roman" w:hAnsi="Arial" w:cs="Arial"/>
          <w:b/>
          <w:color w:val="222222"/>
        </w:rPr>
        <w:t xml:space="preserve">Comparing trial-by-trial ratings of reading intentions and trial-by-trial variation in vmPFC activity in terms of relationships with consensus value and population article sharing </w:t>
      </w:r>
    </w:p>
    <w:p w14:paraId="7E523CAC" w14:textId="2B9DE8FA" w:rsidR="00E47207" w:rsidRDefault="00E47207" w:rsidP="000A3A50">
      <w:pPr>
        <w:ind w:firstLine="720"/>
        <w:rPr>
          <w:rFonts w:ascii="Arial" w:eastAsia="Times New Roman" w:hAnsi="Arial" w:cs="Arial"/>
          <w:b/>
          <w:color w:val="222222"/>
        </w:rPr>
      </w:pPr>
      <w:r w:rsidRPr="00E47207">
        <w:rPr>
          <w:rFonts w:ascii="Arial" w:eastAsia="Times New Roman" w:hAnsi="Arial" w:cs="Arial"/>
          <w:color w:val="222222"/>
        </w:rPr>
        <w:t>We fit models to compare trial-by-trial behavioral ratings of reading intentions and vmPFC activity in terms of the relationships these two predictor variables showed with consensus value ratings (i.e., group average reading intentions) and population article sharing. In separate bivariate models, we saw relationships with consensus value, as well as population sharing, for both ratings and vmPFC activity (see black coefficients plotted in Supplementary Figure S2). When including both variables as simultaneous predictors, both ratings and vmPFC showed independent relationships with both consensus value and population sharing (see gray coefficients plotted in Supplementary Figure S2). Notably, the magnitudes of the coefficients for ratings were somewhat larger than those for vmPFC, especially with consensus value as the outcome variable</w:t>
      </w:r>
    </w:p>
    <w:p w14:paraId="33EE8919" w14:textId="77777777" w:rsidR="00E47207" w:rsidRDefault="00E47207" w:rsidP="00FE03C5">
      <w:pPr>
        <w:rPr>
          <w:rFonts w:ascii="Arial" w:eastAsia="Times New Roman" w:hAnsi="Arial" w:cs="Arial"/>
          <w:b/>
          <w:color w:val="222222"/>
        </w:rPr>
      </w:pPr>
    </w:p>
    <w:p w14:paraId="610E4C3C" w14:textId="77777777" w:rsidR="00E47207" w:rsidRDefault="00E47207" w:rsidP="00FE03C5">
      <w:pPr>
        <w:rPr>
          <w:rFonts w:ascii="Arial" w:eastAsia="Times New Roman" w:hAnsi="Arial" w:cs="Arial"/>
          <w:b/>
          <w:color w:val="222222"/>
        </w:rPr>
      </w:pPr>
    </w:p>
    <w:p w14:paraId="39FDA771" w14:textId="77777777" w:rsidR="00FE03C5" w:rsidRPr="00FE03C5" w:rsidRDefault="00FE03C5" w:rsidP="00FE03C5">
      <w:pPr>
        <w:rPr>
          <w:rFonts w:ascii="Arial" w:eastAsia="Times New Roman" w:hAnsi="Arial" w:cs="Arial"/>
          <w:b/>
          <w:color w:val="222222"/>
        </w:rPr>
      </w:pPr>
      <w:r w:rsidRPr="00FE03C5">
        <w:rPr>
          <w:rFonts w:ascii="Arial" w:eastAsia="Times New Roman" w:hAnsi="Arial" w:cs="Arial"/>
          <w:b/>
          <w:color w:val="222222"/>
        </w:rPr>
        <w:t xml:space="preserve">Follow-up analyses investigating relationships with consensus value and population sharing for ventral striatum, self-related regions and social-cognition-related brain regions </w:t>
      </w:r>
    </w:p>
    <w:p w14:paraId="530D746A" w14:textId="526BD155" w:rsidR="00FE03C5" w:rsidRDefault="00FE03C5" w:rsidP="00FE03C5">
      <w:pPr>
        <w:rPr>
          <w:rFonts w:ascii="Arial" w:eastAsia="Times New Roman" w:hAnsi="Arial" w:cs="Arial"/>
          <w:color w:val="222222"/>
        </w:rPr>
      </w:pPr>
      <w:r w:rsidRPr="00FE03C5">
        <w:rPr>
          <w:rFonts w:ascii="Arial" w:eastAsia="Times New Roman" w:hAnsi="Arial" w:cs="Arial"/>
          <w:b/>
          <w:color w:val="222222"/>
        </w:rPr>
        <w:tab/>
      </w:r>
      <w:r w:rsidRPr="00FE03C5">
        <w:rPr>
          <w:rFonts w:ascii="Arial" w:eastAsia="Times New Roman" w:hAnsi="Arial" w:cs="Arial"/>
          <w:color w:val="222222"/>
        </w:rPr>
        <w:t>Although our primary theoretical interest was in better understanding relationships between vmPFC activity, consensus value, and population behavior, we also conducted follow-up analyses using ventral striatum, a mask of self-related brain regions (anterior mPFC and precuneus) defined with a self-relevance judgment task (Falk et al., 2015), and a mask of social cognition-related regions (dmPFC, TPJ, and lateral temporal cortex) defined with a social judgment task (</w:t>
      </w:r>
      <w:r w:rsidR="00FF1287">
        <w:rPr>
          <w:rFonts w:ascii="Arial" w:eastAsia="Times New Roman" w:hAnsi="Arial" w:cs="Arial"/>
          <w:color w:val="222222"/>
        </w:rPr>
        <w:t>Dufour</w:t>
      </w:r>
      <w:r w:rsidR="004F0B15">
        <w:rPr>
          <w:rFonts w:ascii="Arial" w:eastAsia="Times New Roman" w:hAnsi="Arial" w:cs="Arial"/>
          <w:color w:val="222222"/>
        </w:rPr>
        <w:t xml:space="preserve"> et al., 2013</w:t>
      </w:r>
      <w:r w:rsidRPr="00FE03C5">
        <w:rPr>
          <w:rFonts w:ascii="Arial" w:eastAsia="Times New Roman" w:hAnsi="Arial" w:cs="Arial"/>
          <w:color w:val="222222"/>
        </w:rPr>
        <w:t>)</w:t>
      </w:r>
      <w:r w:rsidR="006104EA">
        <w:rPr>
          <w:rFonts w:ascii="Arial" w:eastAsia="Times New Roman" w:hAnsi="Arial" w:cs="Arial"/>
          <w:color w:val="222222"/>
        </w:rPr>
        <w:t>, masks that were used in previous analyses of these data (Scholz et al., 2017)</w:t>
      </w:r>
      <w:r w:rsidR="00F44712">
        <w:rPr>
          <w:rFonts w:ascii="Arial" w:eastAsia="Times New Roman" w:hAnsi="Arial" w:cs="Arial"/>
          <w:color w:val="222222"/>
        </w:rPr>
        <w:t>.</w:t>
      </w:r>
      <w:r w:rsidRPr="00FE03C5">
        <w:rPr>
          <w:rFonts w:ascii="Arial" w:eastAsia="Times New Roman" w:hAnsi="Arial" w:cs="Arial"/>
          <w:color w:val="222222"/>
        </w:rPr>
        <w:t xml:space="preserve"> We modified the self- and social-related masks to remove clusters showing mutual overlap or overlap with vmPFC. In separate bivariate models, we saw relationships between brain activity and consensus value, as well as population sharing, for each of these predictors (see </w:t>
      </w:r>
      <w:r w:rsidR="007F0EC1">
        <w:rPr>
          <w:rFonts w:ascii="Arial" w:eastAsia="Times New Roman" w:hAnsi="Arial" w:cs="Arial"/>
          <w:color w:val="222222"/>
        </w:rPr>
        <w:t>black</w:t>
      </w:r>
      <w:r w:rsidRPr="00FE03C5">
        <w:rPr>
          <w:rFonts w:ascii="Arial" w:eastAsia="Times New Roman" w:hAnsi="Arial" w:cs="Arial"/>
          <w:color w:val="222222"/>
        </w:rPr>
        <w:t xml:space="preserve"> coefficients p</w:t>
      </w:r>
      <w:r w:rsidR="00AE7950">
        <w:rPr>
          <w:rFonts w:ascii="Arial" w:eastAsia="Times New Roman" w:hAnsi="Arial" w:cs="Arial"/>
          <w:color w:val="222222"/>
        </w:rPr>
        <w:t xml:space="preserve">lotted in Supplementary Figure </w:t>
      </w:r>
      <w:r w:rsidR="00750C23">
        <w:rPr>
          <w:rFonts w:ascii="Arial" w:eastAsia="Times New Roman" w:hAnsi="Arial" w:cs="Arial"/>
          <w:color w:val="222222"/>
        </w:rPr>
        <w:t>S</w:t>
      </w:r>
      <w:r w:rsidRPr="00FE03C5">
        <w:rPr>
          <w:rFonts w:ascii="Arial" w:eastAsia="Times New Roman" w:hAnsi="Arial" w:cs="Arial"/>
          <w:color w:val="222222"/>
        </w:rPr>
        <w:t>3, left and right panel).</w:t>
      </w:r>
      <w:r w:rsidR="00B83432">
        <w:rPr>
          <w:rFonts w:ascii="Arial" w:eastAsia="Times New Roman" w:hAnsi="Arial" w:cs="Arial"/>
          <w:color w:val="222222"/>
        </w:rPr>
        <w:t xml:space="preserve"> </w:t>
      </w:r>
      <w:r w:rsidR="00DA0EE7">
        <w:rPr>
          <w:rFonts w:ascii="Arial" w:eastAsia="Times New Roman" w:hAnsi="Arial" w:cs="Arial"/>
          <w:color w:val="222222"/>
        </w:rPr>
        <w:t>We also saw person to person variability in the coefficients relating brain activity to population sharing for ventral striatum, SD=.08, 95%CI[.004,.21], for the self-related regions, SD=.10, 95%CI[.01, .22], and for the social cognition-related regions, SD=.08, 95%CI[.01, .20].</w:t>
      </w:r>
      <w:r w:rsidR="005D5BE0">
        <w:rPr>
          <w:rFonts w:ascii="Arial" w:eastAsia="Times New Roman" w:hAnsi="Arial" w:cs="Arial"/>
          <w:color w:val="222222"/>
        </w:rPr>
        <w:t xml:space="preserve"> However, for none of these regions did we see clear evidence that this person-to-person variability corresponded with individual differences in news reading frequency</w:t>
      </w:r>
      <w:r w:rsidR="00764C97">
        <w:rPr>
          <w:rFonts w:ascii="Arial" w:eastAsia="Times New Roman" w:hAnsi="Arial" w:cs="Arial"/>
          <w:color w:val="222222"/>
        </w:rPr>
        <w:t>; future studies are needed to examine other potential variables that could explain this heterogen</w:t>
      </w:r>
      <w:r w:rsidR="00315FD1">
        <w:rPr>
          <w:rFonts w:ascii="Arial" w:eastAsia="Times New Roman" w:hAnsi="Arial" w:cs="Arial"/>
          <w:color w:val="222222"/>
        </w:rPr>
        <w:t>ei</w:t>
      </w:r>
      <w:r w:rsidR="00764C97">
        <w:rPr>
          <w:rFonts w:ascii="Arial" w:eastAsia="Times New Roman" w:hAnsi="Arial" w:cs="Arial"/>
          <w:color w:val="222222"/>
        </w:rPr>
        <w:t>ty</w:t>
      </w:r>
      <w:r w:rsidR="005D5BE0">
        <w:rPr>
          <w:rFonts w:ascii="Arial" w:eastAsia="Times New Roman" w:hAnsi="Arial" w:cs="Arial"/>
          <w:color w:val="222222"/>
        </w:rPr>
        <w:t>.</w:t>
      </w:r>
    </w:p>
    <w:p w14:paraId="3CB4427C" w14:textId="77777777" w:rsidR="00E47207" w:rsidRDefault="00E47207" w:rsidP="00FE03C5">
      <w:pPr>
        <w:rPr>
          <w:rFonts w:ascii="Arial" w:eastAsia="Times New Roman" w:hAnsi="Arial" w:cs="Arial"/>
          <w:color w:val="222222"/>
        </w:rPr>
      </w:pPr>
    </w:p>
    <w:p w14:paraId="42718564" w14:textId="0BB37312" w:rsidR="00E47207" w:rsidRPr="00E47207" w:rsidRDefault="00E47207" w:rsidP="00E47207">
      <w:pPr>
        <w:ind w:firstLine="720"/>
        <w:rPr>
          <w:rFonts w:ascii="Arial" w:eastAsia="Times New Roman" w:hAnsi="Arial" w:cs="Arial"/>
          <w:color w:val="222222"/>
        </w:rPr>
      </w:pPr>
      <w:r w:rsidRPr="00E47207">
        <w:rPr>
          <w:rFonts w:ascii="Arial" w:eastAsia="Times New Roman" w:hAnsi="Arial" w:cs="Arial"/>
          <w:color w:val="222222"/>
        </w:rPr>
        <w:t xml:space="preserve">. </w:t>
      </w:r>
    </w:p>
    <w:p w14:paraId="6A6754A7" w14:textId="77777777" w:rsidR="00E47207" w:rsidRPr="00FE03C5" w:rsidRDefault="00E47207" w:rsidP="00FE03C5">
      <w:pPr>
        <w:rPr>
          <w:rFonts w:ascii="Arial" w:eastAsia="Times New Roman" w:hAnsi="Arial" w:cs="Arial"/>
          <w:color w:val="222222"/>
        </w:rPr>
      </w:pPr>
    </w:p>
    <w:p w14:paraId="0F4DE2AC" w14:textId="4637E298" w:rsidR="00FE03C5" w:rsidRDefault="00FE03C5">
      <w:pPr>
        <w:rPr>
          <w:rFonts w:ascii="Arial" w:hAnsi="Arial" w:cs="Arial"/>
        </w:rPr>
      </w:pPr>
      <w:r>
        <w:rPr>
          <w:rFonts w:ascii="Arial" w:hAnsi="Arial" w:cs="Arial"/>
        </w:rPr>
        <w:br w:type="page"/>
      </w:r>
    </w:p>
    <w:p w14:paraId="68FCC41F" w14:textId="77777777" w:rsidR="00FE03C5" w:rsidRPr="00FE03C5" w:rsidRDefault="00FE03C5">
      <w:pPr>
        <w:rPr>
          <w:rFonts w:ascii="Arial" w:hAnsi="Arial" w:cs="Arial"/>
        </w:rPr>
      </w:pPr>
    </w:p>
    <w:p w14:paraId="596127AB" w14:textId="77777777" w:rsidR="00CF56EA" w:rsidRPr="00FE03C5" w:rsidRDefault="00CF56EA" w:rsidP="00CF56EA">
      <w:pPr>
        <w:rPr>
          <w:rFonts w:ascii="Arial" w:eastAsia="Times New Roman" w:hAnsi="Arial" w:cs="Arial"/>
          <w:color w:val="222222"/>
          <w:shd w:val="clear" w:color="auto" w:fill="FFFFFF"/>
        </w:rPr>
      </w:pPr>
    </w:p>
    <w:p w14:paraId="7F3BABB3" w14:textId="77777777" w:rsidR="00CF56EA" w:rsidRPr="00FE03C5" w:rsidRDefault="00CF56EA" w:rsidP="00CF56EA">
      <w:pPr>
        <w:jc w:val="center"/>
        <w:rPr>
          <w:rFonts w:ascii="Arial" w:eastAsia="Times New Roman" w:hAnsi="Arial" w:cs="Arial"/>
          <w:color w:val="222222"/>
          <w:shd w:val="clear" w:color="auto" w:fill="FFFFFF"/>
        </w:rPr>
      </w:pPr>
      <w:r w:rsidRPr="00FE03C5">
        <w:rPr>
          <w:rFonts w:ascii="Arial" w:eastAsia="Times New Roman" w:hAnsi="Arial" w:cs="Arial"/>
          <w:noProof/>
          <w:color w:val="222222"/>
          <w:shd w:val="clear" w:color="auto" w:fill="FFFFFF"/>
        </w:rPr>
        <w:drawing>
          <wp:inline distT="0" distB="0" distL="0" distR="0" wp14:anchorId="6ABDEA2E" wp14:editId="5A6B0793">
            <wp:extent cx="4051935" cy="2794021"/>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6647" cy="2811061"/>
                    </a:xfrm>
                    <a:prstGeom prst="rect">
                      <a:avLst/>
                    </a:prstGeom>
                  </pic:spPr>
                </pic:pic>
              </a:graphicData>
            </a:graphic>
          </wp:inline>
        </w:drawing>
      </w:r>
    </w:p>
    <w:p w14:paraId="2F36F767" w14:textId="75279468" w:rsidR="00CF56EA" w:rsidRPr="00FE03C5" w:rsidRDefault="001876BD" w:rsidP="00CF56EA">
      <w:pPr>
        <w:ind w:left="720"/>
        <w:rPr>
          <w:rFonts w:ascii="Arial" w:eastAsia="Times New Roman" w:hAnsi="Arial" w:cs="Arial"/>
          <w:i/>
          <w:color w:val="222222"/>
          <w:shd w:val="clear" w:color="auto" w:fill="FFFFFF"/>
        </w:rPr>
      </w:pPr>
      <w:r w:rsidRPr="00FE03C5">
        <w:rPr>
          <w:rFonts w:ascii="Arial" w:eastAsia="Times New Roman" w:hAnsi="Arial" w:cs="Arial"/>
          <w:b/>
          <w:color w:val="222222"/>
          <w:shd w:val="clear" w:color="auto" w:fill="FFFFFF"/>
        </w:rPr>
        <w:t>Supplementary Figure S1</w:t>
      </w:r>
      <w:r w:rsidR="00CF56EA" w:rsidRPr="00FE03C5">
        <w:rPr>
          <w:rFonts w:ascii="Arial" w:eastAsia="Times New Roman" w:hAnsi="Arial" w:cs="Arial"/>
          <w:b/>
          <w:color w:val="222222"/>
          <w:shd w:val="clear" w:color="auto" w:fill="FFFFFF"/>
        </w:rPr>
        <w:t xml:space="preserve">. </w:t>
      </w:r>
      <w:r w:rsidR="00CF56EA" w:rsidRPr="00FE03C5">
        <w:rPr>
          <w:rFonts w:ascii="Arial" w:eastAsia="Times New Roman" w:hAnsi="Arial" w:cs="Arial"/>
          <w:color w:val="222222"/>
          <w:shd w:val="clear" w:color="auto" w:fill="FFFFFF"/>
        </w:rPr>
        <w:t>Posterior distributions (smoothed histograms) of model-estimated credible values for the degree of person-to-person variation (i.e., the standard deviation) in vmPFC population behavior tracking and vmPFC consensus</w:t>
      </w:r>
      <w:r w:rsidR="007F0EC1">
        <w:rPr>
          <w:rFonts w:ascii="Arial" w:eastAsia="Times New Roman" w:hAnsi="Arial" w:cs="Arial"/>
          <w:i/>
          <w:color w:val="222222"/>
          <w:shd w:val="clear" w:color="auto" w:fill="FFFFFF"/>
        </w:rPr>
        <w:t xml:space="preserve"> value tracking. Central gra</w:t>
      </w:r>
      <w:r w:rsidR="00CF56EA" w:rsidRPr="00FE03C5">
        <w:rPr>
          <w:rFonts w:ascii="Arial" w:eastAsia="Times New Roman" w:hAnsi="Arial" w:cs="Arial"/>
          <w:i/>
          <w:color w:val="222222"/>
          <w:shd w:val="clear" w:color="auto" w:fill="FFFFFF"/>
        </w:rPr>
        <w:t xml:space="preserve">y line and band reflect posterior mean and 50% credibility interval. </w:t>
      </w:r>
    </w:p>
    <w:p w14:paraId="66CCC9A8" w14:textId="77777777" w:rsidR="00CF56EA" w:rsidRPr="00FE03C5" w:rsidRDefault="00CF56EA">
      <w:pPr>
        <w:rPr>
          <w:rFonts w:ascii="Arial" w:hAnsi="Arial" w:cs="Arial"/>
        </w:rPr>
      </w:pPr>
    </w:p>
    <w:p w14:paraId="70D04820" w14:textId="77777777" w:rsidR="001876BD" w:rsidRPr="00FE03C5" w:rsidRDefault="001876BD">
      <w:pPr>
        <w:rPr>
          <w:rFonts w:ascii="Arial" w:hAnsi="Arial" w:cs="Arial"/>
        </w:rPr>
      </w:pPr>
    </w:p>
    <w:p w14:paraId="016BDF9A" w14:textId="77777777" w:rsidR="001876BD" w:rsidRPr="00FE03C5" w:rsidRDefault="001876BD">
      <w:pPr>
        <w:rPr>
          <w:rFonts w:ascii="Arial" w:hAnsi="Arial" w:cs="Arial"/>
        </w:rPr>
      </w:pPr>
    </w:p>
    <w:p w14:paraId="4AA3235A" w14:textId="77777777" w:rsidR="00F201DB" w:rsidRPr="00FE03C5" w:rsidRDefault="00F201DB">
      <w:pPr>
        <w:rPr>
          <w:rFonts w:ascii="Arial" w:hAnsi="Arial" w:cs="Arial"/>
        </w:rPr>
      </w:pPr>
    </w:p>
    <w:p w14:paraId="6F901181" w14:textId="04FC6B97" w:rsidR="00F201DB" w:rsidRPr="00FE03C5" w:rsidRDefault="00F201DB">
      <w:pPr>
        <w:rPr>
          <w:rFonts w:ascii="Arial" w:hAnsi="Arial" w:cs="Arial"/>
        </w:rPr>
      </w:pPr>
      <w:r w:rsidRPr="00FE03C5">
        <w:rPr>
          <w:rFonts w:ascii="Arial" w:hAnsi="Arial" w:cs="Arial"/>
        </w:rPr>
        <w:br w:type="page"/>
      </w:r>
    </w:p>
    <w:p w14:paraId="62B83EB8" w14:textId="77777777" w:rsidR="00F201DB" w:rsidRPr="00FE03C5" w:rsidRDefault="00F201DB">
      <w:pPr>
        <w:rPr>
          <w:rFonts w:ascii="Arial" w:hAnsi="Arial" w:cs="Arial"/>
        </w:rPr>
      </w:pPr>
    </w:p>
    <w:p w14:paraId="226DC0AF" w14:textId="77777777" w:rsidR="001876BD" w:rsidRPr="00FE03C5" w:rsidRDefault="001876BD">
      <w:pPr>
        <w:rPr>
          <w:rFonts w:ascii="Arial" w:hAnsi="Arial" w:cs="Arial"/>
        </w:rPr>
      </w:pPr>
    </w:p>
    <w:p w14:paraId="4A7A9101" w14:textId="77777777" w:rsidR="00714658" w:rsidRPr="00FE03C5" w:rsidRDefault="00714658" w:rsidP="00714658">
      <w:pPr>
        <w:rPr>
          <w:rFonts w:ascii="Arial" w:eastAsia="Times New Roman" w:hAnsi="Arial" w:cs="Arial"/>
          <w:color w:val="222222"/>
          <w:shd w:val="clear" w:color="auto" w:fill="FFFFFF"/>
        </w:rPr>
      </w:pPr>
      <w:r w:rsidRPr="00FE03C5">
        <w:rPr>
          <w:rFonts w:ascii="Arial" w:eastAsia="Times New Roman" w:hAnsi="Arial" w:cs="Arial"/>
          <w:noProof/>
          <w:color w:val="222222"/>
          <w:shd w:val="clear" w:color="auto" w:fill="FFFFFF"/>
        </w:rPr>
        <w:drawing>
          <wp:inline distT="0" distB="0" distL="0" distR="0" wp14:anchorId="68A63491" wp14:editId="20DBA627">
            <wp:extent cx="5524526" cy="2261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tingcoef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26" cy="2261318"/>
                    </a:xfrm>
                    <a:prstGeom prst="rect">
                      <a:avLst/>
                    </a:prstGeom>
                  </pic:spPr>
                </pic:pic>
              </a:graphicData>
            </a:graphic>
          </wp:inline>
        </w:drawing>
      </w:r>
    </w:p>
    <w:p w14:paraId="5B199E37" w14:textId="77777777" w:rsidR="00714658" w:rsidRPr="00FE03C5" w:rsidRDefault="00714658" w:rsidP="00714658">
      <w:pPr>
        <w:rPr>
          <w:rFonts w:ascii="Arial" w:eastAsia="Times New Roman" w:hAnsi="Arial" w:cs="Arial"/>
          <w:color w:val="222222"/>
          <w:shd w:val="clear" w:color="auto" w:fill="FFFFFF"/>
        </w:rPr>
      </w:pPr>
    </w:p>
    <w:p w14:paraId="00D78F6F" w14:textId="17C19225" w:rsidR="003E51FC" w:rsidRPr="00FE03C5" w:rsidRDefault="00714658" w:rsidP="00714658">
      <w:pPr>
        <w:ind w:left="720"/>
        <w:rPr>
          <w:rFonts w:ascii="Arial" w:eastAsia="Times New Roman" w:hAnsi="Arial" w:cs="Arial"/>
          <w:color w:val="222222"/>
          <w:shd w:val="clear" w:color="auto" w:fill="FFFFFF"/>
        </w:rPr>
      </w:pPr>
      <w:r w:rsidRPr="00FE03C5">
        <w:rPr>
          <w:rFonts w:ascii="Arial" w:eastAsia="Times New Roman" w:hAnsi="Arial" w:cs="Arial"/>
          <w:b/>
          <w:color w:val="222222"/>
          <w:shd w:val="clear" w:color="auto" w:fill="FFFFFF"/>
        </w:rPr>
        <w:t xml:space="preserve">Supplementary Figure S2. </w:t>
      </w:r>
      <w:r w:rsidRPr="00FE03C5">
        <w:rPr>
          <w:rFonts w:ascii="Arial" w:eastAsia="Times New Roman" w:hAnsi="Arial" w:cs="Arial"/>
          <w:color w:val="222222"/>
          <w:shd w:val="clear" w:color="auto" w:fill="FFFFFF"/>
        </w:rPr>
        <w:t xml:space="preserve">Standardized beta coefficients indicating the average magnitude of the within-person relationship between trial-by-trial variation in (top row) ratings of reading intentions and (bottom row) vmPFC activity with consensus article value (left) and population article sharing (right). </w:t>
      </w:r>
      <w:r w:rsidR="00DB1EAA">
        <w:rPr>
          <w:rFonts w:ascii="Arial" w:eastAsia="Times New Roman" w:hAnsi="Arial" w:cs="Arial"/>
          <w:color w:val="222222"/>
          <w:shd w:val="clear" w:color="auto" w:fill="FFFFFF"/>
        </w:rPr>
        <w:t>Black</w:t>
      </w:r>
      <w:r w:rsidRPr="00FE03C5">
        <w:rPr>
          <w:rFonts w:ascii="Arial" w:eastAsia="Times New Roman" w:hAnsi="Arial" w:cs="Arial"/>
          <w:color w:val="222222"/>
          <w:shd w:val="clear" w:color="auto" w:fill="FFFFFF"/>
        </w:rPr>
        <w:t xml:space="preserve"> coefficients reflect estimates (with 68% and 95%CI) from bivariate models. </w:t>
      </w:r>
      <w:r w:rsidR="00DB1EAA">
        <w:rPr>
          <w:rFonts w:ascii="Arial" w:eastAsia="Times New Roman" w:hAnsi="Arial" w:cs="Arial"/>
          <w:color w:val="222222"/>
          <w:shd w:val="clear" w:color="auto" w:fill="FFFFFF"/>
        </w:rPr>
        <w:t>Gray</w:t>
      </w:r>
      <w:r w:rsidRPr="00FE03C5">
        <w:rPr>
          <w:rFonts w:ascii="Arial" w:eastAsia="Times New Roman" w:hAnsi="Arial" w:cs="Arial"/>
          <w:color w:val="222222"/>
          <w:shd w:val="clear" w:color="auto" w:fill="FFFFFF"/>
        </w:rPr>
        <w:t xml:space="preserve"> coefficients reflect estimates (with 68% and 95%CI) from models with reading intention ratings and vmPFC activity as simultaneous predictors</w:t>
      </w:r>
      <w:r w:rsidR="00623079">
        <w:rPr>
          <w:rFonts w:ascii="Arial" w:eastAsia="Times New Roman" w:hAnsi="Arial" w:cs="Arial"/>
          <w:color w:val="222222"/>
          <w:shd w:val="clear" w:color="auto" w:fill="FFFFFF"/>
        </w:rPr>
        <w:t>.</w:t>
      </w:r>
    </w:p>
    <w:p w14:paraId="0D3A462C" w14:textId="77777777" w:rsidR="003E51FC" w:rsidRPr="00FE03C5" w:rsidRDefault="003E51FC">
      <w:pPr>
        <w:rPr>
          <w:rFonts w:ascii="Arial" w:eastAsia="Times New Roman" w:hAnsi="Arial" w:cs="Arial"/>
          <w:color w:val="222222"/>
          <w:shd w:val="clear" w:color="auto" w:fill="FFFFFF"/>
        </w:rPr>
      </w:pPr>
      <w:r w:rsidRPr="00FE03C5">
        <w:rPr>
          <w:rFonts w:ascii="Arial" w:eastAsia="Times New Roman" w:hAnsi="Arial" w:cs="Arial"/>
          <w:color w:val="222222"/>
          <w:shd w:val="clear" w:color="auto" w:fill="FFFFFF"/>
        </w:rPr>
        <w:br w:type="page"/>
      </w:r>
    </w:p>
    <w:p w14:paraId="6ED45EA3" w14:textId="77777777" w:rsidR="00233996" w:rsidRPr="00FE03C5" w:rsidRDefault="00233996" w:rsidP="00233996">
      <w:pPr>
        <w:rPr>
          <w:rFonts w:ascii="Arial" w:eastAsia="Times New Roman" w:hAnsi="Arial" w:cs="Arial"/>
          <w:color w:val="222222"/>
          <w:shd w:val="clear" w:color="auto" w:fill="FFFFFF"/>
        </w:rPr>
      </w:pPr>
      <w:r w:rsidRPr="00FE03C5">
        <w:rPr>
          <w:rFonts w:ascii="Arial" w:eastAsia="Times New Roman" w:hAnsi="Arial" w:cs="Arial"/>
          <w:noProof/>
          <w:color w:val="222222"/>
          <w:shd w:val="clear" w:color="auto" w:fill="FFFFFF"/>
        </w:rPr>
        <w:drawing>
          <wp:inline distT="0" distB="0" distL="0" distR="0" wp14:anchorId="3ABA2172" wp14:editId="70429019">
            <wp:extent cx="5952273" cy="240470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tingcoef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2273" cy="2404704"/>
                    </a:xfrm>
                    <a:prstGeom prst="rect">
                      <a:avLst/>
                    </a:prstGeom>
                  </pic:spPr>
                </pic:pic>
              </a:graphicData>
            </a:graphic>
          </wp:inline>
        </w:drawing>
      </w:r>
    </w:p>
    <w:p w14:paraId="643F9450" w14:textId="77777777" w:rsidR="00233996" w:rsidRPr="00FE03C5" w:rsidRDefault="00233996" w:rsidP="00233996">
      <w:pPr>
        <w:rPr>
          <w:rFonts w:ascii="Arial" w:eastAsia="Times New Roman" w:hAnsi="Arial" w:cs="Arial"/>
          <w:color w:val="222222"/>
          <w:shd w:val="clear" w:color="auto" w:fill="FFFFFF"/>
        </w:rPr>
      </w:pPr>
    </w:p>
    <w:p w14:paraId="7629C010" w14:textId="5C636979" w:rsidR="00233996" w:rsidRPr="00FE03C5" w:rsidRDefault="00233996" w:rsidP="00233996">
      <w:pPr>
        <w:ind w:left="720"/>
        <w:rPr>
          <w:rFonts w:ascii="Arial" w:eastAsia="Times New Roman" w:hAnsi="Arial" w:cs="Arial"/>
          <w:color w:val="222222"/>
          <w:shd w:val="clear" w:color="auto" w:fill="FFFFFF"/>
        </w:rPr>
      </w:pPr>
      <w:r w:rsidRPr="00FE03C5">
        <w:rPr>
          <w:rFonts w:ascii="Arial" w:eastAsia="Times New Roman" w:hAnsi="Arial" w:cs="Arial"/>
          <w:b/>
          <w:color w:val="222222"/>
          <w:shd w:val="clear" w:color="auto" w:fill="FFFFFF"/>
        </w:rPr>
        <w:t>Supplementary Figure S</w:t>
      </w:r>
      <w:r w:rsidR="00DE448F" w:rsidRPr="00FE03C5">
        <w:rPr>
          <w:rFonts w:ascii="Arial" w:eastAsia="Times New Roman" w:hAnsi="Arial" w:cs="Arial"/>
          <w:b/>
          <w:color w:val="222222"/>
          <w:shd w:val="clear" w:color="auto" w:fill="FFFFFF"/>
        </w:rPr>
        <w:t xml:space="preserve">3. </w:t>
      </w:r>
      <w:r w:rsidRPr="00FE03C5">
        <w:rPr>
          <w:rFonts w:ascii="Arial" w:eastAsia="Times New Roman" w:hAnsi="Arial" w:cs="Arial"/>
          <w:color w:val="222222"/>
          <w:shd w:val="clear" w:color="auto" w:fill="FFFFFF"/>
        </w:rPr>
        <w:t xml:space="preserve">Standardized beta coefficients indicating the average magnitude of the within-person relationship between trial-by-trial variation in social-cognition related brain activity, self-related brain activity, ventral striatal activity, and vmPFC activity with consensus article value (left) and population article sharing (right). </w:t>
      </w:r>
      <w:r w:rsidR="00B93F90">
        <w:rPr>
          <w:rFonts w:ascii="Arial" w:eastAsia="Times New Roman" w:hAnsi="Arial" w:cs="Arial"/>
          <w:color w:val="222222"/>
          <w:shd w:val="clear" w:color="auto" w:fill="FFFFFF"/>
        </w:rPr>
        <w:t>Black</w:t>
      </w:r>
      <w:r w:rsidRPr="00FE03C5">
        <w:rPr>
          <w:rFonts w:ascii="Arial" w:eastAsia="Times New Roman" w:hAnsi="Arial" w:cs="Arial"/>
          <w:color w:val="222222"/>
          <w:shd w:val="clear" w:color="auto" w:fill="FFFFFF"/>
        </w:rPr>
        <w:t xml:space="preserve"> coefficients reflect estimates (with 68% and 95%CI) from bivariate models. </w:t>
      </w:r>
      <w:r w:rsidR="00C35552">
        <w:rPr>
          <w:rFonts w:ascii="Arial" w:eastAsia="Times New Roman" w:hAnsi="Arial" w:cs="Arial"/>
          <w:color w:val="222222"/>
          <w:shd w:val="clear" w:color="auto" w:fill="FFFFFF"/>
        </w:rPr>
        <w:t>Gray</w:t>
      </w:r>
      <w:r w:rsidRPr="00FE03C5">
        <w:rPr>
          <w:rFonts w:ascii="Arial" w:eastAsia="Times New Roman" w:hAnsi="Arial" w:cs="Arial"/>
          <w:color w:val="222222"/>
          <w:shd w:val="clear" w:color="auto" w:fill="FFFFFF"/>
        </w:rPr>
        <w:t xml:space="preserve"> coefficients reflect estimates (with 68% and 95%CI) from models with social-cognition related activity, self-related activity, ventral striatum activity, and vmPFC activity as simultaneous predictors.</w:t>
      </w:r>
    </w:p>
    <w:p w14:paraId="750312E4" w14:textId="77777777" w:rsidR="00714658" w:rsidRPr="00FE03C5" w:rsidRDefault="00714658" w:rsidP="00714658">
      <w:pPr>
        <w:ind w:left="720"/>
        <w:rPr>
          <w:rFonts w:ascii="Arial" w:eastAsia="Times New Roman" w:hAnsi="Arial" w:cs="Arial"/>
          <w:color w:val="222222"/>
          <w:shd w:val="clear" w:color="auto" w:fill="FFFFFF"/>
        </w:rPr>
      </w:pPr>
    </w:p>
    <w:p w14:paraId="570E7036" w14:textId="77777777" w:rsidR="00CF56EA" w:rsidRPr="00FE03C5" w:rsidRDefault="00CF56EA" w:rsidP="00CF56EA">
      <w:pPr>
        <w:widowControl w:val="0"/>
        <w:autoSpaceDE w:val="0"/>
        <w:autoSpaceDN w:val="0"/>
        <w:adjustRightInd w:val="0"/>
        <w:ind w:left="450" w:hanging="450"/>
        <w:jc w:val="center"/>
        <w:rPr>
          <w:rFonts w:ascii="Arial" w:hAnsi="Arial" w:cs="Arial"/>
        </w:rPr>
      </w:pPr>
    </w:p>
    <w:p w14:paraId="5FF3B157" w14:textId="5FA3DBCD" w:rsidR="005D5BE0" w:rsidRDefault="005D5BE0">
      <w:pPr>
        <w:rPr>
          <w:rFonts w:ascii="Arial" w:hAnsi="Arial" w:cs="Arial"/>
        </w:rPr>
      </w:pPr>
      <w:r>
        <w:rPr>
          <w:rFonts w:ascii="Arial" w:hAnsi="Arial" w:cs="Arial"/>
        </w:rPr>
        <w:br w:type="page"/>
      </w:r>
    </w:p>
    <w:p w14:paraId="2C342788" w14:textId="77777777" w:rsidR="00CF56EA" w:rsidRPr="00FE03C5" w:rsidRDefault="00CF56EA" w:rsidP="00CF56EA">
      <w:pPr>
        <w:widowControl w:val="0"/>
        <w:autoSpaceDE w:val="0"/>
        <w:autoSpaceDN w:val="0"/>
        <w:adjustRightInd w:val="0"/>
        <w:ind w:left="450" w:hanging="450"/>
        <w:jc w:val="center"/>
        <w:rPr>
          <w:rFonts w:ascii="Arial" w:hAnsi="Arial" w:cs="Arial"/>
        </w:rPr>
      </w:pPr>
    </w:p>
    <w:p w14:paraId="22E73BC3" w14:textId="77777777" w:rsidR="00CF56EA" w:rsidRPr="00FE03C5" w:rsidRDefault="00CF56EA" w:rsidP="00CF56EA">
      <w:pPr>
        <w:widowControl w:val="0"/>
        <w:autoSpaceDE w:val="0"/>
        <w:autoSpaceDN w:val="0"/>
        <w:adjustRightInd w:val="0"/>
        <w:ind w:left="450" w:hanging="450"/>
        <w:jc w:val="center"/>
        <w:rPr>
          <w:rFonts w:ascii="Arial" w:hAnsi="Arial" w:cs="Arial"/>
        </w:rPr>
      </w:pPr>
    </w:p>
    <w:p w14:paraId="1BEC638F" w14:textId="77777777" w:rsidR="00CF56EA" w:rsidRPr="00FE03C5" w:rsidRDefault="00CF56EA" w:rsidP="00CF56EA">
      <w:pPr>
        <w:widowControl w:val="0"/>
        <w:autoSpaceDE w:val="0"/>
        <w:autoSpaceDN w:val="0"/>
        <w:adjustRightInd w:val="0"/>
        <w:ind w:left="450" w:hanging="450"/>
        <w:jc w:val="center"/>
        <w:rPr>
          <w:rFonts w:ascii="Arial" w:hAnsi="Arial" w:cs="Arial"/>
        </w:rPr>
      </w:pPr>
    </w:p>
    <w:p w14:paraId="41B05557" w14:textId="77777777" w:rsidR="00C5723C" w:rsidRDefault="00C5723C" w:rsidP="00C5723C">
      <w:pPr>
        <w:jc w:val="center"/>
        <w:rPr>
          <w:rFonts w:ascii="Arial" w:eastAsia="Times New Roman" w:hAnsi="Arial" w:cs="Arial"/>
          <w:color w:val="222222"/>
          <w:shd w:val="clear" w:color="auto" w:fill="FFFFFF"/>
        </w:rPr>
      </w:pPr>
      <w:r>
        <w:rPr>
          <w:rFonts w:ascii="Arial" w:eastAsia="Times New Roman" w:hAnsi="Arial" w:cs="Arial"/>
          <w:noProof/>
          <w:color w:val="222222"/>
          <w:shd w:val="clear" w:color="auto" w:fill="FFFFFF"/>
        </w:rPr>
        <w:drawing>
          <wp:inline distT="0" distB="0" distL="0" distR="0" wp14:anchorId="75E17850" wp14:editId="121A82FF">
            <wp:extent cx="5241459" cy="2451826"/>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crop.jpg"/>
                    <pic:cNvPicPr/>
                  </pic:nvPicPr>
                  <pic:blipFill>
                    <a:blip r:embed="rId7">
                      <a:extLst>
                        <a:ext uri="{28A0092B-C50C-407E-A947-70E740481C1C}">
                          <a14:useLocalDpi xmlns:a14="http://schemas.microsoft.com/office/drawing/2010/main" val="0"/>
                        </a:ext>
                      </a:extLst>
                    </a:blip>
                    <a:stretch>
                      <a:fillRect/>
                    </a:stretch>
                  </pic:blipFill>
                  <pic:spPr>
                    <a:xfrm>
                      <a:off x="0" y="0"/>
                      <a:ext cx="5249023" cy="2455364"/>
                    </a:xfrm>
                    <a:prstGeom prst="rect">
                      <a:avLst/>
                    </a:prstGeom>
                  </pic:spPr>
                </pic:pic>
              </a:graphicData>
            </a:graphic>
          </wp:inline>
        </w:drawing>
      </w:r>
    </w:p>
    <w:p w14:paraId="1E202397" w14:textId="77777777" w:rsidR="00C5723C" w:rsidRDefault="00C5723C" w:rsidP="00C5723C">
      <w:pPr>
        <w:ind w:left="720"/>
        <w:rPr>
          <w:rFonts w:ascii="Arial" w:hAnsi="Arial"/>
          <w:b/>
        </w:rPr>
      </w:pPr>
    </w:p>
    <w:p w14:paraId="24C6B383" w14:textId="7FD42D01" w:rsidR="00C5723C" w:rsidRPr="00C5723C" w:rsidRDefault="00C5723C" w:rsidP="00C5723C">
      <w:pPr>
        <w:ind w:left="720"/>
        <w:rPr>
          <w:rFonts w:ascii="Arial" w:hAnsi="Arial"/>
        </w:rPr>
      </w:pPr>
      <w:r w:rsidRPr="00C5723C">
        <w:rPr>
          <w:rFonts w:ascii="Arial" w:hAnsi="Arial"/>
          <w:b/>
        </w:rPr>
        <w:t>Supplementary Figure S4.</w:t>
      </w:r>
      <w:r w:rsidRPr="00C5723C">
        <w:rPr>
          <w:rFonts w:ascii="Arial" w:hAnsi="Arial"/>
        </w:rPr>
        <w:t xml:space="preserve"> The overall pattern of data indicated that news consumption frequency showed a moderating effect; frequent news readers (top 33%) tended to show high ventromedial prefrontal cortex (vmPFC) responses across all articles, whereas infrequent readers (bottom 33%) tended to show high vmPFC only to articles that would be heavily shared. Thick black line reflects the mean estimate for each tertile (i.e., the average relationship for frequent readers and the average relationship for infrequent readers). Light </w:t>
      </w:r>
      <w:r w:rsidR="007F0EC1">
        <w:rPr>
          <w:rFonts w:ascii="Arial" w:hAnsi="Arial"/>
        </w:rPr>
        <w:t>gra</w:t>
      </w:r>
      <w:r w:rsidRPr="00C5723C">
        <w:rPr>
          <w:rFonts w:ascii="Arial" w:hAnsi="Arial"/>
        </w:rPr>
        <w:t>y lines reflect person-specific estimates regularized toward these mean</w:t>
      </w:r>
      <w:r w:rsidR="007F0EC1">
        <w:rPr>
          <w:rFonts w:ascii="Arial" w:hAnsi="Arial"/>
        </w:rPr>
        <w:t xml:space="preserve"> estimates for each tertile. Gra</w:t>
      </w:r>
      <w:r w:rsidRPr="00C5723C">
        <w:rPr>
          <w:rFonts w:ascii="Arial" w:hAnsi="Arial"/>
        </w:rPr>
        <w:t xml:space="preserve">y dots reflect trial-level observations.  </w:t>
      </w:r>
    </w:p>
    <w:p w14:paraId="56B435DF" w14:textId="0596A76F" w:rsidR="008775DD" w:rsidRDefault="008775DD">
      <w:pPr>
        <w:rPr>
          <w:ins w:id="1" w:author="bruce doré" w:date="2018-04-19T15:02:00Z"/>
          <w:rFonts w:ascii="Arial" w:hAnsi="Arial" w:cs="Arial"/>
        </w:rPr>
      </w:pPr>
      <w:ins w:id="2" w:author="bruce doré" w:date="2018-04-19T15:02:00Z">
        <w:r>
          <w:rPr>
            <w:rFonts w:ascii="Arial" w:hAnsi="Arial" w:cs="Arial"/>
          </w:rPr>
          <w:br w:type="page"/>
        </w:r>
      </w:ins>
    </w:p>
    <w:p w14:paraId="7FA1FFD3" w14:textId="545566D1" w:rsidR="00CF56EA" w:rsidRDefault="008775DD" w:rsidP="00CF56EA">
      <w:pPr>
        <w:widowControl w:val="0"/>
        <w:autoSpaceDE w:val="0"/>
        <w:autoSpaceDN w:val="0"/>
        <w:adjustRightInd w:val="0"/>
        <w:ind w:left="450" w:hanging="450"/>
        <w:jc w:val="center"/>
        <w:rPr>
          <w:rFonts w:ascii="Arial" w:hAnsi="Arial" w:cs="Arial"/>
        </w:rPr>
      </w:pPr>
      <w:r>
        <w:rPr>
          <w:rFonts w:ascii="Arial" w:hAnsi="Arial" w:cs="Arial"/>
          <w:noProof/>
        </w:rPr>
        <w:drawing>
          <wp:inline distT="0" distB="0" distL="0" distR="0" wp14:anchorId="6B5639B0" wp14:editId="533CD198">
            <wp:extent cx="3549087" cy="2658203"/>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rowbroadcoefs.jpg"/>
                    <pic:cNvPicPr/>
                  </pic:nvPicPr>
                  <pic:blipFill>
                    <a:blip r:embed="rId8">
                      <a:extLst>
                        <a:ext uri="{28A0092B-C50C-407E-A947-70E740481C1C}">
                          <a14:useLocalDpi xmlns:a14="http://schemas.microsoft.com/office/drawing/2010/main" val="0"/>
                        </a:ext>
                      </a:extLst>
                    </a:blip>
                    <a:stretch>
                      <a:fillRect/>
                    </a:stretch>
                  </pic:blipFill>
                  <pic:spPr>
                    <a:xfrm>
                      <a:off x="0" y="0"/>
                      <a:ext cx="3549087" cy="2658203"/>
                    </a:xfrm>
                    <a:prstGeom prst="rect">
                      <a:avLst/>
                    </a:prstGeom>
                  </pic:spPr>
                </pic:pic>
              </a:graphicData>
            </a:graphic>
          </wp:inline>
        </w:drawing>
      </w:r>
    </w:p>
    <w:p w14:paraId="041D03E9" w14:textId="295232C1" w:rsidR="008775DD" w:rsidRPr="00C5723C" w:rsidRDefault="008775DD" w:rsidP="008775DD">
      <w:pPr>
        <w:ind w:left="720"/>
        <w:rPr>
          <w:rFonts w:ascii="Arial" w:hAnsi="Arial"/>
        </w:rPr>
      </w:pPr>
      <w:r>
        <w:rPr>
          <w:rFonts w:ascii="Arial" w:hAnsi="Arial"/>
          <w:b/>
        </w:rPr>
        <w:t>Supplementary Figure S5</w:t>
      </w:r>
      <w:r w:rsidRPr="00C5723C">
        <w:rPr>
          <w:rFonts w:ascii="Arial" w:hAnsi="Arial"/>
          <w:b/>
        </w:rPr>
        <w:t>.</w:t>
      </w:r>
      <w:r w:rsidRPr="00C5723C">
        <w:rPr>
          <w:rFonts w:ascii="Arial" w:hAnsi="Arial"/>
        </w:rPr>
        <w:t xml:space="preserve"> </w:t>
      </w:r>
      <w:r w:rsidR="007C4C27">
        <w:rPr>
          <w:rFonts w:ascii="Arial" w:hAnsi="Arial"/>
        </w:rPr>
        <w:t>Standardized coefficients indicating the (average within-person) magnitude of bivariate relationships between different kinds of intentions and population sharing behavior. Reading intentions reflect rated intentions to read the article oneself, narrowcasting intentions reflect rated intentions to share the article with a specific friend, and broadcasting intentions reflect rated intentions to share the article with all of one’s followers</w:t>
      </w:r>
      <w:r w:rsidR="00D726E5">
        <w:rPr>
          <w:rFonts w:ascii="Arial" w:hAnsi="Arial"/>
        </w:rPr>
        <w:t xml:space="preserve"> on a social media network</w:t>
      </w:r>
      <w:r w:rsidR="00F01358">
        <w:rPr>
          <w:rFonts w:ascii="Arial" w:hAnsi="Arial"/>
        </w:rPr>
        <w:t>.</w:t>
      </w:r>
      <w:r w:rsidR="007C4C27">
        <w:rPr>
          <w:rFonts w:ascii="Arial" w:hAnsi="Arial"/>
        </w:rPr>
        <w:t xml:space="preserve"> </w:t>
      </w:r>
    </w:p>
    <w:p w14:paraId="364E73CC" w14:textId="77777777" w:rsidR="008775DD" w:rsidRPr="00FE03C5" w:rsidRDefault="008775DD" w:rsidP="00CF56EA">
      <w:pPr>
        <w:widowControl w:val="0"/>
        <w:autoSpaceDE w:val="0"/>
        <w:autoSpaceDN w:val="0"/>
        <w:adjustRightInd w:val="0"/>
        <w:ind w:left="450" w:hanging="450"/>
        <w:jc w:val="center"/>
        <w:rPr>
          <w:rFonts w:ascii="Arial" w:hAnsi="Arial" w:cs="Arial"/>
        </w:rPr>
      </w:pPr>
    </w:p>
    <w:p w14:paraId="11E61530" w14:textId="77777777" w:rsidR="001C123F" w:rsidRPr="00FE03C5" w:rsidRDefault="001C123F">
      <w:pPr>
        <w:rPr>
          <w:rFonts w:ascii="Arial" w:hAnsi="Arial" w:cs="Arial"/>
          <w:b/>
        </w:rPr>
      </w:pPr>
      <w:r w:rsidRPr="00FE03C5">
        <w:rPr>
          <w:rFonts w:ascii="Arial" w:hAnsi="Arial" w:cs="Arial"/>
          <w:b/>
        </w:rPr>
        <w:br w:type="page"/>
      </w:r>
    </w:p>
    <w:p w14:paraId="1BA1C71C" w14:textId="20AFC35A" w:rsidR="00E7424D" w:rsidRDefault="00CF56EA" w:rsidP="00CF56EA">
      <w:pPr>
        <w:widowControl w:val="0"/>
        <w:autoSpaceDE w:val="0"/>
        <w:autoSpaceDN w:val="0"/>
        <w:adjustRightInd w:val="0"/>
        <w:ind w:left="450" w:hanging="450"/>
        <w:jc w:val="center"/>
        <w:rPr>
          <w:rFonts w:ascii="Arial" w:hAnsi="Arial" w:cs="Arial"/>
          <w:b/>
        </w:rPr>
      </w:pPr>
      <w:r w:rsidRPr="00FE03C5">
        <w:rPr>
          <w:rFonts w:ascii="Arial" w:hAnsi="Arial" w:cs="Arial"/>
          <w:b/>
        </w:rPr>
        <w:t>Supplementary</w:t>
      </w:r>
      <w:r w:rsidR="00E7424D" w:rsidRPr="00FE03C5">
        <w:rPr>
          <w:rFonts w:ascii="Arial" w:hAnsi="Arial" w:cs="Arial"/>
          <w:b/>
        </w:rPr>
        <w:t xml:space="preserve"> References</w:t>
      </w:r>
    </w:p>
    <w:p w14:paraId="671FF299" w14:textId="77777777" w:rsidR="00FF1287" w:rsidRDefault="00FF1287" w:rsidP="00CF56EA">
      <w:pPr>
        <w:widowControl w:val="0"/>
        <w:autoSpaceDE w:val="0"/>
        <w:autoSpaceDN w:val="0"/>
        <w:adjustRightInd w:val="0"/>
        <w:ind w:left="450" w:hanging="450"/>
        <w:jc w:val="center"/>
        <w:rPr>
          <w:rFonts w:ascii="Arial" w:hAnsi="Arial" w:cs="Arial"/>
          <w:b/>
        </w:rPr>
      </w:pPr>
    </w:p>
    <w:p w14:paraId="23C776EF" w14:textId="20F39429" w:rsidR="002A30BE" w:rsidRDefault="00FF1287" w:rsidP="00A23014">
      <w:pPr>
        <w:widowControl w:val="0"/>
        <w:autoSpaceDE w:val="0"/>
        <w:autoSpaceDN w:val="0"/>
        <w:adjustRightInd w:val="0"/>
        <w:ind w:left="450" w:hanging="450"/>
        <w:rPr>
          <w:rFonts w:ascii="Arial" w:hAnsi="Arial" w:cs="Arial"/>
        </w:rPr>
      </w:pPr>
      <w:r w:rsidRPr="00FF1287">
        <w:rPr>
          <w:rFonts w:ascii="Arial" w:hAnsi="Arial" w:cs="Arial"/>
        </w:rPr>
        <w:t>Dufour N, Redcay E, Young L, Mavros PL, Moran JM, Triantafyllou C, Gabrieli JDE, Saxe R. 2013. Similar brain activation during false belief tasks in a large sample of adults with and without autism. PLoS One. 8:e75468.</w:t>
      </w:r>
    </w:p>
    <w:p w14:paraId="72345933" w14:textId="3B87A97C" w:rsidR="002A30BE" w:rsidRPr="00FE03C5" w:rsidRDefault="002A30BE" w:rsidP="00A23014">
      <w:pPr>
        <w:widowControl w:val="0"/>
        <w:autoSpaceDE w:val="0"/>
        <w:autoSpaceDN w:val="0"/>
        <w:adjustRightInd w:val="0"/>
        <w:ind w:left="450" w:hanging="450"/>
        <w:rPr>
          <w:rFonts w:ascii="Arial" w:hAnsi="Arial" w:cs="Arial"/>
        </w:rPr>
      </w:pPr>
      <w:r w:rsidRPr="002A30BE">
        <w:rPr>
          <w:rFonts w:ascii="Arial" w:hAnsi="Arial" w:cs="Arial"/>
        </w:rPr>
        <w:t>Falk EB, O’Donnell MB, Cascio CN, Tinney F, Kang Y, Lieberman MD, Taylor SE, An L, Resnicow K, Strecher VJ. 2015. Self-affirmation alters the brain’s response to health messages and subsequent behavior change. Proc Natl Acad Sci U S A. 112:1977–1982.</w:t>
      </w:r>
    </w:p>
    <w:p w14:paraId="5D4EE63F" w14:textId="5E7DC38D" w:rsidR="002A30BE" w:rsidRDefault="002E6392" w:rsidP="00A23014">
      <w:pPr>
        <w:widowControl w:val="0"/>
        <w:autoSpaceDE w:val="0"/>
        <w:autoSpaceDN w:val="0"/>
        <w:adjustRightInd w:val="0"/>
        <w:ind w:left="450" w:hanging="450"/>
        <w:rPr>
          <w:rFonts w:ascii="Arial" w:hAnsi="Arial" w:cs="Arial"/>
        </w:rPr>
      </w:pPr>
      <w:r w:rsidRPr="002E6392">
        <w:rPr>
          <w:rFonts w:ascii="Arial" w:hAnsi="Arial" w:cs="Arial"/>
        </w:rPr>
        <w:t>Gelman A, Carlin JB, Stern HS, Dunson DB, Vehtari A, Rubin DB. 201</w:t>
      </w:r>
      <w:r w:rsidR="00550CA6">
        <w:rPr>
          <w:rFonts w:ascii="Arial" w:hAnsi="Arial" w:cs="Arial"/>
        </w:rPr>
        <w:t>4. Bayesian data analysis. CRC P</w:t>
      </w:r>
      <w:r w:rsidRPr="002E6392">
        <w:rPr>
          <w:rFonts w:ascii="Arial" w:hAnsi="Arial" w:cs="Arial"/>
        </w:rPr>
        <w:t>ress Boca Raton, FL.</w:t>
      </w:r>
    </w:p>
    <w:p w14:paraId="613A03FF" w14:textId="19C3D955" w:rsidR="002A30BE" w:rsidRPr="00FE03C5" w:rsidRDefault="002A30BE" w:rsidP="00A23014">
      <w:pPr>
        <w:widowControl w:val="0"/>
        <w:autoSpaceDE w:val="0"/>
        <w:autoSpaceDN w:val="0"/>
        <w:adjustRightInd w:val="0"/>
        <w:ind w:left="450" w:hanging="450"/>
        <w:rPr>
          <w:rFonts w:ascii="Arial" w:hAnsi="Arial" w:cs="Arial"/>
        </w:rPr>
      </w:pPr>
      <w:r w:rsidRPr="002A30BE">
        <w:rPr>
          <w:rFonts w:ascii="Arial" w:hAnsi="Arial" w:cs="Arial"/>
        </w:rPr>
        <w:t>Scholz C, Baek EC, O’Donnell MB, Kim HS, Cappella JN, Falk EB. 2017. A neural model of valuation and information virality. Proc Natl Acad Sci U S A. 114:2881–2886.</w:t>
      </w:r>
    </w:p>
    <w:p w14:paraId="73DFAA97" w14:textId="77777777" w:rsidR="00550CA6" w:rsidRDefault="00550CA6" w:rsidP="00550CA6">
      <w:pPr>
        <w:widowControl w:val="0"/>
        <w:autoSpaceDE w:val="0"/>
        <w:autoSpaceDN w:val="0"/>
        <w:adjustRightInd w:val="0"/>
        <w:ind w:left="450" w:hanging="450"/>
        <w:rPr>
          <w:rFonts w:ascii="Arial" w:hAnsi="Arial" w:cs="Arial"/>
        </w:rPr>
      </w:pPr>
      <w:r w:rsidRPr="00550CA6">
        <w:rPr>
          <w:rFonts w:ascii="Arial" w:hAnsi="Arial" w:cs="Arial"/>
        </w:rPr>
        <w:t>Stroup WW. 2012. Generalized Linear Mixed Models: Modern Concepts, Meth</w:t>
      </w:r>
      <w:r>
        <w:rPr>
          <w:rFonts w:ascii="Arial" w:hAnsi="Arial" w:cs="Arial"/>
        </w:rPr>
        <w:t xml:space="preserve">ods and Applications. CRC Press </w:t>
      </w:r>
      <w:r w:rsidRPr="002E6392">
        <w:rPr>
          <w:rFonts w:ascii="Arial" w:hAnsi="Arial" w:cs="Arial"/>
        </w:rPr>
        <w:t>Boca Raton, FL.</w:t>
      </w:r>
    </w:p>
    <w:p w14:paraId="39A949DC" w14:textId="36D065D7" w:rsidR="00A92377" w:rsidRPr="00FE03C5" w:rsidRDefault="00A92377">
      <w:pPr>
        <w:rPr>
          <w:rFonts w:ascii="Arial" w:hAnsi="Arial" w:cs="Arial"/>
        </w:rPr>
      </w:pPr>
    </w:p>
    <w:sectPr w:rsidR="00A92377" w:rsidRPr="00FE03C5" w:rsidSect="00DF36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doré">
    <w15:presenceInfo w15:providerId="None" w15:userId="bruce dor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B7"/>
    <w:rsid w:val="00026281"/>
    <w:rsid w:val="000A3A50"/>
    <w:rsid w:val="00104BEB"/>
    <w:rsid w:val="001056B6"/>
    <w:rsid w:val="0017255B"/>
    <w:rsid w:val="001876BD"/>
    <w:rsid w:val="001B3E3A"/>
    <w:rsid w:val="001C0A45"/>
    <w:rsid w:val="001C123F"/>
    <w:rsid w:val="00233996"/>
    <w:rsid w:val="00262D62"/>
    <w:rsid w:val="00270DB3"/>
    <w:rsid w:val="00281697"/>
    <w:rsid w:val="002861CD"/>
    <w:rsid w:val="00291C45"/>
    <w:rsid w:val="00296230"/>
    <w:rsid w:val="002A30BE"/>
    <w:rsid w:val="002E6392"/>
    <w:rsid w:val="00315FD1"/>
    <w:rsid w:val="00330F2D"/>
    <w:rsid w:val="00363FA8"/>
    <w:rsid w:val="00373315"/>
    <w:rsid w:val="003B0D33"/>
    <w:rsid w:val="003B7CC1"/>
    <w:rsid w:val="003E51FC"/>
    <w:rsid w:val="00412D8D"/>
    <w:rsid w:val="004336FB"/>
    <w:rsid w:val="00473CFF"/>
    <w:rsid w:val="004806C5"/>
    <w:rsid w:val="0048358F"/>
    <w:rsid w:val="00485164"/>
    <w:rsid w:val="004C79AD"/>
    <w:rsid w:val="004E2A0B"/>
    <w:rsid w:val="004E5460"/>
    <w:rsid w:val="004F0B15"/>
    <w:rsid w:val="005267C6"/>
    <w:rsid w:val="00550CA6"/>
    <w:rsid w:val="005A002A"/>
    <w:rsid w:val="005A1EB7"/>
    <w:rsid w:val="005A2240"/>
    <w:rsid w:val="005D5A7C"/>
    <w:rsid w:val="005D5BE0"/>
    <w:rsid w:val="005E72E2"/>
    <w:rsid w:val="006104EA"/>
    <w:rsid w:val="00623079"/>
    <w:rsid w:val="006702B2"/>
    <w:rsid w:val="006B51AA"/>
    <w:rsid w:val="006D2A68"/>
    <w:rsid w:val="00714658"/>
    <w:rsid w:val="0071714D"/>
    <w:rsid w:val="00727815"/>
    <w:rsid w:val="007415C9"/>
    <w:rsid w:val="00750C23"/>
    <w:rsid w:val="0076498E"/>
    <w:rsid w:val="00764C97"/>
    <w:rsid w:val="00782ABF"/>
    <w:rsid w:val="007837E0"/>
    <w:rsid w:val="007B358A"/>
    <w:rsid w:val="007C4C27"/>
    <w:rsid w:val="007F0EC1"/>
    <w:rsid w:val="007F6CFB"/>
    <w:rsid w:val="00802A1F"/>
    <w:rsid w:val="00803A83"/>
    <w:rsid w:val="0082038D"/>
    <w:rsid w:val="008710CA"/>
    <w:rsid w:val="008775DD"/>
    <w:rsid w:val="008A3E15"/>
    <w:rsid w:val="008A7589"/>
    <w:rsid w:val="008E006D"/>
    <w:rsid w:val="009261DC"/>
    <w:rsid w:val="00A14605"/>
    <w:rsid w:val="00A23014"/>
    <w:rsid w:val="00A360F5"/>
    <w:rsid w:val="00A532BB"/>
    <w:rsid w:val="00A915C0"/>
    <w:rsid w:val="00A92377"/>
    <w:rsid w:val="00AB29A8"/>
    <w:rsid w:val="00AE7950"/>
    <w:rsid w:val="00B23348"/>
    <w:rsid w:val="00B2535E"/>
    <w:rsid w:val="00B436AC"/>
    <w:rsid w:val="00B650E3"/>
    <w:rsid w:val="00B83432"/>
    <w:rsid w:val="00B93F90"/>
    <w:rsid w:val="00C016A6"/>
    <w:rsid w:val="00C228FB"/>
    <w:rsid w:val="00C318DD"/>
    <w:rsid w:val="00C35552"/>
    <w:rsid w:val="00C5723C"/>
    <w:rsid w:val="00C777E3"/>
    <w:rsid w:val="00C80B3A"/>
    <w:rsid w:val="00CF56EA"/>
    <w:rsid w:val="00D542D3"/>
    <w:rsid w:val="00D726E5"/>
    <w:rsid w:val="00D76F35"/>
    <w:rsid w:val="00D91417"/>
    <w:rsid w:val="00DA0EE7"/>
    <w:rsid w:val="00DA1382"/>
    <w:rsid w:val="00DB1EAA"/>
    <w:rsid w:val="00DB25F6"/>
    <w:rsid w:val="00DE448F"/>
    <w:rsid w:val="00E34957"/>
    <w:rsid w:val="00E463D3"/>
    <w:rsid w:val="00E47207"/>
    <w:rsid w:val="00E542B7"/>
    <w:rsid w:val="00E7424D"/>
    <w:rsid w:val="00E93450"/>
    <w:rsid w:val="00E97D93"/>
    <w:rsid w:val="00EC2B06"/>
    <w:rsid w:val="00EC3A7B"/>
    <w:rsid w:val="00F01358"/>
    <w:rsid w:val="00F0209B"/>
    <w:rsid w:val="00F201DB"/>
    <w:rsid w:val="00F44712"/>
    <w:rsid w:val="00F661E9"/>
    <w:rsid w:val="00FB57BD"/>
    <w:rsid w:val="00FB62EE"/>
    <w:rsid w:val="00FC48FB"/>
    <w:rsid w:val="00FE03C5"/>
    <w:rsid w:val="00FE5C8D"/>
    <w:rsid w:val="00FE6677"/>
    <w:rsid w:val="00FF1287"/>
    <w:rsid w:val="00FF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1CE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C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4712"/>
    <w:rPr>
      <w:sz w:val="18"/>
      <w:szCs w:val="18"/>
    </w:rPr>
  </w:style>
  <w:style w:type="paragraph" w:styleId="CommentText">
    <w:name w:val="annotation text"/>
    <w:basedOn w:val="Normal"/>
    <w:link w:val="CommentTextChar"/>
    <w:uiPriority w:val="99"/>
    <w:semiHidden/>
    <w:unhideWhenUsed/>
    <w:rsid w:val="00F44712"/>
  </w:style>
  <w:style w:type="character" w:customStyle="1" w:styleId="CommentTextChar">
    <w:name w:val="Comment Text Char"/>
    <w:basedOn w:val="DefaultParagraphFont"/>
    <w:link w:val="CommentText"/>
    <w:uiPriority w:val="99"/>
    <w:semiHidden/>
    <w:rsid w:val="00F4471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4712"/>
    <w:rPr>
      <w:b/>
      <w:bCs/>
      <w:sz w:val="20"/>
      <w:szCs w:val="20"/>
    </w:rPr>
  </w:style>
  <w:style w:type="character" w:customStyle="1" w:styleId="CommentSubjectChar">
    <w:name w:val="Comment Subject Char"/>
    <w:basedOn w:val="CommentTextChar"/>
    <w:link w:val="CommentSubject"/>
    <w:uiPriority w:val="99"/>
    <w:semiHidden/>
    <w:rsid w:val="00F4471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44712"/>
    <w:rPr>
      <w:sz w:val="18"/>
      <w:szCs w:val="18"/>
    </w:rPr>
  </w:style>
  <w:style w:type="character" w:customStyle="1" w:styleId="BalloonTextChar">
    <w:name w:val="Balloon Text Char"/>
    <w:basedOn w:val="DefaultParagraphFont"/>
    <w:link w:val="BalloonText"/>
    <w:uiPriority w:val="99"/>
    <w:semiHidden/>
    <w:rsid w:val="00F447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2753">
      <w:bodyDiv w:val="1"/>
      <w:marLeft w:val="0"/>
      <w:marRight w:val="0"/>
      <w:marTop w:val="0"/>
      <w:marBottom w:val="0"/>
      <w:divBdr>
        <w:top w:val="none" w:sz="0" w:space="0" w:color="auto"/>
        <w:left w:val="none" w:sz="0" w:space="0" w:color="auto"/>
        <w:bottom w:val="none" w:sz="0" w:space="0" w:color="auto"/>
        <w:right w:val="none" w:sz="0" w:space="0" w:color="auto"/>
      </w:divBdr>
    </w:div>
    <w:div w:id="549805412">
      <w:bodyDiv w:val="1"/>
      <w:marLeft w:val="0"/>
      <w:marRight w:val="0"/>
      <w:marTop w:val="0"/>
      <w:marBottom w:val="0"/>
      <w:divBdr>
        <w:top w:val="none" w:sz="0" w:space="0" w:color="auto"/>
        <w:left w:val="none" w:sz="0" w:space="0" w:color="auto"/>
        <w:bottom w:val="none" w:sz="0" w:space="0" w:color="auto"/>
        <w:right w:val="none" w:sz="0" w:space="0" w:color="auto"/>
      </w:divBdr>
    </w:div>
    <w:div w:id="916599869">
      <w:bodyDiv w:val="1"/>
      <w:marLeft w:val="0"/>
      <w:marRight w:val="0"/>
      <w:marTop w:val="0"/>
      <w:marBottom w:val="0"/>
      <w:divBdr>
        <w:top w:val="none" w:sz="0" w:space="0" w:color="auto"/>
        <w:left w:val="none" w:sz="0" w:space="0" w:color="auto"/>
        <w:bottom w:val="none" w:sz="0" w:space="0" w:color="auto"/>
        <w:right w:val="none" w:sz="0" w:space="0" w:color="auto"/>
      </w:divBdr>
    </w:div>
    <w:div w:id="1094668897">
      <w:bodyDiv w:val="1"/>
      <w:marLeft w:val="0"/>
      <w:marRight w:val="0"/>
      <w:marTop w:val="0"/>
      <w:marBottom w:val="0"/>
      <w:divBdr>
        <w:top w:val="none" w:sz="0" w:space="0" w:color="auto"/>
        <w:left w:val="none" w:sz="0" w:space="0" w:color="auto"/>
        <w:bottom w:val="none" w:sz="0" w:space="0" w:color="auto"/>
        <w:right w:val="none" w:sz="0" w:space="0" w:color="auto"/>
      </w:divBdr>
    </w:div>
    <w:div w:id="1546943454">
      <w:bodyDiv w:val="1"/>
      <w:marLeft w:val="0"/>
      <w:marRight w:val="0"/>
      <w:marTop w:val="0"/>
      <w:marBottom w:val="0"/>
      <w:divBdr>
        <w:top w:val="none" w:sz="0" w:space="0" w:color="auto"/>
        <w:left w:val="none" w:sz="0" w:space="0" w:color="auto"/>
        <w:bottom w:val="none" w:sz="0" w:space="0" w:color="auto"/>
        <w:right w:val="none" w:sz="0" w:space="0" w:color="auto"/>
      </w:divBdr>
    </w:div>
    <w:div w:id="1810201634">
      <w:bodyDiv w:val="1"/>
      <w:marLeft w:val="0"/>
      <w:marRight w:val="0"/>
      <w:marTop w:val="0"/>
      <w:marBottom w:val="0"/>
      <w:divBdr>
        <w:top w:val="none" w:sz="0" w:space="0" w:color="auto"/>
        <w:left w:val="none" w:sz="0" w:space="0" w:color="auto"/>
        <w:bottom w:val="none" w:sz="0" w:space="0" w:color="auto"/>
        <w:right w:val="none" w:sz="0" w:space="0" w:color="auto"/>
      </w:divBdr>
    </w:div>
    <w:div w:id="1975287019">
      <w:bodyDiv w:val="1"/>
      <w:marLeft w:val="0"/>
      <w:marRight w:val="0"/>
      <w:marTop w:val="0"/>
      <w:marBottom w:val="0"/>
      <w:divBdr>
        <w:top w:val="none" w:sz="0" w:space="0" w:color="auto"/>
        <w:left w:val="none" w:sz="0" w:space="0" w:color="auto"/>
        <w:bottom w:val="none" w:sz="0" w:space="0" w:color="auto"/>
        <w:right w:val="none" w:sz="0" w:space="0" w:color="auto"/>
      </w:divBdr>
    </w:div>
    <w:div w:id="2061859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emf"/><Relationship Id="rId8" Type="http://schemas.openxmlformats.org/officeDocument/2006/relationships/image" Target="media/image5.jpg"/><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1531</Words>
  <Characters>8727</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Supplementary Materials for:</vt:lpstr>
      <vt:lpstr>Brain activity tracks population information sharing by </vt:lpstr>
      <vt:lpstr>capturing consensus judgments of value </vt:lpstr>
      <vt:lpstr/>
    </vt:vector>
  </TitlesOfParts>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doré</dc:creator>
  <cp:keywords/>
  <dc:description/>
  <cp:lastModifiedBy>bruce doré</cp:lastModifiedBy>
  <cp:revision>2</cp:revision>
  <dcterms:created xsi:type="dcterms:W3CDTF">2018-05-21T18:11:00Z</dcterms:created>
  <dcterms:modified xsi:type="dcterms:W3CDTF">2018-05-21T18:11:00Z</dcterms:modified>
</cp:coreProperties>
</file>