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378D2" w14:textId="7078BC48" w:rsidR="005712E8" w:rsidRPr="00C744A4" w:rsidDel="00791FE0" w:rsidRDefault="005712E8" w:rsidP="006C3F5B">
      <w:pPr>
        <w:spacing w:line="480" w:lineRule="auto"/>
        <w:outlineLvl w:val="0"/>
        <w:rPr>
          <w:del w:id="0" w:author="62bandong@gmail.com" w:date="2020-07-01T23:16:00Z"/>
          <w:rFonts w:ascii="Times New Roman" w:eastAsia="SimSun" w:hAnsi="Times New Roman" w:cs="Times New Roman"/>
          <w:b/>
          <w:sz w:val="24"/>
          <w:szCs w:val="24"/>
        </w:rPr>
      </w:pPr>
      <w:bookmarkStart w:id="1" w:name="OLE_LINK89"/>
      <w:bookmarkStart w:id="2" w:name="OLE_LINK22"/>
      <w:del w:id="3" w:author="62bandong@gmail.com" w:date="2020-07-01T23:16:00Z">
        <w:r w:rsidRPr="00C744A4" w:rsidDel="00791FE0">
          <w:rPr>
            <w:rFonts w:ascii="Times New Roman" w:eastAsia="SimSun" w:hAnsi="Times New Roman" w:cs="Times New Roman"/>
            <w:b/>
            <w:sz w:val="24"/>
            <w:szCs w:val="24"/>
          </w:rPr>
          <w:delText>Table 1. Publicly available genome</w:delText>
        </w:r>
        <w:r w:rsidDel="00791FE0">
          <w:rPr>
            <w:rFonts w:ascii="Times New Roman" w:eastAsia="SimSun" w:hAnsi="Times New Roman" w:cs="Times New Roman"/>
            <w:b/>
            <w:sz w:val="24"/>
            <w:szCs w:val="24"/>
          </w:rPr>
          <w:delText>s</w:delText>
        </w:r>
        <w:r w:rsidRPr="00C744A4" w:rsidDel="00791FE0">
          <w:rPr>
            <w:rFonts w:ascii="Times New Roman" w:eastAsia="SimSun" w:hAnsi="Times New Roman" w:cs="Times New Roman"/>
            <w:b/>
            <w:sz w:val="24"/>
            <w:szCs w:val="24"/>
          </w:rPr>
          <w:delText xml:space="preserve"> of </w:delText>
        </w:r>
        <w:r w:rsidRPr="00C744A4" w:rsidDel="00791FE0">
          <w:rPr>
            <w:rFonts w:ascii="Times New Roman" w:hAnsi="Times New Roman" w:cs="Times New Roman"/>
            <w:b/>
            <w:sz w:val="24"/>
            <w:szCs w:val="24"/>
          </w:rPr>
          <w:delText>Symbiodiniaceae.</w:delText>
        </w:r>
      </w:del>
    </w:p>
    <w:tbl>
      <w:tblPr>
        <w:tblStyle w:val="TableGrid"/>
        <w:tblpPr w:leftFromText="180" w:rightFromText="180" w:vertAnchor="text" w:tblpY="1"/>
        <w:tblOverlap w:val="never"/>
        <w:tblW w:w="1233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1518"/>
        <w:gridCol w:w="1275"/>
        <w:gridCol w:w="993"/>
        <w:gridCol w:w="1558"/>
        <w:gridCol w:w="1276"/>
        <w:gridCol w:w="1843"/>
        <w:gridCol w:w="1565"/>
      </w:tblGrid>
      <w:tr w:rsidR="00D8370F" w:rsidRPr="00CD4846" w:rsidDel="00791FE0" w14:paraId="044E3BCB" w14:textId="7E08FD27" w:rsidTr="00635EBF">
        <w:trPr>
          <w:trHeight w:val="661"/>
          <w:del w:id="4" w:author="62bandong@gmail.com" w:date="2020-07-01T23:16:00Z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EBF7F" w14:textId="2EC8CAF6" w:rsidR="000C3030" w:rsidRPr="00CD4846" w:rsidDel="00791FE0" w:rsidRDefault="000C3030" w:rsidP="00772EB3">
            <w:pPr>
              <w:spacing w:line="480" w:lineRule="auto"/>
              <w:jc w:val="left"/>
              <w:rPr>
                <w:del w:id="5" w:author="62bandong@gmail.com" w:date="2020-07-01T23:16:00Z"/>
                <w:rFonts w:ascii="Times New Roman" w:hAnsi="Times New Roman" w:cs="Times New Roman"/>
                <w:b/>
              </w:rPr>
            </w:pPr>
            <w:bookmarkStart w:id="6" w:name="OLE_LINK258"/>
            <w:bookmarkEnd w:id="1"/>
            <w:del w:id="7" w:author="62bandong@gmail.com" w:date="2020-07-01T23:16:00Z">
              <w:r w:rsidRPr="00CD4846" w:rsidDel="00791FE0">
                <w:rPr>
                  <w:rFonts w:ascii="Times New Roman" w:hAnsi="Times New Roman" w:cs="Times New Roman"/>
                  <w:b/>
                </w:rPr>
                <w:delText>Species</w:delText>
              </w:r>
            </w:del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14:paraId="24A9626D" w14:textId="0C7B7367" w:rsidR="000C3030" w:rsidRPr="00916CE6" w:rsidDel="00791FE0" w:rsidRDefault="000C3030" w:rsidP="00772EB3">
            <w:pPr>
              <w:jc w:val="left"/>
              <w:rPr>
                <w:del w:id="8" w:author="62bandong@gmail.com" w:date="2020-07-01T23:16:00Z"/>
                <w:rFonts w:ascii="Times New Roman" w:hAnsi="Times New Roman" w:cs="Times New Roman"/>
                <w:b/>
              </w:rPr>
            </w:pPr>
            <w:del w:id="9" w:author="62bandong@gmail.com" w:date="2020-07-01T23:16:00Z">
              <w:r w:rsidRPr="00916CE6" w:rsidDel="00791FE0">
                <w:rPr>
                  <w:rFonts w:ascii="Times New Roman" w:hAnsi="Times New Roman" w:cs="Times New Roman"/>
                  <w:b/>
                </w:rPr>
                <w:delText xml:space="preserve">Strain </w:delText>
              </w:r>
            </w:del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B927C11" w14:textId="609818BB" w:rsidR="000C3030" w:rsidRPr="00916CE6" w:rsidDel="00791FE0" w:rsidRDefault="000C3030" w:rsidP="00772EB3">
            <w:pPr>
              <w:jc w:val="left"/>
              <w:rPr>
                <w:del w:id="10" w:author="62bandong@gmail.com" w:date="2020-07-01T23:16:00Z"/>
                <w:rFonts w:ascii="Times New Roman" w:hAnsi="Times New Roman" w:cs="Times New Roman"/>
                <w:b/>
              </w:rPr>
            </w:pPr>
            <w:del w:id="11" w:author="62bandong@gmail.com" w:date="2020-07-01T23:16:00Z">
              <w:r w:rsidRPr="00916CE6" w:rsidDel="00791FE0">
                <w:rPr>
                  <w:rFonts w:ascii="Times New Roman" w:hAnsi="Times New Roman" w:cs="Times New Roman"/>
                  <w:b/>
                </w:rPr>
                <w:delText>Isolation</w:delText>
              </w:r>
            </w:del>
          </w:p>
          <w:p w14:paraId="1131B6B5" w14:textId="15AD3CAC" w:rsidR="00916CE6" w:rsidRPr="00916CE6" w:rsidDel="00791FE0" w:rsidRDefault="00916CE6" w:rsidP="00772EB3">
            <w:pPr>
              <w:jc w:val="left"/>
              <w:rPr>
                <w:del w:id="12" w:author="62bandong@gmail.com" w:date="2020-07-01T23:16:00Z"/>
                <w:rFonts w:ascii="Times New Roman" w:hAnsi="Times New Roman" w:cs="Times New Roman"/>
                <w:b/>
              </w:rPr>
            </w:pPr>
            <w:del w:id="13" w:author="62bandong@gmail.com" w:date="2020-07-01T23:16:00Z">
              <w:r w:rsidRPr="00916CE6" w:rsidDel="00791FE0">
                <w:rPr>
                  <w:rFonts w:ascii="Times New Roman" w:hAnsi="Times New Roman" w:cs="Times New Roman" w:hint="eastAsia"/>
                  <w:b/>
                </w:rPr>
                <w:delText>source</w:delText>
              </w:r>
            </w:del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0E52F3F" w14:textId="5B358E43" w:rsidR="000C3030" w:rsidRPr="00CD4846" w:rsidDel="00791FE0" w:rsidRDefault="000C3030" w:rsidP="00772EB3">
            <w:pPr>
              <w:spacing w:line="480" w:lineRule="auto"/>
              <w:jc w:val="left"/>
              <w:rPr>
                <w:del w:id="14" w:author="62bandong@gmail.com" w:date="2020-07-01T23:16:00Z"/>
                <w:rFonts w:ascii="Times New Roman" w:hAnsi="Times New Roman" w:cs="Times New Roman"/>
                <w:b/>
              </w:rPr>
            </w:pPr>
            <w:del w:id="15" w:author="62bandong@gmail.com" w:date="2020-07-01T23:16:00Z">
              <w:r w:rsidRPr="00CD4846" w:rsidDel="00791FE0">
                <w:rPr>
                  <w:rFonts w:ascii="Times New Roman" w:hAnsi="Times New Roman" w:cs="Times New Roman"/>
                  <w:b/>
                </w:rPr>
                <w:delText>Clade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535261FF" w14:textId="75BF5319" w:rsidR="000C3030" w:rsidRPr="00CD4846" w:rsidDel="00791FE0" w:rsidRDefault="000C3030" w:rsidP="00772EB3">
            <w:pPr>
              <w:jc w:val="left"/>
              <w:rPr>
                <w:del w:id="16" w:author="62bandong@gmail.com" w:date="2020-07-01T23:16:00Z"/>
                <w:rFonts w:ascii="Times New Roman" w:hAnsi="Times New Roman" w:cs="Times New Roman"/>
                <w:b/>
              </w:rPr>
            </w:pPr>
            <w:del w:id="17" w:author="62bandong@gmail.com" w:date="2020-07-01T23:16:00Z">
              <w:r w:rsidRPr="00CD4846" w:rsidDel="00791FE0">
                <w:rPr>
                  <w:rFonts w:ascii="Times New Roman" w:hAnsi="Times New Roman" w:cs="Times New Roman"/>
                  <w:b/>
                </w:rPr>
                <w:delText>Assembly size (Mbp)</w:delText>
              </w:r>
            </w:del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8652E0" w14:textId="0B79A21E" w:rsidR="000C3030" w:rsidRPr="00CD4846" w:rsidDel="00791FE0" w:rsidRDefault="000C3030" w:rsidP="00772EB3">
            <w:pPr>
              <w:spacing w:line="480" w:lineRule="auto"/>
              <w:jc w:val="left"/>
              <w:rPr>
                <w:del w:id="18" w:author="62bandong@gmail.com" w:date="2020-07-01T23:16:00Z"/>
                <w:rFonts w:ascii="Times New Roman" w:hAnsi="Times New Roman" w:cs="Times New Roman"/>
                <w:b/>
              </w:rPr>
            </w:pPr>
            <w:del w:id="19" w:author="62bandong@gmail.com" w:date="2020-07-01T23:16:00Z">
              <w:r w:rsidRPr="00CD4846" w:rsidDel="00791FE0">
                <w:rPr>
                  <w:rFonts w:ascii="Times New Roman" w:hAnsi="Times New Roman" w:cs="Times New Roman"/>
                  <w:b/>
                </w:rPr>
                <w:delText>Gene No.</w:delText>
              </w:r>
            </w:del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DD18A0C" w14:textId="569488DE" w:rsidR="000C3030" w:rsidRPr="00CD4846" w:rsidDel="00791FE0" w:rsidRDefault="000C3030" w:rsidP="00772EB3">
            <w:pPr>
              <w:jc w:val="left"/>
              <w:rPr>
                <w:del w:id="20" w:author="62bandong@gmail.com" w:date="2020-07-01T23:16:00Z"/>
                <w:rFonts w:ascii="Times New Roman" w:hAnsi="Times New Roman" w:cs="Times New Roman"/>
                <w:b/>
              </w:rPr>
            </w:pPr>
            <w:del w:id="21" w:author="62bandong@gmail.com" w:date="2020-07-01T23:16:00Z">
              <w:r w:rsidDel="00791FE0">
                <w:rPr>
                  <w:rFonts w:ascii="Times New Roman" w:hAnsi="Times New Roman" w:cs="Times New Roman" w:hint="eastAsia"/>
                  <w:b/>
                </w:rPr>
                <w:delText xml:space="preserve">Gene </w:delText>
              </w:r>
              <w:r w:rsidR="00444A62" w:rsidDel="00791FE0">
                <w:rPr>
                  <w:rFonts w:ascii="Times New Roman" w:hAnsi="Times New Roman" w:cs="Times New Roman" w:hint="eastAsia"/>
                  <w:b/>
                </w:rPr>
                <w:delText>symbol</w:delText>
              </w:r>
              <w:r w:rsidDel="00791FE0">
                <w:rPr>
                  <w:rFonts w:ascii="Times New Roman" w:hAnsi="Times New Roman" w:cs="Times New Roman" w:hint="eastAsia"/>
                  <w:b/>
                </w:rPr>
                <w:delText xml:space="preserve"> prefix</w:delText>
              </w:r>
            </w:del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2609AF" w14:textId="6DD42128" w:rsidR="000C3030" w:rsidRPr="00CD4846" w:rsidDel="00791FE0" w:rsidRDefault="000C3030" w:rsidP="00772EB3">
            <w:pPr>
              <w:spacing w:line="480" w:lineRule="auto"/>
              <w:jc w:val="left"/>
              <w:rPr>
                <w:del w:id="22" w:author="62bandong@gmail.com" w:date="2020-07-01T23:16:00Z"/>
                <w:rFonts w:ascii="Times New Roman" w:hAnsi="Times New Roman" w:cs="Times New Roman"/>
                <w:b/>
              </w:rPr>
            </w:pPr>
            <w:del w:id="23" w:author="62bandong@gmail.com" w:date="2020-07-01T23:16:00Z">
              <w:r w:rsidRPr="00CD4846" w:rsidDel="00791FE0">
                <w:rPr>
                  <w:rFonts w:ascii="Times New Roman" w:hAnsi="Times New Roman" w:cs="Times New Roman"/>
                  <w:b/>
                </w:rPr>
                <w:delText>Reference</w:delText>
              </w:r>
            </w:del>
          </w:p>
        </w:tc>
      </w:tr>
      <w:tr w:rsidR="00D8370F" w:rsidRPr="00CD4846" w:rsidDel="00791FE0" w14:paraId="7D6B0F97" w14:textId="1738FD3B" w:rsidTr="00635EBF">
        <w:trPr>
          <w:del w:id="24" w:author="62bandong@gmail.com" w:date="2020-07-01T23:16:00Z"/>
        </w:trPr>
        <w:tc>
          <w:tcPr>
            <w:tcW w:w="23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8589D95" w14:textId="193F9B3A" w:rsidR="000C3030" w:rsidRPr="00CD4846" w:rsidDel="00791FE0" w:rsidRDefault="000C3030" w:rsidP="00772EB3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del w:id="25" w:author="62bandong@gmail.com" w:date="2020-07-01T23:16:00Z"/>
                <w:rFonts w:ascii="Times New Roman" w:hAnsi="Times New Roman" w:cs="Times New Roman"/>
                <w:color w:val="000000"/>
              </w:rPr>
            </w:pPr>
            <w:del w:id="26" w:author="62bandong@gmail.com" w:date="2020-07-01T23:16:00Z">
              <w:r w:rsidRPr="00CD4846" w:rsidDel="00791FE0">
                <w:rPr>
                  <w:rFonts w:ascii="Times New Roman" w:hAnsi="Times New Roman" w:cs="Times New Roman"/>
                  <w:bCs/>
                  <w:i/>
                  <w:iCs/>
                  <w:color w:val="000000"/>
                </w:rPr>
                <w:delText>B. minutum</w:delText>
              </w:r>
            </w:del>
          </w:p>
        </w:tc>
        <w:tc>
          <w:tcPr>
            <w:tcW w:w="1518" w:type="dxa"/>
            <w:tcBorders>
              <w:top w:val="single" w:sz="4" w:space="0" w:color="auto"/>
              <w:bottom w:val="nil"/>
            </w:tcBorders>
          </w:tcPr>
          <w:p w14:paraId="616FFD25" w14:textId="0B417D7E" w:rsidR="000C3030" w:rsidRPr="00444A62" w:rsidDel="00791FE0" w:rsidRDefault="000C3030" w:rsidP="00772EB3">
            <w:pPr>
              <w:spacing w:line="480" w:lineRule="auto"/>
              <w:jc w:val="left"/>
              <w:rPr>
                <w:del w:id="27" w:author="62bandong@gmail.com" w:date="2020-07-01T23:16:00Z"/>
                <w:rFonts w:ascii="Times" w:hAnsi="Times" w:cs="Times New Roman"/>
              </w:rPr>
            </w:pPr>
            <w:del w:id="28" w:author="62bandong@gmail.com" w:date="2020-07-01T23:16:00Z">
              <w:r w:rsidRPr="00444A62" w:rsidDel="00791FE0">
                <w:rPr>
                  <w:rFonts w:ascii="Times" w:hAnsi="Times"/>
                </w:rPr>
                <w:delText>Mf1.05b</w:delText>
              </w:r>
            </w:del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204F5819" w14:textId="19DFFDB9" w:rsidR="000C3030" w:rsidRPr="00444A62" w:rsidDel="00791FE0" w:rsidRDefault="000C3030" w:rsidP="00772EB3">
            <w:pPr>
              <w:spacing w:line="480" w:lineRule="auto"/>
              <w:jc w:val="left"/>
              <w:rPr>
                <w:del w:id="29" w:author="62bandong@gmail.com" w:date="2020-07-01T23:16:00Z"/>
                <w:rFonts w:ascii="Times" w:hAnsi="Times" w:cs="Times New Roman"/>
              </w:rPr>
            </w:pPr>
            <w:bookmarkStart w:id="30" w:name="OLE_LINK3"/>
            <w:del w:id="31" w:author="62bandong@gmail.com" w:date="2020-07-01T23:16:00Z">
              <w:r w:rsidRPr="00444A62" w:rsidDel="00791FE0">
                <w:rPr>
                  <w:rFonts w:ascii="Times" w:hAnsi="Times"/>
                </w:rPr>
                <w:delText>Florida Keys</w:delText>
              </w:r>
              <w:bookmarkEnd w:id="30"/>
            </w:del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0AA237DF" w14:textId="6E8CDDD1" w:rsidR="000C3030" w:rsidRPr="00CD4846" w:rsidDel="00791FE0" w:rsidRDefault="000C3030" w:rsidP="00772EB3">
            <w:pPr>
              <w:spacing w:line="480" w:lineRule="auto"/>
              <w:jc w:val="left"/>
              <w:rPr>
                <w:del w:id="32" w:author="62bandong@gmail.com" w:date="2020-07-01T23:16:00Z"/>
                <w:rFonts w:ascii="Times New Roman" w:hAnsi="Times New Roman" w:cs="Times New Roman"/>
              </w:rPr>
            </w:pPr>
            <w:del w:id="33" w:author="62bandong@gmail.com" w:date="2020-07-01T23:16:00Z">
              <w:r w:rsidRPr="00CD4846" w:rsidDel="00791FE0">
                <w:rPr>
                  <w:rFonts w:ascii="Times New Roman" w:hAnsi="Times New Roman" w:cs="Times New Roman"/>
                </w:rPr>
                <w:delText>B</w:delText>
              </w:r>
            </w:del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</w:tcPr>
          <w:p w14:paraId="0C461838" w14:textId="39CA18D0" w:rsidR="000C3030" w:rsidRPr="00CD4846" w:rsidDel="00791FE0" w:rsidRDefault="000C3030" w:rsidP="00772EB3">
            <w:pPr>
              <w:spacing w:line="480" w:lineRule="auto"/>
              <w:jc w:val="left"/>
              <w:rPr>
                <w:del w:id="34" w:author="62bandong@gmail.com" w:date="2020-07-01T23:16:00Z"/>
                <w:rFonts w:ascii="Times New Roman" w:hAnsi="Times New Roman" w:cs="Times New Roman"/>
              </w:rPr>
            </w:pPr>
            <w:del w:id="35" w:author="62bandong@gmail.com" w:date="2020-07-01T23:16:00Z">
              <w:r w:rsidRPr="00CD4846" w:rsidDel="00791FE0">
                <w:rPr>
                  <w:rFonts w:ascii="Times New Roman" w:hAnsi="Times New Roman" w:cs="Times New Roman"/>
                </w:rPr>
                <w:delText>616</w:delText>
              </w:r>
            </w:del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81BC447" w14:textId="7C629F6D" w:rsidR="000C3030" w:rsidRPr="00CD4846" w:rsidDel="00791FE0" w:rsidRDefault="000C3030" w:rsidP="00772EB3">
            <w:pPr>
              <w:spacing w:line="480" w:lineRule="auto"/>
              <w:jc w:val="left"/>
              <w:rPr>
                <w:del w:id="36" w:author="62bandong@gmail.com" w:date="2020-07-01T23:16:00Z"/>
                <w:rFonts w:ascii="Times New Roman" w:hAnsi="Times New Roman" w:cs="Times New Roman"/>
              </w:rPr>
            </w:pPr>
            <w:del w:id="37" w:author="62bandong@gmail.com" w:date="2020-07-01T23:16:00Z">
              <w:r w:rsidRPr="00CD4846" w:rsidDel="00791FE0">
                <w:rPr>
                  <w:rFonts w:ascii="Times New Roman" w:hAnsi="Times New Roman" w:cs="Times New Roman"/>
                </w:rPr>
                <w:delText>41,925</w:delText>
              </w:r>
            </w:del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5235133" w14:textId="679CB527" w:rsidR="000C3030" w:rsidRPr="005C40AE" w:rsidDel="00791FE0" w:rsidRDefault="000C3030" w:rsidP="00772EB3">
            <w:pPr>
              <w:spacing w:line="480" w:lineRule="auto"/>
              <w:jc w:val="left"/>
              <w:rPr>
                <w:del w:id="38" w:author="62bandong@gmail.com" w:date="2020-07-01T23:16:00Z"/>
                <w:rFonts w:ascii="Times New Roman" w:hAnsi="Times New Roman" w:cs="Times New Roman"/>
              </w:rPr>
            </w:pPr>
            <w:del w:id="39" w:author="62bandong@gmail.com" w:date="2020-07-01T23:16:00Z">
              <w:r w:rsidRPr="005C40AE" w:rsidDel="00791FE0">
                <w:rPr>
                  <w:rFonts w:ascii="Times New Roman" w:hAnsi="Times New Roman" w:cs="Times New Roman"/>
                </w:rPr>
                <w:delText>symbB</w:delText>
              </w:r>
            </w:del>
          </w:p>
        </w:tc>
        <w:tc>
          <w:tcPr>
            <w:tcW w:w="15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C45D0E0" w14:textId="334272C0" w:rsidR="000C3030" w:rsidRPr="00CD4846" w:rsidDel="00791FE0" w:rsidRDefault="000C3030" w:rsidP="00772EB3">
            <w:pPr>
              <w:spacing w:line="480" w:lineRule="auto"/>
              <w:jc w:val="left"/>
              <w:rPr>
                <w:del w:id="40" w:author="62bandong@gmail.com" w:date="2020-07-01T23:16:00Z"/>
                <w:rFonts w:ascii="Times New Roman" w:hAnsi="Times New Roman" w:cs="Times New Roman"/>
              </w:rPr>
            </w:pPr>
            <w:del w:id="41" w:author="62bandong@gmail.com" w:date="2020-07-01T23:16:00Z">
              <w:r w:rsidRPr="00772EB3" w:rsidDel="00791FE0">
                <w:rPr>
                  <w:rFonts w:ascii="Times New Roman" w:hAnsi="Times New Roman" w:cs="Times New Roman"/>
                </w:rPr>
                <w:delText>(</w:delText>
              </w:r>
              <w:r w:rsidR="00772EB3" w:rsidRPr="00772EB3" w:rsidDel="00791FE0">
                <w:rPr>
                  <w:rFonts w:ascii="Times New Roman" w:hAnsi="Times New Roman" w:cs="Times New Roman" w:hint="eastAsia"/>
                </w:rPr>
                <w:delText>15</w:delText>
              </w:r>
              <w:r w:rsidRPr="00772EB3" w:rsidDel="00791FE0">
                <w:rPr>
                  <w:rFonts w:ascii="Times New Roman" w:hAnsi="Times New Roman" w:cs="Times New Roman"/>
                </w:rPr>
                <w:delText>)</w:delText>
              </w:r>
            </w:del>
          </w:p>
        </w:tc>
      </w:tr>
      <w:tr w:rsidR="00916CE6" w:rsidRPr="00CD4846" w:rsidDel="00791FE0" w14:paraId="5ECFF8A6" w14:textId="4FB611E9" w:rsidTr="00635EBF">
        <w:trPr>
          <w:trHeight w:val="651"/>
          <w:del w:id="42" w:author="62bandong@gmail.com" w:date="2020-07-01T23:16:00Z"/>
        </w:trPr>
        <w:tc>
          <w:tcPr>
            <w:tcW w:w="2310" w:type="dxa"/>
            <w:vMerge w:val="restart"/>
            <w:tcBorders>
              <w:top w:val="nil"/>
            </w:tcBorders>
            <w:shd w:val="clear" w:color="auto" w:fill="auto"/>
          </w:tcPr>
          <w:p w14:paraId="0F421B7B" w14:textId="34F84F79" w:rsidR="00916CE6" w:rsidRPr="00CD4846" w:rsidDel="00791FE0" w:rsidRDefault="00916CE6" w:rsidP="00772EB3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del w:id="43" w:author="62bandong@gmail.com" w:date="2020-07-01T23:16:00Z"/>
                <w:rFonts w:ascii="Times New Roman" w:hAnsi="Times New Roman" w:cs="Times New Roman"/>
                <w:bCs/>
                <w:i/>
                <w:iCs/>
                <w:color w:val="000000"/>
              </w:rPr>
            </w:pPr>
            <w:del w:id="44" w:author="62bandong@gmail.com" w:date="2020-07-01T23:16:00Z">
              <w:r w:rsidRPr="00CD4846" w:rsidDel="00791FE0">
                <w:rPr>
                  <w:rFonts w:ascii="Times New Roman" w:hAnsi="Times New Roman" w:cs="Times New Roman"/>
                  <w:bCs/>
                  <w:i/>
                  <w:iCs/>
                  <w:color w:val="000000"/>
                </w:rPr>
                <w:delText>F. kawagutii</w:delText>
              </w:r>
            </w:del>
          </w:p>
        </w:tc>
        <w:tc>
          <w:tcPr>
            <w:tcW w:w="1518" w:type="dxa"/>
            <w:vMerge w:val="restart"/>
            <w:tcBorders>
              <w:top w:val="nil"/>
            </w:tcBorders>
          </w:tcPr>
          <w:p w14:paraId="7EA45B14" w14:textId="6976227A" w:rsidR="00916CE6" w:rsidRPr="00444A62" w:rsidDel="00791FE0" w:rsidRDefault="00916CE6" w:rsidP="00772EB3">
            <w:pPr>
              <w:spacing w:line="480" w:lineRule="auto"/>
              <w:jc w:val="left"/>
              <w:rPr>
                <w:del w:id="45" w:author="62bandong@gmail.com" w:date="2020-07-01T23:16:00Z"/>
                <w:rFonts w:ascii="Times" w:hAnsi="Times" w:cs="Times New Roman"/>
              </w:rPr>
            </w:pPr>
            <w:del w:id="46" w:author="62bandong@gmail.com" w:date="2020-07-01T23:16:00Z">
              <w:r w:rsidRPr="00444A62" w:rsidDel="00791FE0">
                <w:rPr>
                  <w:rFonts w:ascii="Times" w:hAnsi="Times"/>
                </w:rPr>
                <w:delText>CCMP2468, CS-156</w:delText>
              </w:r>
            </w:del>
          </w:p>
        </w:tc>
        <w:tc>
          <w:tcPr>
            <w:tcW w:w="1275" w:type="dxa"/>
            <w:vMerge w:val="restart"/>
            <w:tcBorders>
              <w:top w:val="nil"/>
            </w:tcBorders>
          </w:tcPr>
          <w:p w14:paraId="02470D93" w14:textId="78123983" w:rsidR="00916CE6" w:rsidRPr="00444A62" w:rsidDel="00791FE0" w:rsidRDefault="00916CE6" w:rsidP="00772EB3">
            <w:pPr>
              <w:spacing w:line="480" w:lineRule="auto"/>
              <w:jc w:val="left"/>
              <w:rPr>
                <w:del w:id="47" w:author="62bandong@gmail.com" w:date="2020-07-01T23:16:00Z"/>
                <w:rFonts w:ascii="Times" w:hAnsi="Times" w:cs="Times New Roman"/>
              </w:rPr>
            </w:pPr>
            <w:del w:id="48" w:author="62bandong@gmail.com" w:date="2020-07-01T23:16:00Z">
              <w:r w:rsidRPr="00444A62" w:rsidDel="00791FE0">
                <w:rPr>
                  <w:rFonts w:ascii="Times" w:hAnsi="Times"/>
                </w:rPr>
                <w:delText>Hawaiian</w:delText>
              </w:r>
            </w:del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7624E877" w14:textId="0C419EAC" w:rsidR="00916CE6" w:rsidRPr="00CD4846" w:rsidDel="00791FE0" w:rsidRDefault="00916CE6" w:rsidP="00772EB3">
            <w:pPr>
              <w:spacing w:line="480" w:lineRule="auto"/>
              <w:jc w:val="left"/>
              <w:rPr>
                <w:del w:id="49" w:author="62bandong@gmail.com" w:date="2020-07-01T23:16:00Z"/>
                <w:rFonts w:ascii="Times New Roman" w:hAnsi="Times New Roman" w:cs="Times New Roman"/>
              </w:rPr>
            </w:pPr>
            <w:del w:id="50" w:author="62bandong@gmail.com" w:date="2020-07-01T23:16:00Z">
              <w:r w:rsidRPr="00CD4846" w:rsidDel="00791FE0">
                <w:rPr>
                  <w:rFonts w:ascii="Times New Roman" w:hAnsi="Times New Roman" w:cs="Times New Roman"/>
                </w:rPr>
                <w:delText>F</w:delText>
              </w:r>
            </w:del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00F71293" w14:textId="238B982D" w:rsidR="00916CE6" w:rsidRPr="00CD4846" w:rsidDel="00791FE0" w:rsidRDefault="00916CE6" w:rsidP="00772EB3">
            <w:pPr>
              <w:spacing w:line="480" w:lineRule="auto"/>
              <w:jc w:val="left"/>
              <w:rPr>
                <w:del w:id="51" w:author="62bandong@gmail.com" w:date="2020-07-01T23:16:00Z"/>
                <w:rFonts w:ascii="Times New Roman" w:hAnsi="Times New Roman" w:cs="Times New Roman"/>
              </w:rPr>
            </w:pPr>
            <w:del w:id="52" w:author="62bandong@gmail.com" w:date="2020-07-01T23:16:00Z">
              <w:r w:rsidRPr="00CD4846" w:rsidDel="00791FE0">
                <w:rPr>
                  <w:rFonts w:ascii="Times New Roman" w:hAnsi="Times New Roman" w:cs="Times New Roman"/>
                </w:rPr>
                <w:delText>935</w:delText>
              </w:r>
            </w:del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21902FE6" w14:textId="36BA73F6" w:rsidR="00916CE6" w:rsidRPr="00CD4846" w:rsidDel="00791FE0" w:rsidRDefault="00916CE6" w:rsidP="00772EB3">
            <w:pPr>
              <w:spacing w:line="480" w:lineRule="auto"/>
              <w:jc w:val="left"/>
              <w:rPr>
                <w:del w:id="53" w:author="62bandong@gmail.com" w:date="2020-07-01T23:16:00Z"/>
                <w:rFonts w:ascii="Times New Roman" w:hAnsi="Times New Roman" w:cs="Times New Roman"/>
              </w:rPr>
            </w:pPr>
            <w:del w:id="54" w:author="62bandong@gmail.com" w:date="2020-07-01T23:16:00Z">
              <w:r w:rsidRPr="00CD4846" w:rsidDel="00791FE0">
                <w:rPr>
                  <w:rFonts w:ascii="Times New Roman" w:hAnsi="Times New Roman" w:cs="Times New Roman"/>
                </w:rPr>
                <w:delText>36,850</w:delText>
              </w:r>
            </w:del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1E01F57" w14:textId="456C3909" w:rsidR="00916CE6" w:rsidRPr="00CD4846" w:rsidDel="00791FE0" w:rsidRDefault="00916CE6" w:rsidP="00772EB3">
            <w:pPr>
              <w:spacing w:line="480" w:lineRule="auto"/>
              <w:jc w:val="left"/>
              <w:rPr>
                <w:del w:id="55" w:author="62bandong@gmail.com" w:date="2020-07-01T23:16:00Z"/>
                <w:rFonts w:ascii="Times New Roman" w:hAnsi="Times New Roman" w:cs="Times New Roman"/>
              </w:rPr>
            </w:pPr>
            <w:del w:id="56" w:author="62bandong@gmail.com" w:date="2020-07-01T23:16:00Z">
              <w:r w:rsidDel="00791FE0">
                <w:rPr>
                  <w:rFonts w:ascii="Times New Roman" w:hAnsi="Times New Roman" w:cs="Times New Roman" w:hint="eastAsia"/>
                </w:rPr>
                <w:delText>Skaw</w:delText>
              </w:r>
            </w:del>
          </w:p>
        </w:tc>
        <w:tc>
          <w:tcPr>
            <w:tcW w:w="1565" w:type="dxa"/>
            <w:tcBorders>
              <w:top w:val="nil"/>
              <w:bottom w:val="nil"/>
            </w:tcBorders>
            <w:shd w:val="clear" w:color="auto" w:fill="auto"/>
          </w:tcPr>
          <w:p w14:paraId="338A61A0" w14:textId="67FF7EF3" w:rsidR="00916CE6" w:rsidRPr="00CD4846" w:rsidDel="00791FE0" w:rsidRDefault="00916CE6" w:rsidP="00772EB3">
            <w:pPr>
              <w:spacing w:line="480" w:lineRule="auto"/>
              <w:jc w:val="left"/>
              <w:rPr>
                <w:del w:id="57" w:author="62bandong@gmail.com" w:date="2020-07-01T23:16:00Z"/>
                <w:rFonts w:ascii="Times New Roman" w:hAnsi="Times New Roman" w:cs="Times New Roman"/>
              </w:rPr>
            </w:pPr>
            <w:del w:id="58" w:author="62bandong@gmail.com" w:date="2020-07-01T23:16:00Z">
              <w:r w:rsidRPr="00CD4846" w:rsidDel="00791FE0">
                <w:rPr>
                  <w:rFonts w:ascii="Times New Roman" w:hAnsi="Times New Roman" w:cs="Times New Roman"/>
                </w:rPr>
                <w:delText>(</w:delText>
              </w:r>
              <w:r w:rsidR="00772EB3" w:rsidDel="00791FE0">
                <w:rPr>
                  <w:rFonts w:ascii="Times New Roman" w:hAnsi="Times New Roman" w:cs="Times New Roman" w:hint="eastAsia"/>
                </w:rPr>
                <w:delText>14</w:delText>
              </w:r>
              <w:r w:rsidRPr="00CD4846" w:rsidDel="00791FE0">
                <w:rPr>
                  <w:rFonts w:ascii="Times New Roman" w:hAnsi="Times New Roman" w:cs="Times New Roman"/>
                </w:rPr>
                <w:delText>)</w:delText>
              </w:r>
            </w:del>
          </w:p>
        </w:tc>
      </w:tr>
      <w:tr w:rsidR="00916CE6" w:rsidRPr="00CD4846" w:rsidDel="00791FE0" w14:paraId="19226290" w14:textId="7E4B6B2C" w:rsidTr="00635EBF">
        <w:trPr>
          <w:del w:id="59" w:author="62bandong@gmail.com" w:date="2020-07-01T23:16:00Z"/>
        </w:trPr>
        <w:tc>
          <w:tcPr>
            <w:tcW w:w="2310" w:type="dxa"/>
            <w:vMerge/>
            <w:shd w:val="clear" w:color="auto" w:fill="auto"/>
          </w:tcPr>
          <w:p w14:paraId="6B82DF5E" w14:textId="16D9E520" w:rsidR="00916CE6" w:rsidRPr="00CD4846" w:rsidDel="00791FE0" w:rsidRDefault="00916CE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del w:id="60" w:author="62bandong@gmail.com" w:date="2020-07-01T23:16:00Z"/>
                <w:rFonts w:ascii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1518" w:type="dxa"/>
            <w:vMerge/>
          </w:tcPr>
          <w:p w14:paraId="0D8B6A48" w14:textId="4037A90F" w:rsidR="00916CE6" w:rsidRPr="00444A62" w:rsidDel="00791FE0" w:rsidRDefault="00916CE6">
            <w:pPr>
              <w:spacing w:line="480" w:lineRule="auto"/>
              <w:jc w:val="left"/>
              <w:rPr>
                <w:del w:id="61" w:author="62bandong@gmail.com" w:date="2020-07-01T23:16:00Z"/>
                <w:rFonts w:ascii="Times" w:hAnsi="Times" w:cs="Times New Roman"/>
              </w:rPr>
            </w:pPr>
          </w:p>
        </w:tc>
        <w:tc>
          <w:tcPr>
            <w:tcW w:w="1275" w:type="dxa"/>
            <w:vMerge/>
          </w:tcPr>
          <w:p w14:paraId="3879027B" w14:textId="325D7346" w:rsidR="00916CE6" w:rsidRPr="00444A62" w:rsidDel="00791FE0" w:rsidRDefault="00916CE6">
            <w:pPr>
              <w:spacing w:line="480" w:lineRule="auto"/>
              <w:jc w:val="left"/>
              <w:rPr>
                <w:del w:id="62" w:author="62bandong@gmail.com" w:date="2020-07-01T23:16:00Z"/>
                <w:rFonts w:ascii="Times" w:hAnsi="Times" w:cs="Times New Roman"/>
              </w:rPr>
            </w:pPr>
          </w:p>
        </w:tc>
        <w:tc>
          <w:tcPr>
            <w:tcW w:w="993" w:type="dxa"/>
            <w:vMerge/>
          </w:tcPr>
          <w:p w14:paraId="16C00041" w14:textId="461C2191" w:rsidR="00916CE6" w:rsidRPr="00CD4846" w:rsidDel="00791FE0" w:rsidRDefault="00916CE6">
            <w:pPr>
              <w:spacing w:line="480" w:lineRule="auto"/>
              <w:jc w:val="left"/>
              <w:rPr>
                <w:del w:id="63" w:author="62bandong@gmail.com" w:date="2020-07-01T23:16:00Z"/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5ED66EB1" w14:textId="06D6753E" w:rsidR="00916CE6" w:rsidRPr="00CD4846" w:rsidDel="00791FE0" w:rsidRDefault="00916CE6">
            <w:pPr>
              <w:spacing w:line="480" w:lineRule="auto"/>
              <w:jc w:val="left"/>
              <w:rPr>
                <w:del w:id="64" w:author="62bandong@gmail.com" w:date="2020-07-01T23:16:00Z"/>
                <w:rFonts w:ascii="Times New Roman" w:hAnsi="Times New Roman" w:cs="Times New Roman"/>
              </w:rPr>
            </w:pPr>
            <w:del w:id="65" w:author="62bandong@gmail.com" w:date="2020-07-01T23:16:00Z">
              <w:r w:rsidRPr="00CD4846" w:rsidDel="00791FE0">
                <w:rPr>
                  <w:rFonts w:ascii="Times New Roman" w:hAnsi="Times New Roman" w:cs="Times New Roman"/>
                </w:rPr>
                <w:delText>1,050</w:delText>
              </w:r>
            </w:del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6361552A" w14:textId="343BCC44" w:rsidR="00916CE6" w:rsidRPr="00CD4846" w:rsidDel="00791FE0" w:rsidRDefault="00916CE6">
            <w:pPr>
              <w:spacing w:line="480" w:lineRule="auto"/>
              <w:jc w:val="left"/>
              <w:rPr>
                <w:del w:id="66" w:author="62bandong@gmail.com" w:date="2020-07-01T23:16:00Z"/>
                <w:rFonts w:ascii="Times New Roman" w:hAnsi="Times New Roman" w:cs="Times New Roman"/>
              </w:rPr>
            </w:pPr>
            <w:del w:id="67" w:author="62bandong@gmail.com" w:date="2020-07-01T23:16:00Z">
              <w:r w:rsidRPr="00CD4846" w:rsidDel="00791FE0">
                <w:rPr>
                  <w:rFonts w:ascii="Times New Roman" w:hAnsi="Times New Roman" w:cs="Times New Roman"/>
                </w:rPr>
                <w:delText>26,609</w:delText>
              </w:r>
            </w:del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5EE5BD3" w14:textId="3A96F3A7" w:rsidR="00916CE6" w:rsidRPr="00CD4846" w:rsidDel="00791FE0" w:rsidRDefault="00916CE6" w:rsidP="00772EB3">
            <w:pPr>
              <w:spacing w:line="480" w:lineRule="auto"/>
              <w:jc w:val="left"/>
              <w:rPr>
                <w:del w:id="68" w:author="62bandong@gmail.com" w:date="2020-07-01T23:16:00Z"/>
                <w:rFonts w:ascii="Times New Roman" w:hAnsi="Times New Roman" w:cs="Times New Roman"/>
              </w:rPr>
            </w:pPr>
            <w:del w:id="69" w:author="62bandong@gmail.com" w:date="2020-07-01T23:16:00Z">
              <w:r w:rsidRPr="00A40DD4" w:rsidDel="00791FE0">
                <w:rPr>
                  <w:rFonts w:ascii="Times New Roman" w:hAnsi="Times New Roman" w:cs="Times New Roman"/>
                </w:rPr>
                <w:delText>SymbF</w:delText>
              </w:r>
            </w:del>
          </w:p>
        </w:tc>
        <w:tc>
          <w:tcPr>
            <w:tcW w:w="1565" w:type="dxa"/>
            <w:tcBorders>
              <w:top w:val="nil"/>
              <w:bottom w:val="nil"/>
            </w:tcBorders>
            <w:shd w:val="clear" w:color="auto" w:fill="auto"/>
          </w:tcPr>
          <w:p w14:paraId="280D166F" w14:textId="26B163B9" w:rsidR="00916CE6" w:rsidRPr="00CD4846" w:rsidDel="00791FE0" w:rsidRDefault="00916CE6" w:rsidP="00772EB3">
            <w:pPr>
              <w:spacing w:line="480" w:lineRule="auto"/>
              <w:jc w:val="left"/>
              <w:rPr>
                <w:del w:id="70" w:author="62bandong@gmail.com" w:date="2020-07-01T23:16:00Z"/>
                <w:rFonts w:ascii="Times New Roman" w:hAnsi="Times New Roman" w:cs="Times New Roman"/>
              </w:rPr>
            </w:pPr>
            <w:del w:id="71" w:author="62bandong@gmail.com" w:date="2020-07-01T23:16:00Z">
              <w:r w:rsidRPr="00CD4846" w:rsidDel="00791FE0">
                <w:rPr>
                  <w:rFonts w:ascii="Times New Roman" w:hAnsi="Times New Roman" w:cs="Times New Roman"/>
                </w:rPr>
                <w:delText>(</w:delText>
              </w:r>
              <w:r w:rsidR="00772EB3" w:rsidDel="00791FE0">
                <w:rPr>
                  <w:rFonts w:ascii="Times New Roman" w:hAnsi="Times New Roman" w:cs="Times New Roman" w:hint="eastAsia"/>
                </w:rPr>
                <w:delText>16</w:delText>
              </w:r>
              <w:r w:rsidRPr="00CD4846" w:rsidDel="00791FE0">
                <w:rPr>
                  <w:rFonts w:ascii="Times New Roman" w:hAnsi="Times New Roman" w:cs="Times New Roman"/>
                </w:rPr>
                <w:delText>)</w:delText>
              </w:r>
            </w:del>
          </w:p>
        </w:tc>
      </w:tr>
      <w:tr w:rsidR="00916CE6" w:rsidRPr="00CD4846" w:rsidDel="00791FE0" w14:paraId="20BCA5B2" w14:textId="445C2D14" w:rsidTr="00635EBF">
        <w:trPr>
          <w:del w:id="72" w:author="62bandong@gmail.com" w:date="2020-07-01T23:16:00Z"/>
        </w:trPr>
        <w:tc>
          <w:tcPr>
            <w:tcW w:w="2310" w:type="dxa"/>
            <w:vMerge/>
            <w:tcBorders>
              <w:bottom w:val="nil"/>
            </w:tcBorders>
            <w:shd w:val="clear" w:color="auto" w:fill="auto"/>
          </w:tcPr>
          <w:p w14:paraId="572BF7AB" w14:textId="2E5B7551" w:rsidR="00916CE6" w:rsidRPr="00CD4846" w:rsidDel="00791FE0" w:rsidRDefault="00916CE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del w:id="73" w:author="62bandong@gmail.com" w:date="2020-07-01T23:16:00Z"/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  <w:tcBorders>
              <w:bottom w:val="nil"/>
            </w:tcBorders>
          </w:tcPr>
          <w:p w14:paraId="43E194EA" w14:textId="05B0617F" w:rsidR="00916CE6" w:rsidRPr="00444A62" w:rsidDel="00791FE0" w:rsidRDefault="00916CE6">
            <w:pPr>
              <w:spacing w:line="480" w:lineRule="auto"/>
              <w:jc w:val="left"/>
              <w:rPr>
                <w:del w:id="74" w:author="62bandong@gmail.com" w:date="2020-07-01T23:16:00Z"/>
                <w:rFonts w:ascii="Times" w:hAnsi="Times" w:cs="Times New Roman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14:paraId="401AB178" w14:textId="5A98FA09" w:rsidR="00916CE6" w:rsidRPr="00444A62" w:rsidDel="00791FE0" w:rsidRDefault="00916CE6">
            <w:pPr>
              <w:spacing w:line="480" w:lineRule="auto"/>
              <w:jc w:val="left"/>
              <w:rPr>
                <w:del w:id="75" w:author="62bandong@gmail.com" w:date="2020-07-01T23:16:00Z"/>
                <w:rFonts w:ascii="Times" w:hAnsi="Times" w:cs="Times New Roman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14:paraId="4CC92E4B" w14:textId="39BD0E40" w:rsidR="00916CE6" w:rsidRPr="00CD4846" w:rsidDel="00791FE0" w:rsidRDefault="00916CE6">
            <w:pPr>
              <w:spacing w:line="480" w:lineRule="auto"/>
              <w:jc w:val="left"/>
              <w:rPr>
                <w:del w:id="76" w:author="62bandong@gmail.com" w:date="2020-07-01T23:16:00Z"/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5D01BE8C" w14:textId="2175B285" w:rsidR="00916CE6" w:rsidRPr="00CD4846" w:rsidDel="00791FE0" w:rsidRDefault="00916CE6">
            <w:pPr>
              <w:spacing w:line="480" w:lineRule="auto"/>
              <w:jc w:val="left"/>
              <w:rPr>
                <w:del w:id="77" w:author="62bandong@gmail.com" w:date="2020-07-01T23:16:00Z"/>
                <w:rFonts w:ascii="Times New Roman" w:hAnsi="Times New Roman" w:cs="Times New Roman"/>
              </w:rPr>
            </w:pPr>
            <w:del w:id="78" w:author="62bandong@gmail.com" w:date="2020-07-01T23:16:00Z">
              <w:r w:rsidRPr="00CD4846" w:rsidDel="00791FE0">
                <w:rPr>
                  <w:rFonts w:ascii="Times New Roman" w:hAnsi="Times New Roman" w:cs="Times New Roman"/>
                </w:rPr>
                <w:delText>937</w:delText>
              </w:r>
            </w:del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26F7EFC1" w14:textId="4ADA6193" w:rsidR="00916CE6" w:rsidRPr="00CD4846" w:rsidDel="00791FE0" w:rsidRDefault="00916CE6">
            <w:pPr>
              <w:spacing w:line="480" w:lineRule="auto"/>
              <w:jc w:val="left"/>
              <w:rPr>
                <w:del w:id="79" w:author="62bandong@gmail.com" w:date="2020-07-01T23:16:00Z"/>
                <w:rFonts w:ascii="Times New Roman" w:hAnsi="Times New Roman" w:cs="Times New Roman"/>
              </w:rPr>
            </w:pPr>
            <w:del w:id="80" w:author="62bandong@gmail.com" w:date="2020-07-01T23:16:00Z">
              <w:r w:rsidRPr="00CD4846" w:rsidDel="00791FE0">
                <w:rPr>
                  <w:rFonts w:ascii="Times New Roman" w:hAnsi="Times New Roman" w:cs="Times New Roman"/>
                </w:rPr>
                <w:delText>45,192</w:delText>
              </w:r>
            </w:del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EB8ACE9" w14:textId="02DEDAD4" w:rsidR="00916CE6" w:rsidRPr="00CD4846" w:rsidDel="00791FE0" w:rsidRDefault="00916CE6" w:rsidP="00772EB3">
            <w:pPr>
              <w:spacing w:line="480" w:lineRule="auto"/>
              <w:jc w:val="left"/>
              <w:rPr>
                <w:del w:id="81" w:author="62bandong@gmail.com" w:date="2020-07-01T23:16:00Z"/>
                <w:rFonts w:ascii="Times New Roman" w:hAnsi="Times New Roman" w:cs="Times New Roman"/>
              </w:rPr>
            </w:pPr>
            <w:del w:id="82" w:author="62bandong@gmail.com" w:date="2020-07-01T23:16:00Z">
              <w:r w:rsidDel="00791FE0">
                <w:rPr>
                  <w:rFonts w:ascii="Times New Roman" w:hAnsi="Times New Roman" w:cs="Times New Roman" w:hint="eastAsia"/>
                </w:rPr>
                <w:delText>Fkaw</w:delText>
              </w:r>
            </w:del>
          </w:p>
        </w:tc>
        <w:tc>
          <w:tcPr>
            <w:tcW w:w="1565" w:type="dxa"/>
            <w:tcBorders>
              <w:top w:val="nil"/>
              <w:bottom w:val="nil"/>
            </w:tcBorders>
            <w:shd w:val="clear" w:color="auto" w:fill="auto"/>
          </w:tcPr>
          <w:p w14:paraId="10B5925D" w14:textId="358EDA5F" w:rsidR="00916CE6" w:rsidRPr="00CD4846" w:rsidDel="00791FE0" w:rsidRDefault="00916CE6" w:rsidP="00772EB3">
            <w:pPr>
              <w:spacing w:line="480" w:lineRule="auto"/>
              <w:jc w:val="left"/>
              <w:rPr>
                <w:del w:id="83" w:author="62bandong@gmail.com" w:date="2020-07-01T23:16:00Z"/>
                <w:rFonts w:ascii="Times New Roman" w:hAnsi="Times New Roman" w:cs="Times New Roman"/>
              </w:rPr>
            </w:pPr>
            <w:del w:id="84" w:author="62bandong@gmail.com" w:date="2020-07-01T23:16:00Z">
              <w:r w:rsidRPr="00CD4846" w:rsidDel="00791FE0">
                <w:rPr>
                  <w:rFonts w:ascii="Times New Roman" w:hAnsi="Times New Roman" w:cs="Times New Roman"/>
                </w:rPr>
                <w:delText>(1</w:delText>
              </w:r>
              <w:r w:rsidR="00772EB3" w:rsidDel="00791FE0">
                <w:rPr>
                  <w:rFonts w:ascii="Times New Roman" w:hAnsi="Times New Roman" w:cs="Times New Roman" w:hint="eastAsia"/>
                </w:rPr>
                <w:delText>7</w:delText>
              </w:r>
              <w:r w:rsidRPr="00CD4846" w:rsidDel="00791FE0">
                <w:rPr>
                  <w:rFonts w:ascii="Times New Roman" w:hAnsi="Times New Roman" w:cs="Times New Roman"/>
                </w:rPr>
                <w:delText>)</w:delText>
              </w:r>
            </w:del>
          </w:p>
        </w:tc>
      </w:tr>
      <w:tr w:rsidR="00D8370F" w:rsidRPr="00CD4846" w:rsidDel="00791FE0" w14:paraId="3874FF32" w14:textId="242FFEB2" w:rsidTr="00635EBF">
        <w:trPr>
          <w:trHeight w:val="475"/>
          <w:del w:id="85" w:author="62bandong@gmail.com" w:date="2020-07-01T23:16:00Z"/>
        </w:trPr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</w:tcPr>
          <w:p w14:paraId="002D6214" w14:textId="14BB3D57" w:rsidR="000C3030" w:rsidRPr="00CD4846" w:rsidDel="00791FE0" w:rsidRDefault="000C3030" w:rsidP="00772EB3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del w:id="86" w:author="62bandong@gmail.com" w:date="2020-07-01T23:16:00Z"/>
                <w:rFonts w:ascii="Times New Roman" w:hAnsi="Times New Roman" w:cs="Times New Roman"/>
                <w:bCs/>
                <w:i/>
                <w:iCs/>
                <w:color w:val="000000"/>
              </w:rPr>
            </w:pPr>
            <w:del w:id="87" w:author="62bandong@gmail.com" w:date="2020-07-01T23:16:00Z">
              <w:r w:rsidRPr="00CD4846" w:rsidDel="00791FE0">
                <w:rPr>
                  <w:rFonts w:ascii="Times New Roman" w:hAnsi="Times New Roman" w:cs="Times New Roman"/>
                  <w:bCs/>
                  <w:i/>
                  <w:iCs/>
                  <w:color w:val="000000"/>
                </w:rPr>
                <w:delText xml:space="preserve">S. </w:delText>
              </w:r>
              <w:bookmarkStart w:id="88" w:name="OLE_LINK21"/>
              <w:r w:rsidRPr="00CD4846" w:rsidDel="00791FE0">
                <w:rPr>
                  <w:rFonts w:ascii="Times New Roman" w:hAnsi="Times New Roman" w:cs="Times New Roman"/>
                  <w:bCs/>
                  <w:i/>
                  <w:iCs/>
                  <w:color w:val="000000"/>
                </w:rPr>
                <w:delText>microadriaticum</w:delText>
              </w:r>
              <w:bookmarkEnd w:id="88"/>
            </w:del>
          </w:p>
        </w:tc>
        <w:tc>
          <w:tcPr>
            <w:tcW w:w="1518" w:type="dxa"/>
            <w:tcBorders>
              <w:top w:val="nil"/>
              <w:bottom w:val="nil"/>
            </w:tcBorders>
          </w:tcPr>
          <w:p w14:paraId="2265846E" w14:textId="4C555BDC" w:rsidR="000C3030" w:rsidRPr="00444A62" w:rsidDel="00791FE0" w:rsidRDefault="000C3030" w:rsidP="00772EB3">
            <w:pPr>
              <w:spacing w:line="480" w:lineRule="auto"/>
              <w:jc w:val="left"/>
              <w:rPr>
                <w:del w:id="89" w:author="62bandong@gmail.com" w:date="2020-07-01T23:16:00Z"/>
                <w:rFonts w:ascii="Times" w:hAnsi="Times" w:cs="Times New Roman"/>
              </w:rPr>
            </w:pPr>
            <w:del w:id="90" w:author="62bandong@gmail.com" w:date="2020-07-01T23:16:00Z">
              <w:r w:rsidRPr="00444A62" w:rsidDel="00791FE0">
                <w:rPr>
                  <w:rFonts w:ascii="Times" w:hAnsi="Times"/>
                </w:rPr>
                <w:delText>CCMP2467</w:delText>
              </w:r>
            </w:del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B9624F0" w14:textId="20E2E0AF" w:rsidR="000C3030" w:rsidRPr="00444A62" w:rsidDel="00791FE0" w:rsidRDefault="000C3030" w:rsidP="00772EB3">
            <w:pPr>
              <w:spacing w:line="480" w:lineRule="auto"/>
              <w:jc w:val="left"/>
              <w:rPr>
                <w:del w:id="91" w:author="62bandong@gmail.com" w:date="2020-07-01T23:16:00Z"/>
                <w:rFonts w:ascii="Times" w:hAnsi="Times" w:cs="Times New Roman"/>
              </w:rPr>
            </w:pPr>
            <w:bookmarkStart w:id="92" w:name="OLE_LINK5"/>
            <w:del w:id="93" w:author="62bandong@gmail.com" w:date="2020-07-01T23:16:00Z">
              <w:r w:rsidRPr="00444A62" w:rsidDel="00791FE0">
                <w:rPr>
                  <w:rFonts w:ascii="Times" w:hAnsi="Times"/>
                </w:rPr>
                <w:delText>Gulf of Aqaba</w:delText>
              </w:r>
              <w:bookmarkEnd w:id="92"/>
            </w:del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8184685" w14:textId="359FDDD3" w:rsidR="000C3030" w:rsidRPr="00CD4846" w:rsidDel="00791FE0" w:rsidRDefault="000C3030" w:rsidP="00772EB3">
            <w:pPr>
              <w:spacing w:line="480" w:lineRule="auto"/>
              <w:jc w:val="left"/>
              <w:rPr>
                <w:del w:id="94" w:author="62bandong@gmail.com" w:date="2020-07-01T23:16:00Z"/>
                <w:rFonts w:ascii="Times New Roman" w:hAnsi="Times New Roman" w:cs="Times New Roman"/>
              </w:rPr>
            </w:pPr>
            <w:del w:id="95" w:author="62bandong@gmail.com" w:date="2020-07-01T23:16:00Z">
              <w:r w:rsidRPr="00CD4846" w:rsidDel="00791FE0">
                <w:rPr>
                  <w:rFonts w:ascii="Times New Roman" w:hAnsi="Times New Roman" w:cs="Times New Roman"/>
                </w:rPr>
                <w:delText>A</w:delText>
              </w:r>
            </w:del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0656516F" w14:textId="146F16DC" w:rsidR="000C3030" w:rsidRPr="00CD4846" w:rsidDel="00791FE0" w:rsidRDefault="000C3030" w:rsidP="00772EB3">
            <w:pPr>
              <w:spacing w:line="480" w:lineRule="auto"/>
              <w:jc w:val="left"/>
              <w:rPr>
                <w:del w:id="96" w:author="62bandong@gmail.com" w:date="2020-07-01T23:16:00Z"/>
                <w:rFonts w:ascii="Times New Roman" w:hAnsi="Times New Roman" w:cs="Times New Roman"/>
              </w:rPr>
            </w:pPr>
            <w:del w:id="97" w:author="62bandong@gmail.com" w:date="2020-07-01T23:16:00Z">
              <w:r w:rsidRPr="00CD4846" w:rsidDel="00791FE0">
                <w:rPr>
                  <w:rFonts w:ascii="Times New Roman" w:hAnsi="Times New Roman" w:cs="Times New Roman"/>
                </w:rPr>
                <w:delText>808</w:delText>
              </w:r>
            </w:del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387ECD84" w14:textId="39ED66D7" w:rsidR="000C3030" w:rsidRPr="00CD4846" w:rsidDel="00791FE0" w:rsidRDefault="000C3030" w:rsidP="00772EB3">
            <w:pPr>
              <w:spacing w:line="480" w:lineRule="auto"/>
              <w:jc w:val="left"/>
              <w:rPr>
                <w:del w:id="98" w:author="62bandong@gmail.com" w:date="2020-07-01T23:16:00Z"/>
                <w:rFonts w:ascii="Times New Roman" w:hAnsi="Times New Roman" w:cs="Times New Roman"/>
              </w:rPr>
            </w:pPr>
            <w:del w:id="99" w:author="62bandong@gmail.com" w:date="2020-07-01T23:16:00Z">
              <w:r w:rsidRPr="00CD4846" w:rsidDel="00791FE0">
                <w:rPr>
                  <w:rFonts w:ascii="Times New Roman" w:hAnsi="Times New Roman" w:cs="Times New Roman"/>
                </w:rPr>
                <w:delText>49,109</w:delText>
              </w:r>
            </w:del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1694EB9" w14:textId="0430FF72" w:rsidR="000C3030" w:rsidRPr="005C40AE" w:rsidDel="00791FE0" w:rsidRDefault="000C3030" w:rsidP="00772EB3">
            <w:pPr>
              <w:spacing w:line="480" w:lineRule="auto"/>
              <w:jc w:val="left"/>
              <w:rPr>
                <w:del w:id="100" w:author="62bandong@gmail.com" w:date="2020-07-01T23:16:00Z"/>
                <w:rFonts w:ascii="Times New Roman" w:hAnsi="Times New Roman" w:cs="Times New Roman"/>
              </w:rPr>
            </w:pPr>
            <w:del w:id="101" w:author="62bandong@gmail.com" w:date="2020-07-01T23:16:00Z">
              <w:r w:rsidRPr="005C40AE" w:rsidDel="00791FE0">
                <w:rPr>
                  <w:rFonts w:ascii="Times New Roman" w:hAnsi="Times New Roman" w:cs="Times New Roman"/>
                </w:rPr>
                <w:delText>Smic</w:delText>
              </w:r>
            </w:del>
          </w:p>
        </w:tc>
        <w:tc>
          <w:tcPr>
            <w:tcW w:w="1565" w:type="dxa"/>
            <w:tcBorders>
              <w:top w:val="nil"/>
              <w:bottom w:val="nil"/>
            </w:tcBorders>
            <w:shd w:val="clear" w:color="auto" w:fill="auto"/>
          </w:tcPr>
          <w:p w14:paraId="739F11A6" w14:textId="4FA26600" w:rsidR="000C3030" w:rsidRPr="00CD4846" w:rsidDel="00791FE0" w:rsidRDefault="000C3030" w:rsidP="00772EB3">
            <w:pPr>
              <w:spacing w:line="480" w:lineRule="auto"/>
              <w:jc w:val="left"/>
              <w:rPr>
                <w:del w:id="102" w:author="62bandong@gmail.com" w:date="2020-07-01T23:16:00Z"/>
                <w:rFonts w:ascii="Times New Roman" w:hAnsi="Times New Roman" w:cs="Times New Roman"/>
              </w:rPr>
            </w:pPr>
            <w:del w:id="103" w:author="62bandong@gmail.com" w:date="2020-07-01T23:16:00Z">
              <w:r w:rsidRPr="00772EB3" w:rsidDel="00791FE0">
                <w:rPr>
                  <w:rFonts w:ascii="Times New Roman" w:hAnsi="Times New Roman" w:cs="Times New Roman"/>
                </w:rPr>
                <w:delText>(1</w:delText>
              </w:r>
              <w:r w:rsidR="00772EB3" w:rsidDel="00791FE0">
                <w:rPr>
                  <w:rFonts w:ascii="Times New Roman" w:hAnsi="Times New Roman" w:cs="Times New Roman" w:hint="eastAsia"/>
                </w:rPr>
                <w:delText>8</w:delText>
              </w:r>
              <w:r w:rsidRPr="00772EB3" w:rsidDel="00791FE0">
                <w:rPr>
                  <w:rFonts w:ascii="Times New Roman" w:hAnsi="Times New Roman" w:cs="Times New Roman"/>
                </w:rPr>
                <w:delText>)</w:delText>
              </w:r>
            </w:del>
          </w:p>
        </w:tc>
      </w:tr>
      <w:tr w:rsidR="00D8370F" w:rsidRPr="00CD4846" w:rsidDel="00791FE0" w14:paraId="0728A6E4" w14:textId="63EBA656" w:rsidTr="00635EBF">
        <w:trPr>
          <w:trHeight w:val="125"/>
          <w:del w:id="104" w:author="62bandong@gmail.com" w:date="2020-07-01T23:16:00Z"/>
        </w:trPr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</w:tcPr>
          <w:p w14:paraId="7B6EFE99" w14:textId="2BE87856" w:rsidR="000C3030" w:rsidRPr="00CD4846" w:rsidDel="00791FE0" w:rsidRDefault="000C3030" w:rsidP="00772EB3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del w:id="105" w:author="62bandong@gmail.com" w:date="2020-07-01T23:16:00Z"/>
                <w:rFonts w:ascii="Times New Roman" w:hAnsi="Times New Roman" w:cs="Times New Roman"/>
                <w:bCs/>
                <w:i/>
                <w:iCs/>
                <w:color w:val="000000"/>
              </w:rPr>
            </w:pPr>
            <w:bookmarkStart w:id="106" w:name="OLE_LINK24"/>
            <w:del w:id="107" w:author="62bandong@gmail.com" w:date="2020-07-01T23:16:00Z">
              <w:r w:rsidRPr="00CD4846" w:rsidDel="00791FE0">
                <w:rPr>
                  <w:rFonts w:ascii="Times New Roman" w:hAnsi="Times New Roman" w:cs="Times New Roman"/>
                  <w:bCs/>
                  <w:i/>
                  <w:iCs/>
                  <w:color w:val="000000"/>
                </w:rPr>
                <w:delText>C. goreaui</w:delText>
              </w:r>
              <w:bookmarkEnd w:id="106"/>
            </w:del>
          </w:p>
        </w:tc>
        <w:tc>
          <w:tcPr>
            <w:tcW w:w="1518" w:type="dxa"/>
            <w:tcBorders>
              <w:top w:val="nil"/>
              <w:bottom w:val="nil"/>
            </w:tcBorders>
          </w:tcPr>
          <w:p w14:paraId="0588E938" w14:textId="65B8ADC4" w:rsidR="000C3030" w:rsidRPr="00444A62" w:rsidDel="00791FE0" w:rsidRDefault="000C3030" w:rsidP="00772EB3">
            <w:pPr>
              <w:spacing w:line="480" w:lineRule="auto"/>
              <w:rPr>
                <w:del w:id="108" w:author="62bandong@gmail.com" w:date="2020-07-01T23:16:00Z"/>
                <w:rFonts w:ascii="Times" w:hAnsi="Times"/>
              </w:rPr>
            </w:pPr>
            <w:bookmarkStart w:id="109" w:name="OLE_LINK82"/>
            <w:del w:id="110" w:author="62bandong@gmail.com" w:date="2020-07-01T23:16:00Z">
              <w:r w:rsidRPr="00444A62" w:rsidDel="00791FE0">
                <w:rPr>
                  <w:rFonts w:ascii="Times" w:hAnsi="Times"/>
                </w:rPr>
                <w:delText>CCMP2466</w:delText>
              </w:r>
              <w:bookmarkEnd w:id="109"/>
              <w:r w:rsidRPr="00444A62" w:rsidDel="00791FE0">
                <w:rPr>
                  <w:rFonts w:ascii="Times" w:hAnsi="Times"/>
                </w:rPr>
                <w:delText>,</w:delText>
              </w:r>
            </w:del>
          </w:p>
          <w:p w14:paraId="24F055A0" w14:textId="0B4B4B5B" w:rsidR="000C3030" w:rsidRPr="00444A62" w:rsidDel="00791FE0" w:rsidRDefault="000C3030" w:rsidP="00772EB3">
            <w:pPr>
              <w:spacing w:line="480" w:lineRule="auto"/>
              <w:jc w:val="left"/>
              <w:rPr>
                <w:del w:id="111" w:author="62bandong@gmail.com" w:date="2020-07-01T23:16:00Z"/>
                <w:rFonts w:ascii="Times" w:hAnsi="Times" w:cs="Times New Roman"/>
              </w:rPr>
            </w:pPr>
            <w:del w:id="112" w:author="62bandong@gmail.com" w:date="2020-07-01T23:16:00Z">
              <w:r w:rsidRPr="00444A62" w:rsidDel="00791FE0">
                <w:rPr>
                  <w:rFonts w:ascii="Times" w:hAnsi="Times"/>
                </w:rPr>
                <w:delText>SCF055</w:delText>
              </w:r>
            </w:del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311B0D8" w14:textId="453B82B8" w:rsidR="000C3030" w:rsidRPr="00444A62" w:rsidDel="00791FE0" w:rsidRDefault="000C3030" w:rsidP="00772EB3">
            <w:pPr>
              <w:spacing w:line="480" w:lineRule="auto"/>
              <w:jc w:val="left"/>
              <w:rPr>
                <w:del w:id="113" w:author="62bandong@gmail.com" w:date="2020-07-01T23:16:00Z"/>
                <w:rFonts w:ascii="Times" w:hAnsi="Times" w:cs="Times New Roman"/>
              </w:rPr>
            </w:pPr>
            <w:bookmarkStart w:id="114" w:name="OLE_LINK6"/>
            <w:del w:id="115" w:author="62bandong@gmail.com" w:date="2020-07-01T23:16:00Z">
              <w:r w:rsidRPr="00444A62" w:rsidDel="00791FE0">
                <w:rPr>
                  <w:rFonts w:ascii="Times" w:hAnsi="Times"/>
                </w:rPr>
                <w:delText xml:space="preserve">Magnetic Island </w:delText>
              </w:r>
              <w:bookmarkEnd w:id="114"/>
            </w:del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C2A20D3" w14:textId="40C8224D" w:rsidR="000C3030" w:rsidRPr="00CD4846" w:rsidDel="00791FE0" w:rsidRDefault="000C3030" w:rsidP="00772EB3">
            <w:pPr>
              <w:spacing w:line="480" w:lineRule="auto"/>
              <w:jc w:val="left"/>
              <w:rPr>
                <w:del w:id="116" w:author="62bandong@gmail.com" w:date="2020-07-01T23:16:00Z"/>
                <w:rFonts w:ascii="Times New Roman" w:hAnsi="Times New Roman" w:cs="Times New Roman"/>
              </w:rPr>
            </w:pPr>
            <w:del w:id="117" w:author="62bandong@gmail.com" w:date="2020-07-01T23:16:00Z">
              <w:r w:rsidRPr="00CD4846" w:rsidDel="00791FE0">
                <w:rPr>
                  <w:rFonts w:ascii="Times New Roman" w:hAnsi="Times New Roman" w:cs="Times New Roman"/>
                </w:rPr>
                <w:delText>C1</w:delText>
              </w:r>
            </w:del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273A3890" w14:textId="0B2246D4" w:rsidR="000C3030" w:rsidRPr="00CD4846" w:rsidDel="00791FE0" w:rsidRDefault="000C3030" w:rsidP="00772EB3">
            <w:pPr>
              <w:spacing w:line="480" w:lineRule="auto"/>
              <w:jc w:val="left"/>
              <w:rPr>
                <w:del w:id="118" w:author="62bandong@gmail.com" w:date="2020-07-01T23:16:00Z"/>
                <w:rFonts w:ascii="Times New Roman" w:hAnsi="Times New Roman" w:cs="Times New Roman"/>
              </w:rPr>
            </w:pPr>
            <w:del w:id="119" w:author="62bandong@gmail.com" w:date="2020-07-01T23:16:00Z">
              <w:r w:rsidRPr="00CD4846" w:rsidDel="00791FE0">
                <w:rPr>
                  <w:rFonts w:ascii="Times New Roman" w:hAnsi="Times New Roman" w:cs="Times New Roman"/>
                </w:rPr>
                <w:delText>1,030</w:delText>
              </w:r>
            </w:del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7F98B42A" w14:textId="5A047D90" w:rsidR="000C3030" w:rsidRPr="00CD4846" w:rsidDel="00791FE0" w:rsidRDefault="000C3030" w:rsidP="00772EB3">
            <w:pPr>
              <w:spacing w:line="480" w:lineRule="auto"/>
              <w:jc w:val="left"/>
              <w:rPr>
                <w:del w:id="120" w:author="62bandong@gmail.com" w:date="2020-07-01T23:16:00Z"/>
                <w:rFonts w:ascii="Times New Roman" w:hAnsi="Times New Roman" w:cs="Times New Roman"/>
              </w:rPr>
            </w:pPr>
            <w:del w:id="121" w:author="62bandong@gmail.com" w:date="2020-07-01T23:16:00Z">
              <w:r w:rsidRPr="00CD4846" w:rsidDel="00791FE0">
                <w:rPr>
                  <w:rFonts w:ascii="Times New Roman" w:hAnsi="Times New Roman" w:cs="Times New Roman"/>
                </w:rPr>
                <w:delText>35,913</w:delText>
              </w:r>
            </w:del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7DD05D2" w14:textId="581E9225" w:rsidR="000C3030" w:rsidRPr="00CD4846" w:rsidDel="00791FE0" w:rsidRDefault="000C3030" w:rsidP="00772EB3">
            <w:pPr>
              <w:spacing w:line="480" w:lineRule="auto"/>
              <w:jc w:val="left"/>
              <w:rPr>
                <w:del w:id="122" w:author="62bandong@gmail.com" w:date="2020-07-01T23:16:00Z"/>
                <w:rFonts w:ascii="Times New Roman" w:hAnsi="Times New Roman" w:cs="Times New Roman"/>
              </w:rPr>
            </w:pPr>
            <w:del w:id="123" w:author="62bandong@gmail.com" w:date="2020-07-01T23:16:00Z">
              <w:r w:rsidRPr="006C3F5B" w:rsidDel="00791FE0">
                <w:rPr>
                  <w:rFonts w:ascii="Times New Roman" w:hAnsi="Times New Roman" w:cs="Times New Roman"/>
                </w:rPr>
                <w:delText>SymbC1</w:delText>
              </w:r>
            </w:del>
          </w:p>
        </w:tc>
        <w:tc>
          <w:tcPr>
            <w:tcW w:w="1565" w:type="dxa"/>
            <w:tcBorders>
              <w:top w:val="nil"/>
              <w:bottom w:val="nil"/>
            </w:tcBorders>
            <w:shd w:val="clear" w:color="auto" w:fill="auto"/>
          </w:tcPr>
          <w:p w14:paraId="2044B6E1" w14:textId="4ED1DBD7" w:rsidR="000C3030" w:rsidRPr="00CD4846" w:rsidDel="00791FE0" w:rsidRDefault="000C3030" w:rsidP="00772EB3">
            <w:pPr>
              <w:spacing w:line="480" w:lineRule="auto"/>
              <w:jc w:val="left"/>
              <w:rPr>
                <w:del w:id="124" w:author="62bandong@gmail.com" w:date="2020-07-01T23:16:00Z"/>
                <w:rFonts w:ascii="Times New Roman" w:hAnsi="Times New Roman" w:cs="Times New Roman"/>
              </w:rPr>
            </w:pPr>
            <w:del w:id="125" w:author="62bandong@gmail.com" w:date="2020-07-01T23:16:00Z">
              <w:r w:rsidRPr="00CD4846" w:rsidDel="00791FE0">
                <w:rPr>
                  <w:rFonts w:ascii="Times New Roman" w:hAnsi="Times New Roman" w:cs="Times New Roman"/>
                </w:rPr>
                <w:delText>(</w:delText>
              </w:r>
              <w:r w:rsidR="00772EB3" w:rsidDel="00791FE0">
                <w:rPr>
                  <w:rFonts w:ascii="Times New Roman" w:hAnsi="Times New Roman" w:cs="Times New Roman" w:hint="eastAsia"/>
                </w:rPr>
                <w:delText>16</w:delText>
              </w:r>
              <w:r w:rsidRPr="00CD4846" w:rsidDel="00791FE0">
                <w:rPr>
                  <w:rFonts w:ascii="Times New Roman" w:hAnsi="Times New Roman" w:cs="Times New Roman"/>
                </w:rPr>
                <w:delText>)</w:delText>
              </w:r>
            </w:del>
          </w:p>
        </w:tc>
      </w:tr>
      <w:tr w:rsidR="00D8370F" w:rsidRPr="00CD4846" w:rsidDel="00791FE0" w14:paraId="4FF43BBA" w14:textId="4206E85F" w:rsidTr="00635EBF">
        <w:trPr>
          <w:trHeight w:val="670"/>
          <w:del w:id="126" w:author="62bandong@gmail.com" w:date="2020-07-01T23:16:00Z"/>
        </w:trPr>
        <w:tc>
          <w:tcPr>
            <w:tcW w:w="2310" w:type="dxa"/>
            <w:tcBorders>
              <w:top w:val="nil"/>
              <w:bottom w:val="nil"/>
            </w:tcBorders>
            <w:shd w:val="clear" w:color="auto" w:fill="auto"/>
          </w:tcPr>
          <w:p w14:paraId="3D972171" w14:textId="4C70FEED" w:rsidR="000C3030" w:rsidRPr="00CD4846" w:rsidDel="00791FE0" w:rsidRDefault="000C3030" w:rsidP="00772EB3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del w:id="127" w:author="62bandong@gmail.com" w:date="2020-07-01T23:16:00Z"/>
                <w:rFonts w:ascii="Times New Roman" w:hAnsi="Times New Roman" w:cs="Times New Roman"/>
                <w:bCs/>
                <w:i/>
                <w:iCs/>
                <w:color w:val="000000"/>
              </w:rPr>
            </w:pPr>
            <w:del w:id="128" w:author="62bandong@gmail.com" w:date="2020-07-01T23:16:00Z">
              <w:r w:rsidRPr="00CD4846" w:rsidDel="00791FE0">
                <w:rPr>
                  <w:rFonts w:ascii="Times New Roman" w:eastAsia="SimSun" w:hAnsi="Times New Roman" w:cs="Times New Roman"/>
                  <w:i/>
                </w:rPr>
                <w:delText>Symbiodinium</w:delText>
              </w:r>
              <w:r w:rsidRPr="00CD4846" w:rsidDel="00791FE0">
                <w:rPr>
                  <w:rFonts w:ascii="Times New Roman" w:eastAsia="SimSun" w:hAnsi="Times New Roman" w:cs="Times New Roman"/>
                </w:rPr>
                <w:delText xml:space="preserve"> sp.</w:delText>
              </w:r>
            </w:del>
          </w:p>
        </w:tc>
        <w:tc>
          <w:tcPr>
            <w:tcW w:w="1518" w:type="dxa"/>
            <w:tcBorders>
              <w:top w:val="nil"/>
              <w:bottom w:val="nil"/>
            </w:tcBorders>
          </w:tcPr>
          <w:p w14:paraId="277E3DD3" w14:textId="1BF07E4F" w:rsidR="000C3030" w:rsidRPr="00444A62" w:rsidDel="00791FE0" w:rsidRDefault="000C3030" w:rsidP="00772EB3">
            <w:pPr>
              <w:spacing w:line="480" w:lineRule="auto"/>
              <w:jc w:val="left"/>
              <w:rPr>
                <w:del w:id="129" w:author="62bandong@gmail.com" w:date="2020-07-01T23:16:00Z"/>
                <w:rFonts w:ascii="Times" w:hAnsi="Times" w:cs="Times New Roman"/>
              </w:rPr>
            </w:pPr>
            <w:del w:id="130" w:author="62bandong@gmail.com" w:date="2020-07-01T23:16:00Z">
              <w:r w:rsidRPr="00444A62" w:rsidDel="00791FE0">
                <w:rPr>
                  <w:rFonts w:ascii="Times" w:hAnsi="Times"/>
                </w:rPr>
                <w:delText>Y106</w:delText>
              </w:r>
            </w:del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1168146" w14:textId="1A57B1B9" w:rsidR="000C3030" w:rsidRPr="00444A62" w:rsidDel="00791FE0" w:rsidRDefault="000C3030" w:rsidP="00772EB3">
            <w:pPr>
              <w:spacing w:line="480" w:lineRule="auto"/>
              <w:jc w:val="left"/>
              <w:rPr>
                <w:del w:id="131" w:author="62bandong@gmail.com" w:date="2020-07-01T23:16:00Z"/>
                <w:rFonts w:ascii="Times" w:hAnsi="Times" w:cs="Times New Roman"/>
              </w:rPr>
            </w:pPr>
            <w:bookmarkStart w:id="132" w:name="OLE_LINK7"/>
            <w:del w:id="133" w:author="62bandong@gmail.com" w:date="2020-07-01T23:16:00Z">
              <w:r w:rsidRPr="00444A62" w:rsidDel="00791FE0">
                <w:rPr>
                  <w:rFonts w:ascii="Times" w:hAnsi="Times"/>
                </w:rPr>
                <w:delText>Okinawa</w:delText>
              </w:r>
              <w:bookmarkEnd w:id="132"/>
            </w:del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9EAB0C2" w14:textId="77731D11" w:rsidR="000C3030" w:rsidRPr="00CD4846" w:rsidDel="00791FE0" w:rsidRDefault="000C3030" w:rsidP="00772EB3">
            <w:pPr>
              <w:spacing w:line="480" w:lineRule="auto"/>
              <w:jc w:val="left"/>
              <w:rPr>
                <w:del w:id="134" w:author="62bandong@gmail.com" w:date="2020-07-01T23:16:00Z"/>
                <w:rFonts w:ascii="Times New Roman" w:hAnsi="Times New Roman" w:cs="Times New Roman"/>
              </w:rPr>
            </w:pPr>
            <w:del w:id="135" w:author="62bandong@gmail.com" w:date="2020-07-01T23:16:00Z">
              <w:r w:rsidRPr="00CD4846" w:rsidDel="00791FE0">
                <w:rPr>
                  <w:rFonts w:ascii="Times New Roman" w:hAnsi="Times New Roman" w:cs="Times New Roman"/>
                </w:rPr>
                <w:delText>A3</w:delText>
              </w:r>
            </w:del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6B8BF1F8" w14:textId="2600CB3F" w:rsidR="000C3030" w:rsidRPr="00CD4846" w:rsidDel="00791FE0" w:rsidRDefault="000C3030" w:rsidP="00772EB3">
            <w:pPr>
              <w:spacing w:line="480" w:lineRule="auto"/>
              <w:jc w:val="left"/>
              <w:rPr>
                <w:del w:id="136" w:author="62bandong@gmail.com" w:date="2020-07-01T23:16:00Z"/>
                <w:rFonts w:ascii="Times New Roman" w:hAnsi="Times New Roman" w:cs="Times New Roman"/>
              </w:rPr>
            </w:pPr>
            <w:del w:id="137" w:author="62bandong@gmail.com" w:date="2020-07-01T23:16:00Z">
              <w:r w:rsidRPr="00CD4846" w:rsidDel="00791FE0">
                <w:rPr>
                  <w:rFonts w:ascii="Times New Roman" w:hAnsi="Times New Roman" w:cs="Times New Roman"/>
                </w:rPr>
                <w:delText>767</w:delText>
              </w:r>
            </w:del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72CE9BB8" w14:textId="21D8E076" w:rsidR="000C3030" w:rsidRPr="00CD4846" w:rsidDel="00791FE0" w:rsidRDefault="000C3030" w:rsidP="00772EB3">
            <w:pPr>
              <w:spacing w:line="480" w:lineRule="auto"/>
              <w:jc w:val="left"/>
              <w:rPr>
                <w:del w:id="138" w:author="62bandong@gmail.com" w:date="2020-07-01T23:16:00Z"/>
                <w:rFonts w:ascii="Times New Roman" w:hAnsi="Times New Roman" w:cs="Times New Roman"/>
              </w:rPr>
            </w:pPr>
            <w:del w:id="139" w:author="62bandong@gmail.com" w:date="2020-07-01T23:16:00Z">
              <w:r w:rsidRPr="00972C4D" w:rsidDel="00791FE0">
                <w:rPr>
                  <w:rFonts w:ascii="Times New Roman" w:hAnsi="Times New Roman" w:cs="Times New Roman"/>
                </w:rPr>
                <w:delText>71632</w:delText>
              </w:r>
            </w:del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1EAC229" w14:textId="4B11FC37" w:rsidR="000C3030" w:rsidRPr="00CD4846" w:rsidDel="00791FE0" w:rsidRDefault="000C3030" w:rsidP="00772EB3">
            <w:pPr>
              <w:spacing w:line="480" w:lineRule="auto"/>
              <w:jc w:val="left"/>
              <w:rPr>
                <w:del w:id="140" w:author="62bandong@gmail.com" w:date="2020-07-01T23:16:00Z"/>
                <w:rFonts w:ascii="Times New Roman" w:hAnsi="Times New Roman" w:cs="Times New Roman"/>
              </w:rPr>
            </w:pPr>
            <w:bookmarkStart w:id="141" w:name="OLE_LINK23"/>
            <w:del w:id="142" w:author="62bandong@gmail.com" w:date="2020-07-01T23:16:00Z">
              <w:r w:rsidRPr="006C3F5B" w:rsidDel="00791FE0">
                <w:rPr>
                  <w:rFonts w:ascii="Times New Roman" w:hAnsi="Times New Roman" w:cs="Times New Roman"/>
                </w:rPr>
                <w:delText>SymA3</w:delText>
              </w:r>
              <w:bookmarkEnd w:id="141"/>
            </w:del>
          </w:p>
        </w:tc>
        <w:tc>
          <w:tcPr>
            <w:tcW w:w="1565" w:type="dxa"/>
            <w:tcBorders>
              <w:top w:val="nil"/>
              <w:bottom w:val="nil"/>
            </w:tcBorders>
            <w:shd w:val="clear" w:color="auto" w:fill="auto"/>
          </w:tcPr>
          <w:p w14:paraId="7B38DFF2" w14:textId="15C502BE" w:rsidR="000C3030" w:rsidRPr="00CD4846" w:rsidDel="00791FE0" w:rsidRDefault="000C3030" w:rsidP="00772EB3">
            <w:pPr>
              <w:spacing w:line="480" w:lineRule="auto"/>
              <w:jc w:val="left"/>
              <w:rPr>
                <w:del w:id="143" w:author="62bandong@gmail.com" w:date="2020-07-01T23:16:00Z"/>
                <w:rFonts w:ascii="Times New Roman" w:hAnsi="Times New Roman" w:cs="Times New Roman"/>
              </w:rPr>
            </w:pPr>
            <w:del w:id="144" w:author="62bandong@gmail.com" w:date="2020-07-01T23:16:00Z">
              <w:r w:rsidRPr="00CD4846" w:rsidDel="00791FE0">
                <w:rPr>
                  <w:rFonts w:ascii="Times New Roman" w:hAnsi="Times New Roman" w:cs="Times New Roman"/>
                </w:rPr>
                <w:delText>(1</w:delText>
              </w:r>
              <w:r w:rsidR="00772EB3" w:rsidDel="00791FE0">
                <w:rPr>
                  <w:rFonts w:ascii="Times New Roman" w:hAnsi="Times New Roman" w:cs="Times New Roman" w:hint="eastAsia"/>
                </w:rPr>
                <w:delText>9</w:delText>
              </w:r>
              <w:r w:rsidRPr="00CD4846" w:rsidDel="00791FE0">
                <w:rPr>
                  <w:rFonts w:ascii="Times New Roman" w:hAnsi="Times New Roman" w:cs="Times New Roman"/>
                </w:rPr>
                <w:delText>)</w:delText>
              </w:r>
            </w:del>
          </w:p>
        </w:tc>
      </w:tr>
      <w:tr w:rsidR="00D8370F" w:rsidRPr="00CD4846" w:rsidDel="00791FE0" w14:paraId="0320859C" w14:textId="785D2546" w:rsidTr="00635EBF">
        <w:trPr>
          <w:trHeight w:val="754"/>
          <w:del w:id="145" w:author="62bandong@gmail.com" w:date="2020-07-01T23:16:00Z"/>
        </w:trPr>
        <w:tc>
          <w:tcPr>
            <w:tcW w:w="23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A42F4D" w14:textId="5257912B" w:rsidR="000C3030" w:rsidRPr="00CD4846" w:rsidDel="00791FE0" w:rsidRDefault="000C3030" w:rsidP="00772EB3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del w:id="146" w:author="62bandong@gmail.com" w:date="2020-07-01T23:16:00Z"/>
                <w:rFonts w:ascii="Times New Roman" w:hAnsi="Times New Roman" w:cs="Times New Roman"/>
                <w:bCs/>
                <w:i/>
                <w:iCs/>
                <w:color w:val="000000"/>
              </w:rPr>
            </w:pPr>
            <w:del w:id="147" w:author="62bandong@gmail.com" w:date="2020-07-01T23:16:00Z">
              <w:r w:rsidRPr="00CD4846" w:rsidDel="00791FE0">
                <w:rPr>
                  <w:rFonts w:ascii="Times New Roman" w:eastAsia="SimSun" w:hAnsi="Times New Roman" w:cs="Times New Roman"/>
                  <w:i/>
                </w:rPr>
                <w:delText xml:space="preserve">Cladocopium </w:delText>
              </w:r>
              <w:r w:rsidRPr="00CD4846" w:rsidDel="00791FE0">
                <w:rPr>
                  <w:rFonts w:ascii="Times New Roman" w:eastAsia="SimSun" w:hAnsi="Times New Roman" w:cs="Times New Roman"/>
                </w:rPr>
                <w:delText>sp.</w:delText>
              </w:r>
            </w:del>
          </w:p>
        </w:tc>
        <w:tc>
          <w:tcPr>
            <w:tcW w:w="1518" w:type="dxa"/>
            <w:tcBorders>
              <w:top w:val="nil"/>
              <w:bottom w:val="single" w:sz="4" w:space="0" w:color="auto"/>
            </w:tcBorders>
          </w:tcPr>
          <w:p w14:paraId="4E8F81D1" w14:textId="4C01E22A" w:rsidR="000C3030" w:rsidRPr="00444A62" w:rsidDel="00791FE0" w:rsidRDefault="000C3030" w:rsidP="00772EB3">
            <w:pPr>
              <w:spacing w:line="480" w:lineRule="auto"/>
              <w:jc w:val="left"/>
              <w:rPr>
                <w:del w:id="148" w:author="62bandong@gmail.com" w:date="2020-07-01T23:16:00Z"/>
                <w:rFonts w:ascii="Times" w:hAnsi="Times" w:cs="Times New Roman"/>
              </w:rPr>
            </w:pPr>
            <w:del w:id="149" w:author="62bandong@gmail.com" w:date="2020-07-01T23:16:00Z">
              <w:r w:rsidRPr="00444A62" w:rsidDel="00791FE0">
                <w:rPr>
                  <w:rFonts w:ascii="Times" w:hAnsi="Times"/>
                </w:rPr>
                <w:delText>Y103</w:delText>
              </w:r>
            </w:del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72741BDE" w14:textId="7A2A78FB" w:rsidR="000C3030" w:rsidRPr="00444A62" w:rsidDel="00791FE0" w:rsidRDefault="000C3030" w:rsidP="00772EB3">
            <w:pPr>
              <w:spacing w:line="480" w:lineRule="auto"/>
              <w:jc w:val="left"/>
              <w:rPr>
                <w:del w:id="150" w:author="62bandong@gmail.com" w:date="2020-07-01T23:16:00Z"/>
                <w:rFonts w:ascii="Times" w:hAnsi="Times" w:cs="Times New Roman"/>
              </w:rPr>
            </w:pPr>
            <w:del w:id="151" w:author="62bandong@gmail.com" w:date="2020-07-01T23:16:00Z">
              <w:r w:rsidRPr="00444A62" w:rsidDel="00791FE0">
                <w:rPr>
                  <w:rFonts w:ascii="Times" w:hAnsi="Times"/>
                </w:rPr>
                <w:delText>Okinawa</w:delText>
              </w:r>
            </w:del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20B789EC" w14:textId="1C905041" w:rsidR="000C3030" w:rsidRPr="00CD4846" w:rsidDel="00791FE0" w:rsidRDefault="000C3030" w:rsidP="00772EB3">
            <w:pPr>
              <w:spacing w:line="480" w:lineRule="auto"/>
              <w:jc w:val="left"/>
              <w:rPr>
                <w:del w:id="152" w:author="62bandong@gmail.com" w:date="2020-07-01T23:16:00Z"/>
                <w:rFonts w:ascii="Times New Roman" w:hAnsi="Times New Roman" w:cs="Times New Roman"/>
              </w:rPr>
            </w:pPr>
            <w:del w:id="153" w:author="62bandong@gmail.com" w:date="2020-07-01T23:16:00Z">
              <w:r w:rsidRPr="00CD4846" w:rsidDel="00791FE0">
                <w:rPr>
                  <w:rFonts w:ascii="Times New Roman" w:hAnsi="Times New Roman" w:cs="Times New Roman"/>
                </w:rPr>
                <w:delText>C</w:delText>
              </w:r>
              <w:r w:rsidR="00D44FAE" w:rsidDel="00791FE0">
                <w:rPr>
                  <w:rFonts w:ascii="Times New Roman" w:hAnsi="Times New Roman" w:cs="Times New Roman" w:hint="eastAsia"/>
                </w:rPr>
                <w:delText>92</w:delText>
              </w:r>
            </w:del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14:paraId="3C32DA42" w14:textId="716D093B" w:rsidR="000C3030" w:rsidRPr="00CD4846" w:rsidDel="00791FE0" w:rsidRDefault="000C3030" w:rsidP="00772EB3">
            <w:pPr>
              <w:spacing w:line="480" w:lineRule="auto"/>
              <w:jc w:val="left"/>
              <w:rPr>
                <w:del w:id="154" w:author="62bandong@gmail.com" w:date="2020-07-01T23:16:00Z"/>
                <w:rFonts w:ascii="Times New Roman" w:hAnsi="Times New Roman" w:cs="Times New Roman"/>
              </w:rPr>
            </w:pPr>
            <w:del w:id="155" w:author="62bandong@gmail.com" w:date="2020-07-01T23:16:00Z">
              <w:r w:rsidRPr="00CD4846" w:rsidDel="00791FE0">
                <w:rPr>
                  <w:rFonts w:ascii="Times New Roman" w:hAnsi="Times New Roman" w:cs="Times New Roman"/>
                </w:rPr>
                <w:delText>705</w:delText>
              </w:r>
            </w:del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EBE04F" w14:textId="70C75E6E" w:rsidR="000C3030" w:rsidRPr="00CD4846" w:rsidDel="00791FE0" w:rsidRDefault="000C3030" w:rsidP="00772EB3">
            <w:pPr>
              <w:spacing w:line="480" w:lineRule="auto"/>
              <w:jc w:val="left"/>
              <w:rPr>
                <w:del w:id="156" w:author="62bandong@gmail.com" w:date="2020-07-01T23:16:00Z"/>
                <w:rFonts w:ascii="Times New Roman" w:hAnsi="Times New Roman" w:cs="Times New Roman"/>
              </w:rPr>
            </w:pPr>
            <w:del w:id="157" w:author="62bandong@gmail.com" w:date="2020-07-01T23:16:00Z">
              <w:r w:rsidRPr="00D37450" w:rsidDel="00791FE0">
                <w:rPr>
                  <w:rFonts w:ascii="Times New Roman" w:hAnsi="Times New Roman" w:cs="Times New Roman"/>
                </w:rPr>
                <w:delText>68732</w:delText>
              </w:r>
            </w:del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491877C" w14:textId="33B2BBEC" w:rsidR="000C3030" w:rsidRPr="00CD4846" w:rsidDel="00791FE0" w:rsidRDefault="000C3030" w:rsidP="00772EB3">
            <w:pPr>
              <w:spacing w:line="480" w:lineRule="auto"/>
              <w:jc w:val="left"/>
              <w:rPr>
                <w:del w:id="158" w:author="62bandong@gmail.com" w:date="2020-07-01T23:16:00Z"/>
                <w:rFonts w:ascii="Times New Roman" w:hAnsi="Times New Roman" w:cs="Times New Roman"/>
              </w:rPr>
            </w:pPr>
            <w:del w:id="159" w:author="62bandong@gmail.com" w:date="2020-07-01T23:16:00Z">
              <w:r w:rsidDel="00791FE0">
                <w:rPr>
                  <w:rFonts w:ascii="Times New Roman" w:hAnsi="Times New Roman" w:cs="Times New Roman" w:hint="eastAsia"/>
                </w:rPr>
                <w:delText>SymC</w:delText>
              </w:r>
            </w:del>
          </w:p>
        </w:tc>
        <w:tc>
          <w:tcPr>
            <w:tcW w:w="15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08F15E" w14:textId="4AB0B6AF" w:rsidR="000C3030" w:rsidRPr="00CD4846" w:rsidDel="00791FE0" w:rsidRDefault="000C3030" w:rsidP="00772EB3">
            <w:pPr>
              <w:rPr>
                <w:del w:id="160" w:author="62bandong@gmail.com" w:date="2020-07-01T23:16:00Z"/>
                <w:rFonts w:ascii="Times New Roman" w:hAnsi="Times New Roman" w:cs="Times New Roman"/>
              </w:rPr>
            </w:pPr>
            <w:del w:id="161" w:author="62bandong@gmail.com" w:date="2020-07-01T23:16:00Z">
              <w:r w:rsidRPr="00CD4846" w:rsidDel="00791FE0">
                <w:rPr>
                  <w:rFonts w:ascii="Times New Roman" w:hAnsi="Times New Roman" w:cs="Times New Roman"/>
                  <w:noProof/>
                </w:rPr>
                <w:delText>(1</w:delText>
              </w:r>
              <w:r w:rsidR="00542B93" w:rsidDel="00791FE0">
                <w:rPr>
                  <w:rFonts w:ascii="Times New Roman" w:hAnsi="Times New Roman" w:cs="Times New Roman" w:hint="eastAsia"/>
                  <w:noProof/>
                </w:rPr>
                <w:delText>9</w:delText>
              </w:r>
              <w:r w:rsidRPr="00CD4846" w:rsidDel="00791FE0">
                <w:rPr>
                  <w:rFonts w:ascii="Times New Roman" w:hAnsi="Times New Roman" w:cs="Times New Roman"/>
                  <w:noProof/>
                </w:rPr>
                <w:delText>)</w:delText>
              </w:r>
            </w:del>
          </w:p>
        </w:tc>
      </w:tr>
    </w:tbl>
    <w:bookmarkEnd w:id="2"/>
    <w:bookmarkEnd w:id="6"/>
    <w:p w14:paraId="11B258B6" w14:textId="03C30277" w:rsidR="006E4418" w:rsidDel="00791FE0" w:rsidRDefault="006E4418">
      <w:pPr>
        <w:rPr>
          <w:del w:id="162" w:author="62bandong@gmail.com" w:date="2020-07-01T23:16:00Z"/>
        </w:rPr>
      </w:pPr>
      <w:del w:id="163" w:author="62bandong@gmail.com" w:date="2020-07-01T23:16:00Z">
        <w:r w:rsidDel="00791FE0">
          <w:br w:type="textWrapping" w:clear="all"/>
        </w:r>
      </w:del>
    </w:p>
    <w:p w14:paraId="21A1358D" w14:textId="66036293" w:rsidR="006E4418" w:rsidDel="00791FE0" w:rsidRDefault="006E4418">
      <w:pPr>
        <w:widowControl/>
        <w:jc w:val="left"/>
        <w:rPr>
          <w:del w:id="164" w:author="62bandong@gmail.com" w:date="2020-07-01T23:16:00Z"/>
        </w:rPr>
      </w:pPr>
      <w:del w:id="165" w:author="62bandong@gmail.com" w:date="2020-07-01T23:16:00Z">
        <w:r w:rsidDel="00791FE0">
          <w:br w:type="page"/>
        </w:r>
      </w:del>
    </w:p>
    <w:p w14:paraId="4A5E6051" w14:textId="5B35EB37" w:rsidR="009264EA" w:rsidRPr="001019A4" w:rsidRDefault="006E4418" w:rsidP="001019A4">
      <w:pPr>
        <w:spacing w:line="480" w:lineRule="auto"/>
        <w:outlineLvl w:val="0"/>
        <w:rPr>
          <w:rFonts w:ascii="Times New Roman" w:eastAsia="SimSun" w:hAnsi="Times New Roman" w:cs="Times New Roman"/>
          <w:b/>
          <w:sz w:val="24"/>
          <w:szCs w:val="24"/>
        </w:rPr>
      </w:pPr>
      <w:bookmarkStart w:id="166" w:name="OLE_LINK90"/>
      <w:r>
        <w:rPr>
          <w:rFonts w:ascii="Times New Roman" w:eastAsia="SimSun" w:hAnsi="Times New Roman" w:cs="Times New Roman"/>
          <w:b/>
          <w:sz w:val="24"/>
          <w:szCs w:val="24"/>
        </w:rPr>
        <w:t xml:space="preserve">Table </w:t>
      </w:r>
      <w:del w:id="167" w:author="62bandong@gmail.com" w:date="2020-07-02T23:11:00Z">
        <w:r w:rsidDel="009B06A5">
          <w:rPr>
            <w:rFonts w:ascii="Times New Roman" w:eastAsia="SimSun" w:hAnsi="Times New Roman" w:cs="Times New Roman"/>
            <w:b/>
            <w:sz w:val="24"/>
            <w:szCs w:val="24"/>
          </w:rPr>
          <w:delText>2</w:delText>
        </w:r>
      </w:del>
      <w:ins w:id="168" w:author="62bandong@gmail.com" w:date="2020-07-02T23:11:00Z">
        <w:r w:rsidR="009B06A5">
          <w:rPr>
            <w:rFonts w:ascii="Times New Roman" w:eastAsia="SimSun" w:hAnsi="Times New Roman" w:cs="Times New Roman"/>
            <w:b/>
            <w:sz w:val="24"/>
            <w:szCs w:val="24"/>
          </w:rPr>
          <w:t>S1</w:t>
        </w:r>
      </w:ins>
      <w:r>
        <w:rPr>
          <w:rFonts w:ascii="Times New Roman" w:eastAsia="SimSun" w:hAnsi="Times New Roman" w:cs="Times New Roman"/>
          <w:b/>
          <w:sz w:val="24"/>
          <w:szCs w:val="24"/>
        </w:rPr>
        <w:t>. Publicly available transcriptomes</w:t>
      </w:r>
      <w:r w:rsidRPr="00C744A4">
        <w:rPr>
          <w:rFonts w:ascii="Times New Roman" w:eastAsia="SimSun" w:hAnsi="Times New Roman" w:cs="Times New Roman"/>
          <w:b/>
          <w:sz w:val="24"/>
          <w:szCs w:val="24"/>
        </w:rPr>
        <w:t xml:space="preserve"> of </w:t>
      </w:r>
      <w:proofErr w:type="spellStart"/>
      <w:r w:rsidRPr="00C744A4">
        <w:rPr>
          <w:rFonts w:ascii="Times New Roman" w:hAnsi="Times New Roman" w:cs="Times New Roman"/>
          <w:b/>
          <w:sz w:val="24"/>
          <w:szCs w:val="24"/>
        </w:rPr>
        <w:t>Symbiodiniaceae</w:t>
      </w:r>
      <w:proofErr w:type="spellEnd"/>
      <w:r w:rsidRPr="00C744A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2603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850"/>
        <w:gridCol w:w="1134"/>
        <w:gridCol w:w="851"/>
        <w:gridCol w:w="1701"/>
        <w:gridCol w:w="15831"/>
      </w:tblGrid>
      <w:tr w:rsidR="00B30818" w:rsidRPr="004D4FCD" w14:paraId="668311B2" w14:textId="77777777" w:rsidTr="00635EBF">
        <w:trPr>
          <w:trHeight w:val="380"/>
        </w:trPr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bookmarkEnd w:id="166"/>
          <w:p w14:paraId="32FC253F" w14:textId="4D7E9E72" w:rsidR="001019A4" w:rsidRPr="004D4FCD" w:rsidRDefault="006E1E63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Symbiodiniaceae</w:t>
            </w:r>
            <w:proofErr w:type="spellEnd"/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>ref</w:t>
            </w:r>
            <w:r w:rsidR="001019A4"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E2DA686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Sample name (condition)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85A24D8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Data size (MB)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54434DC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Read length (bp)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4AC8CDA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Read bases (</w:t>
            </w:r>
            <w:proofErr w:type="spellStart"/>
            <w:r w:rsidRPr="004D4FC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Gbp</w:t>
            </w:r>
            <w:proofErr w:type="spellEnd"/>
            <w:r w:rsidRPr="004D4FC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AA45221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Accession number</w:t>
            </w:r>
          </w:p>
        </w:tc>
        <w:tc>
          <w:tcPr>
            <w:tcW w:w="158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CEF61AD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Raw data download site</w:t>
            </w:r>
          </w:p>
        </w:tc>
      </w:tr>
      <w:tr w:rsidR="00B30818" w:rsidRPr="004D4FCD" w14:paraId="5598724E" w14:textId="77777777" w:rsidTr="00635EBF">
        <w:trPr>
          <w:trHeight w:val="3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AD06D" w14:textId="717BD04B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0AE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B. </w:t>
            </w:r>
            <w:proofErr w:type="spellStart"/>
            <w:r w:rsidRPr="005C40AE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4"/>
                <w:szCs w:val="24"/>
              </w:rPr>
              <w:t>minutum</w:t>
            </w:r>
            <w:proofErr w:type="spellEnd"/>
            <w:r w:rsidRPr="005C40AE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 </w:t>
            </w:r>
            <w:r w:rsidR="006E1E6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(26</w:t>
            </w: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ABB9D" w14:textId="7595E4C7" w:rsidR="001019A4" w:rsidRPr="004D4FCD" w:rsidRDefault="00A735F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4"/>
                <w:szCs w:val="24"/>
              </w:rPr>
              <w:t>Normal</w:t>
            </w:r>
            <w:ins w:id="169" w:author="Lin, Senjie" w:date="2020-06-04T10:01:00Z">
              <w:r w:rsidR="00957989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 xml:space="preserve"> (L1 medium</w:t>
              </w:r>
            </w:ins>
            <w:ins w:id="170" w:author="Yuly" w:date="2020-06-05T11:11:00Z">
              <w:r w:rsidR="00E71CD6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, 26</w:t>
              </w:r>
              <w:r w:rsidR="00E71CD6" w:rsidRPr="004C1804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℃</w:t>
              </w:r>
            </w:ins>
            <w:ins w:id="171" w:author="Lin, Senjie" w:date="2020-06-04T10:01:00Z">
              <w:r w:rsidR="00957989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)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C63F4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37364" w14:textId="2D27BAAD" w:rsidR="001019A4" w:rsidRPr="004D4FCD" w:rsidRDefault="001019A4" w:rsidP="004E21A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 x 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E7E73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5C151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SRR1793320</w:t>
            </w:r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61B78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https://sra-downloadb.be-md.ncbi.nlm.nih.gov/sos1/sra-pub-run-2/SRR1793320/SRR1793320.1</w:t>
            </w:r>
          </w:p>
        </w:tc>
      </w:tr>
      <w:tr w:rsidR="00B30818" w:rsidRPr="004D4FCD" w14:paraId="7E9A4F7B" w14:textId="77777777" w:rsidTr="00635EBF">
        <w:trPr>
          <w:trHeight w:val="380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5FE84" w14:textId="62559850" w:rsidR="001019A4" w:rsidRPr="004D4FCD" w:rsidRDefault="001019A4" w:rsidP="008C73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0AE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F. </w:t>
            </w:r>
            <w:proofErr w:type="spellStart"/>
            <w:r w:rsidRPr="005C40AE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4"/>
                <w:szCs w:val="24"/>
              </w:rPr>
              <w:t>kawagutii</w:t>
            </w:r>
            <w:proofErr w:type="spellEnd"/>
            <w:r w:rsidR="008C73B0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 </w:t>
            </w:r>
            <w:r w:rsidR="006E1E6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(27, 28</w:t>
            </w: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1E22C" w14:textId="703F1C1C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Heat stress</w:t>
            </w:r>
            <w:ins w:id="172" w:author="Yuly" w:date="2020-06-05T11:16:00Z">
              <w:r w:rsidR="00405F46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 xml:space="preserve"> (</w:t>
              </w:r>
              <w:r w:rsidR="00704A0D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30</w:t>
              </w:r>
              <w:r w:rsidR="00405F46" w:rsidRPr="004C1804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℃</w:t>
              </w:r>
              <w:r w:rsidR="00405F46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)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E921E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86476" w14:textId="683159CF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 x 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2DB5B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1.51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61FC1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SRR1300302</w:t>
            </w:r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D05F4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https://sra-downloadb.be-md.ncbi.nlm.nih.gov/sos1/sra-pub-run-5/SRR1300302/SRR1300302.2</w:t>
            </w:r>
          </w:p>
        </w:tc>
      </w:tr>
      <w:tr w:rsidR="00B30818" w:rsidRPr="004D4FCD" w14:paraId="1C16186A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0E82CD4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C8054" w14:textId="39C8D6B9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Normal</w:t>
            </w:r>
            <w:ins w:id="173" w:author="Yuly" w:date="2020-06-05T11:16:00Z">
              <w:r w:rsidR="00405F46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 xml:space="preserve"> (L1 medium</w:t>
              </w:r>
              <w:r w:rsidR="00704A0D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, 25</w:t>
              </w:r>
              <w:r w:rsidR="00405F46" w:rsidRPr="004C1804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℃</w:t>
              </w:r>
              <w:r w:rsidR="00405F46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)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40304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46FFF" w14:textId="484F47AB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 x 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93E51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1.11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85124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SRR1300303</w:t>
            </w:r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D8FE5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https://sra-downloadb.be-md.ncbi.nlm.nih.gov/sos1/sra-pub-run-5/SRR1300303/SRR1300303.2</w:t>
            </w:r>
          </w:p>
        </w:tc>
      </w:tr>
      <w:tr w:rsidR="00B30818" w:rsidRPr="004D4FCD" w14:paraId="0D7BEBFE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6B35448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5035A" w14:textId="0512D365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P </w:t>
            </w:r>
            <w:del w:id="174" w:author="Lin, Senjie" w:date="2020-06-04T10:03:00Z">
              <w:r w:rsidRPr="004D4FCD" w:rsidDel="00957989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delText>deprivation</w:delText>
              </w:r>
            </w:del>
            <w:ins w:id="175" w:author="Lin, Senjie" w:date="2020-06-04T10:03:00Z">
              <w:r w:rsidR="00957989" w:rsidRPr="004D4FCD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depriv</w:t>
              </w:r>
              <w:r w:rsidR="00957989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ed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E928C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8F2A2" w14:textId="247D536C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 x 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0E84C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1.58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C9555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SRR1300304</w:t>
            </w:r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9C308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https://sra-downloadb.be-md.ncbi.nlm.nih.gov/sos1/sra-pub-run-5/SRR1300304/SRR1300304.2</w:t>
            </w:r>
          </w:p>
        </w:tc>
      </w:tr>
      <w:tr w:rsidR="00B30818" w:rsidRPr="004D4FCD" w14:paraId="47FDE452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61919D5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0E0CF" w14:textId="654C2856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Gro3P </w:t>
            </w:r>
            <w:del w:id="176" w:author="Lin, Senjie" w:date="2020-06-04T10:02:00Z">
              <w:r w:rsidRPr="004D4FCD" w:rsidDel="00957989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delText>replacement</w:delText>
              </w:r>
            </w:del>
            <w:ins w:id="177" w:author="Lin, Senjie" w:date="2020-06-04T10:02:00Z">
              <w:r w:rsidR="00957989" w:rsidRPr="004D4FCD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replac</w:t>
              </w:r>
              <w:r w:rsidR="00957989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 xml:space="preserve">ing </w:t>
              </w:r>
            </w:ins>
            <w:ins w:id="178" w:author="Lin, Senjie" w:date="2020-06-04T10:03:00Z">
              <w:r w:rsidR="00957989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DIP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D5CA2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7A160" w14:textId="76F62A13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 x 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6905B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2.47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CBA8A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SRR1300305</w:t>
            </w:r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D24E9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https://sra-downloadb.be-md.ncbi.nlm.nih.gov/sos1/sra-pub-run-5/SRR1300305/SRR1300305.2</w:t>
            </w:r>
          </w:p>
        </w:tc>
      </w:tr>
      <w:tr w:rsidR="00B30818" w:rsidRPr="004D4FCD" w14:paraId="7C30A15E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22D0A48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06CF5" w14:textId="4E4E3702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Control</w:t>
            </w:r>
            <w:ins w:id="179" w:author="Lin, Senjie" w:date="2020-06-04T10:02:00Z">
              <w:r w:rsidR="00957989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 xml:space="preserve"> (L1 medium</w:t>
              </w:r>
            </w:ins>
            <w:ins w:id="180" w:author="Yuly" w:date="2020-06-05T11:24:00Z">
              <w:r w:rsidR="006A60C0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, 26</w:t>
              </w:r>
              <w:r w:rsidR="006A60C0" w:rsidRPr="004C1804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℃</w:t>
              </w:r>
            </w:ins>
            <w:ins w:id="181" w:author="Lin, Senjie" w:date="2020-06-04T10:02:00Z">
              <w:r w:rsidR="00957989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)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0D622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3BC1C" w14:textId="5CB924EB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 x 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424E9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1.20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8D4F6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SRR9417744</w:t>
            </w:r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EC4CD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https://sra-download.ncbi.nlm.nih.gov/traces/sra61/SRR/009197/SRR9417755</w:t>
            </w:r>
          </w:p>
        </w:tc>
      </w:tr>
      <w:tr w:rsidR="00B30818" w:rsidRPr="004D4FCD" w14:paraId="1EF3A3B8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0AB9C7D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F65AB" w14:textId="29A11461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Control</w:t>
            </w:r>
            <w:ins w:id="182" w:author="Lin, Senjie" w:date="2020-06-04T10:02:00Z">
              <w:r w:rsidR="00957989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 xml:space="preserve"> (L1 medium</w:t>
              </w:r>
            </w:ins>
            <w:ins w:id="183" w:author="Yuly" w:date="2020-06-05T11:24:00Z">
              <w:r w:rsidR="006A60C0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, 26</w:t>
              </w:r>
              <w:r w:rsidR="006A60C0" w:rsidRPr="004C1804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℃</w:t>
              </w:r>
            </w:ins>
            <w:ins w:id="184" w:author="Lin, Senjie" w:date="2020-06-04T10:02:00Z">
              <w:r w:rsidR="00957989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)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C0725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AEEDC" w14:textId="45CA3BB0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 x 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A454A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1.21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0F9C8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SRR9417745</w:t>
            </w:r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B3597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https://sra-download.ncbi.nlm.nih.gov/traces/sra73/SRR/009197/SRR9417756</w:t>
            </w:r>
          </w:p>
        </w:tc>
      </w:tr>
      <w:tr w:rsidR="00B30818" w:rsidRPr="004D4FCD" w14:paraId="6674C010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3DC96B9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EF89F" w14:textId="2397A01C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Control</w:t>
            </w:r>
            <w:ins w:id="185" w:author="Lin, Senjie" w:date="2020-06-04T10:02:00Z">
              <w:r w:rsidR="00957989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 xml:space="preserve"> (L1 medium</w:t>
              </w:r>
            </w:ins>
            <w:ins w:id="186" w:author="Yuly" w:date="2020-06-05T11:24:00Z">
              <w:r w:rsidR="006A60C0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, 26</w:t>
              </w:r>
              <w:r w:rsidR="006A60C0" w:rsidRPr="004C1804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℃</w:t>
              </w:r>
            </w:ins>
            <w:ins w:id="187" w:author="Lin, Senjie" w:date="2020-06-04T10:02:00Z">
              <w:r w:rsidR="00957989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)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4B531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7F2F1" w14:textId="7A60B37D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 x 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FCEBC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1.21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ACB34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SRR9417746</w:t>
            </w:r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2599E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https://sra-download.ncbi.nlm.nih.gov/traces/sra5/SRR/009197/SRR9417753</w:t>
            </w:r>
          </w:p>
        </w:tc>
      </w:tr>
      <w:tr w:rsidR="00B30818" w:rsidRPr="004D4FCD" w14:paraId="7FAD0E95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7F91276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5FAE2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-Cu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6648E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C54C1" w14:textId="6AD2B978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 x 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C60A7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1.21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4E046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SRR9417747</w:t>
            </w:r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CD610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https://sra-download.ncbi.nlm.nih.gov/traces/sra0/SRR/009197/SRR9417754</w:t>
            </w:r>
          </w:p>
        </w:tc>
      </w:tr>
      <w:tr w:rsidR="00B30818" w:rsidRPr="004D4FCD" w14:paraId="3C9E519F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D156430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15B3B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-Cu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5BF73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E7085" w14:textId="31222290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 x 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FA509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1.21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3AE4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SRR9417748</w:t>
            </w:r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EF087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https://sra-download.ncbi.nlm.nih.gov/traces/sra2/SRR/009197/SRR9417751</w:t>
            </w:r>
          </w:p>
        </w:tc>
      </w:tr>
      <w:tr w:rsidR="00B30818" w:rsidRPr="004D4FCD" w14:paraId="15F84010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0AE0DCA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3CDBB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-Cu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8667C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07DEF" w14:textId="0594AC6F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 x 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C2053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1.21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0FC93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SRR9417749</w:t>
            </w:r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666F3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https://sra-download.ncbi.nlm.nih.gov/traces/sra61/SRR/009197/SRR9417752</w:t>
            </w:r>
          </w:p>
        </w:tc>
      </w:tr>
      <w:tr w:rsidR="00B30818" w:rsidRPr="004D4FCD" w14:paraId="0A1A3B63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FBE59BC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57CC7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del w:id="188" w:author="Yuly" w:date="2020-06-04T09:51:00Z">
              <w:r w:rsidRPr="004D4FCD" w:rsidDel="00BA0CFD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delText xml:space="preserve"> </w:delText>
              </w:r>
            </w:del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+1/5 Fe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0C552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EAB56" w14:textId="33A7C1B1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 x 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FE632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1.21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EF1D8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SRR9417750</w:t>
            </w:r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0B199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https://sra-download.ncbi.nlm.nih.gov/traces/sra76/SRR/009197/SRR9417749</w:t>
            </w:r>
          </w:p>
        </w:tc>
      </w:tr>
      <w:tr w:rsidR="00B30818" w:rsidRPr="004D4FCD" w14:paraId="3EFB3024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B6501BC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048AF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del w:id="189" w:author="Yuly" w:date="2020-06-04T09:51:00Z">
              <w:r w:rsidRPr="004D4FCD" w:rsidDel="00BA0CFD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delText xml:space="preserve"> </w:delText>
              </w:r>
            </w:del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+1/5 Fe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15509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836F3" w14:textId="45BE72F3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 x 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0EBB5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1.21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F5A04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SRR9417751</w:t>
            </w:r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D2E6F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https://sra-download.ncbi.nlm.nih.gov/traces/sra41/SRR/009197/SRR9417750</w:t>
            </w:r>
          </w:p>
        </w:tc>
      </w:tr>
      <w:tr w:rsidR="00B30818" w:rsidRPr="004D4FCD" w14:paraId="7126845F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572AA6C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0C6CD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del w:id="190" w:author="Yuly" w:date="2020-06-04T09:51:00Z">
              <w:r w:rsidRPr="004D4FCD" w:rsidDel="00BA0CFD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delText xml:space="preserve"> </w:delText>
              </w:r>
            </w:del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+1/5 Fe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790F2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07206" w14:textId="364CB15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 x 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32F6A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1.21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ECA2C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SRR9417752</w:t>
            </w:r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F03ED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https://sra-download.ncbi.nlm.nih.gov/traces/sra44/SRR/009197/SRR9417757</w:t>
            </w:r>
          </w:p>
        </w:tc>
      </w:tr>
      <w:tr w:rsidR="00B30818" w:rsidRPr="004D4FCD" w14:paraId="6AA07529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DB1124A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7A2BC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-Mn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AD7E5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93E9D" w14:textId="373C2103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 x 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3DF63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1.20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D7DFA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SRR9417753</w:t>
            </w:r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6D5B0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https://sra-download.ncbi.nlm.nih.gov/traces/sra16/SRR/009197/SRR9417758</w:t>
            </w:r>
          </w:p>
        </w:tc>
      </w:tr>
      <w:tr w:rsidR="00B30818" w:rsidRPr="004D4FCD" w14:paraId="21A86512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8BB96E3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85902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-Mn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B73B3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268EE" w14:textId="18CB31BB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 x 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03034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1.21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60825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SRR9417754</w:t>
            </w:r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33155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https://sra-download.ncbi.nlm.nih.gov/traces/sra42/SRR/009197/SRR9417747</w:t>
            </w:r>
          </w:p>
        </w:tc>
      </w:tr>
      <w:tr w:rsidR="00B30818" w:rsidRPr="004D4FCD" w14:paraId="5694E381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43A1930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52260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-Mn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491D9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BE48E" w14:textId="463F8AE8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 x 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C1AAA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1.21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7C7FE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SRR9417755</w:t>
            </w:r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04C1E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https://sra-download.ncbi.nlm.nih.gov/traces/sra16/SRR/009197/SRR9417748</w:t>
            </w:r>
          </w:p>
        </w:tc>
      </w:tr>
      <w:tr w:rsidR="00B30818" w:rsidRPr="004D4FCD" w14:paraId="0499C1E7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8E8A614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81B6C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09CA9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6A921" w14:textId="0EC0B40F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 x 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345DF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1.21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C387A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SRR9417756</w:t>
            </w:r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F9090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https://sra-download.ncbi.nlm.nih.gov/traces/sra2/SRR/009197/SRR9417744</w:t>
            </w:r>
          </w:p>
        </w:tc>
      </w:tr>
      <w:tr w:rsidR="00B30818" w:rsidRPr="004D4FCD" w14:paraId="21E024FF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9B06960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75308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91480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44DFE" w14:textId="11C86BC2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 x 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0B46E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1.21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6D1C6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SRR9417757</w:t>
            </w:r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A95C3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https://sra-download.ncbi.nlm.nih.gov/traces/sra61/SRR/009197/SRR9417759</w:t>
            </w:r>
          </w:p>
        </w:tc>
      </w:tr>
      <w:tr w:rsidR="00B30818" w:rsidRPr="004D4FCD" w14:paraId="4A04247B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EF8053B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D83EB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AC641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49D6F" w14:textId="50DAAFD1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 x 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85B6E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1.21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855F6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SRR9417758</w:t>
            </w:r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6B7C1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https://sra-download.ncbi.nlm.nih.gov/traces/sra44/SRR/009197/SRR9417760</w:t>
            </w:r>
          </w:p>
        </w:tc>
      </w:tr>
      <w:tr w:rsidR="00B30818" w:rsidRPr="004D4FCD" w14:paraId="087462B5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BF85375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68201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+1/5 Zn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61351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FD1AE" w14:textId="7097C38F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 x 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BF673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1.21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A6561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SRR9417759</w:t>
            </w:r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01EA4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https://sra-download.ncbi.nlm.nih.gov/traces/sra5/SRR/009197/SRR9417745</w:t>
            </w:r>
          </w:p>
        </w:tc>
      </w:tr>
      <w:tr w:rsidR="00B30818" w:rsidRPr="004D4FCD" w14:paraId="0D35E462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3FB6728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16C96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+1/5 Zn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F5E21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AF533" w14:textId="09362E9A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 x 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D7DDF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1.21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28D68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SRR9417760</w:t>
            </w:r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7ADDE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https://sra-download.ncbi.nlm.nih.gov/traces/sra77/SRR/009197/SRR9417746</w:t>
            </w:r>
          </w:p>
        </w:tc>
      </w:tr>
      <w:tr w:rsidR="00B30818" w:rsidRPr="004D4FCD" w14:paraId="1CFF657C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787490F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AACE6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+1/5 Zn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7D556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01FA7" w14:textId="7EA681EA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 x 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B3A97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1.21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35C24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SRR9417761</w:t>
            </w:r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2AE24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https://sra-download.ncbi.nlm.nih.gov/traces/sra47/SRR/009197/SRR9417761</w:t>
            </w:r>
          </w:p>
        </w:tc>
      </w:tr>
      <w:tr w:rsidR="00B30818" w:rsidRPr="004D4FCD" w14:paraId="354BA9DE" w14:textId="77777777" w:rsidTr="00635EBF">
        <w:trPr>
          <w:trHeight w:val="380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507B0" w14:textId="396EF51F" w:rsidR="001019A4" w:rsidRPr="004D4FCD" w:rsidRDefault="001019A4" w:rsidP="00C71CC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191" w:name="OLE_LINK31"/>
            <w:r w:rsidRPr="005C40AE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S. </w:t>
            </w:r>
            <w:del w:id="192" w:author="Yuly" w:date="2020-06-04T09:55:00Z">
              <w:r w:rsidRPr="005C40AE" w:rsidDel="00C71CCD">
                <w:rPr>
                  <w:rFonts w:ascii="Times New Roman" w:eastAsia="DengXian" w:hAnsi="Times New Roman" w:cs="Times New Roman"/>
                  <w:i/>
                  <w:color w:val="000000"/>
                  <w:kern w:val="0"/>
                  <w:sz w:val="24"/>
                  <w:szCs w:val="24"/>
                </w:rPr>
                <w:delText>microadriaticum</w:delText>
              </w:r>
              <w:bookmarkEnd w:id="191"/>
              <w:r w:rsidRPr="004D4FCD" w:rsidDel="00C71CCD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delText> </w:delText>
              </w:r>
            </w:del>
            <w:proofErr w:type="spellStart"/>
            <w:ins w:id="193" w:author="Yuly" w:date="2020-06-04T09:55:00Z">
              <w:r w:rsidR="00C71CCD" w:rsidRPr="005C40AE">
                <w:rPr>
                  <w:rFonts w:ascii="Times New Roman" w:eastAsia="DengXian" w:hAnsi="Times New Roman" w:cs="Times New Roman"/>
                  <w:i/>
                  <w:color w:val="000000"/>
                  <w:kern w:val="0"/>
                  <w:sz w:val="24"/>
                  <w:szCs w:val="24"/>
                </w:rPr>
                <w:t>microadriaticum</w:t>
              </w:r>
              <w:proofErr w:type="spellEnd"/>
              <w:r w:rsidR="00C71CCD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 xml:space="preserve"> </w:t>
              </w:r>
            </w:ins>
            <w:r w:rsidR="006E1E6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(29</w:t>
            </w: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4A2E9" w14:textId="4DD83310" w:rsidR="001019A4" w:rsidRPr="00673B27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73B2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Cold shock (4</w:t>
            </w:r>
            <w:ins w:id="194" w:author="Yuly" w:date="2020-06-04T09:49:00Z">
              <w:r w:rsidR="001447F4" w:rsidRPr="00673B27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℃</w:t>
              </w:r>
            </w:ins>
            <w:del w:id="195" w:author="Yuly" w:date="2020-06-04T09:49:00Z">
              <w:r w:rsidRPr="00673B27" w:rsidDel="001447F4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delText xml:space="preserve"> °C</w:delText>
              </w:r>
            </w:del>
            <w:r w:rsidRPr="00673B2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for 4 h</w:t>
            </w:r>
            <w:del w:id="196" w:author="Lin, Senjie" w:date="2020-06-04T09:59:00Z">
              <w:r w:rsidRPr="00673B27" w:rsidDel="00957989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delText>ours</w:delText>
              </w:r>
            </w:del>
            <w:r w:rsidRPr="00673B2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A926C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0018A" w14:textId="54D2E225" w:rsidR="001019A4" w:rsidRPr="00673B27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73B2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 x 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7EFD6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5.28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8C361" w14:textId="77777777" w:rsidR="001019A4" w:rsidRPr="004D4FCD" w:rsidRDefault="00E705CF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hyperlink r:id="rId7" w:history="1">
              <w:r w:rsidR="001019A4" w:rsidRPr="004D4FCD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SRR867593</w:t>
              </w:r>
            </w:hyperlink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C2386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https://sra-downloadb.be-md.ncbi.nlm.nih.gov/sos1/sra-pub-run-2/SRR867593/SRR867593.2</w:t>
            </w:r>
          </w:p>
        </w:tc>
      </w:tr>
      <w:tr w:rsidR="00B30818" w:rsidRPr="004D4FCD" w14:paraId="71920536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2C0697D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BB0F6" w14:textId="1B07C757" w:rsidR="001019A4" w:rsidRPr="00673B27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73B2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Cold stress (16</w:t>
            </w:r>
            <w:ins w:id="197" w:author="Yuly" w:date="2020-06-04T09:49:00Z">
              <w:r w:rsidR="001447F4" w:rsidRPr="00673B27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℃</w:t>
              </w:r>
            </w:ins>
            <w:del w:id="198" w:author="Yuly" w:date="2020-06-04T09:49:00Z">
              <w:r w:rsidRPr="00673B27" w:rsidDel="001447F4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delText xml:space="preserve"> °C</w:delText>
              </w:r>
            </w:del>
            <w:r w:rsidRPr="00673B2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for 4 h</w:t>
            </w:r>
            <w:del w:id="199" w:author="Lin, Senjie" w:date="2020-06-04T10:00:00Z">
              <w:r w:rsidRPr="00673B27" w:rsidDel="00957989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delText>ours</w:delText>
              </w:r>
            </w:del>
            <w:r w:rsidRPr="00673B2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08AF5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FBEAE" w14:textId="393A9443" w:rsidR="001019A4" w:rsidRPr="00673B27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73B2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 x 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305B4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6.97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ECB32" w14:textId="77777777" w:rsidR="001019A4" w:rsidRPr="004D4FCD" w:rsidRDefault="00E705CF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hyperlink r:id="rId8" w:history="1">
              <w:r w:rsidR="001019A4" w:rsidRPr="004D4FCD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SRR867594</w:t>
              </w:r>
            </w:hyperlink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5F9EF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https://sra-downloadb.be-md.ncbi.nlm.nih.gov/sos1/sra-pub-run-2/SRR867594/SRR867594.2</w:t>
            </w:r>
          </w:p>
        </w:tc>
      </w:tr>
      <w:tr w:rsidR="00B30818" w:rsidRPr="004D4FCD" w14:paraId="20BDFFDD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9DEDC16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DE805" w14:textId="0AF35B7A" w:rsidR="001019A4" w:rsidRPr="00673B27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73B2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Heat stress (34</w:t>
            </w:r>
            <w:ins w:id="200" w:author="Yuly" w:date="2020-06-04T09:49:00Z">
              <w:r w:rsidR="001447F4" w:rsidRPr="00673B27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℃</w:t>
              </w:r>
            </w:ins>
            <w:del w:id="201" w:author="Yuly" w:date="2020-06-04T09:49:00Z">
              <w:r w:rsidRPr="00673B27" w:rsidDel="001447F4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delText xml:space="preserve"> °C</w:delText>
              </w:r>
            </w:del>
            <w:r w:rsidRPr="00673B2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for 12 h</w:t>
            </w:r>
            <w:del w:id="202" w:author="Lin, Senjie" w:date="2020-06-04T10:00:00Z">
              <w:r w:rsidRPr="00673B27" w:rsidDel="00957989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delText>ours</w:delText>
              </w:r>
            </w:del>
            <w:r w:rsidRPr="00673B2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AF237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AFF20" w14:textId="17569A9F" w:rsidR="001019A4" w:rsidRPr="00673B27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73B2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 x 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A2B9E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8.47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820B2" w14:textId="77777777" w:rsidR="001019A4" w:rsidRPr="004D4FCD" w:rsidRDefault="00E705CF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hyperlink r:id="rId9" w:history="1">
              <w:r w:rsidR="001019A4" w:rsidRPr="004D4FCD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SRR867595</w:t>
              </w:r>
            </w:hyperlink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B0D68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https://sra-downloadb.be-md.ncbi.nlm.nih.gov/sos1/sra-pub-run-2/SRR867595/SRR867595.2</w:t>
            </w:r>
          </w:p>
        </w:tc>
      </w:tr>
      <w:tr w:rsidR="00B30818" w:rsidRPr="004D4FCD" w14:paraId="074B54A8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40D73CA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FD032" w14:textId="353B1971" w:rsidR="001019A4" w:rsidRPr="00673B27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73B2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Heat shock (36</w:t>
            </w:r>
            <w:bookmarkStart w:id="203" w:name="OLE_LINK30"/>
            <w:ins w:id="204" w:author="Yuly" w:date="2020-06-04T09:49:00Z">
              <w:r w:rsidR="001447F4" w:rsidRPr="00673B27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℃</w:t>
              </w:r>
            </w:ins>
            <w:del w:id="205" w:author="Yuly" w:date="2020-06-04T09:49:00Z">
              <w:r w:rsidRPr="00673B27" w:rsidDel="001447F4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delText>°C</w:delText>
              </w:r>
            </w:del>
            <w:bookmarkEnd w:id="203"/>
            <w:r w:rsidRPr="00673B2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for 4 h</w:t>
            </w:r>
            <w:del w:id="206" w:author="Lin, Senjie" w:date="2020-06-04T10:00:00Z">
              <w:r w:rsidRPr="00673B27" w:rsidDel="00957989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delText>ours</w:delText>
              </w:r>
            </w:del>
            <w:r w:rsidRPr="00673B2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2D066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1C8C7" w14:textId="690E21AC" w:rsidR="001019A4" w:rsidRPr="00673B27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73B2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 x 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03E1A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6.20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B540C" w14:textId="77777777" w:rsidR="001019A4" w:rsidRPr="004D4FCD" w:rsidRDefault="00E705CF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hyperlink r:id="rId10" w:history="1">
              <w:r w:rsidR="001019A4" w:rsidRPr="004D4FCD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SRR867596</w:t>
              </w:r>
            </w:hyperlink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419B7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https://sra-downloadb.be-md.ncbi.nlm.nih.gov/sos1/sra-pub-run-2/SRR867596/SRR867596.2</w:t>
            </w:r>
          </w:p>
        </w:tc>
      </w:tr>
      <w:tr w:rsidR="00B30818" w:rsidRPr="004D4FCD" w14:paraId="4EB27EFD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FFB55F8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DF9FE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Hyposalinity</w:t>
            </w:r>
            <w:proofErr w:type="spellEnd"/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(20 g/L NaCl salt content for 4 h</w:t>
            </w:r>
            <w:del w:id="207" w:author="Lin, Senjie" w:date="2020-06-04T10:00:00Z">
              <w:r w:rsidRPr="004D4FCD" w:rsidDel="00957989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delText>ours</w:delText>
              </w:r>
            </w:del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C3228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CFACD" w14:textId="5E2EB885" w:rsidR="001019A4" w:rsidRPr="00673B27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73B2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 x 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E753F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7.92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4C582" w14:textId="77777777" w:rsidR="001019A4" w:rsidRPr="004D4FCD" w:rsidRDefault="00E705CF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hyperlink r:id="rId11" w:history="1">
              <w:r w:rsidR="001019A4" w:rsidRPr="004D4FCD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SRR867597</w:t>
              </w:r>
            </w:hyperlink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9DAF9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https://sra-downloadb.be-md.ncbi.nlm.nih.gov/sos1/sra-pub-run-2/SRR867597/SRR867597.2</w:t>
            </w:r>
          </w:p>
        </w:tc>
      </w:tr>
      <w:tr w:rsidR="00B30818" w:rsidRPr="004D4FCD" w14:paraId="32CCF682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0BE8568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0A3ED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Hypersalinity</w:t>
            </w:r>
            <w:proofErr w:type="spellEnd"/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(60 g/L NaCl salt content for 4 h</w:t>
            </w:r>
            <w:del w:id="208" w:author="Lin, Senjie" w:date="2020-06-04T10:00:00Z">
              <w:r w:rsidRPr="004D4FCD" w:rsidDel="00957989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delText>ours</w:delText>
              </w:r>
            </w:del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D76F7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9C096" w14:textId="4169BBE1" w:rsidR="001019A4" w:rsidRPr="00673B27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73B2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 x 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E390C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7.05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F5341" w14:textId="77777777" w:rsidR="001019A4" w:rsidRPr="004D4FCD" w:rsidRDefault="00E705CF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hyperlink r:id="rId12" w:history="1">
              <w:r w:rsidR="001019A4" w:rsidRPr="004D4FCD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SRR867598</w:t>
              </w:r>
            </w:hyperlink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9D2E8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https://sra-downloadb.be-md.ncbi.nlm.nih.gov/sos1/sra-pub-run-2/SRR867598/SRR867598.2</w:t>
            </w:r>
          </w:p>
        </w:tc>
      </w:tr>
      <w:tr w:rsidR="00B30818" w:rsidRPr="004D4FCD" w14:paraId="6425C394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C19A62D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8FB17" w14:textId="5847320D" w:rsidR="001019A4" w:rsidRPr="004D4FCD" w:rsidRDefault="001019A4" w:rsidP="002B00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Dark stress (</w:t>
            </w:r>
            <w:del w:id="209" w:author="Yuly" w:date="2020-06-04T10:02:00Z">
              <w:r w:rsidRPr="004D4FCD" w:rsidDel="002B0008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delText xml:space="preserve">24 </w:delText>
              </w:r>
            </w:del>
            <w:ins w:id="210" w:author="Yuly" w:date="2020-06-04T10:02:00Z">
              <w:r w:rsidR="002B0008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18</w:t>
              </w:r>
              <w:r w:rsidR="002B0008" w:rsidRPr="004D4FCD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 xml:space="preserve"> </w:t>
              </w:r>
            </w:ins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  <w:del w:id="211" w:author="Lin, Senjie" w:date="2020-06-04T10:00:00Z">
              <w:r w:rsidRPr="004D4FCD" w:rsidDel="00957989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delText>our</w:delText>
              </w:r>
            </w:del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dark period)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58D2E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5DFE0" w14:textId="5A09E54D" w:rsidR="001019A4" w:rsidRPr="00673B27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73B2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 x 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A56C3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7.43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F4E21" w14:textId="77777777" w:rsidR="001019A4" w:rsidRPr="004D4FCD" w:rsidRDefault="00E705CF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hyperlink r:id="rId13" w:history="1">
              <w:r w:rsidR="001019A4" w:rsidRPr="004D4FCD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SRR867599</w:t>
              </w:r>
            </w:hyperlink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55049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https://sra-downloadb.be-md.ncbi.nlm.nih.gov/sos1/sra-pub-run-2/SRR867599/SRR867599.2</w:t>
            </w:r>
          </w:p>
        </w:tc>
      </w:tr>
      <w:tr w:rsidR="00B30818" w:rsidRPr="004D4FCD" w14:paraId="79C1D5BE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7CCF469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92C59" w14:textId="7CCF5D27" w:rsidR="001019A4" w:rsidRPr="004D4FCD" w:rsidRDefault="001019A4" w:rsidP="00557D94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Dark cycle (</w:t>
            </w:r>
            <w:ins w:id="212" w:author="Yuly" w:date="2020-06-04T10:03:00Z">
              <w:r w:rsidR="00557D94" w:rsidRPr="00557D94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12</w:t>
              </w:r>
            </w:ins>
            <w:ins w:id="213" w:author="Yuly" w:date="2020-06-04T10:01:00Z">
              <w:r w:rsidR="00C32D86" w:rsidRPr="00557D94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 xml:space="preserve"> </w:t>
              </w:r>
            </w:ins>
            <w:ins w:id="214" w:author="Yuly" w:date="2020-06-04T10:00:00Z">
              <w:r w:rsidR="00C32D86" w:rsidRPr="00557D94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h/12</w:t>
              </w:r>
            </w:ins>
            <w:ins w:id="215" w:author="Yuly" w:date="2020-06-04T10:01:00Z">
              <w:r w:rsidR="00C32D86" w:rsidRPr="00557D94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 xml:space="preserve"> </w:t>
              </w:r>
            </w:ins>
            <w:ins w:id="216" w:author="Yuly" w:date="2020-06-04T10:00:00Z">
              <w:r w:rsidR="00C32D86" w:rsidRPr="00557D94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h</w:t>
              </w:r>
            </w:ins>
            <w:ins w:id="217" w:author="Yuly" w:date="2020-06-04T10:01:00Z">
              <w:r w:rsidR="00C32D86" w:rsidRPr="00557D94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 xml:space="preserve"> </w:t>
              </w:r>
            </w:ins>
            <w:ins w:id="218" w:author="Yuly" w:date="2020-06-04T10:00:00Z">
              <w:r w:rsidR="00C32D86" w:rsidRPr="00557D94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day/night cycl</w:t>
              </w:r>
              <w:r w:rsidR="00C32D86">
                <w:rPr>
                  <w:rFonts w:ascii="Georgia" w:hAnsi="Georgia"/>
                  <w:color w:val="333333"/>
                  <w:shd w:val="clear" w:color="auto" w:fill="FFFFFF"/>
                </w:rPr>
                <w:t>e</w:t>
              </w:r>
            </w:ins>
            <w:del w:id="219" w:author="Yuly" w:date="2020-06-04T10:00:00Z">
              <w:r w:rsidRPr="004D4FCD" w:rsidDel="00C32D86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delText>12h/12h night/night</w:delText>
              </w:r>
            </w:del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sampled at midnight)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721C2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6D7A2" w14:textId="48AE963C" w:rsidR="001019A4" w:rsidRPr="00673B27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73B2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 x 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B389F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5.82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7EC46" w14:textId="77777777" w:rsidR="001019A4" w:rsidRPr="004D4FCD" w:rsidRDefault="00E705CF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hyperlink r:id="rId14" w:history="1">
              <w:r w:rsidR="001019A4" w:rsidRPr="004D4FCD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SRR867600</w:t>
              </w:r>
            </w:hyperlink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02255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https://sra-downloadb.be-md.ncbi.nlm.nih.gov/sos1/sra-pub-run-2/SRR867600/SRR867600.2</w:t>
            </w:r>
          </w:p>
        </w:tc>
      </w:tr>
      <w:tr w:rsidR="00B30818" w:rsidRPr="004D4FCD" w14:paraId="4F9CC13C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C31C313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57CDB" w14:textId="3FC5896C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Control (</w:t>
            </w:r>
            <w:ins w:id="220" w:author="Yuly" w:date="2020-06-04T10:04:00Z">
              <w:r w:rsidR="00E82CD3" w:rsidRPr="00557D94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12 h/12 h day/night cycl</w:t>
              </w:r>
              <w:r w:rsidR="00E82CD3">
                <w:rPr>
                  <w:rFonts w:ascii="Georgia" w:hAnsi="Georgia"/>
                  <w:color w:val="333333"/>
                  <w:shd w:val="clear" w:color="auto" w:fill="FFFFFF"/>
                </w:rPr>
                <w:t>e</w:t>
              </w:r>
            </w:ins>
            <w:del w:id="221" w:author="Yuly" w:date="2020-06-04T10:04:00Z">
              <w:r w:rsidRPr="004D4FCD" w:rsidDel="00E82CD3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delText>12h</w:delText>
              </w:r>
            </w:del>
            <w:del w:id="222" w:author="Yuly" w:date="2020-06-04T09:54:00Z">
              <w:r w:rsidRPr="004D4FCD" w:rsidDel="00C71CCD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delText>/</w:delText>
              </w:r>
            </w:del>
            <w:del w:id="223" w:author="Yuly" w:date="2020-06-04T10:04:00Z">
              <w:r w:rsidRPr="004D4FCD" w:rsidDel="00E82CD3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delText>12h night/night</w:delText>
              </w:r>
            </w:del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ins w:id="224" w:author="Yuly" w:date="2020-06-05T11:29:00Z">
              <w:r w:rsidR="00291D5A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23</w:t>
              </w:r>
              <w:r w:rsidR="00291D5A" w:rsidRPr="009D23F2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℃</w:t>
              </w:r>
              <w:r w:rsidR="00291D5A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 xml:space="preserve">, </w:t>
              </w:r>
            </w:ins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sampled at noon).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3A5F1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1D3DC" w14:textId="6CC65EC6" w:rsidR="001019A4" w:rsidRPr="00673B27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73B2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 x 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97970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6.06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48159" w14:textId="77777777" w:rsidR="001019A4" w:rsidRPr="004D4FCD" w:rsidRDefault="00E705CF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hyperlink r:id="rId15" w:history="1">
              <w:r w:rsidR="001019A4" w:rsidRPr="004D4FCD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SRR867601</w:t>
              </w:r>
            </w:hyperlink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30E00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https://sra-downloadb.be-md.ncbi.nlm.nih.gov/sos1/sra-pub-run-2/SRR867601/SRR867601.2</w:t>
            </w:r>
          </w:p>
        </w:tc>
      </w:tr>
      <w:tr w:rsidR="00B30818" w:rsidRPr="004D4FCD" w14:paraId="2323AC64" w14:textId="77777777" w:rsidTr="00635EBF">
        <w:trPr>
          <w:trHeight w:val="380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DED38" w14:textId="1695DA66" w:rsidR="001019A4" w:rsidRPr="004D4FCD" w:rsidRDefault="001019A4" w:rsidP="00912C6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0AE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C. </w:t>
            </w:r>
            <w:del w:id="225" w:author="Yuly" w:date="2020-06-04T09:56:00Z">
              <w:r w:rsidRPr="005C40AE" w:rsidDel="00912C60">
                <w:rPr>
                  <w:rFonts w:ascii="Times New Roman" w:eastAsia="DengXian" w:hAnsi="Times New Roman" w:cs="Times New Roman"/>
                  <w:i/>
                  <w:color w:val="000000"/>
                  <w:kern w:val="0"/>
                  <w:sz w:val="24"/>
                  <w:szCs w:val="24"/>
                </w:rPr>
                <w:delText>goreaui </w:delText>
              </w:r>
            </w:del>
            <w:proofErr w:type="spellStart"/>
            <w:ins w:id="226" w:author="Yuly" w:date="2020-06-04T09:56:00Z">
              <w:r w:rsidR="00912C60" w:rsidRPr="005C40AE">
                <w:rPr>
                  <w:rFonts w:ascii="Times New Roman" w:eastAsia="DengXian" w:hAnsi="Times New Roman" w:cs="Times New Roman"/>
                  <w:i/>
                  <w:color w:val="000000"/>
                  <w:kern w:val="0"/>
                  <w:sz w:val="24"/>
                  <w:szCs w:val="24"/>
                </w:rPr>
                <w:t>goreaui</w:t>
              </w:r>
              <w:proofErr w:type="spellEnd"/>
              <w:r w:rsidR="00912C60">
                <w:rPr>
                  <w:rFonts w:ascii="Times New Roman" w:eastAsia="DengXian" w:hAnsi="Times New Roman" w:cs="Times New Roman"/>
                  <w:i/>
                  <w:color w:val="000000"/>
                  <w:kern w:val="0"/>
                  <w:sz w:val="24"/>
                  <w:szCs w:val="24"/>
                </w:rPr>
                <w:t xml:space="preserve"> </w:t>
              </w:r>
            </w:ins>
            <w:r w:rsidR="006E1E6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(11</w:t>
            </w: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)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24FB0" w14:textId="6D8282B4" w:rsidR="001019A4" w:rsidRPr="009D23F2" w:rsidRDefault="001019A4" w:rsidP="00C94B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227" w:name="OLE_LINK29"/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Control </w:t>
            </w:r>
            <w:ins w:id="228" w:author="Yuly" w:date="2020-06-04T10:08:00Z">
              <w:r w:rsidR="0059696A" w:rsidRPr="009D23F2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(27℃</w:t>
              </w:r>
            </w:ins>
            <w:del w:id="229" w:author="Yuly" w:date="2020-06-04T10:07:00Z">
              <w:r w:rsidRPr="009D23F2" w:rsidDel="00C94B3C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delText xml:space="preserve">at </w:delText>
              </w:r>
            </w:del>
            <w:ins w:id="230" w:author="Yuly" w:date="2020-06-04T10:08:00Z">
              <w:r w:rsidR="0059696A" w:rsidRPr="009D23F2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 xml:space="preserve"> </w:t>
              </w:r>
            </w:ins>
            <w:ins w:id="231" w:author="Yuly" w:date="2020-06-04T10:07:00Z">
              <w:r w:rsidR="00C94B3C" w:rsidRPr="009D23F2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 xml:space="preserve">on </w:t>
              </w:r>
            </w:ins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day 1</w:t>
            </w:r>
            <w:bookmarkEnd w:id="227"/>
            <w:ins w:id="232" w:author="Yuly" w:date="2020-06-04T10:08:00Z">
              <w:r w:rsidR="0059696A" w:rsidRPr="009D23F2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)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804AE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856B6" w14:textId="112ED01D" w:rsidR="001019A4" w:rsidRPr="00673B27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73B2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 x 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3533F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1.02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D442B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SRR2298870</w:t>
            </w:r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D0CDF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https://sra-downloadb.be-md.ncbi.nlm.nih.gov/sos1/sra-pub-run-1/SRR2298870/SRR2298870.1</w:t>
            </w:r>
          </w:p>
        </w:tc>
      </w:tr>
      <w:tr w:rsidR="00B30818" w:rsidRPr="004D4FCD" w14:paraId="10D71A65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A9948F4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07D33" w14:textId="534F38A0" w:rsidR="001019A4" w:rsidRPr="009D23F2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Control </w:t>
            </w:r>
            <w:ins w:id="233" w:author="Yuly" w:date="2020-06-04T10:08:00Z">
              <w:r w:rsidR="0059696A" w:rsidRPr="009D23F2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 xml:space="preserve">(27℃ </w:t>
              </w:r>
            </w:ins>
            <w:ins w:id="234" w:author="Yuly" w:date="2020-06-04T10:07:00Z">
              <w:r w:rsidR="00C94B3C" w:rsidRPr="009D23F2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on</w:t>
              </w:r>
            </w:ins>
            <w:del w:id="235" w:author="Yuly" w:date="2020-06-04T10:07:00Z">
              <w:r w:rsidRPr="009D23F2" w:rsidDel="00C94B3C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delText>at</w:delText>
              </w:r>
            </w:del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day 1</w:t>
            </w:r>
            <w:ins w:id="236" w:author="Yuly" w:date="2020-06-04T10:09:00Z">
              <w:r w:rsidR="0059696A" w:rsidRPr="009D23F2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)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FEF16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3E581" w14:textId="4BF29784" w:rsidR="001019A4" w:rsidRPr="00673B27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73B2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 x 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8366B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0.93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C7552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SRR2298871</w:t>
            </w:r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DAB73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https://sra-downloadb.be-md.ncbi.nlm.nih.gov/sos1/sra-pub-run-1/SRR2298871/SRR2298871.1</w:t>
            </w:r>
          </w:p>
        </w:tc>
      </w:tr>
      <w:tr w:rsidR="00B30818" w:rsidRPr="004D4FCD" w14:paraId="37B3FE8D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71C5056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2BD33" w14:textId="213C2E24" w:rsidR="001019A4" w:rsidRPr="009D23F2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Control </w:t>
            </w:r>
            <w:ins w:id="237" w:author="Yuly" w:date="2020-06-04T10:08:00Z">
              <w:r w:rsidR="0059696A" w:rsidRPr="009D23F2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 xml:space="preserve">(27℃ </w:t>
              </w:r>
            </w:ins>
            <w:ins w:id="238" w:author="Yuly" w:date="2020-06-04T10:07:00Z">
              <w:r w:rsidR="00C94B3C" w:rsidRPr="009D23F2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on</w:t>
              </w:r>
            </w:ins>
            <w:del w:id="239" w:author="Yuly" w:date="2020-06-04T10:07:00Z">
              <w:r w:rsidRPr="009D23F2" w:rsidDel="00C94B3C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delText>at</w:delText>
              </w:r>
            </w:del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day 1</w:t>
            </w:r>
            <w:ins w:id="240" w:author="Yuly" w:date="2020-06-04T10:09:00Z">
              <w:r w:rsidR="0059696A" w:rsidRPr="009D23F2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)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10BB9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B628B" w14:textId="34AB7886" w:rsidR="001019A4" w:rsidRPr="00673B27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73B2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 x 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03A06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0.97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ED59E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SRR2298872</w:t>
            </w:r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5D548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https://sra-downloadb.be-md.ncbi.nlm.nih.gov/sos1/sra-pub-run-1/SRR2298872/SRR2298872.1</w:t>
            </w:r>
          </w:p>
        </w:tc>
      </w:tr>
      <w:tr w:rsidR="00B30818" w:rsidRPr="004D4FCD" w14:paraId="48EDBE0D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F39476F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6297E" w14:textId="1CC2D0A8" w:rsidR="001019A4" w:rsidRPr="009D23F2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Control </w:t>
            </w:r>
            <w:ins w:id="241" w:author="Yuly" w:date="2020-06-04T10:08:00Z">
              <w:r w:rsidR="0059696A" w:rsidRPr="009D23F2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 xml:space="preserve">(27℃ </w:t>
              </w:r>
            </w:ins>
            <w:ins w:id="242" w:author="Yuly" w:date="2020-06-04T10:07:00Z">
              <w:r w:rsidR="00C94B3C" w:rsidRPr="009D23F2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on</w:t>
              </w:r>
            </w:ins>
            <w:del w:id="243" w:author="Yuly" w:date="2020-06-04T10:07:00Z">
              <w:r w:rsidRPr="009D23F2" w:rsidDel="00C94B3C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delText>at</w:delText>
              </w:r>
            </w:del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day 1</w:t>
            </w:r>
            <w:ins w:id="244" w:author="Yuly" w:date="2020-06-04T10:09:00Z">
              <w:r w:rsidR="0059696A" w:rsidRPr="009D23F2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)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29B26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6A226" w14:textId="313B70CA" w:rsidR="001019A4" w:rsidRPr="00673B27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73B2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 x 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75F1F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0.96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927DD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SRR2298873</w:t>
            </w:r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B3004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https://sra-downloadb.be-md.ncbi.nlm.nih.gov/sos1/sra-pub-run-1/SRR2298873/SRR2298873.1</w:t>
            </w:r>
          </w:p>
        </w:tc>
      </w:tr>
      <w:tr w:rsidR="00B30818" w:rsidRPr="004D4FCD" w14:paraId="5126DD25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3A0E631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BCE1A" w14:textId="78CB6BA2" w:rsidR="001019A4" w:rsidRPr="009D23F2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Control </w:t>
            </w:r>
            <w:ins w:id="245" w:author="Yuly" w:date="2020-06-04T10:08:00Z">
              <w:r w:rsidR="0059696A" w:rsidRPr="009D23F2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 xml:space="preserve">(27℃ </w:t>
              </w:r>
            </w:ins>
            <w:ins w:id="246" w:author="Yuly" w:date="2020-06-04T10:07:00Z">
              <w:r w:rsidR="00C94B3C" w:rsidRPr="009D23F2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on</w:t>
              </w:r>
            </w:ins>
            <w:del w:id="247" w:author="Yuly" w:date="2020-06-04T10:07:00Z">
              <w:r w:rsidRPr="009D23F2" w:rsidDel="00C94B3C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delText>at</w:delText>
              </w:r>
            </w:del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day 1</w:t>
            </w:r>
            <w:ins w:id="248" w:author="Yuly" w:date="2020-06-04T10:09:00Z">
              <w:r w:rsidR="0059696A" w:rsidRPr="009D23F2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)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E8F4B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BED8A" w14:textId="5062D37E" w:rsidR="001019A4" w:rsidRPr="00673B27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73B2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 x 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490F1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1.01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91DCD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SRR2298874</w:t>
            </w:r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940C7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https://sra-downloadb.be-md.ncbi.nlm.nih.gov/sos1/sra-pub-run-1/SRR2298874/SRR2298874.1</w:t>
            </w:r>
          </w:p>
        </w:tc>
      </w:tr>
      <w:tr w:rsidR="00B30818" w:rsidRPr="004D4FCD" w14:paraId="7F4CBE71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AFEBFE3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4536F" w14:textId="2EED254E" w:rsidR="001019A4" w:rsidRPr="009D23F2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Control </w:t>
            </w:r>
            <w:ins w:id="249" w:author="Yuly" w:date="2020-06-04T10:09:00Z">
              <w:r w:rsidR="0059696A" w:rsidRPr="009D23F2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 xml:space="preserve">(27℃ </w:t>
              </w:r>
            </w:ins>
            <w:ins w:id="250" w:author="Yuly" w:date="2020-06-04T10:07:00Z">
              <w:r w:rsidR="00C94B3C" w:rsidRPr="009D23F2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on</w:t>
              </w:r>
            </w:ins>
            <w:del w:id="251" w:author="Yuly" w:date="2020-06-04T10:07:00Z">
              <w:r w:rsidRPr="009D23F2" w:rsidDel="00C94B3C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delText>at</w:delText>
              </w:r>
            </w:del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day 1</w:t>
            </w:r>
            <w:ins w:id="252" w:author="Yuly" w:date="2020-06-04T10:09:00Z">
              <w:r w:rsidR="0059696A" w:rsidRPr="009D23F2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)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1BFB5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482A9" w14:textId="7A586801" w:rsidR="001019A4" w:rsidRPr="00673B27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73B2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 x 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54345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2788B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SRR2298875</w:t>
            </w:r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75B77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https://sra-downloadb.be-md.ncbi.nlm.nih.gov/sos1/sra-pub-run-1/SRR2298875/SRR2298875.1</w:t>
            </w:r>
          </w:p>
        </w:tc>
      </w:tr>
      <w:tr w:rsidR="00B30818" w:rsidRPr="004D4FCD" w14:paraId="74D4BB09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E32E991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72489" w14:textId="5ABCFA20" w:rsidR="001019A4" w:rsidRPr="009D23F2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Control </w:t>
            </w:r>
            <w:ins w:id="253" w:author="Yuly" w:date="2020-06-04T10:09:00Z">
              <w:r w:rsidR="0059696A" w:rsidRPr="009D23F2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 xml:space="preserve">(27℃ </w:t>
              </w:r>
            </w:ins>
            <w:ins w:id="254" w:author="Yuly" w:date="2020-06-04T10:07:00Z">
              <w:r w:rsidR="00C94B3C" w:rsidRPr="009D23F2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on</w:t>
              </w:r>
            </w:ins>
            <w:del w:id="255" w:author="Yuly" w:date="2020-06-04T10:07:00Z">
              <w:r w:rsidRPr="009D23F2" w:rsidDel="00C94B3C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delText>at</w:delText>
              </w:r>
            </w:del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day 1</w:t>
            </w:r>
            <w:ins w:id="256" w:author="Yuly" w:date="2020-06-04T10:09:00Z">
              <w:r w:rsidR="0059696A" w:rsidRPr="009D23F2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)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172D6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F5820" w14:textId="2C9AE966" w:rsidR="001019A4" w:rsidRPr="00673B27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73B2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 x 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4C267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2D024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SRR2298876</w:t>
            </w:r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7F668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https://sra-downloadb.be-md.ncbi.nlm.nih.gov/sos1/sra-pub-run-1/SRR2298876/SRR2298876.1</w:t>
            </w:r>
          </w:p>
        </w:tc>
      </w:tr>
      <w:tr w:rsidR="00B30818" w:rsidRPr="004D4FCD" w14:paraId="0ED01FDF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0183E82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2CCFA" w14:textId="252B6C90" w:rsidR="001019A4" w:rsidRPr="009D23F2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Control </w:t>
            </w:r>
            <w:ins w:id="257" w:author="Yuly" w:date="2020-06-04T10:09:00Z">
              <w:r w:rsidR="0059696A" w:rsidRPr="009D23F2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 xml:space="preserve">(27℃ </w:t>
              </w:r>
            </w:ins>
            <w:ins w:id="258" w:author="Yuly" w:date="2020-06-04T10:07:00Z">
              <w:r w:rsidR="00C94B3C" w:rsidRPr="009D23F2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on</w:t>
              </w:r>
            </w:ins>
            <w:del w:id="259" w:author="Yuly" w:date="2020-06-04T10:07:00Z">
              <w:r w:rsidRPr="009D23F2" w:rsidDel="00C94B3C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delText>at</w:delText>
              </w:r>
            </w:del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day 1</w:t>
            </w:r>
            <w:ins w:id="260" w:author="Yuly" w:date="2020-06-04T10:09:00Z">
              <w:r w:rsidR="00891B62" w:rsidRPr="009D23F2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)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E852A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756C6" w14:textId="4DF8AB6C" w:rsidR="001019A4" w:rsidRPr="00673B27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73B2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 x 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8E4D0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0.97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ED534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SRR2298877</w:t>
            </w:r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61D55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https://sra-downloadb.be-md.ncbi.nlm.nih.gov/sos1/sra-pub-run-1/SRR2298877/SRR2298877.1</w:t>
            </w:r>
          </w:p>
        </w:tc>
      </w:tr>
      <w:tr w:rsidR="00B30818" w:rsidRPr="004D4FCD" w14:paraId="5963C2BD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1636741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D2020" w14:textId="44FAEDD0" w:rsidR="001019A4" w:rsidRPr="009D23F2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261" w:name="OLE_LINK32"/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  <w:ins w:id="262" w:author="Yuly" w:date="2020-06-04T09:47:00Z">
              <w:r w:rsidR="00894103" w:rsidRPr="009D23F2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℃</w:t>
              </w:r>
            </w:ins>
            <w:del w:id="263" w:author="Yuly" w:date="2020-06-04T09:48:00Z">
              <w:r w:rsidRPr="009D23F2" w:rsidDel="00894103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delText>°C</w:delText>
              </w:r>
            </w:del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A414D2"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on</w:t>
            </w:r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day 9</w:t>
            </w:r>
            <w:bookmarkEnd w:id="261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63A9A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2EAA8" w14:textId="57D51F02" w:rsidR="001019A4" w:rsidRPr="00673B27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73B2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 x 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0F829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0.98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D2186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SRR2298878</w:t>
            </w:r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BE959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https://sra-downloadb.be-md.ncbi.nlm.nih.gov/sos1/sra-pub-run-1/SRR2298878/SRR2298878.1</w:t>
            </w:r>
          </w:p>
        </w:tc>
      </w:tr>
      <w:tr w:rsidR="00B30818" w:rsidRPr="004D4FCD" w14:paraId="68BB02B3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332AA78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2A752" w14:textId="7F60C0D4" w:rsidR="001019A4" w:rsidRPr="009D23F2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  <w:ins w:id="264" w:author="Yuly" w:date="2020-06-04T09:48:00Z">
              <w:r w:rsidR="00894103" w:rsidRPr="009D23F2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℃</w:t>
              </w:r>
            </w:ins>
            <w:del w:id="265" w:author="Yuly" w:date="2020-06-04T09:48:00Z">
              <w:r w:rsidRPr="009D23F2" w:rsidDel="00894103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delText>°C</w:delText>
              </w:r>
            </w:del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A414D2"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on</w:t>
            </w:r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day 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9B395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B16D9" w14:textId="26136239" w:rsidR="001019A4" w:rsidRPr="00673B27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73B2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 x 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853C1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1.06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1F38D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SRR2298879</w:t>
            </w:r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91301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https://sra-downloadb.be-md.ncbi.nlm.nih.gov/sos1/sra-pub-run-1/SRR2298879/SRR2298879.1</w:t>
            </w:r>
          </w:p>
        </w:tc>
      </w:tr>
      <w:tr w:rsidR="00B30818" w:rsidRPr="004D4FCD" w14:paraId="2F0AD5C7" w14:textId="77777777" w:rsidTr="00635EBF">
        <w:trPr>
          <w:trHeight w:val="422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963783F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90652" w14:textId="4DF7A1FD" w:rsidR="001019A4" w:rsidRPr="009D23F2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  <w:ins w:id="266" w:author="Yuly" w:date="2020-06-04T09:48:00Z">
              <w:r w:rsidR="00894103" w:rsidRPr="009D23F2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℃</w:t>
              </w:r>
            </w:ins>
            <w:del w:id="267" w:author="Yuly" w:date="2020-06-04T09:48:00Z">
              <w:r w:rsidRPr="009D23F2" w:rsidDel="00894103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delText>°C</w:delText>
              </w:r>
            </w:del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A414D2"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on</w:t>
            </w:r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day 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42DCF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E5CFA" w14:textId="50ABFE05" w:rsidR="001019A4" w:rsidRPr="00673B27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73B2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 x 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1C98C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DDAD2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SRR2298882</w:t>
            </w:r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097C3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https://sra-downloadb.be-md.ncbi.nlm.nih.gov/sos1/sra-pub-run-1/SRR2298882/SRR2298882.1</w:t>
            </w:r>
          </w:p>
        </w:tc>
      </w:tr>
      <w:tr w:rsidR="00B30818" w:rsidRPr="004D4FCD" w14:paraId="14367517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DB80723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6AD5F" w14:textId="30CAD569" w:rsidR="001019A4" w:rsidRPr="009D23F2" w:rsidRDefault="001019A4" w:rsidP="00A414D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  <w:ins w:id="268" w:author="Yuly" w:date="2020-06-04T09:48:00Z">
              <w:r w:rsidR="00894103" w:rsidRPr="009D23F2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℃</w:t>
              </w:r>
            </w:ins>
            <w:del w:id="269" w:author="Yuly" w:date="2020-06-04T09:48:00Z">
              <w:r w:rsidRPr="009D23F2" w:rsidDel="00894103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delText>°C</w:delText>
              </w:r>
            </w:del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bookmarkStart w:id="270" w:name="OLE_LINK25"/>
            <w:r w:rsidR="00A414D2"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on</w:t>
            </w:r>
            <w:bookmarkEnd w:id="270"/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day 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5DF51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4FD0C" w14:textId="4A53DF90" w:rsidR="001019A4" w:rsidRPr="00673B27" w:rsidRDefault="001019A4" w:rsidP="00673B2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73B2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 x 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C67EF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0.99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C2CF7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SRR2298883</w:t>
            </w:r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5E45C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https://sra-downloadb.be-md.ncbi.nlm.nih.gov/sos1/sra-pub-run-1/SRR2298883/SRR2298883.1</w:t>
            </w:r>
          </w:p>
        </w:tc>
      </w:tr>
      <w:tr w:rsidR="00B30818" w:rsidRPr="004D4FCD" w14:paraId="69B1456C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836BAC4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7A8A7" w14:textId="2AB0E4AE" w:rsidR="001019A4" w:rsidRPr="009D23F2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  <w:ins w:id="271" w:author="Yuly" w:date="2020-06-04T09:49:00Z">
              <w:r w:rsidR="00894103" w:rsidRPr="009D23F2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℃</w:t>
              </w:r>
            </w:ins>
            <w:del w:id="272" w:author="Yuly" w:date="2020-06-04T09:49:00Z">
              <w:r w:rsidRPr="009D23F2" w:rsidDel="00894103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delText>°C</w:delText>
              </w:r>
            </w:del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A414D2"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on</w:t>
            </w:r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day 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DD207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F3BB3" w14:textId="4C6E6C0D" w:rsidR="001019A4" w:rsidRPr="00673B27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73B2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 x 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1FDBE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0.99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0594F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SRR2298880</w:t>
            </w:r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F0C22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https://sra-downloadb.be-md.ncbi.nlm.nih.gov/sos1/sra-pub-run-1/SRR2298880/SRR2298880.1</w:t>
            </w:r>
          </w:p>
        </w:tc>
      </w:tr>
      <w:tr w:rsidR="00B30818" w:rsidRPr="004D4FCD" w14:paraId="7C1A42F7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0C12E9A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5B924" w14:textId="75AC8304" w:rsidR="001019A4" w:rsidRPr="009D23F2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  <w:ins w:id="273" w:author="Yuly" w:date="2020-06-04T09:49:00Z">
              <w:r w:rsidR="00894103" w:rsidRPr="009D23F2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℃</w:t>
              </w:r>
            </w:ins>
            <w:del w:id="274" w:author="Yuly" w:date="2020-06-04T09:49:00Z">
              <w:r w:rsidRPr="009D23F2" w:rsidDel="00894103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delText xml:space="preserve">°C </w:delText>
              </w:r>
            </w:del>
            <w:r w:rsidR="00A414D2"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on</w:t>
            </w:r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day 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C62D6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86D88" w14:textId="185513F6" w:rsidR="001019A4" w:rsidRPr="00673B27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73B2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 x 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EC050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0.99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4A8F5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SRR2298881</w:t>
            </w:r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2AE6C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https://sra-downloadb.be-md.ncbi.nlm.nih.gov/sos1/sra-pub-run-1/SRR2298881/SRR2298881.1</w:t>
            </w:r>
          </w:p>
        </w:tc>
      </w:tr>
      <w:tr w:rsidR="00B30818" w:rsidRPr="004D4FCD" w14:paraId="50AC33DA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68806DA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B9C41" w14:textId="717DB435" w:rsidR="001019A4" w:rsidRPr="009D23F2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  <w:ins w:id="275" w:author="Yuly" w:date="2020-06-04T09:49:00Z">
              <w:r w:rsidR="00894103" w:rsidRPr="009D23F2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℃</w:t>
              </w:r>
            </w:ins>
            <w:del w:id="276" w:author="Yuly" w:date="2020-06-04T09:49:00Z">
              <w:r w:rsidRPr="009D23F2" w:rsidDel="00894103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delText>°C</w:delText>
              </w:r>
            </w:del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A414D2"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on</w:t>
            </w:r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day 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65941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B0554" w14:textId="12EB936B" w:rsidR="001019A4" w:rsidRPr="00673B27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73B2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 x 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844E0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0.99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72BA6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SRR2298884</w:t>
            </w:r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27D43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https://sra-downloadb.be-md.ncbi.nlm.nih.gov/sos1/sra-pub-run-1/SRR2298884/SRR2298884.1</w:t>
            </w:r>
          </w:p>
        </w:tc>
      </w:tr>
      <w:tr w:rsidR="00B30818" w:rsidRPr="004D4FCD" w14:paraId="16DB9A01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94E1B17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24CF2" w14:textId="41449034" w:rsidR="001019A4" w:rsidRPr="009D23F2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  <w:ins w:id="277" w:author="Yuly" w:date="2020-06-04T09:49:00Z">
              <w:r w:rsidR="00894103" w:rsidRPr="009D23F2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℃</w:t>
              </w:r>
            </w:ins>
            <w:del w:id="278" w:author="Yuly" w:date="2020-06-04T09:49:00Z">
              <w:r w:rsidRPr="009D23F2" w:rsidDel="00894103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delText>°C</w:delText>
              </w:r>
            </w:del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A414D2"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on</w:t>
            </w:r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day 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EC909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35868" w14:textId="72833B8C" w:rsidR="001019A4" w:rsidRPr="00673B27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73B2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 x 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34442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0.94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E4D7A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SRR2298885</w:t>
            </w:r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F0F52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https://sra-downloadb.be-md.ncbi.nlm.nih.gov/sos1/sra-pub-run-1/SRR2298885/SRR2298885.1</w:t>
            </w:r>
          </w:p>
        </w:tc>
      </w:tr>
      <w:tr w:rsidR="00B30818" w:rsidRPr="004D4FCD" w14:paraId="2D6C02DD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1AFCA58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24B5D" w14:textId="4CB2D7CC" w:rsidR="001019A4" w:rsidRPr="009D23F2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  <w:ins w:id="279" w:author="Yuly" w:date="2020-06-04T09:49:00Z">
              <w:r w:rsidR="00894103" w:rsidRPr="009D23F2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℃</w:t>
              </w:r>
            </w:ins>
            <w:del w:id="280" w:author="Yuly" w:date="2020-06-04T09:49:00Z">
              <w:r w:rsidRPr="009D23F2" w:rsidDel="00894103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delText>°C</w:delText>
              </w:r>
            </w:del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A414D2"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on</w:t>
            </w:r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day 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20DE0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B01C0" w14:textId="2F90553C" w:rsidR="001019A4" w:rsidRPr="00673B27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73B2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 x 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EDF24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0.94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3515A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SRR2298886</w:t>
            </w:r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4CB67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https://sra-downloadb.be-md.ncbi.nlm.nih.gov/sos1/sra-pub-run-1/SRR2298886/SRR2298886.1</w:t>
            </w:r>
          </w:p>
        </w:tc>
      </w:tr>
      <w:tr w:rsidR="00B30818" w:rsidRPr="004D4FCD" w14:paraId="28C5047D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3B6A6F6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FFA91" w14:textId="1854CF0D" w:rsidR="001019A4" w:rsidRPr="009D23F2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  <w:ins w:id="281" w:author="Yuly" w:date="2020-06-04T09:49:00Z">
              <w:r w:rsidR="00894103" w:rsidRPr="009D23F2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℃</w:t>
              </w:r>
            </w:ins>
            <w:del w:id="282" w:author="Yuly" w:date="2020-06-04T09:49:00Z">
              <w:r w:rsidRPr="009D23F2" w:rsidDel="00894103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delText>°C</w:delText>
              </w:r>
            </w:del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A414D2"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on</w:t>
            </w:r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day 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C664B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D0804" w14:textId="4F229D83" w:rsidR="001019A4" w:rsidRPr="00673B27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73B2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 x 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940D8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0.98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96B92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SRR2298887</w:t>
            </w:r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0965C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https://sra-downloadb.be-md.ncbi.nlm.nih.gov/sos1/sra-pub-run-1/SRR2298887/SRR2298887.1</w:t>
            </w:r>
          </w:p>
        </w:tc>
      </w:tr>
      <w:tr w:rsidR="00B30818" w:rsidRPr="004D4FCD" w14:paraId="732BB8C9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94A0AAD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856F8" w14:textId="3CF5618C" w:rsidR="001019A4" w:rsidRPr="009D23F2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  <w:ins w:id="283" w:author="Yuly" w:date="2020-06-04T10:17:00Z">
              <w:r w:rsidR="003266CD" w:rsidRPr="009D23F2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℃</w:t>
              </w:r>
            </w:ins>
            <w:del w:id="284" w:author="Yuly" w:date="2020-06-04T10:17:00Z">
              <w:r w:rsidRPr="009D23F2" w:rsidDel="003266CD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delText>°C</w:delText>
              </w:r>
            </w:del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A414D2"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on</w:t>
            </w:r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day 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D2832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BDBEB" w14:textId="7E0185B3" w:rsidR="001019A4" w:rsidRPr="00673B27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73B2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 x 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0AF20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B0FB4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SRR2298890</w:t>
            </w:r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64541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https://sra-downloadb.be-md.ncbi.nlm.nih.gov/sos1/sra-pub-run-1/SRR2298890/SRR2298890.1</w:t>
            </w:r>
          </w:p>
        </w:tc>
      </w:tr>
      <w:tr w:rsidR="00B30818" w:rsidRPr="004D4FCD" w14:paraId="0AE25F55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F5CDFB1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E8010" w14:textId="4828E085" w:rsidR="001019A4" w:rsidRPr="009D23F2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  <w:ins w:id="285" w:author="Yuly" w:date="2020-06-04T09:49:00Z">
              <w:r w:rsidR="00894103" w:rsidRPr="009D23F2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℃</w:t>
              </w:r>
            </w:ins>
            <w:del w:id="286" w:author="Yuly" w:date="2020-06-04T09:49:00Z">
              <w:r w:rsidRPr="009D23F2" w:rsidDel="00894103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delText>°C</w:delText>
              </w:r>
            </w:del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A414D2"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on</w:t>
            </w:r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day 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3BBE8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C81CE" w14:textId="1B731F70" w:rsidR="001019A4" w:rsidRPr="00673B27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73B2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 x 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CA377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0.96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7C7CC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SRR2298891</w:t>
            </w:r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8C675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https://sra-downloadb.be-md.ncbi.nlm.nih.gov/sos1/sra-pub-run-1/SRR2298891/SRR2298891.1</w:t>
            </w:r>
          </w:p>
        </w:tc>
      </w:tr>
      <w:tr w:rsidR="00B30818" w:rsidRPr="004D4FCD" w14:paraId="59551355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96FF7C7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1541A" w14:textId="4C3CB482" w:rsidR="001019A4" w:rsidRPr="009D23F2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  <w:ins w:id="287" w:author="Yuly" w:date="2020-06-04T09:49:00Z">
              <w:r w:rsidR="00894103" w:rsidRPr="009D23F2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℃</w:t>
              </w:r>
            </w:ins>
            <w:del w:id="288" w:author="Yuly" w:date="2020-06-04T09:49:00Z">
              <w:r w:rsidRPr="009D23F2" w:rsidDel="00894103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delText>°C</w:delText>
              </w:r>
            </w:del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A414D2"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on</w:t>
            </w:r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day 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435DF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39057" w14:textId="2A89C575" w:rsidR="001019A4" w:rsidRPr="00673B27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73B2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 x 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53BC3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0.96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27FBC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SRR2298888</w:t>
            </w:r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B053E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https://sra-downloadb.be-md.ncbi.nlm.nih.gov/sos1/sra-pub-run-1/SRR2298888/SRR2298888.1</w:t>
            </w:r>
          </w:p>
        </w:tc>
      </w:tr>
      <w:tr w:rsidR="00B30818" w:rsidRPr="004D4FCD" w14:paraId="381107B6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FD38ECE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A3007" w14:textId="3CEDBC58" w:rsidR="001019A4" w:rsidRPr="009D23F2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  <w:ins w:id="289" w:author="Yuly" w:date="2020-06-04T09:49:00Z">
              <w:r w:rsidR="00894103" w:rsidRPr="009D23F2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℃</w:t>
              </w:r>
            </w:ins>
            <w:del w:id="290" w:author="Yuly" w:date="2020-06-04T09:49:00Z">
              <w:r w:rsidRPr="009D23F2" w:rsidDel="00894103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delText>°C</w:delText>
              </w:r>
            </w:del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A414D2"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on</w:t>
            </w:r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day 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1696A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5DE6D" w14:textId="0268F512" w:rsidR="001019A4" w:rsidRPr="00673B27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73B2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 x 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2CA0B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0.95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E0F05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SRR2298889</w:t>
            </w:r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2F295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https://sra-downloadb.be-md.ncbi.nlm.nih.gov/sos1/sra-pub-run-1/SRR2298889/SRR2298889.1</w:t>
            </w:r>
          </w:p>
        </w:tc>
      </w:tr>
      <w:tr w:rsidR="00B30818" w:rsidRPr="004D4FCD" w14:paraId="4C1ED430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06192D5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AB452" w14:textId="7120A436" w:rsidR="001019A4" w:rsidRPr="009D23F2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  <w:ins w:id="291" w:author="Yuly" w:date="2020-06-04T09:49:00Z">
              <w:r w:rsidR="00894103" w:rsidRPr="009D23F2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℃</w:t>
              </w:r>
            </w:ins>
            <w:del w:id="292" w:author="Yuly" w:date="2020-06-04T09:49:00Z">
              <w:r w:rsidRPr="009D23F2" w:rsidDel="00894103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delText>°C</w:delText>
              </w:r>
            </w:del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A414D2"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on</w:t>
            </w:r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day 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47772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7277B" w14:textId="0F8E65AB" w:rsidR="001019A4" w:rsidRPr="00673B27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73B2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 x 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27612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0.96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868F3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SRR2298892</w:t>
            </w:r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F3F5E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https://sra-downloadb.be-md.ncbi.nlm.nih.gov/sos1/sra-pub-run-1/SRR2298892/SRR2298892.1</w:t>
            </w:r>
          </w:p>
        </w:tc>
      </w:tr>
      <w:tr w:rsidR="00B30818" w:rsidRPr="004D4FCD" w14:paraId="52364A4D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5BF0383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69CC6" w14:textId="59003F8A" w:rsidR="001019A4" w:rsidRPr="009D23F2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  <w:ins w:id="293" w:author="Yuly" w:date="2020-06-04T09:49:00Z">
              <w:r w:rsidR="00894103" w:rsidRPr="009D23F2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℃</w:t>
              </w:r>
            </w:ins>
            <w:del w:id="294" w:author="Yuly" w:date="2020-06-04T09:49:00Z">
              <w:r w:rsidRPr="009D23F2" w:rsidDel="00894103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delText>°C</w:delText>
              </w:r>
            </w:del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A414D2"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on</w:t>
            </w:r>
            <w:r w:rsidRPr="009D23F2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day 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905C9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FD027" w14:textId="64DF1874" w:rsidR="001019A4" w:rsidRPr="00673B27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73B2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 x 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143BB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0.97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0356D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SRR2298893</w:t>
            </w:r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E5DEE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https://sra-downloadb.be-md.ncbi.nlm.nih.gov/sos1/sra-pub-run-1/SRR2298893/SRR2298893.1</w:t>
            </w:r>
          </w:p>
        </w:tc>
      </w:tr>
      <w:tr w:rsidR="00B30818" w:rsidRPr="004D4FCD" w14:paraId="57AB71F0" w14:textId="77777777" w:rsidTr="00635EBF">
        <w:trPr>
          <w:trHeight w:val="380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D59D2" w14:textId="2CE611EA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C40AE">
              <w:rPr>
                <w:rFonts w:ascii="Times New Roman" w:eastAsia="DengXian" w:hAnsi="Times New Roman" w:cs="Times New Roman"/>
                <w:i/>
                <w:color w:val="000000"/>
                <w:kern w:val="0"/>
                <w:sz w:val="24"/>
                <w:szCs w:val="24"/>
              </w:rPr>
              <w:t>Symbiodinium</w:t>
            </w:r>
            <w:proofErr w:type="spellEnd"/>
            <w:r w:rsidR="006E1E6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sp. (19</w:t>
            </w: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B8BB4" w14:textId="24CB331D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Control (0</w:t>
            </w:r>
            <w:ins w:id="295" w:author="Yuly" w:date="2020-06-04T10:17:00Z">
              <w:r w:rsidR="003A3F4D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 xml:space="preserve"> </w:t>
              </w:r>
            </w:ins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  <w:ins w:id="296" w:author="Yuly" w:date="2020-06-05T11:33:00Z">
              <w:r w:rsidR="00D15835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 xml:space="preserve">, </w:t>
              </w:r>
            </w:ins>
            <w:ins w:id="297" w:author="Yuly" w:date="2020-06-05T11:39:00Z">
              <w:r w:rsidR="005D3F0F" w:rsidRPr="00557D94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12 h/12 h day/night cycl</w:t>
              </w:r>
              <w:r w:rsidR="005D3F0F">
                <w:rPr>
                  <w:rFonts w:ascii="Georgia" w:hAnsi="Georgia"/>
                  <w:color w:val="333333"/>
                  <w:shd w:val="clear" w:color="auto" w:fill="FFFFFF"/>
                </w:rPr>
                <w:t>e,</w:t>
              </w:r>
              <w:r w:rsidR="005D3F0F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 xml:space="preserve"> </w:t>
              </w:r>
            </w:ins>
            <w:ins w:id="298" w:author="Yuly" w:date="2020-06-05T11:33:00Z">
              <w:r w:rsidR="00D15835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25</w:t>
              </w:r>
              <w:r w:rsidR="00D15835" w:rsidRPr="004C1804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℃</w:t>
              </w:r>
            </w:ins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B5DFF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1BECE" w14:textId="43F0F065" w:rsidR="001019A4" w:rsidRPr="00673B27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73B2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 x 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19D09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8.43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21E97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DRR079242</w:t>
            </w:r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C42CD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https://sra-downloadb.be-md.ncbi.nlm.nih.gov/sos1/sra-pub-run-2/DRR079242/DRR079242.1</w:t>
            </w:r>
          </w:p>
        </w:tc>
      </w:tr>
      <w:tr w:rsidR="00B30818" w:rsidRPr="004D4FCD" w14:paraId="4AB1DA1B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73ED841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B2E2C" w14:textId="186FB38C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Control (48</w:t>
            </w:r>
            <w:ins w:id="299" w:author="Yuly" w:date="2020-06-04T11:03:00Z">
              <w:r w:rsidR="00673B27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 xml:space="preserve"> </w:t>
              </w:r>
            </w:ins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  <w:ins w:id="300" w:author="Yuly" w:date="2020-06-05T11:33:00Z">
              <w:r w:rsidR="00D15835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,</w:t>
              </w:r>
            </w:ins>
            <w:ins w:id="301" w:author="Yuly" w:date="2020-06-05T11:39:00Z">
              <w:r w:rsidR="005D3F0F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 xml:space="preserve"> </w:t>
              </w:r>
              <w:r w:rsidR="005D3F0F" w:rsidRPr="00557D94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12 h/12 h day/night cycl</w:t>
              </w:r>
              <w:r w:rsidR="005D3F0F">
                <w:rPr>
                  <w:rFonts w:ascii="Georgia" w:hAnsi="Georgia"/>
                  <w:color w:val="333333"/>
                  <w:shd w:val="clear" w:color="auto" w:fill="FFFFFF"/>
                </w:rPr>
                <w:t>e,</w:t>
              </w:r>
            </w:ins>
            <w:ins w:id="302" w:author="Yuly" w:date="2020-06-05T11:33:00Z">
              <w:r w:rsidR="00D15835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 xml:space="preserve"> 25</w:t>
              </w:r>
              <w:r w:rsidR="00D15835" w:rsidRPr="004C1804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℃</w:t>
              </w:r>
            </w:ins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731C9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DEA20" w14:textId="0D433500" w:rsidR="001019A4" w:rsidRPr="00673B27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73B2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 x 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B9C14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7.45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F6590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DRR079243</w:t>
            </w:r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804EE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https://sra-downloadb.be-md.ncbi.nlm.nih.gov/sos1/sra-pub-run-2/DRR079243/DRR079243.1</w:t>
            </w:r>
          </w:p>
        </w:tc>
      </w:tr>
      <w:tr w:rsidR="00B30818" w:rsidRPr="004D4FCD" w14:paraId="5D002453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40907C4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BA866" w14:textId="6FE2BA9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Dark condition (48</w:t>
            </w:r>
            <w:ins w:id="303" w:author="Yuly" w:date="2020-06-04T11:03:00Z">
              <w:r w:rsidR="00673B27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 xml:space="preserve"> </w:t>
              </w:r>
            </w:ins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  <w:ins w:id="304" w:author="Yuly" w:date="2020-06-05T11:37:00Z">
              <w:r w:rsidR="005D3F0F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 xml:space="preserve"> </w:t>
              </w:r>
              <w:r w:rsidR="005D3F0F" w:rsidRPr="004D4FCD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dark period</w:t>
              </w:r>
            </w:ins>
            <w:ins w:id="305" w:author="Yuly" w:date="2020-06-05T11:38:00Z">
              <w:r w:rsidR="005D3F0F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, 25</w:t>
              </w:r>
              <w:r w:rsidR="005D3F0F" w:rsidRPr="004C1804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℃</w:t>
              </w:r>
            </w:ins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7FB63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3F6DB" w14:textId="65FFA94C" w:rsidR="001019A4" w:rsidRPr="00673B27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73B2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 x 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20CFF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8.53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95985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DRR079244</w:t>
            </w:r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C16B6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https://sra-downloadb.be-md.ncbi.nlm.nih.gov/sos1/sra-pub-run-2/DRR079244/DRR079244.1</w:t>
            </w:r>
          </w:p>
        </w:tc>
      </w:tr>
      <w:tr w:rsidR="00B30818" w:rsidRPr="004D4FCD" w14:paraId="1EB00A37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97E66AE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61BF2" w14:textId="657DDD4B" w:rsidR="001019A4" w:rsidRPr="004D4FCD" w:rsidRDefault="001019A4" w:rsidP="005D3F0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Heat stress (48</w:t>
            </w:r>
            <w:ins w:id="306" w:author="Yuly" w:date="2020-06-04T11:03:00Z">
              <w:r w:rsidR="00673B27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 xml:space="preserve"> </w:t>
              </w:r>
            </w:ins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  <w:ins w:id="307" w:author="Yuly" w:date="2020-06-05T11:40:00Z">
              <w:r w:rsidR="005D3F0F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,</w:t>
              </w:r>
              <w:r w:rsidR="005D3F0F" w:rsidRPr="00557D94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 xml:space="preserve"> 12 h/12 h day/night cycl</w:t>
              </w:r>
              <w:r w:rsidR="005D3F0F">
                <w:rPr>
                  <w:rFonts w:ascii="Georgia" w:hAnsi="Georgia"/>
                  <w:color w:val="333333"/>
                  <w:shd w:val="clear" w:color="auto" w:fill="FFFFFF"/>
                </w:rPr>
                <w:t>e,</w:t>
              </w:r>
            </w:ins>
            <w:ins w:id="308" w:author="Yuly" w:date="2020-06-05T11:37:00Z">
              <w:r w:rsidR="005D3F0F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 xml:space="preserve"> 3</w:t>
              </w:r>
            </w:ins>
            <w:ins w:id="309" w:author="Yuly" w:date="2020-06-05T11:38:00Z">
              <w:r w:rsidR="005D3F0F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1</w:t>
              </w:r>
            </w:ins>
            <w:ins w:id="310" w:author="Yuly" w:date="2020-06-05T11:37:00Z">
              <w:r w:rsidR="005D3F0F" w:rsidRPr="004C1804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℃</w:t>
              </w:r>
            </w:ins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ADAA0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1D914" w14:textId="7D15726C" w:rsidR="001019A4" w:rsidRPr="00673B27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73B2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 x 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1D3DF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8.41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9D261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DRR079245</w:t>
            </w:r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887D7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https://sra-downloadb.be-md.ncbi.nlm.nih.gov/sos1/sra-pub-run-2/DRR079245/DRR079245.1</w:t>
            </w:r>
          </w:p>
        </w:tc>
      </w:tr>
      <w:tr w:rsidR="00B30818" w:rsidRPr="004D4FCD" w14:paraId="4EB80882" w14:textId="77777777" w:rsidTr="00635EBF">
        <w:trPr>
          <w:trHeight w:val="645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284A1EA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48838" w14:textId="3466CC09" w:rsidR="001019A4" w:rsidRPr="004D4FCD" w:rsidRDefault="001019A4" w:rsidP="002D02E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Heat stress in dark condition (48</w:t>
            </w:r>
            <w:ins w:id="311" w:author="Yuly" w:date="2020-06-04T10:17:00Z">
              <w:r w:rsidR="003A3F4D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 xml:space="preserve"> </w:t>
              </w:r>
            </w:ins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  <w:ins w:id="312" w:author="Yuly" w:date="2020-06-05T11:40:00Z">
              <w:r w:rsidR="005D3F0F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 xml:space="preserve"> dark period</w:t>
              </w:r>
              <w:r w:rsidR="005D3F0F">
                <w:rPr>
                  <w:rFonts w:ascii="Georgia" w:hAnsi="Georgia"/>
                  <w:color w:val="333333"/>
                  <w:shd w:val="clear" w:color="auto" w:fill="FFFFFF"/>
                </w:rPr>
                <w:t xml:space="preserve">, </w:t>
              </w:r>
              <w:r w:rsidR="005D3F0F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31</w:t>
              </w:r>
              <w:r w:rsidR="005D3F0F" w:rsidRPr="004C1804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℃</w:t>
              </w:r>
            </w:ins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A89A4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EFC05" w14:textId="3AD39757" w:rsidR="001019A4" w:rsidRPr="00673B27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73B2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 x 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72270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7.77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0E0BA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DRR079246</w:t>
            </w:r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A28B2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https://sra-downloadb.be-md.ncbi.nlm.nih.gov/sos1/sra-pub-run-2/DRR079246/DRR079246.1</w:t>
            </w:r>
          </w:p>
        </w:tc>
      </w:tr>
      <w:tr w:rsidR="00B30818" w:rsidRPr="004D4FCD" w14:paraId="48D9EBBA" w14:textId="77777777" w:rsidTr="00635EBF">
        <w:trPr>
          <w:trHeight w:val="380"/>
        </w:trPr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052B46E3" w14:textId="531C4E71" w:rsidR="001019A4" w:rsidRPr="004D4FCD" w:rsidRDefault="002E0118" w:rsidP="002E011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E0118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Cladocopium</w:t>
            </w:r>
            <w:proofErr w:type="spellEnd"/>
            <w:r w:rsidRPr="002E0118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 </w:t>
            </w:r>
            <w:r w:rsidRPr="002E0118">
              <w:rPr>
                <w:rFonts w:ascii="Times New Roman" w:eastAsia="SimSun" w:hAnsi="Times New Roman" w:cs="Times New Roman"/>
                <w:sz w:val="24"/>
                <w:szCs w:val="24"/>
              </w:rPr>
              <w:t>sp.</w:t>
            </w: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6E1E6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(19</w:t>
            </w:r>
            <w:r w:rsidR="001019A4"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B15E7" w14:textId="4AB3CFB3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Control (0</w:t>
            </w:r>
            <w:ins w:id="313" w:author="Yuly" w:date="2020-06-04T10:17:00Z">
              <w:r w:rsidR="003A3F4D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 xml:space="preserve"> </w:t>
              </w:r>
            </w:ins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  <w:ins w:id="314" w:author="Yuly" w:date="2020-06-05T11:41:00Z">
              <w:r w:rsidR="002D02E5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 xml:space="preserve">, </w:t>
              </w:r>
              <w:r w:rsidR="002D02E5" w:rsidRPr="00557D94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12 h/12 h day/night cycl</w:t>
              </w:r>
              <w:r w:rsidR="002D02E5">
                <w:rPr>
                  <w:rFonts w:ascii="Georgia" w:hAnsi="Georgia"/>
                  <w:color w:val="333333"/>
                  <w:shd w:val="clear" w:color="auto" w:fill="FFFFFF"/>
                </w:rPr>
                <w:t>e,</w:t>
              </w:r>
              <w:r w:rsidR="002D02E5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 xml:space="preserve"> 25</w:t>
              </w:r>
              <w:r w:rsidR="002D02E5" w:rsidRPr="004C1804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℃</w:t>
              </w:r>
            </w:ins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43BE7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ABF80" w14:textId="407F0E66" w:rsidR="001019A4" w:rsidRPr="00673B27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73B2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 x 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135EA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7.67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E367D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DRR088466</w:t>
            </w:r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D2325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https://sra-downloadb.be-md.ncbi.nlm.nih.gov/sos1/sra-pub-run-2/DRR088466/DRR088466.1</w:t>
            </w:r>
          </w:p>
        </w:tc>
      </w:tr>
      <w:tr w:rsidR="00B30818" w:rsidRPr="004D4FCD" w14:paraId="7D024773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6B351BA1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1E041" w14:textId="5BC88035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Control (48</w:t>
            </w:r>
            <w:ins w:id="315" w:author="Yuly" w:date="2020-06-04T10:18:00Z">
              <w:r w:rsidR="003A3F4D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 xml:space="preserve"> </w:t>
              </w:r>
            </w:ins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  <w:ins w:id="316" w:author="Yuly" w:date="2020-06-05T11:41:00Z">
              <w:r w:rsidR="002D02E5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 xml:space="preserve">, </w:t>
              </w:r>
              <w:r w:rsidR="002D02E5" w:rsidRPr="00557D94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12 h/12 h day/night cycl</w:t>
              </w:r>
              <w:r w:rsidR="002D02E5">
                <w:rPr>
                  <w:rFonts w:ascii="Georgia" w:hAnsi="Georgia"/>
                  <w:color w:val="333333"/>
                  <w:shd w:val="clear" w:color="auto" w:fill="FFFFFF"/>
                </w:rPr>
                <w:t>e,</w:t>
              </w:r>
              <w:r w:rsidR="002D02E5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 xml:space="preserve"> 25</w:t>
              </w:r>
              <w:r w:rsidR="002D02E5" w:rsidRPr="004C1804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℃</w:t>
              </w:r>
            </w:ins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505AF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81652" w14:textId="65583F7C" w:rsidR="001019A4" w:rsidRPr="00673B27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73B2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 x 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CF220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7.63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18127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DRR088467</w:t>
            </w:r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49E1B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https://sra-downloadb.be-md.ncbi.nlm.nih.gov/sos1/sra-pub-run-2/DRR088467/DRR088467.1</w:t>
            </w:r>
          </w:p>
        </w:tc>
      </w:tr>
      <w:tr w:rsidR="00B30818" w:rsidRPr="004D4FCD" w14:paraId="0829F3BC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5B7BF838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E567C" w14:textId="6EB259FA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Dark condition (48</w:t>
            </w:r>
            <w:ins w:id="317" w:author="Yuly" w:date="2020-06-04T10:18:00Z">
              <w:r w:rsidR="003A3F4D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 xml:space="preserve"> </w:t>
              </w:r>
            </w:ins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  <w:ins w:id="318" w:author="Yuly" w:date="2020-06-05T11:41:00Z">
              <w:r w:rsidR="002D02E5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 xml:space="preserve"> </w:t>
              </w:r>
              <w:r w:rsidR="002D02E5" w:rsidRPr="004D4FCD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dark period</w:t>
              </w:r>
              <w:r w:rsidR="002D02E5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, 25</w:t>
              </w:r>
              <w:r w:rsidR="002D02E5" w:rsidRPr="004C1804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℃</w:t>
              </w:r>
            </w:ins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89A3A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19256" w14:textId="2AA8ED21" w:rsidR="001019A4" w:rsidRPr="00673B27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73B2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 x 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7E368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8.03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BD16A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DRR088468</w:t>
            </w:r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DB808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https://sra-downloadb.be-md.ncbi.nlm.nih.gov/sos1/sra-pub-run-2/DRR088468/DRR088468.1</w:t>
            </w:r>
          </w:p>
        </w:tc>
      </w:tr>
      <w:tr w:rsidR="00B30818" w:rsidRPr="004D4FCD" w14:paraId="195F501D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4C782B31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DE3F9" w14:textId="4F427BA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Heat stress (48</w:t>
            </w:r>
            <w:ins w:id="319" w:author="Yuly" w:date="2020-06-04T10:18:00Z">
              <w:r w:rsidR="003A3F4D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 xml:space="preserve"> </w:t>
              </w:r>
            </w:ins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  <w:ins w:id="320" w:author="Yuly" w:date="2020-06-05T11:42:00Z">
              <w:r w:rsidR="002D02E5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,</w:t>
              </w:r>
              <w:r w:rsidR="002D02E5" w:rsidRPr="00557D94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 xml:space="preserve"> 12 h/12 h day/night cycl</w:t>
              </w:r>
              <w:r w:rsidR="002D02E5">
                <w:rPr>
                  <w:rFonts w:ascii="Georgia" w:hAnsi="Georgia"/>
                  <w:color w:val="333333"/>
                  <w:shd w:val="clear" w:color="auto" w:fill="FFFFFF"/>
                </w:rPr>
                <w:t>e,</w:t>
              </w:r>
              <w:r w:rsidR="002D02E5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 xml:space="preserve"> 31</w:t>
              </w:r>
              <w:r w:rsidR="002D02E5" w:rsidRPr="004C1804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℃</w:t>
              </w:r>
            </w:ins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F93E2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296F" w14:textId="2D9DCCC7" w:rsidR="001019A4" w:rsidRPr="00673B27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73B2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 x 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7431E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6.74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6ADCA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DRR088469</w:t>
            </w:r>
          </w:p>
        </w:tc>
        <w:tc>
          <w:tcPr>
            <w:tcW w:w="1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5FAB3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https://sra-downloadb.be-md.ncbi.nlm.nih.gov/sos1/sra-pub-run-2/DRR088469/DRR088469.1</w:t>
            </w:r>
          </w:p>
        </w:tc>
      </w:tr>
      <w:tr w:rsidR="00B30818" w:rsidRPr="004D4FCD" w14:paraId="5FE9D69F" w14:textId="77777777" w:rsidTr="00635EBF">
        <w:trPr>
          <w:trHeight w:val="380"/>
        </w:trPr>
        <w:tc>
          <w:tcPr>
            <w:tcW w:w="26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78912D04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478F367" w14:textId="6DF55F8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Heat stress in dark condition (48</w:t>
            </w:r>
            <w:ins w:id="321" w:author="Yuly" w:date="2020-06-04T10:18:00Z">
              <w:r w:rsidR="003A3F4D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 xml:space="preserve"> </w:t>
              </w:r>
            </w:ins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  <w:ins w:id="322" w:author="Yuly" w:date="2020-06-05T11:42:00Z">
              <w:r w:rsidR="002D02E5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 xml:space="preserve"> dark period</w:t>
              </w:r>
              <w:r w:rsidR="002D02E5">
                <w:rPr>
                  <w:rFonts w:ascii="Georgia" w:hAnsi="Georgia"/>
                  <w:color w:val="333333"/>
                  <w:shd w:val="clear" w:color="auto" w:fill="FFFFFF"/>
                </w:rPr>
                <w:t xml:space="preserve">, </w:t>
              </w:r>
              <w:r w:rsidR="002D02E5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31</w:t>
              </w:r>
              <w:r w:rsidR="002D02E5" w:rsidRPr="004C1804">
                <w:rPr>
                  <w:rFonts w:ascii="Times New Roman" w:eastAsia="DengXian" w:hAnsi="Times New Roman" w:cs="Times New Roman"/>
                  <w:color w:val="000000"/>
                  <w:kern w:val="0"/>
                  <w:sz w:val="24"/>
                  <w:szCs w:val="24"/>
                </w:rPr>
                <w:t>℃</w:t>
              </w:r>
            </w:ins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F1EA77C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60C1DA2" w14:textId="19C5C297" w:rsidR="001019A4" w:rsidRPr="00673B27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73B2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 x 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9D9A4AD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D8F25A2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DRR088470</w:t>
            </w:r>
          </w:p>
        </w:tc>
        <w:tc>
          <w:tcPr>
            <w:tcW w:w="15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7A3BF2B" w14:textId="77777777" w:rsidR="001019A4" w:rsidRPr="004D4FCD" w:rsidRDefault="001019A4" w:rsidP="00C618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D4FC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https://sra-downloadb.be-md.ncbi.nlm.nih.gov/sos1/sra-pub-run-2/DRR088470/DRR088470.1</w:t>
            </w:r>
          </w:p>
        </w:tc>
      </w:tr>
    </w:tbl>
    <w:p w14:paraId="15143AFD" w14:textId="702B3CF2" w:rsidR="00A70256" w:rsidRDefault="00A70256"/>
    <w:sectPr w:rsidR="00A70256" w:rsidSect="00444A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F7CE4" w14:textId="77777777" w:rsidR="00E705CF" w:rsidRDefault="00E705CF" w:rsidP="005712E8">
      <w:r>
        <w:separator/>
      </w:r>
    </w:p>
  </w:endnote>
  <w:endnote w:type="continuationSeparator" w:id="0">
    <w:p w14:paraId="7EA3168B" w14:textId="77777777" w:rsidR="00E705CF" w:rsidRDefault="00E705CF" w:rsidP="0057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F613B" w14:textId="77777777" w:rsidR="00E705CF" w:rsidRDefault="00E705CF" w:rsidP="005712E8">
      <w:r>
        <w:separator/>
      </w:r>
    </w:p>
  </w:footnote>
  <w:footnote w:type="continuationSeparator" w:id="0">
    <w:p w14:paraId="5514F0BE" w14:textId="77777777" w:rsidR="00E705CF" w:rsidRDefault="00E705CF" w:rsidP="005712E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62bandong@gmail.com">
    <w15:presenceInfo w15:providerId="Windows Live" w15:userId="8d833baffd66136e"/>
  </w15:person>
  <w15:person w15:author="Lin, Senjie">
    <w15:presenceInfo w15:providerId="AD" w15:userId="S::senjie.lin@uconn.edu::168d7a38-972f-4844-b1c4-f0437ef2444f"/>
  </w15:person>
  <w15:person w15:author="Yuly">
    <w15:presenceInfo w15:providerId="None" w15:userId="Yu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Database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xrwve2xzed0waerfv0x00xidpteexszre25&quot;&gt;My EndNote Library&lt;record-ids&gt;&lt;item&gt;12&lt;/item&gt;&lt;/record-ids&gt;&lt;/item&gt;&lt;/Libraries&gt;"/>
  </w:docVars>
  <w:rsids>
    <w:rsidRoot w:val="00A57A39"/>
    <w:rsid w:val="00025319"/>
    <w:rsid w:val="00027EB5"/>
    <w:rsid w:val="000C3030"/>
    <w:rsid w:val="000E2918"/>
    <w:rsid w:val="00101381"/>
    <w:rsid w:val="001019A4"/>
    <w:rsid w:val="001440C6"/>
    <w:rsid w:val="001447F4"/>
    <w:rsid w:val="00156805"/>
    <w:rsid w:val="001A1409"/>
    <w:rsid w:val="001E08A7"/>
    <w:rsid w:val="0020169F"/>
    <w:rsid w:val="002039BB"/>
    <w:rsid w:val="00226287"/>
    <w:rsid w:val="0023605B"/>
    <w:rsid w:val="00245503"/>
    <w:rsid w:val="0025135E"/>
    <w:rsid w:val="002779C0"/>
    <w:rsid w:val="00291D5A"/>
    <w:rsid w:val="002B0008"/>
    <w:rsid w:val="002D02E5"/>
    <w:rsid w:val="002E0118"/>
    <w:rsid w:val="002E0CD1"/>
    <w:rsid w:val="002F4AE3"/>
    <w:rsid w:val="00304BCF"/>
    <w:rsid w:val="003266CD"/>
    <w:rsid w:val="00342E51"/>
    <w:rsid w:val="003457DF"/>
    <w:rsid w:val="003A3F4D"/>
    <w:rsid w:val="003B1B07"/>
    <w:rsid w:val="003E342D"/>
    <w:rsid w:val="00405F46"/>
    <w:rsid w:val="004232F2"/>
    <w:rsid w:val="0042472B"/>
    <w:rsid w:val="00444A62"/>
    <w:rsid w:val="004A359E"/>
    <w:rsid w:val="004A6AE5"/>
    <w:rsid w:val="004D4173"/>
    <w:rsid w:val="004D4FCD"/>
    <w:rsid w:val="004E21AA"/>
    <w:rsid w:val="00542B93"/>
    <w:rsid w:val="00557D94"/>
    <w:rsid w:val="005653D5"/>
    <w:rsid w:val="00567853"/>
    <w:rsid w:val="005712E8"/>
    <w:rsid w:val="00575FA6"/>
    <w:rsid w:val="0059696A"/>
    <w:rsid w:val="005B07E6"/>
    <w:rsid w:val="005C40AE"/>
    <w:rsid w:val="005C5D76"/>
    <w:rsid w:val="005D2114"/>
    <w:rsid w:val="005D3F0F"/>
    <w:rsid w:val="005E71E4"/>
    <w:rsid w:val="005F2AD2"/>
    <w:rsid w:val="0061343E"/>
    <w:rsid w:val="00627C98"/>
    <w:rsid w:val="00635EBF"/>
    <w:rsid w:val="00647F4B"/>
    <w:rsid w:val="00673B27"/>
    <w:rsid w:val="00687569"/>
    <w:rsid w:val="006A60C0"/>
    <w:rsid w:val="006C3F5B"/>
    <w:rsid w:val="006E1E63"/>
    <w:rsid w:val="006E4418"/>
    <w:rsid w:val="00700C48"/>
    <w:rsid w:val="007048C7"/>
    <w:rsid w:val="00704A0D"/>
    <w:rsid w:val="00735873"/>
    <w:rsid w:val="007402E0"/>
    <w:rsid w:val="007555D9"/>
    <w:rsid w:val="00772EB3"/>
    <w:rsid w:val="00781146"/>
    <w:rsid w:val="00791FE0"/>
    <w:rsid w:val="007B17DA"/>
    <w:rsid w:val="007D4E8C"/>
    <w:rsid w:val="007E217A"/>
    <w:rsid w:val="007E3D8B"/>
    <w:rsid w:val="00810F92"/>
    <w:rsid w:val="00811C29"/>
    <w:rsid w:val="008170A1"/>
    <w:rsid w:val="00864439"/>
    <w:rsid w:val="00891B62"/>
    <w:rsid w:val="00894103"/>
    <w:rsid w:val="008962ED"/>
    <w:rsid w:val="008B0B8F"/>
    <w:rsid w:val="008C551D"/>
    <w:rsid w:val="008C73B0"/>
    <w:rsid w:val="008D3FA6"/>
    <w:rsid w:val="008E7B1E"/>
    <w:rsid w:val="008F65D3"/>
    <w:rsid w:val="00912C60"/>
    <w:rsid w:val="009148D4"/>
    <w:rsid w:val="00916CE6"/>
    <w:rsid w:val="009264EA"/>
    <w:rsid w:val="009332F2"/>
    <w:rsid w:val="009437B9"/>
    <w:rsid w:val="00957989"/>
    <w:rsid w:val="00972C4D"/>
    <w:rsid w:val="009A2AC0"/>
    <w:rsid w:val="009B06A5"/>
    <w:rsid w:val="009B7FD6"/>
    <w:rsid w:val="009C3DA5"/>
    <w:rsid w:val="009D23F2"/>
    <w:rsid w:val="009F094D"/>
    <w:rsid w:val="00A37A82"/>
    <w:rsid w:val="00A40DD4"/>
    <w:rsid w:val="00A414D2"/>
    <w:rsid w:val="00A47E16"/>
    <w:rsid w:val="00A53CE5"/>
    <w:rsid w:val="00A57A39"/>
    <w:rsid w:val="00A70256"/>
    <w:rsid w:val="00A72408"/>
    <w:rsid w:val="00A735F4"/>
    <w:rsid w:val="00AA333A"/>
    <w:rsid w:val="00AA6909"/>
    <w:rsid w:val="00AC541D"/>
    <w:rsid w:val="00AD4790"/>
    <w:rsid w:val="00B1321E"/>
    <w:rsid w:val="00B24DC2"/>
    <w:rsid w:val="00B30818"/>
    <w:rsid w:val="00B3623D"/>
    <w:rsid w:val="00B56A39"/>
    <w:rsid w:val="00BA0CFD"/>
    <w:rsid w:val="00BB40C2"/>
    <w:rsid w:val="00C24C2E"/>
    <w:rsid w:val="00C32D86"/>
    <w:rsid w:val="00C330E6"/>
    <w:rsid w:val="00C5176B"/>
    <w:rsid w:val="00C6180D"/>
    <w:rsid w:val="00C71CCD"/>
    <w:rsid w:val="00C827C1"/>
    <w:rsid w:val="00C94B3C"/>
    <w:rsid w:val="00CD0DCD"/>
    <w:rsid w:val="00CD13D7"/>
    <w:rsid w:val="00CF2998"/>
    <w:rsid w:val="00D15835"/>
    <w:rsid w:val="00D37450"/>
    <w:rsid w:val="00D4253B"/>
    <w:rsid w:val="00D44FAE"/>
    <w:rsid w:val="00D60294"/>
    <w:rsid w:val="00D82071"/>
    <w:rsid w:val="00D8370F"/>
    <w:rsid w:val="00DB1371"/>
    <w:rsid w:val="00DB15C9"/>
    <w:rsid w:val="00DC5367"/>
    <w:rsid w:val="00E53E52"/>
    <w:rsid w:val="00E705CF"/>
    <w:rsid w:val="00E71CD6"/>
    <w:rsid w:val="00E82CD3"/>
    <w:rsid w:val="00EC20E4"/>
    <w:rsid w:val="00EF117E"/>
    <w:rsid w:val="00F450B3"/>
    <w:rsid w:val="00F52DD6"/>
    <w:rsid w:val="00F80BC7"/>
    <w:rsid w:val="00FE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F331E"/>
  <w15:chartTrackingRefBased/>
  <w15:docId w15:val="{6CC5831C-73FD-481B-9518-3CD92E8E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2E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712E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712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712E8"/>
    <w:rPr>
      <w:sz w:val="18"/>
      <w:szCs w:val="18"/>
    </w:rPr>
  </w:style>
  <w:style w:type="table" w:styleId="TableGrid">
    <w:name w:val="Table Grid"/>
    <w:basedOn w:val="TableNormal"/>
    <w:uiPriority w:val="39"/>
    <w:rsid w:val="005712E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0B8F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8F"/>
    <w:rPr>
      <w:rFonts w:ascii="SimSun" w:eastAsia="SimSun"/>
      <w:sz w:val="18"/>
      <w:szCs w:val="18"/>
    </w:rPr>
  </w:style>
  <w:style w:type="paragraph" w:styleId="Revision">
    <w:name w:val="Revision"/>
    <w:hidden/>
    <w:uiPriority w:val="99"/>
    <w:semiHidden/>
    <w:rsid w:val="00444A62"/>
  </w:style>
  <w:style w:type="character" w:styleId="Hyperlink">
    <w:name w:val="Hyperlink"/>
    <w:basedOn w:val="DefaultParagraphFont"/>
    <w:uiPriority w:val="99"/>
    <w:semiHidden/>
    <w:unhideWhenUsed/>
    <w:rsid w:val="006E4418"/>
    <w:rPr>
      <w:color w:val="0563C1"/>
      <w:u w:val="single"/>
    </w:rPr>
  </w:style>
  <w:style w:type="paragraph" w:customStyle="1" w:styleId="EndNoteBibliographyTitle">
    <w:name w:val="EndNote Bibliography Title"/>
    <w:basedOn w:val="Normal"/>
    <w:rsid w:val="002E0118"/>
    <w:pPr>
      <w:jc w:val="center"/>
    </w:pPr>
    <w:rPr>
      <w:rFonts w:ascii="DengXian" w:eastAsia="DengXian" w:hAnsi="DengXian"/>
      <w:sz w:val="20"/>
    </w:rPr>
  </w:style>
  <w:style w:type="paragraph" w:customStyle="1" w:styleId="EndNoteBibliography">
    <w:name w:val="EndNote Bibliography"/>
    <w:basedOn w:val="Normal"/>
    <w:rsid w:val="002E0118"/>
    <w:rPr>
      <w:rFonts w:ascii="DengXian" w:eastAsia="DengXian" w:hAnsi="DengXi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57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9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9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9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ce.ncbi.nlm.nih.gov/Traces/sra/?run=SRR867593" TargetMode="External"/><Relationship Id="rId13" Type="http://schemas.openxmlformats.org/officeDocument/2006/relationships/hyperlink" Target="https://trace.ncbi.nlm.nih.gov/Traces/sra/?run=SRR86759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race.ncbi.nlm.nih.gov/Traces/sra/?run=SRR867593" TargetMode="External"/><Relationship Id="rId12" Type="http://schemas.openxmlformats.org/officeDocument/2006/relationships/hyperlink" Target="https://trace.ncbi.nlm.nih.gov/Traces/sra/?run=SRR867593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race.ncbi.nlm.nih.gov/Traces/sra/?run=SRR86759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race.ncbi.nlm.nih.gov/Traces/sra/?run=SRR867593" TargetMode="External"/><Relationship Id="rId10" Type="http://schemas.openxmlformats.org/officeDocument/2006/relationships/hyperlink" Target="https://trace.ncbi.nlm.nih.gov/Traces/sra/?run=SRR8675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ce.ncbi.nlm.nih.gov/Traces/sra/?run=SRR867593" TargetMode="External"/><Relationship Id="rId14" Type="http://schemas.openxmlformats.org/officeDocument/2006/relationships/hyperlink" Target="https://trace.ncbi.nlm.nih.gov/Traces/sra/?run=SRR867593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30513A-3F3E-4251-B777-25D7521F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1601</Words>
  <Characters>9131</Characters>
  <Application>Microsoft Office Word</Application>
  <DocSecurity>0</DocSecurity>
  <Lines>76</Lines>
  <Paragraphs>21</Paragraphs>
  <ScaleCrop>false</ScaleCrop>
  <Company/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</dc:creator>
  <cp:keywords/>
  <dc:description/>
  <cp:lastModifiedBy>62bandong@gmail.com</cp:lastModifiedBy>
  <cp:revision>3</cp:revision>
  <dcterms:created xsi:type="dcterms:W3CDTF">2020-07-01T15:17:00Z</dcterms:created>
  <dcterms:modified xsi:type="dcterms:W3CDTF">2020-07-02T15:11:00Z</dcterms:modified>
</cp:coreProperties>
</file>