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53A4" w14:textId="77777777" w:rsidR="00CD1A3B" w:rsidRDefault="00CD1A3B" w:rsidP="008E7D01">
      <w:pPr>
        <w:pStyle w:val="BodyText"/>
        <w:spacing w:before="120" w:line="480" w:lineRule="auto"/>
        <w:jc w:val="both"/>
        <w:rPr>
          <w:rFonts w:ascii="Cambria" w:hAnsi="Cambria"/>
          <w:b/>
          <w:sz w:val="26"/>
          <w:szCs w:val="26"/>
        </w:rPr>
      </w:pPr>
    </w:p>
    <w:p w14:paraId="06C3B9C5" w14:textId="51DF9C3D" w:rsidR="00A06389" w:rsidDel="001C766C" w:rsidRDefault="00E43B51" w:rsidP="009456C9">
      <w:pPr>
        <w:pStyle w:val="BodyText"/>
        <w:spacing w:before="120" w:line="480" w:lineRule="auto"/>
        <w:jc w:val="center"/>
        <w:outlineLvl w:val="0"/>
        <w:rPr>
          <w:del w:id="0" w:author="Vijayaragavan R." w:date="2017-05-05T15:50:00Z"/>
          <w:rFonts w:ascii="Cambria" w:hAnsi="Cambria"/>
          <w:b/>
          <w:sz w:val="26"/>
          <w:szCs w:val="26"/>
          <w:lang w:val="en-US"/>
        </w:rPr>
      </w:pPr>
      <w:del w:id="1" w:author="Vijayaragavan R." w:date="2017-05-05T15:50:00Z">
        <w:r w:rsidRPr="00E43B51" w:rsidDel="001C766C">
          <w:rPr>
            <w:rFonts w:ascii="Cambria" w:hAnsi="Cambria"/>
            <w:b/>
            <w:sz w:val="26"/>
            <w:szCs w:val="26"/>
            <w:lang w:val="en-US"/>
          </w:rPr>
          <w:delText xml:space="preserve">Faecal Microbiota Transplantation </w:delText>
        </w:r>
        <w:r w:rsidR="00795AF3" w:rsidDel="001C766C">
          <w:rPr>
            <w:rFonts w:ascii="Cambria" w:hAnsi="Cambria"/>
            <w:b/>
            <w:sz w:val="26"/>
            <w:szCs w:val="26"/>
            <w:lang w:val="en-US"/>
          </w:rPr>
          <w:delText>for</w:delText>
        </w:r>
        <w:r w:rsidR="00795AF3" w:rsidRPr="00E43B51" w:rsidDel="001C766C">
          <w:rPr>
            <w:rFonts w:ascii="Cambria" w:hAnsi="Cambria"/>
            <w:b/>
            <w:sz w:val="26"/>
            <w:szCs w:val="26"/>
            <w:lang w:val="en-US"/>
          </w:rPr>
          <w:delText xml:space="preserve"> </w:delText>
        </w:r>
        <w:r w:rsidR="00806B50" w:rsidDel="001C766C">
          <w:rPr>
            <w:rFonts w:ascii="Cambria" w:hAnsi="Cambria"/>
            <w:b/>
            <w:sz w:val="26"/>
            <w:szCs w:val="26"/>
            <w:lang w:val="en-US"/>
          </w:rPr>
          <w:delText>Inflammatory Bowel Disease</w:delText>
        </w:r>
        <w:r w:rsidR="00E04780" w:rsidDel="001C766C">
          <w:rPr>
            <w:rFonts w:ascii="Cambria" w:hAnsi="Cambria"/>
            <w:b/>
            <w:sz w:val="26"/>
            <w:szCs w:val="26"/>
            <w:lang w:val="en-US"/>
          </w:rPr>
          <w:delText xml:space="preserve">: </w:delText>
        </w:r>
      </w:del>
    </w:p>
    <w:p w14:paraId="04C3B4C8" w14:textId="2255A8A4" w:rsidR="00BA1FE3" w:rsidRPr="00431129" w:rsidDel="001C766C" w:rsidRDefault="00E04780" w:rsidP="009456C9">
      <w:pPr>
        <w:pStyle w:val="BodyText"/>
        <w:spacing w:before="120" w:line="480" w:lineRule="auto"/>
        <w:jc w:val="center"/>
        <w:outlineLvl w:val="0"/>
        <w:rPr>
          <w:del w:id="2" w:author="Vijayaragavan R." w:date="2017-05-05T15:50:00Z"/>
          <w:rFonts w:ascii="Cambria" w:hAnsi="Cambria"/>
          <w:b/>
          <w:sz w:val="26"/>
          <w:szCs w:val="26"/>
        </w:rPr>
      </w:pPr>
      <w:del w:id="3" w:author="Vijayaragavan R." w:date="2017-05-05T15:50:00Z">
        <w:r w:rsidDel="001C766C">
          <w:rPr>
            <w:rFonts w:ascii="Cambria" w:hAnsi="Cambria"/>
            <w:b/>
            <w:sz w:val="26"/>
            <w:szCs w:val="26"/>
            <w:lang w:val="en-US"/>
          </w:rPr>
          <w:delText xml:space="preserve">A </w:delText>
        </w:r>
        <w:r w:rsidR="00806B50" w:rsidDel="001C766C">
          <w:rPr>
            <w:rFonts w:ascii="Cambria" w:hAnsi="Cambria"/>
            <w:b/>
            <w:sz w:val="26"/>
            <w:szCs w:val="26"/>
            <w:lang w:val="en-US"/>
          </w:rPr>
          <w:delText>Systematic Review and Meta-analysis</w:delText>
        </w:r>
      </w:del>
    </w:p>
    <w:p w14:paraId="62FB087D" w14:textId="4B334F34" w:rsidR="00BA1FE3" w:rsidDel="001C766C" w:rsidRDefault="00BA1FE3" w:rsidP="008E7D01">
      <w:pPr>
        <w:pStyle w:val="BodyText"/>
        <w:spacing w:before="120" w:line="480" w:lineRule="auto"/>
        <w:jc w:val="both"/>
        <w:rPr>
          <w:del w:id="4" w:author="Vijayaragavan R." w:date="2017-05-05T15:50:00Z"/>
          <w:rFonts w:ascii="Cambria" w:hAnsi="Cambria"/>
        </w:rPr>
      </w:pPr>
    </w:p>
    <w:p w14:paraId="3A812075" w14:textId="629B17D3" w:rsidR="00096E19" w:rsidDel="001C766C" w:rsidRDefault="00CD1A3B" w:rsidP="009456C9">
      <w:pPr>
        <w:pStyle w:val="BodyText"/>
        <w:spacing w:before="120"/>
        <w:jc w:val="both"/>
        <w:outlineLvl w:val="0"/>
        <w:rPr>
          <w:del w:id="5" w:author="Vijayaragavan R." w:date="2017-05-05T15:50:00Z"/>
          <w:rFonts w:ascii="Cambria" w:hAnsi="Cambria"/>
        </w:rPr>
      </w:pPr>
      <w:del w:id="6" w:author="Vijayaragavan R." w:date="2017-05-05T15:50:00Z">
        <w:r w:rsidDel="001C766C">
          <w:rPr>
            <w:rFonts w:ascii="Cambria" w:hAnsi="Cambria"/>
          </w:rPr>
          <w:delText xml:space="preserve">Sudarshan </w:delText>
        </w:r>
        <w:r w:rsidR="00BA1FE3" w:rsidRPr="00431129" w:rsidDel="001C766C">
          <w:rPr>
            <w:rFonts w:ascii="Cambria" w:hAnsi="Cambria"/>
          </w:rPr>
          <w:delText>Paramsothy</w:delText>
        </w:r>
        <w:r w:rsidRPr="00CD1A3B" w:rsidDel="001C766C">
          <w:rPr>
            <w:rFonts w:ascii="Cambria" w:hAnsi="Cambria"/>
          </w:rPr>
          <w:delText xml:space="preserve"> </w:delText>
        </w:r>
        <w:r w:rsidRPr="00431129" w:rsidDel="001C766C">
          <w:rPr>
            <w:rFonts w:ascii="Cambria" w:hAnsi="Cambria"/>
            <w:vertAlign w:val="superscript"/>
          </w:rPr>
          <w:delText>1,</w:delText>
        </w:r>
        <w:r w:rsidR="001A1969" w:rsidDel="001C766C">
          <w:rPr>
            <w:rFonts w:ascii="Cambria" w:hAnsi="Cambria"/>
            <w:vertAlign w:val="superscript"/>
          </w:rPr>
          <w:delText xml:space="preserve"> 2</w:delText>
        </w:r>
        <w:r w:rsidR="00096E19" w:rsidDel="001C766C">
          <w:rPr>
            <w:rFonts w:ascii="Cambria" w:hAnsi="Cambria"/>
            <w:vertAlign w:val="superscript"/>
          </w:rPr>
          <w:delText>, 3</w:delText>
        </w:r>
        <w:r w:rsidR="001A1969" w:rsidDel="001C766C">
          <w:rPr>
            <w:rFonts w:ascii="Cambria" w:hAnsi="Cambria"/>
            <w:vertAlign w:val="superscript"/>
          </w:rPr>
          <w:delText xml:space="preserve"> </w:delText>
        </w:r>
      </w:del>
    </w:p>
    <w:p w14:paraId="0CA17DD8" w14:textId="3D498D16" w:rsidR="00CD1A3B" w:rsidDel="001C766C" w:rsidRDefault="00C67F26" w:rsidP="00404B95">
      <w:pPr>
        <w:pStyle w:val="BodyText"/>
        <w:spacing w:before="120"/>
        <w:jc w:val="both"/>
        <w:rPr>
          <w:del w:id="7" w:author="Vijayaragavan R." w:date="2017-05-05T15:50:00Z"/>
          <w:rFonts w:ascii="Cambria" w:hAnsi="Cambria"/>
        </w:rPr>
      </w:pPr>
      <w:del w:id="8" w:author="Vijayaragavan R." w:date="2017-05-05T15:50:00Z">
        <w:r w:rsidDel="001C766C">
          <w:rPr>
            <w:rFonts w:ascii="Cambria" w:hAnsi="Cambria"/>
          </w:rPr>
          <w:delText xml:space="preserve">Gastroenterologist and </w:delText>
        </w:r>
        <w:r w:rsidR="00CD1A3B" w:rsidDel="001C766C">
          <w:rPr>
            <w:rFonts w:ascii="Cambria" w:hAnsi="Cambria"/>
          </w:rPr>
          <w:delText>Research Fellow</w:delText>
        </w:r>
      </w:del>
    </w:p>
    <w:p w14:paraId="473FB996" w14:textId="49B647AE" w:rsidR="000B0165" w:rsidDel="001C766C" w:rsidRDefault="000B0165" w:rsidP="00404B95">
      <w:pPr>
        <w:pStyle w:val="BodyText"/>
        <w:rPr>
          <w:del w:id="9" w:author="Vijayaragavan R." w:date="2017-05-05T15:50:00Z"/>
          <w:lang w:val="en-US"/>
        </w:rPr>
      </w:pPr>
    </w:p>
    <w:p w14:paraId="68A82489" w14:textId="6B5B7892" w:rsidR="001A1969" w:rsidDel="001C766C" w:rsidRDefault="001A1969" w:rsidP="009456C9">
      <w:pPr>
        <w:pStyle w:val="BodyText"/>
        <w:spacing w:before="120"/>
        <w:jc w:val="both"/>
        <w:outlineLvl w:val="0"/>
        <w:rPr>
          <w:del w:id="10" w:author="Vijayaragavan R." w:date="2017-05-05T15:50:00Z"/>
          <w:rFonts w:ascii="Cambria" w:hAnsi="Cambria"/>
          <w:lang w:val="en-US"/>
        </w:rPr>
      </w:pPr>
      <w:del w:id="11" w:author="Vijayaragavan R." w:date="2017-05-05T15:50:00Z">
        <w:r w:rsidDel="001C766C">
          <w:rPr>
            <w:rFonts w:ascii="Cambria" w:hAnsi="Cambria"/>
            <w:lang w:val="en-US"/>
          </w:rPr>
          <w:delText>Ramesh Paramsothy</w:delText>
        </w:r>
        <w:r w:rsidDel="001C766C">
          <w:rPr>
            <w:rFonts w:ascii="Cambria" w:hAnsi="Cambria"/>
            <w:vertAlign w:val="superscript"/>
          </w:rPr>
          <w:delText xml:space="preserve"> </w:delText>
        </w:r>
        <w:r w:rsidR="00096E19" w:rsidDel="001C766C">
          <w:rPr>
            <w:rFonts w:ascii="Cambria" w:hAnsi="Cambria"/>
            <w:vertAlign w:val="superscript"/>
            <w:lang w:val="en-US"/>
          </w:rPr>
          <w:delText>4</w:delText>
        </w:r>
      </w:del>
    </w:p>
    <w:p w14:paraId="06461F64" w14:textId="7C4C6B64" w:rsidR="001E2A2A" w:rsidDel="001C766C" w:rsidRDefault="001A1969" w:rsidP="00404B95">
      <w:pPr>
        <w:pStyle w:val="BodyText"/>
        <w:spacing w:before="120"/>
        <w:jc w:val="both"/>
        <w:rPr>
          <w:del w:id="12" w:author="Vijayaragavan R." w:date="2017-05-05T15:50:00Z"/>
          <w:rFonts w:ascii="Cambria" w:hAnsi="Cambria"/>
          <w:lang w:val="en-US"/>
        </w:rPr>
      </w:pPr>
      <w:del w:id="13" w:author="Vijayaragavan R." w:date="2017-05-05T15:50:00Z">
        <w:r w:rsidDel="001C766C">
          <w:rPr>
            <w:rFonts w:ascii="Cambria" w:hAnsi="Cambria"/>
            <w:lang w:val="en-US"/>
          </w:rPr>
          <w:delText>Gastroenterology Trainee</w:delText>
        </w:r>
      </w:del>
    </w:p>
    <w:p w14:paraId="57C80CAD" w14:textId="1AC0D683" w:rsidR="001E2A2A" w:rsidDel="001C766C" w:rsidRDefault="001E2A2A" w:rsidP="00404B95">
      <w:pPr>
        <w:pStyle w:val="BodyText"/>
        <w:spacing w:before="120"/>
        <w:jc w:val="both"/>
        <w:rPr>
          <w:del w:id="14" w:author="Vijayaragavan R." w:date="2017-05-05T15:50:00Z"/>
        </w:rPr>
      </w:pPr>
    </w:p>
    <w:p w14:paraId="4F28812D" w14:textId="4902E302" w:rsidR="00D65A03" w:rsidDel="001C766C" w:rsidRDefault="00D65A03" w:rsidP="009456C9">
      <w:pPr>
        <w:pStyle w:val="BodyText"/>
        <w:spacing w:before="120"/>
        <w:jc w:val="both"/>
        <w:outlineLvl w:val="0"/>
        <w:rPr>
          <w:del w:id="15" w:author="Vijayaragavan R." w:date="2017-05-05T15:50:00Z"/>
          <w:rFonts w:ascii="Cambria" w:hAnsi="Cambria"/>
          <w:vertAlign w:val="superscript"/>
          <w:lang w:val="en-US"/>
        </w:rPr>
      </w:pPr>
      <w:del w:id="16" w:author="Vijayaragavan R." w:date="2017-05-05T15:50:00Z">
        <w:r w:rsidRPr="00096E19" w:rsidDel="001C766C">
          <w:rPr>
            <w:rFonts w:ascii="Cambria" w:hAnsi="Cambria"/>
            <w:lang w:val="en-US"/>
          </w:rPr>
          <w:delText>David T. Rubin</w:delText>
        </w:r>
        <w:r w:rsidDel="001C766C">
          <w:rPr>
            <w:rFonts w:ascii="Cambria" w:hAnsi="Cambria"/>
            <w:lang w:val="en-US"/>
          </w:rPr>
          <w:delText xml:space="preserve"> </w:delText>
        </w:r>
        <w:r w:rsidDel="001C766C">
          <w:rPr>
            <w:rFonts w:ascii="Cambria" w:hAnsi="Cambria"/>
            <w:vertAlign w:val="superscript"/>
          </w:rPr>
          <w:delText>1</w:delText>
        </w:r>
      </w:del>
    </w:p>
    <w:p w14:paraId="5FF0843F" w14:textId="7666E5B6" w:rsidR="00D65A03" w:rsidDel="001C766C" w:rsidRDefault="00D65A03" w:rsidP="00D65A03">
      <w:pPr>
        <w:pStyle w:val="BodyText"/>
        <w:spacing w:before="120"/>
        <w:jc w:val="both"/>
        <w:rPr>
          <w:del w:id="17" w:author="Vijayaragavan R." w:date="2017-05-05T15:50:00Z"/>
          <w:rFonts w:ascii="Cambria" w:hAnsi="Cambria"/>
          <w:lang w:val="en-US"/>
        </w:rPr>
      </w:pPr>
      <w:del w:id="18" w:author="Vijayaragavan R." w:date="2017-05-05T15:50:00Z">
        <w:r w:rsidRPr="00DB5C88" w:rsidDel="001C766C">
          <w:rPr>
            <w:rFonts w:ascii="Cambria" w:hAnsi="Cambria"/>
            <w:lang w:val="en-US"/>
          </w:rPr>
          <w:delText xml:space="preserve">Professor of </w:delText>
        </w:r>
        <w:r w:rsidDel="001C766C">
          <w:rPr>
            <w:rFonts w:ascii="Cambria" w:hAnsi="Cambria"/>
            <w:lang w:val="en-US"/>
          </w:rPr>
          <w:delText>Medicine</w:delText>
        </w:r>
      </w:del>
    </w:p>
    <w:p w14:paraId="290E4A1E" w14:textId="64877080" w:rsidR="00D65A03" w:rsidDel="001C766C" w:rsidRDefault="00D65A03" w:rsidP="001E2A2A">
      <w:pPr>
        <w:pStyle w:val="BodyText"/>
        <w:spacing w:before="120"/>
        <w:jc w:val="both"/>
        <w:rPr>
          <w:del w:id="19" w:author="Vijayaragavan R." w:date="2017-05-05T15:50:00Z"/>
          <w:rFonts w:ascii="Cambria" w:hAnsi="Cambria"/>
          <w:lang w:val="en-US"/>
        </w:rPr>
      </w:pPr>
    </w:p>
    <w:p w14:paraId="309B39C4" w14:textId="26801DC0" w:rsidR="001E2A2A" w:rsidDel="001C766C" w:rsidRDefault="001E2A2A" w:rsidP="009456C9">
      <w:pPr>
        <w:pStyle w:val="BodyText"/>
        <w:spacing w:before="120"/>
        <w:jc w:val="both"/>
        <w:outlineLvl w:val="0"/>
        <w:rPr>
          <w:del w:id="20" w:author="Vijayaragavan R." w:date="2017-05-05T15:50:00Z"/>
          <w:rFonts w:ascii="Cambria" w:hAnsi="Cambria"/>
          <w:vertAlign w:val="superscript"/>
          <w:lang w:val="en-US"/>
        </w:rPr>
      </w:pPr>
      <w:del w:id="21" w:author="Vijayaragavan R." w:date="2017-05-05T15:50:00Z">
        <w:r w:rsidRPr="00360AF5" w:rsidDel="001C766C">
          <w:rPr>
            <w:rFonts w:ascii="Cambria" w:hAnsi="Cambria"/>
            <w:lang w:val="en-US"/>
          </w:rPr>
          <w:delText xml:space="preserve">Michael A Kamm </w:delText>
        </w:r>
        <w:r w:rsidDel="001C766C">
          <w:rPr>
            <w:rFonts w:ascii="Cambria" w:hAnsi="Cambria"/>
            <w:vertAlign w:val="superscript"/>
            <w:lang w:val="en-US"/>
          </w:rPr>
          <w:delText>5</w:delText>
        </w:r>
      </w:del>
    </w:p>
    <w:p w14:paraId="6DB5B3CE" w14:textId="233A0133" w:rsidR="00512869" w:rsidDel="001C766C" w:rsidRDefault="001E2A2A" w:rsidP="00404B95">
      <w:pPr>
        <w:pStyle w:val="BodyText"/>
        <w:spacing w:before="120"/>
        <w:jc w:val="both"/>
        <w:rPr>
          <w:del w:id="22" w:author="Vijayaragavan R." w:date="2017-05-05T15:50:00Z"/>
          <w:rFonts w:ascii="Cambria" w:hAnsi="Cambria"/>
          <w:lang w:val="en-US"/>
        </w:rPr>
      </w:pPr>
      <w:del w:id="23" w:author="Vijayaragavan R." w:date="2017-05-05T15:50:00Z">
        <w:r w:rsidRPr="00DB5C88" w:rsidDel="001C766C">
          <w:rPr>
            <w:rFonts w:ascii="Cambria" w:hAnsi="Cambria"/>
            <w:lang w:val="en-US"/>
          </w:rPr>
          <w:delText xml:space="preserve">Professor of </w:delText>
        </w:r>
        <w:r w:rsidDel="001C766C">
          <w:rPr>
            <w:rFonts w:ascii="Cambria" w:hAnsi="Cambria"/>
            <w:lang w:val="en-US"/>
          </w:rPr>
          <w:delText>Gastroenterology</w:delText>
        </w:r>
      </w:del>
    </w:p>
    <w:p w14:paraId="7EC6225A" w14:textId="034CCD22" w:rsidR="001A1969" w:rsidDel="001C766C" w:rsidRDefault="001A1969" w:rsidP="00404B95">
      <w:pPr>
        <w:pStyle w:val="BodyText"/>
        <w:spacing w:before="120"/>
        <w:jc w:val="both"/>
        <w:rPr>
          <w:del w:id="24" w:author="Vijayaragavan R." w:date="2017-05-05T15:50:00Z"/>
          <w:rFonts w:ascii="Cambria" w:hAnsi="Cambria"/>
          <w:lang w:val="en-US"/>
        </w:rPr>
      </w:pPr>
    </w:p>
    <w:p w14:paraId="43ED1040" w14:textId="570B673D" w:rsidR="001A1969" w:rsidDel="001C766C" w:rsidRDefault="001A1969" w:rsidP="009456C9">
      <w:pPr>
        <w:pStyle w:val="BodyText"/>
        <w:spacing w:before="120"/>
        <w:jc w:val="both"/>
        <w:outlineLvl w:val="0"/>
        <w:rPr>
          <w:del w:id="25" w:author="Vijayaragavan R." w:date="2017-05-05T15:50:00Z"/>
          <w:rFonts w:ascii="Cambria" w:hAnsi="Cambria"/>
          <w:vertAlign w:val="superscript"/>
          <w:lang w:val="en-US"/>
        </w:rPr>
      </w:pPr>
      <w:del w:id="26" w:author="Vijayaragavan R." w:date="2017-05-05T15:50:00Z">
        <w:r w:rsidDel="001C766C">
          <w:rPr>
            <w:rFonts w:ascii="Cambria" w:hAnsi="Cambria"/>
            <w:lang w:val="en-US"/>
          </w:rPr>
          <w:delText>Nadeem O. Kaa</w:delText>
        </w:r>
        <w:r w:rsidRPr="00431129" w:rsidDel="001C766C">
          <w:rPr>
            <w:rFonts w:ascii="Cambria" w:hAnsi="Cambria"/>
            <w:lang w:val="en-US"/>
          </w:rPr>
          <w:delText>koush</w:delText>
        </w:r>
        <w:r w:rsidDel="001C766C">
          <w:rPr>
            <w:rFonts w:ascii="Cambria" w:hAnsi="Cambria"/>
            <w:lang w:val="en-US"/>
          </w:rPr>
          <w:delText xml:space="preserve"> </w:delText>
        </w:r>
        <w:r w:rsidR="0095322E" w:rsidDel="001C766C">
          <w:rPr>
            <w:rFonts w:ascii="Cambria" w:hAnsi="Cambria"/>
            <w:vertAlign w:val="superscript"/>
            <w:lang w:val="en-US"/>
          </w:rPr>
          <w:delText>6</w:delText>
        </w:r>
      </w:del>
    </w:p>
    <w:p w14:paraId="10E6416B" w14:textId="51301D02" w:rsidR="001A1969" w:rsidDel="001C766C" w:rsidRDefault="00952BC6" w:rsidP="00404B95">
      <w:pPr>
        <w:pStyle w:val="BodyText"/>
        <w:spacing w:before="120"/>
        <w:jc w:val="both"/>
        <w:rPr>
          <w:del w:id="27" w:author="Vijayaragavan R." w:date="2017-05-05T15:50:00Z"/>
          <w:rFonts w:ascii="Cambria" w:hAnsi="Cambria"/>
          <w:lang w:val="en-US"/>
        </w:rPr>
      </w:pPr>
      <w:del w:id="28" w:author="Vijayaragavan R." w:date="2017-05-05T15:50:00Z">
        <w:r w:rsidDel="001C766C">
          <w:rPr>
            <w:rFonts w:ascii="Cambria" w:hAnsi="Cambria"/>
            <w:lang w:val="en-US"/>
          </w:rPr>
          <w:delText>Research Fellow</w:delText>
        </w:r>
      </w:del>
    </w:p>
    <w:p w14:paraId="4F79DC98" w14:textId="3DD5B94F" w:rsidR="00C03EEA" w:rsidDel="001C766C" w:rsidRDefault="00C03EEA" w:rsidP="00404B95">
      <w:pPr>
        <w:pStyle w:val="BodyText"/>
        <w:spacing w:before="120"/>
        <w:jc w:val="both"/>
        <w:rPr>
          <w:del w:id="29" w:author="Vijayaragavan R." w:date="2017-05-05T15:50:00Z"/>
          <w:rFonts w:ascii="Cambria" w:hAnsi="Cambria"/>
          <w:lang w:val="en-US"/>
        </w:rPr>
      </w:pPr>
    </w:p>
    <w:p w14:paraId="6C686555" w14:textId="45B9590C" w:rsidR="001A1969" w:rsidDel="001C766C" w:rsidRDefault="001A1969" w:rsidP="009456C9">
      <w:pPr>
        <w:pStyle w:val="BodyText"/>
        <w:spacing w:before="120"/>
        <w:jc w:val="both"/>
        <w:outlineLvl w:val="0"/>
        <w:rPr>
          <w:del w:id="30" w:author="Vijayaragavan R." w:date="2017-05-05T15:50:00Z"/>
          <w:rFonts w:ascii="Cambria" w:hAnsi="Cambria"/>
          <w:vertAlign w:val="superscript"/>
          <w:lang w:val="en-US"/>
        </w:rPr>
      </w:pPr>
      <w:del w:id="31" w:author="Vijayaragavan R." w:date="2017-05-05T15:50:00Z">
        <w:r w:rsidDel="001C766C">
          <w:rPr>
            <w:rFonts w:ascii="Cambria" w:hAnsi="Cambria"/>
            <w:lang w:val="en-US"/>
          </w:rPr>
          <w:delText>Hazel M M</w:delText>
        </w:r>
        <w:r w:rsidRPr="00431129" w:rsidDel="001C766C">
          <w:rPr>
            <w:rFonts w:ascii="Cambria" w:hAnsi="Cambria"/>
            <w:lang w:val="en-US"/>
          </w:rPr>
          <w:delText xml:space="preserve">itchell </w:delText>
        </w:r>
        <w:r w:rsidDel="001C766C">
          <w:rPr>
            <w:rFonts w:ascii="Cambria" w:hAnsi="Cambria"/>
            <w:vertAlign w:val="superscript"/>
            <w:lang w:val="en-US"/>
          </w:rPr>
          <w:delText>2</w:delText>
        </w:r>
      </w:del>
    </w:p>
    <w:p w14:paraId="4983651B" w14:textId="1735917D" w:rsidR="00404B95" w:rsidDel="001C766C" w:rsidRDefault="001A1969" w:rsidP="00B475AE">
      <w:pPr>
        <w:pStyle w:val="BodyText"/>
        <w:spacing w:before="120"/>
        <w:jc w:val="both"/>
        <w:rPr>
          <w:del w:id="32" w:author="Vijayaragavan R." w:date="2017-05-05T15:50:00Z"/>
          <w:rFonts w:ascii="Cambria" w:hAnsi="Cambria"/>
          <w:lang w:val="en-US"/>
        </w:rPr>
      </w:pPr>
      <w:del w:id="33" w:author="Vijayaragavan R." w:date="2017-05-05T15:50:00Z">
        <w:r w:rsidRPr="00DB5C88" w:rsidDel="001C766C">
          <w:rPr>
            <w:rFonts w:ascii="Cambria" w:hAnsi="Cambria"/>
            <w:lang w:val="en-US"/>
          </w:rPr>
          <w:delText>Professor of Microbiology</w:delText>
        </w:r>
      </w:del>
    </w:p>
    <w:p w14:paraId="06DFFEC9" w14:textId="7D1B2360" w:rsidR="00404B95" w:rsidDel="001C766C" w:rsidRDefault="00404B95" w:rsidP="00B475AE">
      <w:pPr>
        <w:pStyle w:val="BodyText"/>
        <w:spacing w:before="120"/>
        <w:jc w:val="both"/>
        <w:rPr>
          <w:del w:id="34" w:author="Vijayaragavan R." w:date="2017-05-05T15:50:00Z"/>
          <w:rFonts w:ascii="Cambria" w:hAnsi="Cambria"/>
          <w:lang w:val="en-US"/>
        </w:rPr>
      </w:pPr>
    </w:p>
    <w:p w14:paraId="1F0488E1" w14:textId="5F66734F" w:rsidR="005279F0" w:rsidRPr="00297FE5" w:rsidDel="001C766C" w:rsidRDefault="005279F0" w:rsidP="009456C9">
      <w:pPr>
        <w:pStyle w:val="BodyText"/>
        <w:spacing w:before="120"/>
        <w:jc w:val="both"/>
        <w:outlineLvl w:val="0"/>
        <w:rPr>
          <w:del w:id="35" w:author="Vijayaragavan R." w:date="2017-05-05T15:50:00Z"/>
          <w:rFonts w:ascii="Cambria" w:hAnsi="Cambria"/>
        </w:rPr>
      </w:pPr>
      <w:del w:id="36" w:author="Vijayaragavan R." w:date="2017-05-05T15:50:00Z">
        <w:r w:rsidRPr="00297FE5" w:rsidDel="001C766C">
          <w:rPr>
            <w:rFonts w:ascii="Cambria" w:hAnsi="Cambria"/>
          </w:rPr>
          <w:delText xml:space="preserve">Natalia Castaño-Rodríguez </w:delText>
        </w:r>
        <w:r w:rsidRPr="00297FE5" w:rsidDel="001C766C">
          <w:rPr>
            <w:rFonts w:ascii="Cambria" w:hAnsi="Cambria"/>
            <w:vertAlign w:val="superscript"/>
          </w:rPr>
          <w:delText>2</w:delText>
        </w:r>
      </w:del>
    </w:p>
    <w:p w14:paraId="0C03E98C" w14:textId="772B9CCC" w:rsidR="005279F0" w:rsidDel="001C766C" w:rsidRDefault="005279F0" w:rsidP="005279F0">
      <w:pPr>
        <w:pStyle w:val="BodyText"/>
        <w:spacing w:before="120"/>
        <w:jc w:val="both"/>
        <w:rPr>
          <w:del w:id="37" w:author="Vijayaragavan R." w:date="2017-05-05T15:50:00Z"/>
          <w:rFonts w:ascii="Cambria" w:hAnsi="Cambria"/>
          <w:lang w:val="en-US"/>
        </w:rPr>
      </w:pPr>
      <w:del w:id="38" w:author="Vijayaragavan R." w:date="2017-05-05T15:50:00Z">
        <w:r w:rsidDel="001C766C">
          <w:rPr>
            <w:rFonts w:ascii="Cambria" w:hAnsi="Cambria"/>
            <w:lang w:val="en-US"/>
          </w:rPr>
          <w:delText xml:space="preserve">Research Fellow </w:delText>
        </w:r>
      </w:del>
    </w:p>
    <w:p w14:paraId="58DCFD9A" w14:textId="5F2B40DC" w:rsidR="000B0165" w:rsidRPr="00297FE5" w:rsidDel="001C766C" w:rsidRDefault="000B0165" w:rsidP="000B0165">
      <w:pPr>
        <w:pStyle w:val="BodyText"/>
        <w:rPr>
          <w:del w:id="39" w:author="Vijayaragavan R." w:date="2017-05-05T15:50:00Z"/>
          <w:lang w:val="en-US"/>
        </w:rPr>
      </w:pPr>
    </w:p>
    <w:p w14:paraId="0B714E90" w14:textId="1964106A" w:rsidR="006E2CEE" w:rsidDel="001C766C" w:rsidRDefault="006E2CEE" w:rsidP="000B0165">
      <w:pPr>
        <w:pStyle w:val="BodyText"/>
        <w:spacing w:before="120"/>
        <w:jc w:val="both"/>
        <w:rPr>
          <w:del w:id="40" w:author="Vijayaragavan R." w:date="2017-05-05T15:50:00Z"/>
          <w:rFonts w:ascii="Cambria" w:hAnsi="Cambria"/>
          <w:lang w:val="en-US"/>
        </w:rPr>
      </w:pPr>
    </w:p>
    <w:p w14:paraId="17719ADB" w14:textId="750D03F2" w:rsidR="006E2CEE" w:rsidRPr="00E157F7" w:rsidDel="001C766C" w:rsidRDefault="006E2CEE" w:rsidP="009456C9">
      <w:pPr>
        <w:pStyle w:val="BodyText"/>
        <w:spacing w:before="120" w:line="480" w:lineRule="auto"/>
        <w:jc w:val="both"/>
        <w:outlineLvl w:val="0"/>
        <w:rPr>
          <w:del w:id="41" w:author="Vijayaragavan R." w:date="2017-05-05T15:50:00Z"/>
          <w:rFonts w:asciiTheme="majorHAnsi" w:hAnsiTheme="majorHAnsi"/>
        </w:rPr>
      </w:pPr>
      <w:del w:id="42" w:author="Vijayaragavan R." w:date="2017-05-05T15:50:00Z">
        <w:r w:rsidRPr="00E157F7" w:rsidDel="001C766C">
          <w:rPr>
            <w:rFonts w:asciiTheme="majorHAnsi" w:hAnsiTheme="majorHAnsi"/>
            <w:b/>
          </w:rPr>
          <w:delText>Institutions:</w:delText>
        </w:r>
      </w:del>
    </w:p>
    <w:p w14:paraId="103B1A6A" w14:textId="5A64E637" w:rsidR="00D65A03" w:rsidDel="001C766C" w:rsidRDefault="00D65A03" w:rsidP="00D65A03">
      <w:pPr>
        <w:spacing w:line="480" w:lineRule="auto"/>
        <w:jc w:val="both"/>
        <w:rPr>
          <w:del w:id="43" w:author="Vijayaragavan R." w:date="2017-05-05T15:50:00Z"/>
          <w:sz w:val="22"/>
          <w:szCs w:val="20"/>
        </w:rPr>
      </w:pPr>
      <w:del w:id="44" w:author="Vijayaragavan R." w:date="2017-05-05T15:50:00Z">
        <w:r w:rsidDel="001C766C">
          <w:rPr>
            <w:sz w:val="22"/>
            <w:szCs w:val="20"/>
          </w:rPr>
          <w:delText>1</w:delText>
        </w:r>
        <w:r w:rsidRPr="00096E19" w:rsidDel="001C766C">
          <w:rPr>
            <w:sz w:val="22"/>
            <w:szCs w:val="20"/>
          </w:rPr>
          <w:delText xml:space="preserve">. Inflammatory Bowel Disease Center, University of Chicago Medicine, Chicago, IL, USA </w:delText>
        </w:r>
      </w:del>
    </w:p>
    <w:p w14:paraId="501523E0" w14:textId="72B66AB4" w:rsidR="001A1969" w:rsidDel="001C766C" w:rsidRDefault="001A1969" w:rsidP="001A1969">
      <w:pPr>
        <w:spacing w:line="480" w:lineRule="auto"/>
        <w:jc w:val="both"/>
        <w:rPr>
          <w:del w:id="45" w:author="Vijayaragavan R." w:date="2017-05-05T15:50:00Z"/>
          <w:sz w:val="22"/>
          <w:szCs w:val="20"/>
        </w:rPr>
      </w:pPr>
      <w:del w:id="46" w:author="Vijayaragavan R." w:date="2017-05-05T15:50:00Z">
        <w:r w:rsidDel="001C766C">
          <w:rPr>
            <w:sz w:val="22"/>
            <w:szCs w:val="20"/>
          </w:rPr>
          <w:delText>2</w:delText>
        </w:r>
        <w:r w:rsidRPr="006E2CEE" w:rsidDel="001C766C">
          <w:rPr>
            <w:sz w:val="22"/>
            <w:szCs w:val="20"/>
          </w:rPr>
          <w:delText xml:space="preserve">. School of Biotechnology &amp; Biomolecular Sciences, University of New South Wales, </w:delText>
        </w:r>
        <w:r w:rsidDel="001C766C">
          <w:rPr>
            <w:sz w:val="22"/>
            <w:szCs w:val="20"/>
          </w:rPr>
          <w:delText>Sydney, A</w:delText>
        </w:r>
        <w:r w:rsidRPr="006E2CEE" w:rsidDel="001C766C">
          <w:rPr>
            <w:sz w:val="22"/>
            <w:szCs w:val="20"/>
          </w:rPr>
          <w:delText>ustralia.</w:delText>
        </w:r>
      </w:del>
    </w:p>
    <w:p w14:paraId="3D3A2918" w14:textId="60A7BDF3" w:rsidR="00D65A03" w:rsidRPr="007F25BC" w:rsidDel="001C766C" w:rsidRDefault="00D65A03" w:rsidP="00D65A03">
      <w:pPr>
        <w:spacing w:line="480" w:lineRule="auto"/>
        <w:jc w:val="both"/>
        <w:rPr>
          <w:del w:id="47" w:author="Vijayaragavan R." w:date="2017-05-05T15:50:00Z"/>
          <w:rFonts w:cs="ÌK^ˇ"/>
          <w:sz w:val="22"/>
          <w:szCs w:val="22"/>
          <w:lang w:eastAsia="en-AU"/>
        </w:rPr>
      </w:pPr>
      <w:del w:id="48" w:author="Vijayaragavan R." w:date="2017-05-05T15:50:00Z">
        <w:r w:rsidDel="001C766C">
          <w:rPr>
            <w:sz w:val="22"/>
            <w:szCs w:val="22"/>
          </w:rPr>
          <w:delText>3</w:delText>
        </w:r>
        <w:r w:rsidRPr="007F25BC" w:rsidDel="001C766C">
          <w:rPr>
            <w:sz w:val="22"/>
            <w:szCs w:val="22"/>
          </w:rPr>
          <w:delText xml:space="preserve">. </w:delText>
        </w:r>
        <w:r w:rsidRPr="007F25BC" w:rsidDel="001C766C">
          <w:rPr>
            <w:rFonts w:cs="ÌK^ˇ"/>
            <w:sz w:val="22"/>
            <w:szCs w:val="22"/>
            <w:lang w:eastAsia="en-AU"/>
          </w:rPr>
          <w:delText>St Vincent's Clinical School, University of New South Wales, Sydney, NSW, Australia.</w:delText>
        </w:r>
      </w:del>
    </w:p>
    <w:p w14:paraId="260FDB0B" w14:textId="3AE3AD37" w:rsidR="001A1969" w:rsidRPr="006E2CEE" w:rsidDel="001C766C" w:rsidRDefault="00096E19" w:rsidP="001A1969">
      <w:pPr>
        <w:spacing w:line="480" w:lineRule="auto"/>
        <w:jc w:val="both"/>
        <w:rPr>
          <w:del w:id="49" w:author="Vijayaragavan R." w:date="2017-05-05T15:50:00Z"/>
          <w:sz w:val="22"/>
          <w:szCs w:val="20"/>
        </w:rPr>
      </w:pPr>
      <w:del w:id="50" w:author="Vijayaragavan R." w:date="2017-05-05T15:50:00Z">
        <w:r w:rsidDel="001C766C">
          <w:rPr>
            <w:sz w:val="22"/>
            <w:szCs w:val="20"/>
          </w:rPr>
          <w:delText>4</w:delText>
        </w:r>
        <w:r w:rsidR="001A1969" w:rsidRPr="006E2CEE" w:rsidDel="001C766C">
          <w:rPr>
            <w:sz w:val="22"/>
            <w:szCs w:val="20"/>
          </w:rPr>
          <w:delText>. Department of Gastroenterology</w:delText>
        </w:r>
        <w:r w:rsidR="001A1969" w:rsidDel="001C766C">
          <w:rPr>
            <w:sz w:val="22"/>
            <w:szCs w:val="20"/>
          </w:rPr>
          <w:delText xml:space="preserve">, </w:delText>
        </w:r>
        <w:r w:rsidR="001A1969" w:rsidRPr="006E2CEE" w:rsidDel="001C766C">
          <w:rPr>
            <w:sz w:val="22"/>
            <w:szCs w:val="20"/>
          </w:rPr>
          <w:delText xml:space="preserve">Liverpool Hospital, </w:delText>
        </w:r>
        <w:r w:rsidR="001A1969" w:rsidDel="001C766C">
          <w:rPr>
            <w:sz w:val="22"/>
            <w:szCs w:val="20"/>
          </w:rPr>
          <w:delText>Sydney,</w:delText>
        </w:r>
        <w:r w:rsidR="001A1969" w:rsidRPr="006E2CEE" w:rsidDel="001C766C">
          <w:rPr>
            <w:sz w:val="22"/>
            <w:szCs w:val="20"/>
          </w:rPr>
          <w:delText xml:space="preserve"> Australia.</w:delText>
        </w:r>
      </w:del>
    </w:p>
    <w:p w14:paraId="29F97BCF" w14:textId="363919FF" w:rsidR="006C4966" w:rsidDel="001C766C" w:rsidRDefault="00096E19" w:rsidP="008E7D01">
      <w:pPr>
        <w:spacing w:line="480" w:lineRule="auto"/>
        <w:jc w:val="both"/>
        <w:rPr>
          <w:del w:id="51" w:author="Vijayaragavan R." w:date="2017-05-05T15:50:00Z"/>
          <w:sz w:val="22"/>
          <w:szCs w:val="20"/>
        </w:rPr>
      </w:pPr>
      <w:del w:id="52" w:author="Vijayaragavan R." w:date="2017-05-05T15:50:00Z">
        <w:r w:rsidDel="001C766C">
          <w:rPr>
            <w:sz w:val="22"/>
            <w:szCs w:val="20"/>
          </w:rPr>
          <w:delText>5</w:delText>
        </w:r>
        <w:r w:rsidR="002F139A" w:rsidRPr="006E2CEE" w:rsidDel="001C766C">
          <w:rPr>
            <w:sz w:val="22"/>
            <w:szCs w:val="20"/>
          </w:rPr>
          <w:delText xml:space="preserve">. </w:delText>
        </w:r>
        <w:r w:rsidR="002F139A" w:rsidRPr="007F25BC" w:rsidDel="001C766C">
          <w:rPr>
            <w:sz w:val="22"/>
            <w:szCs w:val="20"/>
          </w:rPr>
          <w:delText>Departments of</w:delText>
        </w:r>
        <w:r w:rsidR="002F139A" w:rsidRPr="006E2CEE" w:rsidDel="001C766C">
          <w:rPr>
            <w:sz w:val="22"/>
            <w:szCs w:val="20"/>
          </w:rPr>
          <w:delText xml:space="preserve"> Gastroenterology</w:delText>
        </w:r>
        <w:r w:rsidR="002F139A" w:rsidDel="001C766C">
          <w:rPr>
            <w:sz w:val="22"/>
            <w:szCs w:val="20"/>
          </w:rPr>
          <w:delText xml:space="preserve"> and Medicine</w:delText>
        </w:r>
        <w:r w:rsidR="002F139A" w:rsidRPr="006E2CEE" w:rsidDel="001C766C">
          <w:rPr>
            <w:sz w:val="22"/>
            <w:szCs w:val="20"/>
          </w:rPr>
          <w:delText xml:space="preserve">, St Vincent's Hospital, </w:delText>
        </w:r>
        <w:r w:rsidR="002F139A" w:rsidDel="001C766C">
          <w:rPr>
            <w:sz w:val="22"/>
            <w:szCs w:val="20"/>
          </w:rPr>
          <w:delText>University of Melbourne, Melbourne</w:delText>
        </w:r>
        <w:r w:rsidR="002F139A" w:rsidRPr="006E2CEE" w:rsidDel="001C766C">
          <w:rPr>
            <w:sz w:val="22"/>
            <w:szCs w:val="20"/>
          </w:rPr>
          <w:delText>, Australia</w:delText>
        </w:r>
        <w:r w:rsidR="002F139A" w:rsidDel="001C766C">
          <w:rPr>
            <w:sz w:val="22"/>
            <w:szCs w:val="20"/>
          </w:rPr>
          <w:delText>.</w:delText>
        </w:r>
        <w:r w:rsidR="006C4966" w:rsidDel="001C766C">
          <w:rPr>
            <w:sz w:val="22"/>
            <w:szCs w:val="20"/>
          </w:rPr>
          <w:delText xml:space="preserve"> </w:delText>
        </w:r>
      </w:del>
    </w:p>
    <w:p w14:paraId="28EEA036" w14:textId="2D64D8C9" w:rsidR="0095322E" w:rsidDel="001C766C" w:rsidRDefault="0095322E" w:rsidP="008E7D01">
      <w:pPr>
        <w:spacing w:line="480" w:lineRule="auto"/>
        <w:jc w:val="both"/>
        <w:rPr>
          <w:del w:id="53" w:author="Vijayaragavan R." w:date="2017-05-05T15:50:00Z"/>
          <w:sz w:val="22"/>
          <w:szCs w:val="20"/>
        </w:rPr>
      </w:pPr>
      <w:del w:id="54" w:author="Vijayaragavan R." w:date="2017-05-05T15:50:00Z">
        <w:r w:rsidDel="001C766C">
          <w:rPr>
            <w:sz w:val="22"/>
            <w:szCs w:val="20"/>
          </w:rPr>
          <w:delText xml:space="preserve">6. </w:delText>
        </w:r>
        <w:r w:rsidRPr="006E2CEE" w:rsidDel="001C766C">
          <w:rPr>
            <w:sz w:val="22"/>
            <w:szCs w:val="20"/>
          </w:rPr>
          <w:delText xml:space="preserve">School of </w:delText>
        </w:r>
        <w:r w:rsidDel="001C766C">
          <w:rPr>
            <w:sz w:val="22"/>
            <w:szCs w:val="20"/>
          </w:rPr>
          <w:delText>Medical</w:delText>
        </w:r>
        <w:r w:rsidRPr="006E2CEE" w:rsidDel="001C766C">
          <w:rPr>
            <w:sz w:val="22"/>
            <w:szCs w:val="20"/>
          </w:rPr>
          <w:delText xml:space="preserve"> Sciences, University of New South Wales, </w:delText>
        </w:r>
        <w:r w:rsidDel="001C766C">
          <w:rPr>
            <w:sz w:val="22"/>
            <w:szCs w:val="20"/>
          </w:rPr>
          <w:delText>Sydney, A</w:delText>
        </w:r>
        <w:r w:rsidRPr="006E2CEE" w:rsidDel="001C766C">
          <w:rPr>
            <w:sz w:val="22"/>
            <w:szCs w:val="20"/>
          </w:rPr>
          <w:delText>ustralia.</w:delText>
        </w:r>
      </w:del>
    </w:p>
    <w:p w14:paraId="7D4D2794" w14:textId="10DD597C" w:rsidR="00BA1FE3" w:rsidRPr="00623C52" w:rsidDel="001C766C" w:rsidRDefault="00BA1FE3" w:rsidP="008E7D01">
      <w:pPr>
        <w:spacing w:line="480" w:lineRule="auto"/>
        <w:jc w:val="both"/>
        <w:rPr>
          <w:del w:id="55" w:author="Vijayaragavan R." w:date="2017-05-05T15:50:00Z"/>
          <w:bCs/>
          <w:sz w:val="22"/>
        </w:rPr>
      </w:pPr>
    </w:p>
    <w:p w14:paraId="0DE33FC8" w14:textId="2A5787B9" w:rsidR="00916E8F" w:rsidRPr="00297FE5" w:rsidDel="001C766C" w:rsidRDefault="00916E8F" w:rsidP="009456C9">
      <w:pPr>
        <w:spacing w:line="480" w:lineRule="auto"/>
        <w:jc w:val="both"/>
        <w:outlineLvl w:val="0"/>
        <w:rPr>
          <w:del w:id="56" w:author="Vijayaragavan R." w:date="2017-05-05T15:50:00Z"/>
          <w:b/>
          <w:bCs/>
          <w:sz w:val="22"/>
          <w:lang w:val="es-CO"/>
        </w:rPr>
      </w:pPr>
      <w:del w:id="57" w:author="Vijayaragavan R." w:date="2017-05-05T15:50:00Z">
        <w:r w:rsidRPr="00297FE5" w:rsidDel="001C766C">
          <w:rPr>
            <w:b/>
            <w:bCs/>
            <w:sz w:val="22"/>
            <w:lang w:val="es-CO"/>
          </w:rPr>
          <w:delText>Author for Correspondence:</w:delText>
        </w:r>
      </w:del>
    </w:p>
    <w:p w14:paraId="2EA9B7B0" w14:textId="6E2575F0" w:rsidR="005279F0" w:rsidRPr="00297FE5" w:rsidDel="001C766C" w:rsidRDefault="005279F0" w:rsidP="009456C9">
      <w:pPr>
        <w:spacing w:line="480" w:lineRule="auto"/>
        <w:jc w:val="both"/>
        <w:outlineLvl w:val="0"/>
        <w:rPr>
          <w:del w:id="58" w:author="Vijayaragavan R." w:date="2017-05-05T15:50:00Z"/>
          <w:sz w:val="22"/>
          <w:szCs w:val="22"/>
          <w:lang w:val="es-CO"/>
        </w:rPr>
      </w:pPr>
      <w:del w:id="59" w:author="Vijayaragavan R." w:date="2017-05-05T15:50:00Z">
        <w:r w:rsidRPr="00297FE5" w:rsidDel="001C766C">
          <w:rPr>
            <w:bCs/>
            <w:sz w:val="22"/>
            <w:szCs w:val="22"/>
            <w:lang w:val="es-CO"/>
          </w:rPr>
          <w:delText xml:space="preserve">Dr Natalia </w:delText>
        </w:r>
        <w:r w:rsidRPr="00297FE5" w:rsidDel="001C766C">
          <w:rPr>
            <w:sz w:val="22"/>
            <w:szCs w:val="22"/>
            <w:lang w:val="es-CO"/>
          </w:rPr>
          <w:delText>Castaño-Rodríguez</w:delText>
        </w:r>
      </w:del>
    </w:p>
    <w:p w14:paraId="2C172438" w14:textId="13189E11" w:rsidR="002167B8" w:rsidDel="001C766C" w:rsidRDefault="002167B8" w:rsidP="002167B8">
      <w:pPr>
        <w:spacing w:line="480" w:lineRule="auto"/>
        <w:jc w:val="both"/>
        <w:rPr>
          <w:del w:id="60" w:author="Vijayaragavan R." w:date="2017-05-05T15:50:00Z"/>
          <w:sz w:val="22"/>
          <w:szCs w:val="22"/>
          <w:lang w:val="en-AU"/>
        </w:rPr>
      </w:pPr>
      <w:del w:id="61" w:author="Vijayaragavan R." w:date="2017-05-05T15:50:00Z">
        <w:r w:rsidDel="001C766C">
          <w:rPr>
            <w:bCs/>
            <w:sz w:val="22"/>
          </w:rPr>
          <w:delText>Research</w:delText>
        </w:r>
        <w:r w:rsidRPr="00422304" w:rsidDel="001C766C">
          <w:rPr>
            <w:sz w:val="22"/>
            <w:szCs w:val="22"/>
            <w:lang w:val="en-AU"/>
          </w:rPr>
          <w:delText xml:space="preserve"> Fellow</w:delText>
        </w:r>
      </w:del>
    </w:p>
    <w:p w14:paraId="0ED540F4" w14:textId="42093210" w:rsidR="002167B8" w:rsidRPr="00297FE5" w:rsidDel="001C766C" w:rsidRDefault="002167B8" w:rsidP="002167B8">
      <w:pPr>
        <w:spacing w:line="480" w:lineRule="auto"/>
        <w:jc w:val="both"/>
        <w:rPr>
          <w:del w:id="62" w:author="Vijayaragavan R." w:date="2017-05-05T15:50:00Z"/>
          <w:lang w:val="en-AU"/>
        </w:rPr>
      </w:pPr>
      <w:del w:id="63" w:author="Vijayaragavan R." w:date="2017-05-05T15:50:00Z">
        <w:r w:rsidDel="001C766C">
          <w:rPr>
            <w:sz w:val="22"/>
            <w:szCs w:val="22"/>
            <w:lang w:val="en-AU"/>
          </w:rPr>
          <w:delText>School of Biotechnology and Biomolecular Sciences</w:delText>
        </w:r>
      </w:del>
    </w:p>
    <w:p w14:paraId="75178714" w14:textId="222C545D" w:rsidR="005279F0" w:rsidRPr="00297FE5" w:rsidDel="001C766C" w:rsidRDefault="005279F0" w:rsidP="008E7D01">
      <w:pPr>
        <w:spacing w:line="480" w:lineRule="auto"/>
        <w:jc w:val="both"/>
        <w:rPr>
          <w:del w:id="64" w:author="Vijayaragavan R." w:date="2017-05-05T15:50:00Z"/>
          <w:sz w:val="22"/>
          <w:szCs w:val="22"/>
          <w:lang w:val="en-AU"/>
        </w:rPr>
      </w:pPr>
      <w:del w:id="65" w:author="Vijayaragavan R." w:date="2017-05-05T15:50:00Z">
        <w:r w:rsidRPr="00297FE5" w:rsidDel="001C766C">
          <w:rPr>
            <w:sz w:val="22"/>
            <w:szCs w:val="22"/>
            <w:lang w:val="en-AU"/>
          </w:rPr>
          <w:delText>The University of New South Wales</w:delText>
        </w:r>
      </w:del>
    </w:p>
    <w:p w14:paraId="469B87DC" w14:textId="2368FFC6" w:rsidR="005279F0" w:rsidRPr="005279F0" w:rsidDel="001C766C" w:rsidRDefault="005279F0" w:rsidP="005279F0">
      <w:pPr>
        <w:spacing w:line="480" w:lineRule="auto"/>
        <w:jc w:val="both"/>
        <w:rPr>
          <w:del w:id="66" w:author="Vijayaragavan R." w:date="2017-05-05T15:50:00Z"/>
          <w:bCs/>
          <w:sz w:val="22"/>
          <w:lang w:val="en-AU"/>
        </w:rPr>
      </w:pPr>
      <w:del w:id="67" w:author="Vijayaragavan R." w:date="2017-05-05T15:50:00Z">
        <w:r w:rsidRPr="005279F0" w:rsidDel="001C766C">
          <w:rPr>
            <w:bCs/>
            <w:sz w:val="22"/>
            <w:lang w:val="en-AU"/>
          </w:rPr>
          <w:delText>Sydney, NSW 2052, Australia</w:delText>
        </w:r>
      </w:del>
    </w:p>
    <w:p w14:paraId="57B7DE42" w14:textId="068C6E11" w:rsidR="005279F0" w:rsidRPr="005279F0" w:rsidDel="001C766C" w:rsidRDefault="005279F0" w:rsidP="005279F0">
      <w:pPr>
        <w:spacing w:line="480" w:lineRule="auto"/>
        <w:jc w:val="both"/>
        <w:rPr>
          <w:del w:id="68" w:author="Vijayaragavan R." w:date="2017-05-05T15:50:00Z"/>
          <w:bCs/>
          <w:sz w:val="22"/>
          <w:lang w:val="en-AU"/>
        </w:rPr>
      </w:pPr>
      <w:del w:id="69" w:author="Vijayaragavan R." w:date="2017-05-05T15:50:00Z">
        <w:r w:rsidRPr="005279F0" w:rsidDel="001C766C">
          <w:rPr>
            <w:bCs/>
            <w:sz w:val="22"/>
            <w:lang w:val="en-AU"/>
          </w:rPr>
          <w:delText>Phone: (02) 9385 3514; Fax: (02) 9385 1483</w:delText>
        </w:r>
      </w:del>
    </w:p>
    <w:p w14:paraId="3F027A80" w14:textId="13FB5671" w:rsidR="005279F0" w:rsidRPr="00297FE5" w:rsidDel="001C766C" w:rsidRDefault="005279F0" w:rsidP="005279F0">
      <w:pPr>
        <w:spacing w:line="480" w:lineRule="auto"/>
        <w:jc w:val="both"/>
        <w:rPr>
          <w:del w:id="70" w:author="Vijayaragavan R." w:date="2017-05-05T15:50:00Z"/>
          <w:bCs/>
          <w:sz w:val="22"/>
          <w:lang w:val="en-AU"/>
        </w:rPr>
      </w:pPr>
      <w:del w:id="71" w:author="Vijayaragavan R." w:date="2017-05-05T15:50:00Z">
        <w:r w:rsidRPr="005279F0" w:rsidDel="001C766C">
          <w:rPr>
            <w:bCs/>
            <w:sz w:val="22"/>
            <w:lang w:val="en-AU"/>
          </w:rPr>
          <w:delText>Email: n.castanorodriguez@unsw.edu.au</w:delText>
        </w:r>
      </w:del>
    </w:p>
    <w:p w14:paraId="0D225050" w14:textId="2C2FE699" w:rsidR="00A9550E" w:rsidRPr="00BB2427" w:rsidDel="001C766C" w:rsidRDefault="00A9550E" w:rsidP="008E7D01">
      <w:pPr>
        <w:spacing w:line="480" w:lineRule="auto"/>
        <w:jc w:val="both"/>
        <w:rPr>
          <w:del w:id="72" w:author="Vijayaragavan R." w:date="2017-05-05T15:50:00Z"/>
          <w:sz w:val="22"/>
          <w:u w:val="single"/>
          <w:lang w:val="fr-FR"/>
        </w:rPr>
      </w:pPr>
    </w:p>
    <w:p w14:paraId="352A1940" w14:textId="7CE7DBD4" w:rsidR="00BA1FE3" w:rsidDel="001C766C" w:rsidRDefault="00982575" w:rsidP="009456C9">
      <w:pPr>
        <w:spacing w:line="480" w:lineRule="auto"/>
        <w:jc w:val="both"/>
        <w:outlineLvl w:val="0"/>
        <w:rPr>
          <w:del w:id="73" w:author="Vijayaragavan R." w:date="2017-05-05T15:50:00Z"/>
          <w:sz w:val="22"/>
          <w:lang w:val="fr-FR"/>
        </w:rPr>
      </w:pPr>
      <w:del w:id="74" w:author="Vijayaragavan R." w:date="2017-05-05T15:50:00Z">
        <w:r w:rsidDel="001C766C">
          <w:rPr>
            <w:b/>
            <w:bCs/>
            <w:sz w:val="22"/>
          </w:rPr>
          <w:delText>Short Title / Running Head</w:delText>
        </w:r>
        <w:r w:rsidDel="001C766C">
          <w:rPr>
            <w:b/>
            <w:bCs/>
            <w:sz w:val="22"/>
            <w:lang w:val="en-AU"/>
          </w:rPr>
          <w:delText xml:space="preserve">: </w:delText>
        </w:r>
        <w:r w:rsidR="001A1969" w:rsidDel="001C766C">
          <w:rPr>
            <w:sz w:val="22"/>
            <w:lang w:val="fr-FR"/>
          </w:rPr>
          <w:delText xml:space="preserve">FMT </w:delText>
        </w:r>
        <w:r w:rsidR="00F8541C" w:rsidDel="001C766C">
          <w:rPr>
            <w:sz w:val="22"/>
            <w:lang w:val="fr-FR"/>
          </w:rPr>
          <w:delText>in</w:delText>
        </w:r>
        <w:r w:rsidR="001A1969" w:rsidDel="001C766C">
          <w:rPr>
            <w:sz w:val="22"/>
            <w:lang w:val="fr-FR"/>
          </w:rPr>
          <w:delText xml:space="preserve"> IBD Meta-analysis</w:delText>
        </w:r>
      </w:del>
    </w:p>
    <w:p w14:paraId="2B178198" w14:textId="65E94874" w:rsidR="00982575" w:rsidRPr="00982575" w:rsidDel="001C766C" w:rsidRDefault="00982575" w:rsidP="008E7D01">
      <w:pPr>
        <w:spacing w:line="480" w:lineRule="auto"/>
        <w:jc w:val="both"/>
        <w:rPr>
          <w:del w:id="75" w:author="Vijayaragavan R." w:date="2017-05-05T15:50:00Z"/>
          <w:b/>
          <w:bCs/>
          <w:sz w:val="22"/>
          <w:lang w:val="en-AU"/>
        </w:rPr>
      </w:pPr>
    </w:p>
    <w:p w14:paraId="3FD379CA" w14:textId="230A67D8" w:rsidR="00982575" w:rsidDel="001C766C" w:rsidRDefault="00982575" w:rsidP="009456C9">
      <w:pPr>
        <w:spacing w:line="480" w:lineRule="auto"/>
        <w:jc w:val="both"/>
        <w:outlineLvl w:val="0"/>
        <w:rPr>
          <w:del w:id="76" w:author="Vijayaragavan R." w:date="2017-05-05T15:50:00Z"/>
          <w:bCs/>
          <w:sz w:val="22"/>
        </w:rPr>
      </w:pPr>
      <w:del w:id="77" w:author="Vijayaragavan R." w:date="2017-05-05T15:50:00Z">
        <w:r w:rsidDel="001C766C">
          <w:rPr>
            <w:b/>
            <w:sz w:val="22"/>
          </w:rPr>
          <w:delText>Word Count</w:delText>
        </w:r>
        <w:r w:rsidRPr="00D46F6A" w:rsidDel="001C766C">
          <w:rPr>
            <w:b/>
            <w:sz w:val="22"/>
          </w:rPr>
          <w:delText>:</w:delText>
        </w:r>
        <w:r w:rsidDel="001C766C">
          <w:rPr>
            <w:b/>
            <w:sz w:val="22"/>
          </w:rPr>
          <w:delText xml:space="preserve"> </w:delText>
        </w:r>
        <w:r w:rsidR="00153B46" w:rsidDel="001C766C">
          <w:rPr>
            <w:sz w:val="22"/>
          </w:rPr>
          <w:delText>4161</w:delText>
        </w:r>
        <w:r w:rsidR="00153B46" w:rsidDel="001C766C">
          <w:rPr>
            <w:b/>
            <w:sz w:val="22"/>
          </w:rPr>
          <w:delText xml:space="preserve"> </w:delText>
        </w:r>
        <w:r w:rsidR="008C27E9" w:rsidRPr="00982575" w:rsidDel="001C766C">
          <w:rPr>
            <w:bCs/>
            <w:sz w:val="22"/>
          </w:rPr>
          <w:delText>(</w:delText>
        </w:r>
        <w:r w:rsidRPr="00982575" w:rsidDel="001C766C">
          <w:rPr>
            <w:bCs/>
            <w:sz w:val="22"/>
          </w:rPr>
          <w:delText xml:space="preserve">not including title page </w:delText>
        </w:r>
        <w:r w:rsidR="008C27E9" w:rsidDel="001C766C">
          <w:rPr>
            <w:bCs/>
            <w:sz w:val="22"/>
          </w:rPr>
          <w:delText xml:space="preserve">/ </w:delText>
        </w:r>
        <w:r w:rsidRPr="00982575" w:rsidDel="001C766C">
          <w:rPr>
            <w:bCs/>
            <w:sz w:val="22"/>
          </w:rPr>
          <w:delText>references / tables / figures)</w:delText>
        </w:r>
      </w:del>
    </w:p>
    <w:p w14:paraId="2EF3FE7E" w14:textId="613E88A2" w:rsidR="00982575" w:rsidRPr="00623C52" w:rsidDel="001C766C" w:rsidRDefault="00982575" w:rsidP="008E7D01">
      <w:pPr>
        <w:spacing w:line="480" w:lineRule="auto"/>
        <w:jc w:val="both"/>
        <w:rPr>
          <w:del w:id="78" w:author="Vijayaragavan R." w:date="2017-05-05T15:50:00Z"/>
          <w:bCs/>
          <w:sz w:val="22"/>
        </w:rPr>
      </w:pPr>
    </w:p>
    <w:p w14:paraId="617705E2" w14:textId="13A7A102" w:rsidR="00982575" w:rsidDel="001C766C" w:rsidRDefault="00892277" w:rsidP="008E7D01">
      <w:pPr>
        <w:spacing w:line="480" w:lineRule="auto"/>
        <w:jc w:val="both"/>
        <w:rPr>
          <w:del w:id="79" w:author="Vijayaragavan R." w:date="2017-05-05T15:50:00Z"/>
          <w:iCs/>
          <w:sz w:val="22"/>
        </w:rPr>
      </w:pPr>
      <w:del w:id="80" w:author="Vijayaragavan R." w:date="2017-05-05T15:50:00Z">
        <w:r w:rsidDel="001C766C">
          <w:rPr>
            <w:b/>
            <w:sz w:val="22"/>
          </w:rPr>
          <w:delText>Conference Presentation</w:delText>
        </w:r>
        <w:r w:rsidR="0077169D" w:rsidDel="001C766C">
          <w:rPr>
            <w:b/>
            <w:sz w:val="22"/>
          </w:rPr>
          <w:delText>s</w:delText>
        </w:r>
        <w:r w:rsidR="00982575" w:rsidRPr="00D46F6A" w:rsidDel="001C766C">
          <w:rPr>
            <w:b/>
            <w:sz w:val="22"/>
          </w:rPr>
          <w:delText>:</w:delText>
        </w:r>
        <w:r w:rsidR="00982575" w:rsidDel="001C766C">
          <w:rPr>
            <w:sz w:val="22"/>
          </w:rPr>
          <w:delText xml:space="preserve"> </w:delText>
        </w:r>
        <w:r w:rsidRPr="00892277" w:rsidDel="001C766C">
          <w:rPr>
            <w:sz w:val="22"/>
          </w:rPr>
          <w:delText>12th Congress of ECCO</w:delText>
        </w:r>
        <w:r w:rsidDel="001C766C">
          <w:rPr>
            <w:sz w:val="22"/>
          </w:rPr>
          <w:delText>, Barcelona, 2017</w:delText>
        </w:r>
        <w:r w:rsidR="00982575" w:rsidDel="001C766C">
          <w:rPr>
            <w:iCs/>
            <w:sz w:val="22"/>
          </w:rPr>
          <w:delText xml:space="preserve"> </w:delText>
        </w:r>
      </w:del>
    </w:p>
    <w:p w14:paraId="4778659E" w14:textId="2C4245D3" w:rsidR="0077169D" w:rsidRPr="00D46F6A" w:rsidDel="001C766C" w:rsidRDefault="0077169D" w:rsidP="008E7D01">
      <w:pPr>
        <w:spacing w:line="480" w:lineRule="auto"/>
        <w:jc w:val="both"/>
        <w:rPr>
          <w:del w:id="81" w:author="Vijayaragavan R." w:date="2017-05-05T15:50:00Z"/>
          <w:sz w:val="22"/>
          <w:u w:val="single"/>
        </w:rPr>
      </w:pPr>
      <w:del w:id="82" w:author="Vijayaragavan R." w:date="2017-05-05T15:50:00Z">
        <w:r w:rsidDel="001C766C">
          <w:rPr>
            <w:sz w:val="22"/>
            <w:u w:val="single"/>
          </w:rPr>
          <w:delText xml:space="preserve">                                              Digestive Disease Week, Chicago, 2017</w:delText>
        </w:r>
      </w:del>
    </w:p>
    <w:p w14:paraId="2E298E56" w14:textId="057D6AED" w:rsidR="00126F47" w:rsidRPr="00BB2427" w:rsidDel="001C766C" w:rsidRDefault="00126F47" w:rsidP="008E7D01">
      <w:pPr>
        <w:spacing w:line="480" w:lineRule="auto"/>
        <w:jc w:val="both"/>
        <w:rPr>
          <w:del w:id="83" w:author="Vijayaragavan R." w:date="2017-05-05T15:50:00Z"/>
          <w:sz w:val="22"/>
          <w:u w:val="single"/>
          <w:lang w:val="fr-FR"/>
        </w:rPr>
      </w:pPr>
    </w:p>
    <w:p w14:paraId="570234A0" w14:textId="03F5DD83" w:rsidR="001255F4" w:rsidRPr="00EC1876" w:rsidDel="001C766C" w:rsidRDefault="00536B14" w:rsidP="00EC1876">
      <w:pPr>
        <w:spacing w:line="480" w:lineRule="auto"/>
        <w:jc w:val="both"/>
        <w:rPr>
          <w:del w:id="84" w:author="Vijayaragavan R." w:date="2017-05-05T15:50:00Z"/>
          <w:bCs/>
          <w:sz w:val="22"/>
        </w:rPr>
      </w:pPr>
      <w:del w:id="85" w:author="Vijayaragavan R." w:date="2017-05-05T15:50:00Z">
        <w:r w:rsidDel="001C766C">
          <w:rPr>
            <w:b/>
            <w:sz w:val="22"/>
            <w:szCs w:val="22"/>
          </w:rPr>
          <w:delText xml:space="preserve">Funding / </w:delText>
        </w:r>
        <w:r w:rsidR="001255F4" w:rsidRPr="005E7DB5" w:rsidDel="001C766C">
          <w:rPr>
            <w:b/>
            <w:sz w:val="22"/>
            <w:szCs w:val="22"/>
          </w:rPr>
          <w:delText xml:space="preserve">Financial </w:delText>
        </w:r>
        <w:r w:rsidR="00892277" w:rsidDel="001C766C">
          <w:rPr>
            <w:b/>
            <w:sz w:val="22"/>
            <w:szCs w:val="22"/>
          </w:rPr>
          <w:delText>S</w:delText>
        </w:r>
        <w:r w:rsidR="00892277" w:rsidRPr="005E7DB5" w:rsidDel="001C766C">
          <w:rPr>
            <w:b/>
            <w:sz w:val="22"/>
            <w:szCs w:val="22"/>
          </w:rPr>
          <w:delText>upport</w:delText>
        </w:r>
        <w:r w:rsidR="001255F4" w:rsidRPr="005E7DB5" w:rsidDel="001C766C">
          <w:rPr>
            <w:b/>
            <w:sz w:val="22"/>
            <w:szCs w:val="22"/>
          </w:rPr>
          <w:delText>:</w:delText>
        </w:r>
        <w:r w:rsidR="001255F4" w:rsidDel="001C766C">
          <w:rPr>
            <w:sz w:val="22"/>
            <w:szCs w:val="22"/>
          </w:rPr>
          <w:delText xml:space="preserve"> </w:delText>
        </w:r>
        <w:r w:rsidDel="001C766C">
          <w:rPr>
            <w:sz w:val="22"/>
            <w:szCs w:val="22"/>
          </w:rPr>
          <w:delText xml:space="preserve">No funding source was associated with the production of this manuscript. </w:delText>
        </w:r>
        <w:r w:rsidR="0098297A" w:rsidDel="001C766C">
          <w:rPr>
            <w:bCs/>
            <w:sz w:val="22"/>
          </w:rPr>
          <w:delText xml:space="preserve">SP is supported by </w:delText>
        </w:r>
        <w:r w:rsidR="00063967" w:rsidDel="001C766C">
          <w:rPr>
            <w:bCs/>
            <w:sz w:val="22"/>
          </w:rPr>
          <w:delText xml:space="preserve">a </w:delText>
        </w:r>
        <w:r w:rsidR="00EC1876" w:rsidDel="001C766C">
          <w:rPr>
            <w:bCs/>
            <w:sz w:val="22"/>
          </w:rPr>
          <w:delText>Postgraduate S</w:delText>
        </w:r>
        <w:r w:rsidR="0098297A" w:rsidDel="001C766C">
          <w:rPr>
            <w:bCs/>
            <w:sz w:val="22"/>
          </w:rPr>
          <w:delText xml:space="preserve">cholarship from the </w:delText>
        </w:r>
        <w:r w:rsidR="00DE5B0F" w:rsidDel="001C766C">
          <w:rPr>
            <w:bCs/>
            <w:sz w:val="22"/>
          </w:rPr>
          <w:delText>N</w:delText>
        </w:r>
        <w:r w:rsidDel="001C766C">
          <w:rPr>
            <w:bCs/>
            <w:sz w:val="22"/>
          </w:rPr>
          <w:delText>ational Health and Medical Research Council (N</w:delText>
        </w:r>
        <w:r w:rsidR="00DE5B0F" w:rsidDel="001C766C">
          <w:rPr>
            <w:bCs/>
            <w:sz w:val="22"/>
          </w:rPr>
          <w:delText>HMRC</w:delText>
        </w:r>
        <w:r w:rsidDel="001C766C">
          <w:rPr>
            <w:bCs/>
            <w:sz w:val="22"/>
          </w:rPr>
          <w:delText>)</w:delText>
        </w:r>
        <w:r w:rsidR="0098297A" w:rsidDel="001C766C">
          <w:rPr>
            <w:bCs/>
            <w:sz w:val="22"/>
          </w:rPr>
          <w:delText xml:space="preserve">, Australia. </w:delText>
        </w:r>
        <w:r w:rsidR="00DE5B0F" w:rsidDel="001C766C">
          <w:rPr>
            <w:bCs/>
            <w:sz w:val="22"/>
          </w:rPr>
          <w:delText xml:space="preserve">NCR is supported by an Early Career Fellowship from </w:delText>
        </w:r>
        <w:r w:rsidR="00442827" w:rsidDel="001C766C">
          <w:rPr>
            <w:bCs/>
            <w:sz w:val="22"/>
          </w:rPr>
          <w:delText xml:space="preserve">the </w:delText>
        </w:r>
        <w:r w:rsidR="00DE5B0F" w:rsidDel="001C766C">
          <w:rPr>
            <w:bCs/>
            <w:sz w:val="22"/>
          </w:rPr>
          <w:delText xml:space="preserve">NHMRC. </w:delText>
        </w:r>
        <w:r w:rsidR="0098297A" w:rsidDel="001C766C">
          <w:rPr>
            <w:bCs/>
            <w:sz w:val="22"/>
          </w:rPr>
          <w:delText>NOK is supported by a Career Development Fellowship from the Cancer Institute NSW, Australia.</w:delText>
        </w:r>
      </w:del>
    </w:p>
    <w:p w14:paraId="0D007707" w14:textId="0A3F923B" w:rsidR="00E05407" w:rsidRPr="005E7DB5" w:rsidDel="001C766C" w:rsidRDefault="00E05407" w:rsidP="008E7D01">
      <w:pPr>
        <w:spacing w:line="480" w:lineRule="auto"/>
        <w:jc w:val="both"/>
        <w:rPr>
          <w:del w:id="86" w:author="Vijayaragavan R." w:date="2017-05-05T15:50:00Z"/>
          <w:bCs/>
          <w:sz w:val="22"/>
        </w:rPr>
      </w:pPr>
    </w:p>
    <w:p w14:paraId="7BEF72BE" w14:textId="7B22C015" w:rsidR="00BA1FE3" w:rsidDel="001C766C" w:rsidRDefault="001255F4" w:rsidP="008E7D01">
      <w:pPr>
        <w:spacing w:line="480" w:lineRule="auto"/>
        <w:jc w:val="both"/>
        <w:rPr>
          <w:del w:id="87" w:author="Vijayaragavan R." w:date="2017-05-05T15:50:00Z"/>
          <w:bCs/>
          <w:sz w:val="22"/>
        </w:rPr>
      </w:pPr>
      <w:del w:id="88" w:author="Vijayaragavan R." w:date="2017-05-05T15:50:00Z">
        <w:r w:rsidRPr="005E7DB5" w:rsidDel="001C766C">
          <w:rPr>
            <w:b/>
            <w:sz w:val="22"/>
            <w:szCs w:val="22"/>
          </w:rPr>
          <w:delText xml:space="preserve">Potential </w:delText>
        </w:r>
        <w:r w:rsidR="00892277" w:rsidDel="001C766C">
          <w:rPr>
            <w:b/>
            <w:sz w:val="22"/>
            <w:szCs w:val="22"/>
          </w:rPr>
          <w:delText>C</w:delText>
        </w:r>
        <w:r w:rsidR="00892277" w:rsidRPr="005E7DB5" w:rsidDel="001C766C">
          <w:rPr>
            <w:b/>
            <w:sz w:val="22"/>
            <w:szCs w:val="22"/>
          </w:rPr>
          <w:delText xml:space="preserve">ompeting </w:delText>
        </w:r>
        <w:r w:rsidR="00892277" w:rsidDel="001C766C">
          <w:rPr>
            <w:b/>
            <w:sz w:val="22"/>
            <w:szCs w:val="22"/>
          </w:rPr>
          <w:delText>I</w:delText>
        </w:r>
        <w:r w:rsidRPr="005E7DB5" w:rsidDel="001C766C">
          <w:rPr>
            <w:b/>
            <w:sz w:val="22"/>
            <w:szCs w:val="22"/>
          </w:rPr>
          <w:delText>nterests:</w:delText>
        </w:r>
        <w:r w:rsidR="00F95361" w:rsidDel="001C766C">
          <w:rPr>
            <w:sz w:val="22"/>
            <w:szCs w:val="22"/>
          </w:rPr>
          <w:delText xml:space="preserve"> </w:delText>
        </w:r>
        <w:r w:rsidR="00F14E46" w:rsidDel="001C766C">
          <w:rPr>
            <w:bCs/>
            <w:sz w:val="22"/>
          </w:rPr>
          <w:delText>The authors</w:delText>
        </w:r>
        <w:r w:rsidRPr="00623C52" w:rsidDel="001C766C">
          <w:rPr>
            <w:bCs/>
            <w:sz w:val="22"/>
          </w:rPr>
          <w:delText xml:space="preserve"> ha</w:delText>
        </w:r>
        <w:r w:rsidDel="001C766C">
          <w:rPr>
            <w:bCs/>
            <w:sz w:val="22"/>
          </w:rPr>
          <w:delText>ve</w:delText>
        </w:r>
        <w:r w:rsidRPr="00623C52" w:rsidDel="001C766C">
          <w:rPr>
            <w:bCs/>
            <w:sz w:val="22"/>
          </w:rPr>
          <w:delText xml:space="preserve"> no financial </w:delText>
        </w:r>
        <w:r w:rsidDel="001C766C">
          <w:rPr>
            <w:bCs/>
            <w:sz w:val="22"/>
          </w:rPr>
          <w:delText xml:space="preserve">or potential competing </w:delText>
        </w:r>
        <w:r w:rsidRPr="00623C52" w:rsidDel="001C766C">
          <w:rPr>
            <w:bCs/>
            <w:sz w:val="22"/>
          </w:rPr>
          <w:delText>interest or affiliation with any institution, organization, or company relating to the manuscript.</w:delText>
        </w:r>
        <w:r w:rsidR="000B0165" w:rsidDel="001C766C">
          <w:rPr>
            <w:bCs/>
            <w:sz w:val="22"/>
          </w:rPr>
          <w:delText xml:space="preserve"> </w:delText>
        </w:r>
      </w:del>
    </w:p>
    <w:p w14:paraId="4535BA98" w14:textId="69C239CC" w:rsidR="00BA1FE3" w:rsidDel="001C766C" w:rsidRDefault="00BA1FE3" w:rsidP="009456C9">
      <w:pPr>
        <w:spacing w:line="480" w:lineRule="auto"/>
        <w:jc w:val="center"/>
        <w:outlineLvl w:val="0"/>
        <w:rPr>
          <w:del w:id="89" w:author="Vijayaragavan R." w:date="2017-05-05T15:50:00Z"/>
          <w:b/>
          <w:sz w:val="22"/>
        </w:rPr>
      </w:pPr>
      <w:del w:id="90" w:author="Vijayaragavan R." w:date="2017-05-05T15:50:00Z">
        <w:r w:rsidDel="001C766C">
          <w:rPr>
            <w:b/>
            <w:sz w:val="22"/>
          </w:rPr>
          <w:br w:type="page"/>
          <w:delText>ABSTRACT</w:delText>
        </w:r>
      </w:del>
    </w:p>
    <w:p w14:paraId="39442BF1" w14:textId="5B304237" w:rsidR="00BA1FE3" w:rsidDel="001C766C" w:rsidRDefault="00BA1FE3" w:rsidP="008E7D01">
      <w:pPr>
        <w:spacing w:before="120" w:line="480" w:lineRule="auto"/>
        <w:jc w:val="both"/>
        <w:rPr>
          <w:del w:id="91" w:author="Vijayaragavan R." w:date="2017-05-05T15:50:00Z"/>
          <w:sz w:val="22"/>
        </w:rPr>
      </w:pPr>
    </w:p>
    <w:p w14:paraId="12A75F04" w14:textId="4AA2F481" w:rsidR="0016687A" w:rsidRPr="00C23C1C" w:rsidDel="001C766C" w:rsidRDefault="0016687A" w:rsidP="0016687A">
      <w:pPr>
        <w:spacing w:before="120" w:line="480" w:lineRule="auto"/>
        <w:jc w:val="both"/>
        <w:rPr>
          <w:del w:id="92" w:author="Vijayaragavan R." w:date="2017-05-05T15:50:00Z"/>
          <w:sz w:val="22"/>
        </w:rPr>
      </w:pPr>
      <w:del w:id="93" w:author="Vijayaragavan R." w:date="2017-05-05T15:50:00Z">
        <w:r w:rsidRPr="00C23C1C" w:rsidDel="001C766C">
          <w:rPr>
            <w:b/>
            <w:sz w:val="22"/>
          </w:rPr>
          <w:delText>BACKGROUND:</w:delText>
        </w:r>
        <w:r w:rsidRPr="00C23C1C" w:rsidDel="001C766C">
          <w:rPr>
            <w:sz w:val="22"/>
          </w:rPr>
          <w:delText xml:space="preserve"> </w:delText>
        </w:r>
        <w:r w:rsidDel="001C766C">
          <w:rPr>
            <w:sz w:val="22"/>
          </w:rPr>
          <w:delText>Faecal microbiota transplantation (FMT) has been investigated as a potential treatment for inflammatory bowel disease (IBD). We thus performed a systematic review and meta-analysis assessing the effectiveness and safety of FMT in IBD.</w:delText>
        </w:r>
      </w:del>
    </w:p>
    <w:p w14:paraId="39F4D2C7" w14:textId="7D641922" w:rsidR="0016687A" w:rsidDel="001C766C" w:rsidRDefault="0016687A" w:rsidP="0016687A">
      <w:pPr>
        <w:spacing w:before="120" w:line="480" w:lineRule="auto"/>
        <w:jc w:val="both"/>
        <w:rPr>
          <w:del w:id="94" w:author="Vijayaragavan R." w:date="2017-05-05T15:50:00Z"/>
          <w:sz w:val="22"/>
        </w:rPr>
      </w:pPr>
      <w:del w:id="95" w:author="Vijayaragavan R." w:date="2017-05-05T15:50:00Z">
        <w:r w:rsidRPr="00C23C1C" w:rsidDel="001C766C">
          <w:rPr>
            <w:b/>
            <w:sz w:val="22"/>
          </w:rPr>
          <w:delText>METHODS:</w:delText>
        </w:r>
        <w:r w:rsidRPr="00C23C1C" w:rsidDel="001C766C">
          <w:rPr>
            <w:sz w:val="22"/>
          </w:rPr>
          <w:delText xml:space="preserve"> </w:delText>
        </w:r>
        <w:r w:rsidDel="001C766C">
          <w:rPr>
            <w:sz w:val="22"/>
          </w:rPr>
          <w:delText xml:space="preserve">A systematic review was conducted until Jan 2017. Studies were excluded if patients had co-infection or data was pooled across disease subtypes (ulcerative colitis (UC), Crohn’s disease (CD), pouchitis). Clinical remission was established as the primary outcome. Pooled effect sizes and 95% confidence intervals were obtained using the random effects model. </w:delText>
        </w:r>
      </w:del>
    </w:p>
    <w:p w14:paraId="0046EA39" w14:textId="71C675D1" w:rsidR="0016687A" w:rsidRPr="00C23C1C" w:rsidDel="001C766C" w:rsidRDefault="0016687A" w:rsidP="0016687A">
      <w:pPr>
        <w:spacing w:before="120" w:line="480" w:lineRule="auto"/>
        <w:jc w:val="both"/>
        <w:rPr>
          <w:del w:id="96" w:author="Vijayaragavan R." w:date="2017-05-05T15:50:00Z"/>
          <w:sz w:val="22"/>
        </w:rPr>
      </w:pPr>
      <w:del w:id="97" w:author="Vijayaragavan R." w:date="2017-05-05T15:50:00Z">
        <w:r w:rsidRPr="00C23C1C" w:rsidDel="001C766C">
          <w:rPr>
            <w:b/>
            <w:sz w:val="22"/>
          </w:rPr>
          <w:delText>RESULTS:</w:delText>
        </w:r>
        <w:r w:rsidRPr="00C23C1C" w:rsidDel="001C766C">
          <w:rPr>
            <w:sz w:val="22"/>
          </w:rPr>
          <w:delText xml:space="preserve"> </w:delText>
        </w:r>
        <w:r w:rsidRPr="00047DBD" w:rsidDel="001C766C">
          <w:rPr>
            <w:sz w:val="22"/>
          </w:rPr>
          <w:delText>5</w:delText>
        </w:r>
        <w:r w:rsidDel="001C766C">
          <w:rPr>
            <w:sz w:val="22"/>
          </w:rPr>
          <w:delText>3 studies were included (</w:delText>
        </w:r>
        <w:r w:rsidRPr="00047DBD" w:rsidDel="001C766C">
          <w:rPr>
            <w:sz w:val="22"/>
          </w:rPr>
          <w:delText>41</w:delText>
        </w:r>
        <w:r w:rsidDel="001C766C">
          <w:rPr>
            <w:sz w:val="22"/>
          </w:rPr>
          <w:delText xml:space="preserve"> in UC, </w:delText>
        </w:r>
        <w:r w:rsidRPr="00665713" w:rsidDel="001C766C">
          <w:rPr>
            <w:sz w:val="22"/>
          </w:rPr>
          <w:delText>11</w:delText>
        </w:r>
        <w:r w:rsidDel="001C766C">
          <w:rPr>
            <w:sz w:val="22"/>
          </w:rPr>
          <w:delText xml:space="preserve"> in CD, 4 in pouchitis). </w:delText>
        </w:r>
        <w:r w:rsidR="00AD2198" w:rsidDel="001C766C">
          <w:rPr>
            <w:sz w:val="22"/>
          </w:rPr>
          <w:delText>Overall</w:delText>
        </w:r>
        <w:r w:rsidDel="001C766C">
          <w:rPr>
            <w:sz w:val="22"/>
          </w:rPr>
          <w:delText>,</w:delText>
        </w:r>
        <w:r w:rsidRPr="00721B75" w:rsidDel="001C766C">
          <w:rPr>
            <w:sz w:val="22"/>
          </w:rPr>
          <w:delText xml:space="preserve"> </w:delText>
        </w:r>
        <w:r w:rsidRPr="00047DBD" w:rsidDel="001C766C">
          <w:rPr>
            <w:sz w:val="22"/>
          </w:rPr>
          <w:delText>3</w:delText>
        </w:r>
        <w:r w:rsidRPr="009D5E62" w:rsidDel="001C766C">
          <w:rPr>
            <w:sz w:val="22"/>
          </w:rPr>
          <w:delText>6</w:delText>
        </w:r>
        <w:r w:rsidRPr="0066681A" w:rsidDel="001C766C">
          <w:rPr>
            <w:sz w:val="22"/>
          </w:rPr>
          <w:delText xml:space="preserve">% </w:delText>
        </w:r>
        <w:r w:rsidRPr="00047DBD" w:rsidDel="001C766C">
          <w:rPr>
            <w:sz w:val="22"/>
          </w:rPr>
          <w:delText>(</w:delText>
        </w:r>
        <w:r w:rsidRPr="009D5E62" w:rsidDel="001C766C">
          <w:rPr>
            <w:sz w:val="22"/>
          </w:rPr>
          <w:delText>201</w:delText>
        </w:r>
        <w:r w:rsidRPr="00047DBD" w:rsidDel="001C766C">
          <w:rPr>
            <w:sz w:val="22"/>
          </w:rPr>
          <w:delText>/</w:delText>
        </w:r>
        <w:r w:rsidRPr="009D5E62" w:rsidDel="001C766C">
          <w:rPr>
            <w:sz w:val="22"/>
          </w:rPr>
          <w:delText>555</w:delText>
        </w:r>
        <w:r w:rsidRPr="00047DBD" w:rsidDel="001C766C">
          <w:rPr>
            <w:sz w:val="22"/>
          </w:rPr>
          <w:delText>)</w:delText>
        </w:r>
        <w:r w:rsidRPr="00721B75" w:rsidDel="001C766C">
          <w:rPr>
            <w:sz w:val="22"/>
          </w:rPr>
          <w:delText xml:space="preserve"> of </w:delText>
        </w:r>
        <w:r w:rsidDel="001C766C">
          <w:rPr>
            <w:sz w:val="22"/>
          </w:rPr>
          <w:delText xml:space="preserve">UC, </w:delText>
        </w:r>
        <w:r w:rsidRPr="00B475AE" w:rsidDel="001C766C">
          <w:rPr>
            <w:sz w:val="22"/>
          </w:rPr>
          <w:delText>50.5%</w:delText>
        </w:r>
        <w:r w:rsidRPr="0066681A" w:rsidDel="001C766C">
          <w:rPr>
            <w:sz w:val="22"/>
          </w:rPr>
          <w:delText xml:space="preserve"> </w:delText>
        </w:r>
        <w:r w:rsidDel="001C766C">
          <w:rPr>
            <w:sz w:val="22"/>
          </w:rPr>
          <w:delText>(42/83)</w:delText>
        </w:r>
        <w:r w:rsidRPr="00721B75" w:rsidDel="001C766C">
          <w:rPr>
            <w:sz w:val="22"/>
          </w:rPr>
          <w:delText xml:space="preserve"> </w:delText>
        </w:r>
        <w:r w:rsidDel="001C766C">
          <w:rPr>
            <w:sz w:val="22"/>
          </w:rPr>
          <w:delText>of CD and</w:delText>
        </w:r>
        <w:r w:rsidRPr="00721B75" w:rsidDel="001C766C">
          <w:rPr>
            <w:sz w:val="22"/>
          </w:rPr>
          <w:delText xml:space="preserve"> </w:delText>
        </w:r>
        <w:r w:rsidRPr="00B475AE" w:rsidDel="001C766C">
          <w:rPr>
            <w:sz w:val="22"/>
          </w:rPr>
          <w:delText>21.5%</w:delText>
        </w:r>
        <w:r w:rsidRPr="00D075DA" w:rsidDel="001C766C">
          <w:rPr>
            <w:sz w:val="22"/>
          </w:rPr>
          <w:delText xml:space="preserve"> </w:delText>
        </w:r>
        <w:r w:rsidDel="001C766C">
          <w:rPr>
            <w:sz w:val="22"/>
          </w:rPr>
          <w:delText>(5/23)</w:delText>
        </w:r>
        <w:r w:rsidRPr="00721B75" w:rsidDel="001C766C">
          <w:rPr>
            <w:sz w:val="22"/>
          </w:rPr>
          <w:delText xml:space="preserve"> </w:delText>
        </w:r>
        <w:r w:rsidDel="001C766C">
          <w:rPr>
            <w:sz w:val="22"/>
          </w:rPr>
          <w:delText xml:space="preserve">of pouchitis patients </w:delText>
        </w:r>
        <w:r w:rsidRPr="00721B75" w:rsidDel="001C766C">
          <w:rPr>
            <w:sz w:val="22"/>
          </w:rPr>
          <w:delText xml:space="preserve">achieved </w:delText>
        </w:r>
        <w:r w:rsidRPr="00F47381" w:rsidDel="001C766C">
          <w:rPr>
            <w:sz w:val="22"/>
          </w:rPr>
          <w:delText>clinical remission</w:delText>
        </w:r>
        <w:r w:rsidRPr="00721B75" w:rsidDel="001C766C">
          <w:rPr>
            <w:sz w:val="22"/>
          </w:rPr>
          <w:delText xml:space="preserve">. </w:delText>
        </w:r>
        <w:r w:rsidR="00925D56" w:rsidDel="001C766C">
          <w:rPr>
            <w:sz w:val="22"/>
          </w:rPr>
          <w:delText>Among</w:delText>
        </w:r>
        <w:r w:rsidDel="001C766C">
          <w:rPr>
            <w:sz w:val="22"/>
          </w:rPr>
          <w:delText xml:space="preserve"> </w:delText>
        </w:r>
        <w:r w:rsidRPr="00721B75" w:rsidDel="001C766C">
          <w:rPr>
            <w:sz w:val="22"/>
          </w:rPr>
          <w:delText xml:space="preserve">cohort studies, the pooled proportion </w:delText>
        </w:r>
        <w:r w:rsidDel="001C766C">
          <w:rPr>
            <w:sz w:val="22"/>
          </w:rPr>
          <w:delText>achieving</w:delText>
        </w:r>
        <w:r w:rsidRPr="00721B75" w:rsidDel="001C766C">
          <w:rPr>
            <w:sz w:val="22"/>
          </w:rPr>
          <w:delText xml:space="preserve"> </w:delText>
        </w:r>
        <w:r w:rsidRPr="00D3117F" w:rsidDel="001C766C">
          <w:rPr>
            <w:sz w:val="22"/>
          </w:rPr>
          <w:delText>clinical remission</w:delText>
        </w:r>
        <w:r w:rsidRPr="00721B75" w:rsidDel="001C766C">
          <w:rPr>
            <w:sz w:val="22"/>
          </w:rPr>
          <w:delText xml:space="preserve"> </w:delText>
        </w:r>
        <w:r w:rsidRPr="00D41644" w:rsidDel="001C766C">
          <w:rPr>
            <w:sz w:val="22"/>
          </w:rPr>
          <w:delText>was 33% (95% CI 23%</w:delText>
        </w:r>
        <w:r w:rsidR="007047BD" w:rsidRPr="005D169E" w:rsidDel="001C766C">
          <w:rPr>
            <w:sz w:val="22"/>
          </w:rPr>
          <w:delText>–</w:delText>
        </w:r>
        <w:r w:rsidRPr="00D41644" w:rsidDel="001C766C">
          <w:rPr>
            <w:sz w:val="22"/>
          </w:rPr>
          <w:delText xml:space="preserve">43%) for UC </w:delText>
        </w:r>
        <w:r w:rsidRPr="005D169E" w:rsidDel="001C766C">
          <w:rPr>
            <w:sz w:val="22"/>
          </w:rPr>
          <w:delText>and 5</w:delText>
        </w:r>
        <w:r w:rsidRPr="00B475AE" w:rsidDel="001C766C">
          <w:rPr>
            <w:sz w:val="22"/>
          </w:rPr>
          <w:delText>2</w:delText>
        </w:r>
        <w:r w:rsidRPr="005D169E" w:rsidDel="001C766C">
          <w:rPr>
            <w:sz w:val="22"/>
          </w:rPr>
          <w:delText>% (95% CI 3</w:delText>
        </w:r>
        <w:r w:rsidRPr="00B475AE" w:rsidDel="001C766C">
          <w:rPr>
            <w:sz w:val="22"/>
          </w:rPr>
          <w:delText>1</w:delText>
        </w:r>
        <w:r w:rsidRPr="005D169E" w:rsidDel="001C766C">
          <w:rPr>
            <w:sz w:val="22"/>
          </w:rPr>
          <w:delText>%–7</w:delText>
        </w:r>
        <w:r w:rsidRPr="00B475AE" w:rsidDel="001C766C">
          <w:rPr>
            <w:sz w:val="22"/>
          </w:rPr>
          <w:delText>2</w:delText>
        </w:r>
        <w:r w:rsidRPr="005D169E" w:rsidDel="001C766C">
          <w:rPr>
            <w:sz w:val="22"/>
          </w:rPr>
          <w:delText>%) for</w:delText>
        </w:r>
        <w:r w:rsidDel="001C766C">
          <w:rPr>
            <w:sz w:val="22"/>
          </w:rPr>
          <w:delText xml:space="preserve"> CD, both</w:delText>
        </w:r>
        <w:r w:rsidRPr="00721B75" w:rsidDel="001C766C">
          <w:rPr>
            <w:sz w:val="22"/>
          </w:rPr>
          <w:delText xml:space="preserve"> with </w:delText>
        </w:r>
        <w:r w:rsidRPr="005D169E" w:rsidDel="001C766C">
          <w:rPr>
            <w:sz w:val="22"/>
          </w:rPr>
          <w:delText>moderate risk of heterogeneity</w:delText>
        </w:r>
        <w:r w:rsidRPr="00B671FB" w:rsidDel="001C766C">
          <w:rPr>
            <w:sz w:val="22"/>
          </w:rPr>
          <w:delText>.</w:delText>
        </w:r>
        <w:r w:rsidRPr="00721B75" w:rsidDel="001C766C">
          <w:rPr>
            <w:sz w:val="22"/>
          </w:rPr>
          <w:delText xml:space="preserve"> </w:delText>
        </w:r>
        <w:r w:rsidDel="001C766C">
          <w:rPr>
            <w:sz w:val="22"/>
          </w:rPr>
          <w:delText>For</w:delText>
        </w:r>
        <w:r w:rsidRPr="00721B75" w:rsidDel="001C766C">
          <w:rPr>
            <w:sz w:val="22"/>
          </w:rPr>
          <w:delText xml:space="preserve"> </w:delText>
        </w:r>
        <w:r w:rsidRPr="009A78AC" w:rsidDel="001C766C">
          <w:rPr>
            <w:sz w:val="22"/>
          </w:rPr>
          <w:delText>4</w:delText>
        </w:r>
        <w:r w:rsidDel="001C766C">
          <w:rPr>
            <w:sz w:val="22"/>
          </w:rPr>
          <w:delText xml:space="preserve"> RCTs in UC</w:delText>
        </w:r>
        <w:r w:rsidRPr="00721B75" w:rsidDel="001C766C">
          <w:rPr>
            <w:sz w:val="22"/>
          </w:rPr>
          <w:delText xml:space="preserve">, </w:delText>
        </w:r>
        <w:r w:rsidRPr="00D41644" w:rsidDel="001C766C">
          <w:rPr>
            <w:sz w:val="22"/>
            <w:szCs w:val="22"/>
          </w:rPr>
          <w:delText>significant benefit in clinical remission (P-OR=2.</w:delText>
        </w:r>
        <w:r w:rsidRPr="009D5E62" w:rsidDel="001C766C">
          <w:rPr>
            <w:sz w:val="22"/>
            <w:szCs w:val="22"/>
          </w:rPr>
          <w:delText>89</w:delText>
        </w:r>
        <w:r w:rsidRPr="00D41644" w:rsidDel="001C766C">
          <w:rPr>
            <w:sz w:val="22"/>
            <w:szCs w:val="22"/>
          </w:rPr>
          <w:delText>, 95%</w:delText>
        </w:r>
        <w:r w:rsidR="007047BD" w:rsidDel="001C766C">
          <w:rPr>
            <w:sz w:val="22"/>
            <w:szCs w:val="22"/>
          </w:rPr>
          <w:delText xml:space="preserve"> </w:delText>
        </w:r>
        <w:r w:rsidRPr="00D41644" w:rsidDel="001C766C">
          <w:rPr>
            <w:sz w:val="22"/>
            <w:szCs w:val="22"/>
          </w:rPr>
          <w:delText>CI=</w:delText>
        </w:r>
        <w:r w:rsidRPr="009D5E62" w:rsidDel="001C766C">
          <w:rPr>
            <w:sz w:val="22"/>
            <w:szCs w:val="22"/>
          </w:rPr>
          <w:delText>1.36</w:delText>
        </w:r>
        <w:r w:rsidRPr="00D41644" w:rsidDel="001C766C">
          <w:rPr>
            <w:sz w:val="22"/>
            <w:szCs w:val="22"/>
          </w:rPr>
          <w:delText>-6.1</w:delText>
        </w:r>
        <w:r w:rsidRPr="009D5E62" w:rsidDel="001C766C">
          <w:rPr>
            <w:sz w:val="22"/>
            <w:szCs w:val="22"/>
          </w:rPr>
          <w:delText>3</w:delText>
        </w:r>
        <w:r w:rsidRPr="00D41644" w:rsidDel="001C766C">
          <w:rPr>
            <w:sz w:val="22"/>
            <w:szCs w:val="22"/>
          </w:rPr>
          <w:delText>, P=0.0</w:delText>
        </w:r>
        <w:r w:rsidRPr="009D5E62" w:rsidDel="001C766C">
          <w:rPr>
            <w:sz w:val="22"/>
            <w:szCs w:val="22"/>
          </w:rPr>
          <w:delText>06</w:delText>
        </w:r>
        <w:r w:rsidRPr="00D41644" w:rsidDel="001C766C">
          <w:rPr>
            <w:sz w:val="22"/>
            <w:szCs w:val="22"/>
          </w:rPr>
          <w:delText xml:space="preserve">) with </w:delText>
        </w:r>
        <w:r w:rsidRPr="009A1EC0" w:rsidDel="001C766C">
          <w:rPr>
            <w:sz w:val="22"/>
            <w:szCs w:val="22"/>
          </w:rPr>
          <w:delText>moderate heterogeneity (Cochran's Q, P=0.1</w:delText>
        </w:r>
        <w:r w:rsidRPr="009D5E62" w:rsidDel="001C766C">
          <w:rPr>
            <w:sz w:val="22"/>
            <w:szCs w:val="22"/>
          </w:rPr>
          <w:delText>8</w:delText>
        </w:r>
        <w:r w:rsidRPr="00D41644" w:rsidDel="001C766C">
          <w:rPr>
            <w:sz w:val="22"/>
            <w:szCs w:val="22"/>
          </w:rPr>
          <w:delText>8; I2=</w:delText>
        </w:r>
        <w:r w:rsidRPr="009D5E62" w:rsidDel="001C766C">
          <w:rPr>
            <w:sz w:val="22"/>
            <w:szCs w:val="22"/>
          </w:rPr>
          <w:delText>37</w:delText>
        </w:r>
        <w:r w:rsidRPr="00D41644" w:rsidDel="001C766C">
          <w:rPr>
            <w:sz w:val="22"/>
            <w:szCs w:val="22"/>
          </w:rPr>
          <w:delText>%)</w:delText>
        </w:r>
        <w:r w:rsidDel="001C766C">
          <w:rPr>
            <w:sz w:val="22"/>
            <w:szCs w:val="22"/>
          </w:rPr>
          <w:delText xml:space="preserve"> was noted</w:delText>
        </w:r>
        <w:r w:rsidRPr="00D41644" w:rsidDel="001C766C">
          <w:rPr>
            <w:sz w:val="22"/>
            <w:szCs w:val="22"/>
          </w:rPr>
          <w:delText>.</w:delText>
        </w:r>
        <w:r w:rsidDel="001C766C">
          <w:rPr>
            <w:sz w:val="22"/>
          </w:rPr>
          <w:delText xml:space="preserve"> Sub-analyses suggest remission in UC </w:delText>
        </w:r>
        <w:r w:rsidRPr="00D41644" w:rsidDel="001C766C">
          <w:rPr>
            <w:sz w:val="22"/>
          </w:rPr>
          <w:delText xml:space="preserve">improved with </w:delText>
        </w:r>
        <w:r w:rsidRPr="009A1EC0" w:rsidDel="001C766C">
          <w:rPr>
            <w:sz w:val="22"/>
          </w:rPr>
          <w:delText>increased number of FMT infusions</w:delText>
        </w:r>
        <w:r w:rsidDel="001C766C">
          <w:rPr>
            <w:sz w:val="22"/>
          </w:rPr>
          <w:delText xml:space="preserve"> and lower gastrointestinal tract administration. Most adverse events were transient gastrointestinal complaints. M</w:delText>
        </w:r>
        <w:r w:rsidRPr="00721B75" w:rsidDel="001C766C">
          <w:rPr>
            <w:sz w:val="22"/>
          </w:rPr>
          <w:delText>icrobiota analysis</w:delText>
        </w:r>
        <w:r w:rsidDel="001C766C">
          <w:rPr>
            <w:sz w:val="22"/>
          </w:rPr>
          <w:delText xml:space="preserve"> was performed in 24 studies, with many identifying increased diversity and a shift in recipient microbiota profile towards the donor post</w:delText>
        </w:r>
        <w:r w:rsidR="00FA49BE" w:rsidDel="001C766C">
          <w:rPr>
            <w:sz w:val="22"/>
          </w:rPr>
          <w:delText>-</w:delText>
        </w:r>
        <w:r w:rsidDel="001C766C">
          <w:rPr>
            <w:sz w:val="22"/>
          </w:rPr>
          <w:delText>FMT</w:delText>
        </w:r>
        <w:r w:rsidRPr="00721B75" w:rsidDel="001C766C">
          <w:rPr>
            <w:sz w:val="22"/>
          </w:rPr>
          <w:delText>.</w:delText>
        </w:r>
        <w:r w:rsidDel="001C766C">
          <w:rPr>
            <w:sz w:val="22"/>
          </w:rPr>
          <w:delText xml:space="preserve"> </w:delText>
        </w:r>
      </w:del>
    </w:p>
    <w:p w14:paraId="3B943C96" w14:textId="02B7F71F" w:rsidR="0016687A" w:rsidRPr="00C23C1C" w:rsidDel="001C766C" w:rsidRDefault="0016687A" w:rsidP="0016687A">
      <w:pPr>
        <w:spacing w:before="120" w:line="480" w:lineRule="auto"/>
        <w:jc w:val="both"/>
        <w:rPr>
          <w:del w:id="98" w:author="Vijayaragavan R." w:date="2017-05-05T15:50:00Z"/>
          <w:sz w:val="22"/>
          <w:szCs w:val="22"/>
        </w:rPr>
      </w:pPr>
      <w:del w:id="99" w:author="Vijayaragavan R." w:date="2017-05-05T15:50:00Z">
        <w:r w:rsidRPr="00C23C1C" w:rsidDel="001C766C">
          <w:rPr>
            <w:b/>
            <w:sz w:val="22"/>
          </w:rPr>
          <w:delText>CONCLUSIONS:</w:delText>
        </w:r>
        <w:r w:rsidRPr="00C23C1C" w:rsidDel="001C766C">
          <w:rPr>
            <w:sz w:val="22"/>
          </w:rPr>
          <w:delText xml:space="preserve"> </w:delText>
        </w:r>
        <w:r w:rsidDel="001C766C">
          <w:rPr>
            <w:sz w:val="22"/>
          </w:rPr>
          <w:delText>FMT appears effective in UC</w:delText>
        </w:r>
        <w:r w:rsidR="00A70BE2" w:rsidDel="001C766C">
          <w:rPr>
            <w:sz w:val="22"/>
          </w:rPr>
          <w:delText xml:space="preserve"> remission induction</w:delText>
        </w:r>
        <w:r w:rsidDel="001C766C">
          <w:rPr>
            <w:sz w:val="22"/>
          </w:rPr>
          <w:delText xml:space="preserve">, but long-term durability and safety remain unclear. </w:delText>
        </w:r>
        <w:r w:rsidR="00AD2198" w:rsidDel="001C766C">
          <w:rPr>
            <w:sz w:val="22"/>
          </w:rPr>
          <w:delText>A</w:delText>
        </w:r>
        <w:r w:rsidDel="001C766C">
          <w:rPr>
            <w:sz w:val="22"/>
          </w:rPr>
          <w:delText>dditional well-designed controlled studies of FMT in IBD</w:delText>
        </w:r>
        <w:r w:rsidR="00AD2198" w:rsidDel="001C766C">
          <w:rPr>
            <w:sz w:val="22"/>
          </w:rPr>
          <w:delText xml:space="preserve"> are needed</w:delText>
        </w:r>
        <w:r w:rsidDel="001C766C">
          <w:rPr>
            <w:sz w:val="22"/>
          </w:rPr>
          <w:delText xml:space="preserve">, especially in CD and pouchitis. </w:delText>
        </w:r>
      </w:del>
    </w:p>
    <w:p w14:paraId="4F256648" w14:textId="668FFFA8" w:rsidR="00892277" w:rsidDel="001C766C" w:rsidRDefault="00892277">
      <w:pPr>
        <w:rPr>
          <w:del w:id="100" w:author="Vijayaragavan R." w:date="2017-05-05T15:50:00Z"/>
          <w:b/>
          <w:sz w:val="22"/>
          <w:szCs w:val="22"/>
        </w:rPr>
      </w:pPr>
    </w:p>
    <w:p w14:paraId="68D1AD59" w14:textId="57A583E3" w:rsidR="00892277" w:rsidRPr="00D46F6A" w:rsidDel="001C766C" w:rsidRDefault="00892277" w:rsidP="00892277">
      <w:pPr>
        <w:spacing w:line="480" w:lineRule="auto"/>
        <w:jc w:val="both"/>
        <w:rPr>
          <w:del w:id="101" w:author="Vijayaragavan R." w:date="2017-05-05T15:50:00Z"/>
          <w:sz w:val="22"/>
          <w:u w:val="single"/>
        </w:rPr>
      </w:pPr>
      <w:del w:id="102" w:author="Vijayaragavan R." w:date="2017-05-05T15:50:00Z">
        <w:r w:rsidRPr="00D46F6A" w:rsidDel="001C766C">
          <w:rPr>
            <w:b/>
            <w:sz w:val="22"/>
          </w:rPr>
          <w:delText>Key Words:</w:delText>
        </w:r>
        <w:r w:rsidDel="001C766C">
          <w:rPr>
            <w:sz w:val="22"/>
          </w:rPr>
          <w:delText xml:space="preserve"> f</w:delText>
        </w:r>
        <w:r w:rsidR="00DF5B07" w:rsidDel="001C766C">
          <w:rPr>
            <w:sz w:val="22"/>
          </w:rPr>
          <w:delText>a</w:delText>
        </w:r>
        <w:r w:rsidDel="001C766C">
          <w:rPr>
            <w:sz w:val="22"/>
          </w:rPr>
          <w:delText>ecal microbiota</w:delText>
        </w:r>
        <w:r w:rsidRPr="00623C52" w:rsidDel="001C766C">
          <w:rPr>
            <w:sz w:val="22"/>
          </w:rPr>
          <w:delText xml:space="preserve"> transplantation; </w:delText>
        </w:r>
        <w:r w:rsidDel="001C766C">
          <w:rPr>
            <w:iCs/>
            <w:sz w:val="22"/>
          </w:rPr>
          <w:delText xml:space="preserve">ulcerative colitis, Crohn’s disease, pouchitis, inflammatory bowel disease, systematic review, meta-analysis </w:delText>
        </w:r>
      </w:del>
    </w:p>
    <w:p w14:paraId="74ADFD13" w14:textId="315630A5" w:rsidR="00D95721" w:rsidDel="001C766C" w:rsidRDefault="00D95721">
      <w:pPr>
        <w:rPr>
          <w:del w:id="103" w:author="Vijayaragavan R." w:date="2017-05-05T15:50:00Z"/>
          <w:b/>
          <w:sz w:val="22"/>
          <w:szCs w:val="22"/>
        </w:rPr>
      </w:pPr>
      <w:del w:id="104" w:author="Vijayaragavan R." w:date="2017-05-05T15:50:00Z">
        <w:r w:rsidDel="001C766C">
          <w:rPr>
            <w:b/>
            <w:sz w:val="22"/>
            <w:szCs w:val="22"/>
          </w:rPr>
          <w:br w:type="page"/>
        </w:r>
      </w:del>
    </w:p>
    <w:p w14:paraId="03C14225" w14:textId="3837F2EB" w:rsidR="00BA1FE3" w:rsidDel="001C766C" w:rsidRDefault="00BA1FE3" w:rsidP="009456C9">
      <w:pPr>
        <w:spacing w:line="480" w:lineRule="auto"/>
        <w:jc w:val="center"/>
        <w:outlineLvl w:val="0"/>
        <w:rPr>
          <w:del w:id="105" w:author="Vijayaragavan R." w:date="2017-05-05T15:50:00Z"/>
          <w:b/>
          <w:sz w:val="22"/>
          <w:szCs w:val="22"/>
        </w:rPr>
      </w:pPr>
      <w:del w:id="106" w:author="Vijayaragavan R." w:date="2017-05-05T15:50:00Z">
        <w:r w:rsidRPr="003A1568" w:rsidDel="001C766C">
          <w:rPr>
            <w:b/>
            <w:sz w:val="22"/>
            <w:szCs w:val="22"/>
          </w:rPr>
          <w:delText>INTRODUCTION</w:delText>
        </w:r>
      </w:del>
    </w:p>
    <w:p w14:paraId="15BFCF9C" w14:textId="556EEBC6" w:rsidR="00C245FC" w:rsidDel="001C766C" w:rsidRDefault="00C245FC" w:rsidP="00832097">
      <w:pPr>
        <w:spacing w:line="480" w:lineRule="auto"/>
        <w:jc w:val="both"/>
        <w:rPr>
          <w:del w:id="107" w:author="Vijayaragavan R." w:date="2017-05-05T15:50:00Z"/>
          <w:b/>
          <w:sz w:val="22"/>
          <w:szCs w:val="22"/>
        </w:rPr>
      </w:pPr>
    </w:p>
    <w:p w14:paraId="7A8C4499" w14:textId="02CDC677" w:rsidR="00C245FC" w:rsidDel="001C766C" w:rsidRDefault="00C245FC" w:rsidP="00832097">
      <w:pPr>
        <w:spacing w:line="480" w:lineRule="auto"/>
        <w:jc w:val="both"/>
        <w:rPr>
          <w:del w:id="108" w:author="Vijayaragavan R." w:date="2017-05-05T15:50:00Z"/>
          <w:sz w:val="22"/>
          <w:szCs w:val="22"/>
        </w:rPr>
      </w:pPr>
      <w:del w:id="109" w:author="Vijayaragavan R." w:date="2017-05-05T15:50:00Z">
        <w:r w:rsidRPr="00C245FC" w:rsidDel="001C766C">
          <w:rPr>
            <w:sz w:val="22"/>
            <w:szCs w:val="22"/>
          </w:rPr>
          <w:delText>Faec</w:delText>
        </w:r>
        <w:r w:rsidDel="001C766C">
          <w:rPr>
            <w:sz w:val="22"/>
            <w:szCs w:val="22"/>
          </w:rPr>
          <w:delText xml:space="preserve">al </w:delText>
        </w:r>
        <w:r w:rsidR="009147C8" w:rsidDel="001C766C">
          <w:rPr>
            <w:sz w:val="22"/>
            <w:szCs w:val="22"/>
          </w:rPr>
          <w:delText>m</w:delText>
        </w:r>
        <w:r w:rsidDel="001C766C">
          <w:rPr>
            <w:sz w:val="22"/>
            <w:szCs w:val="22"/>
          </w:rPr>
          <w:delText>icr</w:delText>
        </w:r>
        <w:r w:rsidR="00832097" w:rsidDel="001C766C">
          <w:rPr>
            <w:sz w:val="22"/>
            <w:szCs w:val="22"/>
          </w:rPr>
          <w:delText xml:space="preserve">obiota transplantation (FMT) has revolutionized the field of microbial therapeutics. It has proven extremely effective in the treatment of </w:delText>
        </w:r>
        <w:r w:rsidR="00832097" w:rsidRPr="00832097" w:rsidDel="001C766C">
          <w:rPr>
            <w:i/>
            <w:sz w:val="22"/>
            <w:szCs w:val="22"/>
          </w:rPr>
          <w:delText>Clostridium difficile</w:delText>
        </w:r>
        <w:r w:rsidR="00832097" w:rsidDel="001C766C">
          <w:rPr>
            <w:i/>
            <w:sz w:val="22"/>
            <w:szCs w:val="22"/>
          </w:rPr>
          <w:delText xml:space="preserve"> </w:delText>
        </w:r>
        <w:r w:rsidR="00832097" w:rsidDel="001C766C">
          <w:rPr>
            <w:sz w:val="22"/>
            <w:szCs w:val="22"/>
          </w:rPr>
          <w:delText>infection</w:delText>
        </w:r>
        <w:r w:rsidR="00F23F98" w:rsidDel="001C766C">
          <w:rPr>
            <w:sz w:val="22"/>
            <w:szCs w:val="22"/>
          </w:rPr>
          <w:delText xml:space="preserve"> (CDI)</w:delText>
        </w:r>
        <w:r w:rsidR="001C766C" w:rsidDel="001C766C">
          <w:fldChar w:fldCharType="begin"/>
        </w:r>
        <w:r w:rsidR="001C766C" w:rsidDel="001C766C">
          <w:delInstrText xml:space="preserve"> HYPERLINK \l "_ENREF_1" \o "van Nood, 2013 #79" </w:delInstrText>
        </w:r>
        <w:r w:rsidR="001C766C" w:rsidDel="001C766C">
          <w:fldChar w:fldCharType="separate"/>
        </w:r>
        <w:r w:rsidR="00610867" w:rsidDel="001C766C">
          <w:rPr>
            <w:sz w:val="22"/>
            <w:szCs w:val="22"/>
          </w:rPr>
          <w:fldChar w:fldCharType="begin">
            <w:fldData xml:space="preserve">PEVuZE5vdGU+PENpdGU+PEF1dGhvcj52YW4gTm9vZDwvQXV0aG9yPjxZZWFyPjIwMTM8L1llYXI+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PC9hYmJyLTE+PC9hbHQtcGVyaW9kaWNhbD48cGFnZXM+NDA3LTE1PC9wYWdlcz48dm9sdW1lPjM2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PEVuZE5vdGU+PENpdGU+PEF1dGhvcj52YW4gTm9vZDwvQXV0aG9yPjxZZWFyPjIwMTM8L1llYXI+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PC9hYmJyLTE+PC9hbHQtcGVyaW9kaWNhbD48cGFnZXM+NDA3LTE1PC9wYWdlcz48dm9sdW1lPjM2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D5119F" w:rsidDel="001C766C">
          <w:rPr>
            <w:noProof/>
            <w:sz w:val="22"/>
            <w:szCs w:val="22"/>
            <w:vertAlign w:val="superscript"/>
          </w:rPr>
          <w:delText>1</w:delText>
        </w:r>
        <w:r w:rsidR="00610867" w:rsidDel="001C766C">
          <w:rPr>
            <w:sz w:val="22"/>
            <w:szCs w:val="22"/>
          </w:rPr>
          <w:fldChar w:fldCharType="end"/>
        </w:r>
        <w:r w:rsidR="001C766C" w:rsidDel="001C766C">
          <w:rPr>
            <w:sz w:val="22"/>
            <w:szCs w:val="22"/>
          </w:rPr>
          <w:fldChar w:fldCharType="end"/>
        </w:r>
        <w:r w:rsidR="00AE5DA3" w:rsidDel="001C766C">
          <w:rPr>
            <w:sz w:val="22"/>
            <w:szCs w:val="22"/>
          </w:rPr>
          <w:delText xml:space="preserve"> </w:delText>
        </w:r>
        <w:r w:rsidR="001C766C" w:rsidDel="001C766C">
          <w:fldChar w:fldCharType="begin"/>
        </w:r>
        <w:r w:rsidR="001C766C" w:rsidDel="001C766C">
          <w:delInstrText xml:space="preserve"> HYPERLINK \l "_ENREF_2" \o "Kassam, 2013 #135" </w:delInstrText>
        </w:r>
        <w:r w:rsidR="001C766C" w:rsidDel="001C766C">
          <w:fldChar w:fldCharType="separate"/>
        </w:r>
        <w:r w:rsidR="00610867" w:rsidDel="001C766C">
          <w:rPr>
            <w:sz w:val="22"/>
            <w:szCs w:val="22"/>
          </w:rPr>
          <w:fldChar w:fldCharType="begin"/>
        </w:r>
        <w:r w:rsidR="00610867" w:rsidDel="001C766C">
          <w:rPr>
            <w:sz w:val="22"/>
            <w:szCs w:val="22"/>
          </w:rPr>
          <w:delInstrText xml:space="preserve"> ADDIN EN.CITE &lt;EndNote&gt;&lt;Cite&gt;&lt;Author&gt;Kassam&lt;/Author&gt;&lt;Year&gt;2013&lt;/Year&gt;&lt;RecNum&gt;135&lt;/RecNum&gt;&lt;DisplayText&gt;&lt;style face="superscript"&gt;2&lt;/style&gt;&lt;/DisplayText&gt;&lt;record&gt;&lt;rec-number&gt;135&lt;/rec-number&gt;&lt;foreign-keys&gt;&lt;key app="EN" db-id="2aprpfstqp99p0e5vr850vrptxzsv5zs0t5a" timestamp="1480217072"&gt;135&lt;/key&gt;&lt;key app="ENWeb" db-id=""&gt;0&lt;/key&gt;&lt;/foreign-keys&gt;&lt;ref-type name="Journal Article"&gt;17&lt;/ref-type&gt;&lt;contributors&gt;&lt;authors&gt;&lt;author&gt;Kassam, Z.&lt;/author&gt;&lt;author&gt;Lee, C. H.&lt;/author&gt;&lt;author&gt;Yuan, Y.&lt;/author&gt;&lt;author&gt;Hunt, R. H.&lt;/author&gt;&lt;/authors&gt;&lt;/contributors&gt;&lt;auth-address&gt;Division of Gastroenterology, Department of Medicine, McMaster University Health Science Centre, Hamilton, Ontario, Canada.&lt;/auth-address&gt;&lt;titles&gt;&lt;title&gt;Fecal microbiota transplantation for Clostridium difficile infection: systematic review and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gastroenterology&lt;/abbr-1&gt;&lt;/alt-periodical&gt;&lt;pages&gt;500-8&lt;/pages&gt;&lt;volume&gt;108&lt;/volume&gt;&lt;number&gt;4&lt;/number&gt;&lt;keywords&gt;&lt;keyword&gt;Biological Therapy/*methods&lt;/keyword&gt;&lt;keyword&gt;Clostridium difficile/*isolation &amp;amp; purification&lt;/keyword&gt;&lt;keyword&gt;Enterocolitis, Pseudomembranous/*therapy&lt;/keyword&gt;&lt;keyword&gt;Feces/*microbiology&lt;/keyword&gt;&lt;keyword&gt;Humans&lt;/keyword&gt;&lt;keyword&gt;Metagenome/*physiology&lt;/keyword&gt;&lt;keyword&gt;Treatment Outcome&lt;/keyword&gt;&lt;/keywords&gt;&lt;dates&gt;&lt;year&gt;2013&lt;/year&gt;&lt;pub-dates&gt;&lt;date&gt;Apr&lt;/date&gt;&lt;/pub-dates&gt;&lt;/dates&gt;&lt;isbn&gt;1572-0241 (Electronic)&amp;#xD;0002-9270 (Linking)&lt;/isbn&gt;&lt;accession-num&gt;23511459&lt;/accession-num&gt;&lt;urls&gt;&lt;related-urls&gt;&lt;url&gt;http://www.ncbi.nlm.nih.gov/pubmed/23511459&lt;/url&gt;&lt;url&gt;http://www.nature.com.ezproxy2.library.usyd.edu.au/ajg/journal/v108/n4/pdf/ajg201359a.pdf&lt;/url&gt;&lt;/related-urls&gt;&lt;/urls&gt;&lt;electronic-resource-num&gt;10.1038/ajg.2013.59&lt;/electronic-resource-num&gt;&lt;/record&gt;&lt;/Cite&gt;&lt;/EndNote&gt;</w:delInstrText>
        </w:r>
        <w:r w:rsidR="00610867" w:rsidDel="001C766C">
          <w:rPr>
            <w:sz w:val="22"/>
            <w:szCs w:val="22"/>
          </w:rPr>
          <w:fldChar w:fldCharType="separate"/>
        </w:r>
        <w:r w:rsidR="00610867" w:rsidRPr="00A74FEF" w:rsidDel="001C766C">
          <w:rPr>
            <w:noProof/>
            <w:sz w:val="22"/>
            <w:szCs w:val="22"/>
            <w:vertAlign w:val="superscript"/>
          </w:rPr>
          <w:delText>2</w:delText>
        </w:r>
        <w:r w:rsidR="00610867" w:rsidDel="001C766C">
          <w:rPr>
            <w:sz w:val="22"/>
            <w:szCs w:val="22"/>
          </w:rPr>
          <w:fldChar w:fldCharType="end"/>
        </w:r>
        <w:r w:rsidR="001C766C" w:rsidDel="001C766C">
          <w:rPr>
            <w:sz w:val="22"/>
            <w:szCs w:val="22"/>
          </w:rPr>
          <w:fldChar w:fldCharType="end"/>
        </w:r>
        <w:r w:rsidR="00832097" w:rsidDel="001C766C">
          <w:rPr>
            <w:sz w:val="22"/>
            <w:szCs w:val="22"/>
          </w:rPr>
          <w:delText>, and is considered to have potential in other conditions where disturbances in the enteric microbiota are implicated in disease pathogenesis, such as the inflammatory bowel diseases</w:delText>
        </w:r>
        <w:r w:rsidR="00AE5DA3" w:rsidDel="001C766C">
          <w:rPr>
            <w:sz w:val="22"/>
            <w:szCs w:val="22"/>
          </w:rPr>
          <w:delText xml:space="preserve"> (IBD)</w:delText>
        </w:r>
        <w:r w:rsidR="001C766C" w:rsidDel="001C766C">
          <w:fldChar w:fldCharType="begin"/>
        </w:r>
        <w:r w:rsidR="001C766C" w:rsidDel="001C766C">
          <w:delInstrText xml:space="preserve"> HYPERLINK \l "_ENREF_3" \o "Borody, 2012 #62" </w:delInstrText>
        </w:r>
        <w:r w:rsidR="001C766C" w:rsidDel="001C766C">
          <w:fldChar w:fldCharType="separate"/>
        </w:r>
        <w:r w:rsidR="00610867" w:rsidDel="001C766C">
          <w:rPr>
            <w:sz w:val="22"/>
            <w:szCs w:val="22"/>
          </w:rPr>
          <w:fldChar w:fldCharType="begin"/>
        </w:r>
        <w:r w:rsidR="00610867" w:rsidDel="001C766C">
          <w:rPr>
            <w:sz w:val="22"/>
            <w:szCs w:val="22"/>
          </w:rPr>
          <w:delInstrText xml:space="preserve"> ADDIN EN.CITE &lt;EndNote&gt;&lt;Cite&gt;&lt;Author&gt;Borody&lt;/Author&gt;&lt;Year&gt;2012&lt;/Year&gt;&lt;RecNum&gt;62&lt;/RecNum&gt;&lt;DisplayText&gt;&lt;style face="superscript"&gt;3&lt;/style&gt;&lt;/DisplayText&gt;&lt;record&gt;&lt;rec-number&gt;62&lt;/rec-number&gt;&lt;foreign-keys&gt;&lt;key app="EN" db-id="2aprpfstqp99p0e5vr850vrptxzsv5zs0t5a" timestamp="1480216559"&gt;62&lt;/key&gt;&lt;key app="ENWeb" db-id=""&gt;0&lt;/key&gt;&lt;/foreign-keys&gt;&lt;ref-type name="Journal Article"&gt;17&lt;/ref-type&gt;&lt;contributors&gt;&lt;authors&gt;&lt;author&gt;Borody, T. J.&lt;/author&gt;&lt;author&gt;Khoruts, A.&lt;/author&gt;&lt;/authors&gt;&lt;/contributors&gt;&lt;auth-address&gt;Centre for Digestive Diseases, Level 1, 229 Great North Road, Sydney, NSW 2046, Australia. thomas.borody@ cdd.com.au&lt;/auth-address&gt;&lt;titles&gt;&lt;title&gt;Fecal microbiota transplantation and emerging applications&lt;/title&gt;&lt;secondary-title&gt;Nat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hepatology&lt;/abbr-1&gt;&lt;/alt-periodical&gt;&lt;pages&gt;88-96&lt;/pages&gt;&lt;volume&gt;9&lt;/volume&gt;&lt;number&gt;2&lt;/number&gt;&lt;keywords&gt;&lt;keyword&gt;Anti-Bacterial Agents/*therapeutic use&lt;/keyword&gt;&lt;keyword&gt;Clostridium Infections/drug therapy/*microbiology&lt;/keyword&gt;&lt;keyword&gt;Clostridium difficile/*drug effects&lt;/keyword&gt;&lt;keyword&gt;Colon/*microbiology&lt;/keyword&gt;&lt;keyword&gt;Feces/*microbiology&lt;/keyword&gt;&lt;keyword&gt;Humans&lt;/keyword&gt;&lt;keyword&gt;*Metagenome&lt;/keyword&gt;&lt;keyword&gt;Treatment Outcome&lt;/keyword&gt;&lt;/keywords&gt;&lt;dates&gt;&lt;year&gt;2012&lt;/year&gt;&lt;pub-dates&gt;&lt;date&gt;Feb&lt;/date&gt;&lt;/pub-dates&gt;&lt;/dates&gt;&lt;isbn&gt;1759-5053 (Electronic)&amp;#xD;1759-5045 (Linking)&lt;/isbn&gt;&lt;accession-num&gt;22183182&lt;/accession-num&gt;&lt;urls&gt;&lt;related-urls&gt;&lt;url&gt;http://www.ncbi.nlm.nih.gov/pubmed/22183182&lt;/url&gt;&lt;/related-urls&gt;&lt;/urls&gt;&lt;electronic-resource-num&gt;10.1038/nrgastro.2011.244&lt;/electronic-resource-num&gt;&lt;/record&gt;&lt;/Cite&gt;&lt;/EndNote&gt;</w:delInstrText>
        </w:r>
        <w:r w:rsidR="00610867" w:rsidDel="001C766C">
          <w:rPr>
            <w:sz w:val="22"/>
            <w:szCs w:val="22"/>
          </w:rPr>
          <w:fldChar w:fldCharType="separate"/>
        </w:r>
        <w:r w:rsidR="00610867" w:rsidRPr="006F6ABB" w:rsidDel="001C766C">
          <w:rPr>
            <w:noProof/>
            <w:sz w:val="22"/>
            <w:szCs w:val="22"/>
            <w:vertAlign w:val="superscript"/>
          </w:rPr>
          <w:delText>3</w:delText>
        </w:r>
        <w:r w:rsidR="00610867" w:rsidDel="001C766C">
          <w:rPr>
            <w:sz w:val="22"/>
            <w:szCs w:val="22"/>
          </w:rPr>
          <w:fldChar w:fldCharType="end"/>
        </w:r>
        <w:r w:rsidR="001C766C" w:rsidDel="001C766C">
          <w:rPr>
            <w:sz w:val="22"/>
            <w:szCs w:val="22"/>
          </w:rPr>
          <w:fldChar w:fldCharType="end"/>
        </w:r>
        <w:r w:rsidR="00832097" w:rsidDel="001C766C">
          <w:rPr>
            <w:sz w:val="22"/>
            <w:szCs w:val="22"/>
          </w:rPr>
          <w:delText xml:space="preserve">. While a simple therapy </w:delText>
        </w:r>
        <w:r w:rsidR="00AE5DA3" w:rsidDel="001C766C">
          <w:rPr>
            <w:sz w:val="22"/>
            <w:szCs w:val="22"/>
          </w:rPr>
          <w:delText>i</w:delText>
        </w:r>
        <w:r w:rsidR="00832097" w:rsidDel="001C766C">
          <w:rPr>
            <w:sz w:val="22"/>
            <w:szCs w:val="22"/>
          </w:rPr>
          <w:delText>n practice that was first described in Wester</w:delText>
        </w:r>
        <w:r w:rsidR="00AE5DA3" w:rsidDel="001C766C">
          <w:rPr>
            <w:sz w:val="22"/>
            <w:szCs w:val="22"/>
          </w:rPr>
          <w:delText>n</w:delText>
        </w:r>
        <w:r w:rsidR="00832097" w:rsidDel="001C766C">
          <w:rPr>
            <w:sz w:val="22"/>
            <w:szCs w:val="22"/>
          </w:rPr>
          <w:delText xml:space="preserve"> medical literature over 50 years ago</w:delText>
        </w:r>
        <w:r w:rsidR="001C766C" w:rsidDel="001C766C">
          <w:fldChar w:fldCharType="begin"/>
        </w:r>
        <w:r w:rsidR="001C766C" w:rsidDel="001C766C">
          <w:delInstrText xml:space="preserve"> HYPERLINK \l "_ENREF_4" \o "Eiseman, 1958 #22" </w:delInstrText>
        </w:r>
        <w:r w:rsidR="001C766C" w:rsidDel="001C766C">
          <w:fldChar w:fldCharType="separate"/>
        </w:r>
        <w:r w:rsidR="00610867" w:rsidDel="001C766C">
          <w:rPr>
            <w:sz w:val="22"/>
            <w:szCs w:val="22"/>
          </w:rPr>
          <w:fldChar w:fldCharType="begin"/>
        </w:r>
        <w:r w:rsidR="00610867" w:rsidDel="001C766C">
          <w:rPr>
            <w:sz w:val="22"/>
            <w:szCs w:val="22"/>
          </w:rPr>
          <w:delInstrText xml:space="preserve"> ADDIN EN.CITE &lt;EndNote&gt;&lt;Cite&gt;&lt;Author&gt;Eiseman&lt;/Author&gt;&lt;Year&gt;1958&lt;/Year&gt;&lt;RecNum&gt;22&lt;/RecNum&gt;&lt;DisplayText&gt;&lt;style face="superscript"&gt;4&lt;/style&gt;&lt;/DisplayText&gt;&lt;record&gt;&lt;rec-number&gt;22&lt;/rec-number&gt;&lt;foreign-keys&gt;&lt;key app="EN" db-id="2aprpfstqp99p0e5vr850vrptxzsv5zs0t5a" timestamp="1480216431"&gt;22&lt;/key&gt;&lt;key app="ENWeb" db-id=""&gt;0&lt;/key&gt;&lt;/foreign-keys&gt;&lt;ref-type name="Journal Article"&gt;17&lt;/ref-type&gt;&lt;contributors&gt;&lt;authors&gt;&lt;author&gt;Eiseman, B.&lt;/author&gt;&lt;author&gt;Silen, W.&lt;/author&gt;&lt;author&gt;Bascom, G. S.&lt;/author&gt;&lt;author&gt;Kauvar, A. J.&lt;/author&gt;&lt;/authors&gt;&lt;/contributors&gt;&lt;titles&gt;&lt;title&gt;Fecal enema as an adjunct in the treatment of pseudomembranous enterocolit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854-9&lt;/pages&gt;&lt;volume&gt;44&lt;/volume&gt;&lt;number&gt;5&lt;/number&gt;&lt;keywords&gt;&lt;keyword&gt;Colitis/*therapy&lt;/keyword&gt;&lt;keyword&gt;*Enema&lt;/keyword&gt;&lt;/keywords&gt;&lt;dates&gt;&lt;year&gt;1958&lt;/year&gt;&lt;pub-dates&gt;&lt;date&gt;Nov&lt;/date&gt;&lt;/pub-dates&gt;&lt;/dates&gt;&lt;isbn&gt;0039-6060 (Print)&amp;#xD;0039-6060 (Linking)&lt;/isbn&gt;&lt;accession-num&gt;13592638&lt;/accession-num&gt;&lt;urls&gt;&lt;related-urls&gt;&lt;url&gt;http://www.ncbi.nlm.nih.gov/pubmed/13592638&lt;/url&gt;&lt;/related-urls&gt;&lt;/urls&gt;&lt;/record&gt;&lt;/Cite&gt;&lt;/EndNote&gt;</w:delInstrText>
        </w:r>
        <w:r w:rsidR="00610867" w:rsidDel="001C766C">
          <w:rPr>
            <w:sz w:val="22"/>
            <w:szCs w:val="22"/>
          </w:rPr>
          <w:fldChar w:fldCharType="separate"/>
        </w:r>
        <w:r w:rsidR="00610867" w:rsidRPr="00CC6E06" w:rsidDel="001C766C">
          <w:rPr>
            <w:noProof/>
            <w:sz w:val="22"/>
            <w:szCs w:val="22"/>
            <w:vertAlign w:val="superscript"/>
          </w:rPr>
          <w:delText>4</w:delText>
        </w:r>
        <w:r w:rsidR="00610867" w:rsidDel="001C766C">
          <w:rPr>
            <w:sz w:val="22"/>
            <w:szCs w:val="22"/>
          </w:rPr>
          <w:fldChar w:fldCharType="end"/>
        </w:r>
        <w:r w:rsidR="001C766C" w:rsidDel="001C766C">
          <w:rPr>
            <w:sz w:val="22"/>
            <w:szCs w:val="22"/>
          </w:rPr>
          <w:fldChar w:fldCharType="end"/>
        </w:r>
        <w:r w:rsidR="00AE5DA3" w:rsidDel="001C766C">
          <w:rPr>
            <w:sz w:val="22"/>
            <w:szCs w:val="22"/>
          </w:rPr>
          <w:delText>, and proposed as a treatment strategy for IBD over 25 years ago</w:delText>
        </w:r>
        <w:r w:rsidR="001C766C" w:rsidDel="001C766C">
          <w:fldChar w:fldCharType="begin"/>
        </w:r>
        <w:r w:rsidR="001C766C" w:rsidDel="001C766C">
          <w:delInstrText xml:space="preserve"> HYPERLINK \l "_ENREF_5" \o "Bennet, 1989 #524" </w:delInstrText>
        </w:r>
        <w:r w:rsidR="001C766C" w:rsidDel="001C766C">
          <w:fldChar w:fldCharType="separate"/>
        </w:r>
        <w:r w:rsidR="00610867" w:rsidDel="001C766C">
          <w:rPr>
            <w:sz w:val="22"/>
            <w:szCs w:val="22"/>
          </w:rPr>
          <w:fldChar w:fldCharType="begin"/>
        </w:r>
        <w:r w:rsidR="00610867" w:rsidDel="001C766C">
          <w:rPr>
            <w:sz w:val="22"/>
            <w:szCs w:val="22"/>
          </w:rPr>
          <w:delInstrText xml:space="preserve"> ADDIN EN.CITE &lt;EndNote&gt;&lt;Cite&gt;&lt;Author&gt;Bennet&lt;/Author&gt;&lt;Year&gt;1989&lt;/Year&gt;&lt;RecNum&gt;29&lt;/RecNum&gt;&lt;DisplayText&gt;&lt;style face="superscript"&gt;5&lt;/style&gt;&lt;/DisplayText&gt;&lt;record&gt;&lt;rec-number&gt;29&lt;/rec-number&gt;&lt;foreign-keys&gt;&lt;key app="EN" db-id="2aprpfstqp99p0e5vr850vrptxzsv5zs0t5a" timestamp="1480216446"&gt;29&lt;/key&gt;&lt;key app="ENWeb" db-id=""&gt;0&lt;/key&gt;&lt;/foreign-keys&gt;&lt;ref-type name="Journal Article"&gt;17&lt;/ref-type&gt;&lt;contributors&gt;&lt;authors&gt;&lt;author&gt;Bennet, J. D.&lt;/author&gt;&lt;author&gt;Brinkman, M.&lt;/author&gt;&lt;/authors&gt;&lt;/contributors&gt;&lt;titles&gt;&lt;title&gt;Treatment of ulcerative colitis by implantation of normal colonic flora&lt;/title&gt;&lt;secondary-title&gt;Lancet&lt;/secondary-title&gt;&lt;alt-title&gt;Lancet&lt;/alt-title&gt;&lt;/titles&gt;&lt;periodical&gt;&lt;full-title&gt;Lancet&lt;/full-title&gt;&lt;abbr-1&gt;Lancet&lt;/abbr-1&gt;&lt;/periodical&gt;&lt;alt-periodical&gt;&lt;full-title&gt;Lancet&lt;/full-title&gt;&lt;abbr-1&gt;Lancet&lt;/abbr-1&gt;&lt;/alt-periodical&gt;&lt;pages&gt;164&lt;/pages&gt;&lt;volume&gt;1&lt;/volume&gt;&lt;number&gt;8630&lt;/number&gt;&lt;keywords&gt;&lt;keyword&gt;Bacteria/*metabolism&lt;/keyword&gt;&lt;keyword&gt;Colitis, Ulcerative/*therapy&lt;/keyword&gt;&lt;keyword&gt;Colon/*microbiology&lt;/keyword&gt;&lt;keyword&gt;Humans&lt;/keyword&gt;&lt;keyword&gt;Intestinal Mucosa/microbiology&lt;/keyword&gt;&lt;keyword&gt;Male&lt;/keyword&gt;&lt;/keywords&gt;&lt;dates&gt;&lt;year&gt;1989&lt;/year&gt;&lt;pub-dates&gt;&lt;date&gt;Jan 21&lt;/date&gt;&lt;/pub-dates&gt;&lt;/dates&gt;&lt;isbn&gt;0140-6736 (Print)&amp;#xD;0140-6736 (Linking)&lt;/isbn&gt;&lt;accession-num&gt;2563083&lt;/accession-num&gt;&lt;urls&gt;&lt;related-urls&gt;&lt;url&gt;http://www.ncbi.nlm.nih.gov/pubmed/2563083&lt;/url&gt;&lt;/related-urls&gt;&lt;/urls&gt;&lt;/record&gt;&lt;/Cite&gt;&lt;/EndNote&gt;</w:delInstrText>
        </w:r>
        <w:r w:rsidR="00610867" w:rsidDel="001C766C">
          <w:rPr>
            <w:sz w:val="22"/>
            <w:szCs w:val="22"/>
          </w:rPr>
          <w:fldChar w:fldCharType="separate"/>
        </w:r>
        <w:r w:rsidR="00610867" w:rsidRPr="00CC6E06" w:rsidDel="001C766C">
          <w:rPr>
            <w:noProof/>
            <w:sz w:val="22"/>
            <w:szCs w:val="22"/>
            <w:vertAlign w:val="superscript"/>
          </w:rPr>
          <w:delText>5</w:delText>
        </w:r>
        <w:r w:rsidR="00610867" w:rsidDel="001C766C">
          <w:rPr>
            <w:sz w:val="22"/>
            <w:szCs w:val="22"/>
          </w:rPr>
          <w:fldChar w:fldCharType="end"/>
        </w:r>
        <w:r w:rsidR="001C766C" w:rsidDel="001C766C">
          <w:rPr>
            <w:sz w:val="22"/>
            <w:szCs w:val="22"/>
          </w:rPr>
          <w:fldChar w:fldCharType="end"/>
        </w:r>
        <w:r w:rsidR="00AE5DA3" w:rsidDel="001C766C">
          <w:rPr>
            <w:sz w:val="22"/>
            <w:szCs w:val="22"/>
          </w:rPr>
          <w:delText>, it is only in recent years that there has been an exponential growth in patient, media and research interest</w:delText>
        </w:r>
        <w:r w:rsidR="001C766C" w:rsidDel="001C766C">
          <w:fldChar w:fldCharType="begin"/>
        </w:r>
        <w:r w:rsidR="001C766C" w:rsidDel="001C766C">
          <w:delInstrText xml:space="preserve"> HYPERLINK \l "_ENREF_6" \o "Smith, 2014 #237" </w:delInstrText>
        </w:r>
        <w:r w:rsidR="001C766C" w:rsidDel="001C766C">
          <w:fldChar w:fldCharType="separate"/>
        </w:r>
        <w:r w:rsidR="00610867" w:rsidDel="001C766C">
          <w:rPr>
            <w:sz w:val="22"/>
            <w:szCs w:val="22"/>
          </w:rPr>
          <w:fldChar w:fldCharType="begin"/>
        </w:r>
        <w:r w:rsidR="00610867" w:rsidDel="001C766C">
          <w:rPr>
            <w:sz w:val="22"/>
            <w:szCs w:val="22"/>
          </w:rPr>
          <w:delInstrText xml:space="preserve"> ADDIN EN.CITE &lt;EndNote&gt;&lt;Cite&gt;&lt;Author&gt;Smith&lt;/Author&gt;&lt;Year&gt;2014&lt;/Year&gt;&lt;RecNum&gt;237&lt;/RecNum&gt;&lt;DisplayText&gt;&lt;style face="superscript"&gt;6&lt;/style&gt;&lt;/DisplayText&gt;&lt;record&gt;&lt;rec-number&gt;237&lt;/rec-number&gt;&lt;foreign-keys&gt;&lt;key app="EN" db-id="2aprpfstqp99p0e5vr850vrptxzsv5zs0t5a" timestamp="1480217605"&gt;237&lt;/key&gt;&lt;key app="ENWeb" db-id=""&gt;0&lt;/key&gt;&lt;/foreign-keys&gt;&lt;ref-type name="Journal Article"&gt;17&lt;/ref-type&gt;&lt;contributors&gt;&lt;authors&gt;&lt;author&gt;Smith, M. B.&lt;/author&gt;&lt;author&gt;Kelly, C.&lt;/author&gt;&lt;author&gt;Alm, E. J.&lt;/author&gt;&lt;/authors&gt;&lt;/contributors&gt;&lt;titles&gt;&lt;title&gt;Policy: How to regulate faecal transplants&lt;/title&gt;&lt;secondary-title&gt;Nature&lt;/secondary-title&gt;&lt;alt-title&gt;Nature&lt;/alt-title&gt;&lt;/titles&gt;&lt;periodical&gt;&lt;full-title&gt;Nature&lt;/full-title&gt;&lt;abbr-1&gt;Nature&lt;/abbr-1&gt;&lt;/periodical&gt;&lt;alt-periodical&gt;&lt;full-title&gt;Nature&lt;/full-title&gt;&lt;abbr-1&gt;Nature&lt;/abbr-1&gt;&lt;/alt-periodical&gt;&lt;pages&gt;290-1&lt;/pages&gt;&lt;volume&gt;506&lt;/volume&gt;&lt;number&gt;7488&lt;/number&gt;&lt;keywords&gt;&lt;keyword&gt;Animals&lt;/keyword&gt;&lt;keyword&gt;Clostridium Infections/microbiology/*therapy&lt;/keyword&gt;&lt;keyword&gt;Clostridium difficile/pathogenicity&lt;/keyword&gt;&lt;keyword&gt;Compassionate Use Trials/legislation &amp;amp; jurisprudence&lt;/keyword&gt;&lt;keyword&gt;Controlled Clinical Trials as Topic/legislation &amp;amp; jurisprudence&lt;/keyword&gt;&lt;keyword&gt;Feces/*microbiology&lt;/keyword&gt;&lt;keyword&gt;Humans&lt;/keyword&gt;&lt;keyword&gt;Mice&lt;/keyword&gt;&lt;keyword&gt;Microbiota/physiology&lt;/keyword&gt;&lt;keyword&gt;Tissue Transplantation/adverse effects/classification/*legislation &amp;amp;&lt;/keyword&gt;&lt;keyword&gt;jurisprudence&lt;/keyword&gt;&lt;keyword&gt;United States&lt;/keyword&gt;&lt;keyword&gt;United States Food and Drug Administration/legislation &amp;amp; jurisprudence&lt;/keyword&gt;&lt;/keywords&gt;&lt;dates&gt;&lt;year&gt;2014&lt;/year&gt;&lt;pub-dates&gt;&lt;date&gt;Feb 20&lt;/date&gt;&lt;/pub-dates&gt;&lt;/dates&gt;&lt;isbn&gt;1476-4687 (Electronic)&amp;#xD;0028-0836 (Linking)&lt;/isbn&gt;&lt;accession-num&gt;24558658&lt;/accession-num&gt;&lt;urls&gt;&lt;related-urls&gt;&lt;url&gt;http://www.ncbi.nlm.nih.gov/pubmed/24558658&lt;/url&gt;&lt;/related-urls&gt;&lt;/urls&gt;&lt;/record&gt;&lt;/Cite&gt;&lt;/EndNote&gt;</w:delInstrText>
        </w:r>
        <w:r w:rsidR="00610867" w:rsidDel="001C766C">
          <w:rPr>
            <w:sz w:val="22"/>
            <w:szCs w:val="22"/>
          </w:rPr>
          <w:fldChar w:fldCharType="separate"/>
        </w:r>
        <w:r w:rsidR="00610867" w:rsidRPr="00CC6E06" w:rsidDel="001C766C">
          <w:rPr>
            <w:noProof/>
            <w:sz w:val="22"/>
            <w:szCs w:val="22"/>
            <w:vertAlign w:val="superscript"/>
          </w:rPr>
          <w:delText>6</w:delText>
        </w:r>
        <w:r w:rsidR="00610867" w:rsidDel="001C766C">
          <w:rPr>
            <w:sz w:val="22"/>
            <w:szCs w:val="22"/>
          </w:rPr>
          <w:fldChar w:fldCharType="end"/>
        </w:r>
        <w:r w:rsidR="001C766C" w:rsidDel="001C766C">
          <w:rPr>
            <w:sz w:val="22"/>
            <w:szCs w:val="22"/>
          </w:rPr>
          <w:fldChar w:fldCharType="end"/>
        </w:r>
        <w:r w:rsidR="00AE5DA3" w:rsidDel="001C766C">
          <w:rPr>
            <w:sz w:val="22"/>
            <w:szCs w:val="22"/>
          </w:rPr>
          <w:delText xml:space="preserve">. </w:delText>
        </w:r>
        <w:r w:rsidR="00871E0D" w:rsidDel="001C766C">
          <w:rPr>
            <w:sz w:val="22"/>
            <w:szCs w:val="22"/>
          </w:rPr>
          <w:delText>The initial systematic review</w:delText>
        </w:r>
        <w:r w:rsidR="00AE5DA3" w:rsidDel="001C766C">
          <w:rPr>
            <w:sz w:val="22"/>
            <w:szCs w:val="22"/>
          </w:rPr>
          <w:delText xml:space="preserve"> on the role of FMT in IBD published in 2012 consisted of </w:delText>
        </w:r>
        <w:r w:rsidR="00871E0D" w:rsidDel="001C766C">
          <w:rPr>
            <w:sz w:val="22"/>
            <w:szCs w:val="22"/>
          </w:rPr>
          <w:delText>only 9 retrospective reports deemed of insufficient quality to perform meta-analysis</w:delText>
        </w:r>
        <w:r w:rsidR="001C766C" w:rsidDel="001C766C">
          <w:fldChar w:fldCharType="begin"/>
        </w:r>
        <w:r w:rsidR="001C766C" w:rsidDel="001C766C">
          <w:delInstrText xml:space="preserve"> HYPERLINK \l "_ENREF_7" \o "Anderson, 2012 #69" </w:delInstrText>
        </w:r>
        <w:r w:rsidR="001C766C" w:rsidDel="001C766C">
          <w:fldChar w:fldCharType="separate"/>
        </w:r>
        <w:r w:rsidR="00610867" w:rsidDel="001C766C">
          <w:rPr>
            <w:sz w:val="22"/>
            <w:szCs w:val="22"/>
          </w:rPr>
          <w:fldChar w:fldCharType="begin"/>
        </w:r>
        <w:r w:rsidR="00610867" w:rsidDel="001C766C">
          <w:rPr>
            <w:sz w:val="22"/>
            <w:szCs w:val="22"/>
          </w:rPr>
          <w:delInstrText xml:space="preserve"> ADDIN EN.CITE &lt;EndNote&gt;&lt;Cite&gt;&lt;Author&gt;Anderson&lt;/Author&gt;&lt;Year&gt;2012&lt;/Year&gt;&lt;RecNum&gt;69&lt;/RecNum&gt;&lt;DisplayText&gt;&lt;style face="superscript"&gt;7&lt;/style&gt;&lt;/DisplayText&gt;&lt;record&gt;&lt;rec-number&gt;69&lt;/rec-number&gt;&lt;foreign-keys&gt;&lt;key app="EN" db-id="2aprpfstqp99p0e5vr850vrptxzsv5zs0t5a" timestamp="1480216650"&gt;69&lt;/key&gt;&lt;key app="ENWeb" db-id=""&gt;0&lt;/key&gt;&lt;/foreign-keys&gt;&lt;ref-type name="Journal Article"&gt;17&lt;/ref-type&gt;&lt;contributors&gt;&lt;authors&gt;&lt;author&gt;Anderson, J. L.&lt;/author&gt;&lt;author&gt;Edney, R. J.&lt;/author&gt;&lt;author&gt;Whelan, K.&lt;/author&gt;&lt;/authors&gt;&lt;/contributors&gt;&lt;auth-address&gt;Diabetes and Nutritional Sciences Division, School of Medicine, King&amp;apos;s College London, London, UK.&lt;/auth-address&gt;&lt;titles&gt;&lt;title&gt;Systematic review: faecal microbiota transplantation in the management of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therapeutics&lt;/abbr-1&gt;&lt;/alt-periodical&gt;&lt;pages&gt;503-16&lt;/pages&gt;&lt;volume&gt;36&lt;/volume&gt;&lt;number&gt;6&lt;/number&gt;&lt;keywords&gt;&lt;keyword&gt;Feces/*microbiology&lt;/keyword&gt;&lt;keyword&gt;Gastrointestinal Tract/*microbiology&lt;/keyword&gt;&lt;keyword&gt;Humans&lt;/keyword&gt;&lt;keyword&gt;Inflammatory Bowel Diseases/microbiology/*therapy&lt;/keyword&gt;&lt;keyword&gt;*Metagenome&lt;/keyword&gt;&lt;keyword&gt;Microbial Interactions&lt;/keyword&gt;&lt;keyword&gt;Randomized Controlled Trials as Topic&lt;/keyword&gt;&lt;keyword&gt;Transplantation/methods&lt;/keyword&gt;&lt;/keywords&gt;&lt;dates&gt;&lt;year&gt;2012&lt;/year&gt;&lt;pub-dates&gt;&lt;date&gt;Sep&lt;/date&gt;&lt;/pub-dates&gt;&lt;/dates&gt;&lt;isbn&gt;1365-2036 (Electronic)&amp;#xD;0269-2813 (Linking)&lt;/isbn&gt;&lt;accession-num&gt;22827693&lt;/accession-num&gt;&lt;urls&gt;&lt;related-urls&gt;&lt;url&gt;http://www.ncbi.nlm.nih.gov/pubmed/22827693&lt;/url&gt;&lt;/related-urls&gt;&lt;/urls&gt;&lt;electronic-resource-num&gt;10.1111/j.1365-2036.2012.05220.x&lt;/electronic-resource-num&gt;&lt;/record&gt;&lt;/Cite&gt;&lt;/EndNote&gt;</w:delInstrText>
        </w:r>
        <w:r w:rsidR="00610867" w:rsidDel="001C766C">
          <w:rPr>
            <w:sz w:val="22"/>
            <w:szCs w:val="22"/>
          </w:rPr>
          <w:fldChar w:fldCharType="separate"/>
        </w:r>
        <w:r w:rsidR="00610867" w:rsidRPr="00CC6E06" w:rsidDel="001C766C">
          <w:rPr>
            <w:noProof/>
            <w:sz w:val="22"/>
            <w:szCs w:val="22"/>
            <w:vertAlign w:val="superscript"/>
          </w:rPr>
          <w:delText>7</w:delText>
        </w:r>
        <w:r w:rsidR="00610867" w:rsidDel="001C766C">
          <w:rPr>
            <w:sz w:val="22"/>
            <w:szCs w:val="22"/>
          </w:rPr>
          <w:fldChar w:fldCharType="end"/>
        </w:r>
        <w:r w:rsidR="001C766C" w:rsidDel="001C766C">
          <w:rPr>
            <w:sz w:val="22"/>
            <w:szCs w:val="22"/>
          </w:rPr>
          <w:fldChar w:fldCharType="end"/>
        </w:r>
        <w:r w:rsidR="00871E0D" w:rsidDel="001C766C">
          <w:rPr>
            <w:sz w:val="22"/>
            <w:szCs w:val="22"/>
          </w:rPr>
          <w:delText>. Within 2 years, an updated systematic review identified 18 studies, including 9 cohort studies</w:delText>
        </w:r>
        <w:r w:rsidR="009147C8" w:rsidDel="001C766C">
          <w:rPr>
            <w:sz w:val="22"/>
            <w:szCs w:val="22"/>
          </w:rPr>
          <w:delText xml:space="preserve"> of FMT in IBD on which a meta-analysis was performed</w:delText>
        </w:r>
        <w:r w:rsidR="001C766C" w:rsidDel="001C766C">
          <w:fldChar w:fldCharType="begin"/>
        </w:r>
        <w:r w:rsidR="001C766C" w:rsidDel="001C766C">
          <w:delInstrText xml:space="preserve"> HYPERLINK \l "_ENREF_8" \o "Colman, 2014 #735" </w:delInstrText>
        </w:r>
        <w:r w:rsidR="001C766C" w:rsidDel="001C766C">
          <w:fldChar w:fldCharType="separate"/>
        </w:r>
        <w:r w:rsidR="00610867" w:rsidDel="001C766C">
          <w:rPr>
            <w:sz w:val="22"/>
            <w:szCs w:val="22"/>
          </w:rPr>
          <w:fldChar w:fldCharType="begin">
            <w:fldData xml:space="preserve">PEVuZE5vdGU+PENpdGU+PEF1dGhvcj5Db2xtYW48L0F1dGhvcj48WWVhcj4yMDE0PC9ZZWFyPjxS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PEVuZE5vdGU+PENpdGU+PEF1dGhvcj5Db2xtYW48L0F1dGhvcj48WWVhcj4yMDE0PC9ZZWFyPjxS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AC591A" w:rsidDel="001C766C">
          <w:rPr>
            <w:noProof/>
            <w:sz w:val="22"/>
            <w:szCs w:val="22"/>
            <w:vertAlign w:val="superscript"/>
          </w:rPr>
          <w:delText>8</w:delText>
        </w:r>
        <w:r w:rsidR="00610867" w:rsidDel="001C766C">
          <w:rPr>
            <w:sz w:val="22"/>
            <w:szCs w:val="22"/>
          </w:rPr>
          <w:fldChar w:fldCharType="end"/>
        </w:r>
        <w:r w:rsidR="001C766C" w:rsidDel="001C766C">
          <w:rPr>
            <w:sz w:val="22"/>
            <w:szCs w:val="22"/>
          </w:rPr>
          <w:fldChar w:fldCharType="end"/>
        </w:r>
        <w:r w:rsidR="009147C8" w:rsidDel="001C766C">
          <w:rPr>
            <w:sz w:val="22"/>
            <w:szCs w:val="22"/>
          </w:rPr>
          <w:delText xml:space="preserve">. Since then, the number of available studies has again more than doubled, including the publication of the first </w:delText>
        </w:r>
        <w:r w:rsidR="00256226" w:rsidDel="001C766C">
          <w:rPr>
            <w:sz w:val="22"/>
            <w:szCs w:val="22"/>
          </w:rPr>
          <w:delText xml:space="preserve">4 </w:delText>
        </w:r>
        <w:r w:rsidR="009147C8" w:rsidDel="001C766C">
          <w:rPr>
            <w:sz w:val="22"/>
            <w:szCs w:val="22"/>
          </w:rPr>
          <w:delText>randomized controlled trials</w:delText>
        </w:r>
        <w:r w:rsidR="0086236E" w:rsidDel="001C766C">
          <w:rPr>
            <w:sz w:val="22"/>
            <w:szCs w:val="22"/>
          </w:rPr>
          <w:delText xml:space="preserve"> (RCTs)</w:delText>
        </w:r>
        <w:r w:rsidR="009147C8" w:rsidDel="001C766C">
          <w:rPr>
            <w:sz w:val="22"/>
            <w:szCs w:val="22"/>
          </w:rPr>
          <w:delText xml:space="preserve"> of FMT in ulcerative colitis (UC)</w:delText>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Del="001C766C">
          <w:rPr>
            <w:sz w:val="22"/>
            <w:szCs w:val="22"/>
          </w:rPr>
          <w:fldChar w:fldCharType="begin">
            <w:fldData xml:space="preserve">PEVuZE5vdGU+PENpdGU+PEF1dGhvcj5Nb2F5eWVkaTwvQXV0aG9yPjxZZWFyPjIwMTU8L1llYXI+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b2VudGVyb2xvZ3k8L2FiYnItMT48L2FsdC1wZXJpb2RpY2FsPjxwYWdlcz4xMDItMTA5IGU2PC9w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cmlvZGljYWw+PHBhZ2VzPjExMC0xMTggZTQ8L3BhZ2VzPjx2b2x1bWU+MTQ5PC92b2x1bWU+PG51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==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PEVuZE5vdGU+PENpdGU+PEF1dGhvcj5Nb2F5eWVkaTwvQXV0aG9yPjxZZWFyPjIwMTU8L1llYXI+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b2VudGVyb2xvZ3k8L2FiYnItMT48L2FsdC1wZXJpb2RpY2FsPjxwYWdlcz4xMDItMTA5IGU2PC9w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cmlvZGljYWw+PHBhZ2VzPjExMC0xMTggZTQ8L3BhZ2VzPjx2b2x1bWU+MTQ5PC92b2x1bWU+PG51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==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C12510" w:rsidDel="001C766C">
          <w:rPr>
            <w:noProof/>
            <w:sz w:val="22"/>
            <w:szCs w:val="22"/>
            <w:vertAlign w:val="superscript"/>
          </w:rPr>
          <w:delText>9-12</w:delText>
        </w:r>
        <w:r w:rsidR="00610867" w:rsidDel="001C766C">
          <w:rPr>
            <w:sz w:val="22"/>
            <w:szCs w:val="22"/>
          </w:rPr>
          <w:fldChar w:fldCharType="end"/>
        </w:r>
        <w:r w:rsidR="001C766C" w:rsidDel="001C766C">
          <w:rPr>
            <w:sz w:val="22"/>
            <w:szCs w:val="22"/>
          </w:rPr>
          <w:fldChar w:fldCharType="end"/>
        </w:r>
        <w:r w:rsidR="009147C8" w:rsidDel="001C766C">
          <w:rPr>
            <w:sz w:val="22"/>
            <w:szCs w:val="22"/>
          </w:rPr>
          <w:delText xml:space="preserve">. </w:delText>
        </w:r>
      </w:del>
    </w:p>
    <w:p w14:paraId="2EB993DB" w14:textId="2717F84C" w:rsidR="009147C8" w:rsidRPr="00C245FC" w:rsidDel="001C766C" w:rsidRDefault="009147C8" w:rsidP="00832097">
      <w:pPr>
        <w:spacing w:line="480" w:lineRule="auto"/>
        <w:jc w:val="both"/>
        <w:rPr>
          <w:del w:id="110" w:author="Vijayaragavan R." w:date="2017-05-05T15:50:00Z"/>
        </w:rPr>
      </w:pPr>
      <w:del w:id="111" w:author="Vijayaragavan R." w:date="2017-05-05T15:50:00Z">
        <w:r w:rsidDel="001C766C">
          <w:rPr>
            <w:sz w:val="22"/>
            <w:szCs w:val="22"/>
          </w:rPr>
          <w:delText>In this latest systematic review and meta-analysis, we summari</w:delText>
        </w:r>
        <w:r w:rsidR="00BE24C2" w:rsidDel="001C766C">
          <w:rPr>
            <w:sz w:val="22"/>
            <w:szCs w:val="22"/>
          </w:rPr>
          <w:delText>z</w:delText>
        </w:r>
        <w:r w:rsidDel="001C766C">
          <w:rPr>
            <w:sz w:val="22"/>
            <w:szCs w:val="22"/>
          </w:rPr>
          <w:delText xml:space="preserve">e the available literature and evaluate the efficacy of FMT in the various IBD subtypes </w:delText>
        </w:r>
        <w:r w:rsidR="00155B79" w:rsidDel="001C766C">
          <w:rPr>
            <w:sz w:val="22"/>
            <w:szCs w:val="22"/>
          </w:rPr>
          <w:delText>of UC, Crohn</w:delText>
        </w:r>
        <w:r w:rsidR="00BE24C2" w:rsidDel="001C766C">
          <w:rPr>
            <w:sz w:val="22"/>
            <w:szCs w:val="22"/>
          </w:rPr>
          <w:delText>’</w:delText>
        </w:r>
        <w:r w:rsidR="00155B79" w:rsidDel="001C766C">
          <w:rPr>
            <w:sz w:val="22"/>
            <w:szCs w:val="22"/>
          </w:rPr>
          <w:delText>s disease (CD) and pouchitis by performing meta-analyses on the associated prospective studies.</w:delText>
        </w:r>
      </w:del>
    </w:p>
    <w:p w14:paraId="1E526C02" w14:textId="5D9D3860" w:rsidR="00B77D31" w:rsidDel="001C766C" w:rsidRDefault="00B77D31" w:rsidP="008E7D01">
      <w:pPr>
        <w:spacing w:line="480" w:lineRule="auto"/>
        <w:jc w:val="both"/>
        <w:rPr>
          <w:del w:id="112" w:author="Vijayaragavan R." w:date="2017-05-05T15:50:00Z"/>
          <w:sz w:val="22"/>
        </w:rPr>
      </w:pPr>
    </w:p>
    <w:p w14:paraId="798FDF6E" w14:textId="5D4049C6" w:rsidR="009A5481" w:rsidDel="001C766C" w:rsidRDefault="009A5481">
      <w:pPr>
        <w:rPr>
          <w:del w:id="113" w:author="Vijayaragavan R." w:date="2017-05-05T15:50:00Z"/>
          <w:b/>
          <w:sz w:val="22"/>
        </w:rPr>
      </w:pPr>
      <w:del w:id="114" w:author="Vijayaragavan R." w:date="2017-05-05T15:50:00Z">
        <w:r w:rsidDel="001C766C">
          <w:rPr>
            <w:b/>
            <w:sz w:val="22"/>
          </w:rPr>
          <w:br w:type="page"/>
        </w:r>
      </w:del>
    </w:p>
    <w:p w14:paraId="186263BC" w14:textId="12D76EA7" w:rsidR="00342A2C" w:rsidDel="001C766C" w:rsidRDefault="00277198" w:rsidP="009456C9">
      <w:pPr>
        <w:spacing w:line="480" w:lineRule="auto"/>
        <w:jc w:val="center"/>
        <w:outlineLvl w:val="0"/>
        <w:rPr>
          <w:del w:id="115" w:author="Vijayaragavan R." w:date="2017-05-05T15:50:00Z"/>
          <w:sz w:val="22"/>
        </w:rPr>
      </w:pPr>
      <w:del w:id="116" w:author="Vijayaragavan R." w:date="2017-05-05T15:50:00Z">
        <w:r w:rsidDel="001C766C">
          <w:rPr>
            <w:b/>
            <w:sz w:val="22"/>
          </w:rPr>
          <w:delText>ME</w:delText>
        </w:r>
        <w:r w:rsidR="00BA1FE3" w:rsidRPr="00C6642D" w:rsidDel="001C766C">
          <w:rPr>
            <w:b/>
            <w:sz w:val="22"/>
          </w:rPr>
          <w:delText>THODS</w:delText>
        </w:r>
        <w:r w:rsidR="00BA1FE3" w:rsidRPr="00C6642D" w:rsidDel="001C766C">
          <w:rPr>
            <w:sz w:val="22"/>
          </w:rPr>
          <w:delText xml:space="preserve"> </w:delText>
        </w:r>
      </w:del>
    </w:p>
    <w:p w14:paraId="611F4E73" w14:textId="6DBCA713" w:rsidR="00374619" w:rsidDel="001C766C" w:rsidRDefault="00374619" w:rsidP="00360AF5">
      <w:pPr>
        <w:spacing w:line="480" w:lineRule="auto"/>
        <w:jc w:val="center"/>
        <w:rPr>
          <w:del w:id="117" w:author="Vijayaragavan R." w:date="2017-05-05T15:50:00Z"/>
          <w:sz w:val="22"/>
        </w:rPr>
      </w:pPr>
    </w:p>
    <w:p w14:paraId="1168A99D" w14:textId="52591E3A" w:rsidR="00E512F9" w:rsidRPr="00E512F9" w:rsidDel="001C766C" w:rsidRDefault="00E512F9" w:rsidP="009456C9">
      <w:pPr>
        <w:spacing w:line="480" w:lineRule="auto"/>
        <w:jc w:val="both"/>
        <w:outlineLvl w:val="0"/>
        <w:rPr>
          <w:del w:id="118" w:author="Vijayaragavan R." w:date="2017-05-05T15:50:00Z"/>
          <w:b/>
          <w:sz w:val="22"/>
        </w:rPr>
      </w:pPr>
      <w:del w:id="119" w:author="Vijayaragavan R." w:date="2017-05-05T15:50:00Z">
        <w:r w:rsidRPr="00220765" w:rsidDel="001C766C">
          <w:rPr>
            <w:b/>
            <w:sz w:val="22"/>
          </w:rPr>
          <w:delText xml:space="preserve">Search Strategy </w:delText>
        </w:r>
      </w:del>
    </w:p>
    <w:p w14:paraId="773F9EC2" w14:textId="3FE98BBC" w:rsidR="00E512F9" w:rsidDel="001C766C" w:rsidRDefault="00E512F9" w:rsidP="00220765">
      <w:pPr>
        <w:spacing w:line="480" w:lineRule="auto"/>
        <w:jc w:val="both"/>
        <w:rPr>
          <w:del w:id="120" w:author="Vijayaragavan R." w:date="2017-05-05T15:50:00Z"/>
          <w:sz w:val="22"/>
        </w:rPr>
      </w:pPr>
    </w:p>
    <w:p w14:paraId="44EE20AD" w14:textId="0C678968" w:rsidR="00155B79" w:rsidDel="001C766C" w:rsidRDefault="00155B79" w:rsidP="00705882">
      <w:pPr>
        <w:spacing w:line="480" w:lineRule="auto"/>
        <w:jc w:val="both"/>
        <w:rPr>
          <w:del w:id="121" w:author="Vijayaragavan R." w:date="2017-05-05T15:50:00Z"/>
          <w:sz w:val="22"/>
        </w:rPr>
      </w:pPr>
      <w:del w:id="122" w:author="Vijayaragavan R." w:date="2017-05-05T15:50:00Z">
        <w:r w:rsidRPr="00155B79" w:rsidDel="001C766C">
          <w:rPr>
            <w:sz w:val="22"/>
          </w:rPr>
          <w:delText>A</w:delText>
        </w:r>
        <w:r w:rsidDel="001C766C">
          <w:rPr>
            <w:sz w:val="22"/>
          </w:rPr>
          <w:delText xml:space="preserve"> systematic review was conducted in accordance with the </w:delText>
        </w:r>
        <w:r w:rsidRPr="009B1A54" w:rsidDel="001C766C">
          <w:rPr>
            <w:sz w:val="22"/>
          </w:rPr>
          <w:delText>PRISMA</w:delText>
        </w:r>
        <w:r w:rsidR="001C766C" w:rsidDel="001C766C">
          <w:fldChar w:fldCharType="begin"/>
        </w:r>
        <w:r w:rsidR="001C766C" w:rsidDel="001C766C">
          <w:delInstrText xml:space="preserve"> HYPERLINK \l "_ENREF_13" \o "Moher, 2009 #745" </w:delInstrText>
        </w:r>
        <w:r w:rsidR="001C766C" w:rsidDel="001C766C">
          <w:fldChar w:fldCharType="separate"/>
        </w:r>
        <w:r w:rsidR="00610867" w:rsidRPr="0016687A" w:rsidDel="001C766C">
          <w:rPr>
            <w:sz w:val="22"/>
          </w:rPr>
          <w:fldChar w:fldCharType="begin"/>
        </w:r>
        <w:r w:rsidR="00610867" w:rsidDel="001C766C">
          <w:rPr>
            <w:sz w:val="22"/>
          </w:rPr>
          <w:delInstrText xml:space="preserve"> ADDIN EN.CITE &lt;EndNote&gt;&lt;Cite&gt;&lt;Author&gt;Moher&lt;/Author&gt;&lt;Year&gt;2009&lt;/Year&gt;&lt;RecNum&gt;745&lt;/RecNum&gt;&lt;DisplayText&gt;&lt;style face="superscript"&gt;13&lt;/style&gt;&lt;/DisplayText&gt;&lt;record&gt;&lt;rec-number&gt;745&lt;/rec-number&gt;&lt;foreign-keys&gt;&lt;key app="EN" db-id="2aprpfstqp99p0e5vr850vrptxzsv5zs0t5a" timestamp="1485502802"&gt;745&lt;/key&gt;&lt;/foreign-keys&gt;&lt;ref-type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abbr-1&gt;Bmj&lt;/abbr-1&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(Electronic)&amp;#xD;0959-535X (Linking)&lt;/isbn&gt;&lt;accession-num&gt;19622551&lt;/accession-num&gt;&lt;urls&gt;&lt;related-urls&gt;&lt;url&gt;https://www.ncbi.nlm.nih.gov/pubmed/19622551&lt;/url&gt;&lt;/related-urls&gt;&lt;/urls&gt;&lt;custom2&gt;PMC2714657&lt;/custom2&gt;&lt;electronic-resource-num&gt;10.1136/bmj.b2535&lt;/electronic-resource-num&gt;&lt;/record&gt;&lt;/Cite&gt;&lt;/EndNote&gt;</w:delInstrText>
        </w:r>
        <w:r w:rsidR="00610867" w:rsidRPr="0016687A" w:rsidDel="001C766C">
          <w:rPr>
            <w:sz w:val="22"/>
          </w:rPr>
          <w:fldChar w:fldCharType="separate"/>
        </w:r>
        <w:r w:rsidR="00610867" w:rsidRPr="00C12510" w:rsidDel="001C766C">
          <w:rPr>
            <w:noProof/>
            <w:sz w:val="22"/>
            <w:vertAlign w:val="superscript"/>
          </w:rPr>
          <w:delText>13</w:delText>
        </w:r>
        <w:r w:rsidR="00610867" w:rsidRPr="0016687A" w:rsidDel="001C766C">
          <w:rPr>
            <w:sz w:val="22"/>
          </w:rPr>
          <w:fldChar w:fldCharType="end"/>
        </w:r>
        <w:r w:rsidR="001C766C" w:rsidDel="001C766C">
          <w:rPr>
            <w:sz w:val="22"/>
          </w:rPr>
          <w:fldChar w:fldCharType="end"/>
        </w:r>
        <w:r w:rsidRPr="009B1A54" w:rsidDel="001C766C">
          <w:rPr>
            <w:sz w:val="22"/>
          </w:rPr>
          <w:delText>, Cochrane</w:delText>
        </w:r>
        <w:r w:rsidR="001C766C" w:rsidDel="001C766C">
          <w:fldChar w:fldCharType="begin"/>
        </w:r>
        <w:r w:rsidR="001C766C" w:rsidDel="001C766C">
          <w:delInstrText xml:space="preserve"> HYPERLINK \l "_ENREF_14" \o "Furlan, 2009 #747" </w:delInstrText>
        </w:r>
        <w:r w:rsidR="001C766C" w:rsidDel="001C766C">
          <w:fldChar w:fldCharType="separate"/>
        </w:r>
        <w:r w:rsidR="00610867" w:rsidRPr="0016687A" w:rsidDel="001C766C">
          <w:rPr>
            <w:sz w:val="22"/>
          </w:rPr>
          <w:fldChar w:fldCharType="begin"/>
        </w:r>
        <w:r w:rsidR="00610867" w:rsidDel="001C766C">
          <w:rPr>
            <w:sz w:val="22"/>
          </w:rPr>
          <w:delInstrText xml:space="preserve"> ADDIN EN.CITE &lt;EndNote&gt;&lt;Cite&gt;&lt;Author&gt;Furlan&lt;/Author&gt;&lt;Year&gt;2009&lt;/Year&gt;&lt;RecNum&gt;747&lt;/RecNum&gt;&lt;DisplayText&gt;&lt;style face="superscript"&gt;14&lt;/style&gt;&lt;/DisplayText&gt;&lt;record&gt;&lt;rec-number&gt;747&lt;/rec-number&gt;&lt;foreign-keys&gt;&lt;key app="EN" db-id="2aprpfstqp99p0e5vr850vrptxzsv5zs0t5a" timestamp="1485503043"&gt;747&lt;/key&gt;&lt;/foreign-keys&gt;&lt;ref-type name="Journal Article"&gt;17&lt;/ref-type&gt;&lt;contributors&gt;&lt;authors&gt;&lt;author&gt;Furlan, A. D.&lt;/author&gt;&lt;author&gt;Pennick, V.&lt;/author&gt;&lt;author&gt;Bombardier, C.&lt;/author&gt;&lt;author&gt;van Tulder, M.&lt;/author&gt;&lt;author&gt;Editorial Board, Cochrane Back Review Group&lt;/author&gt;&lt;/authors&gt;&lt;/contributors&gt;&lt;auth-address&gt;Institute for Work and Health, 481 University Avenue, Toronto, Ontario, Canada. afurlan@iwh.on.ca&lt;/auth-address&gt;&lt;titles&gt;&lt;title&gt;2009 updated method guidelines for systematic reviews in the Cochrane Back Review Group&lt;/title&gt;&lt;secondary-title&gt;Spine (Phila Pa 1976)&lt;/secondary-title&gt;&lt;/titles&gt;&lt;periodical&gt;&lt;full-title&gt;Spine (Phila Pa 1976)&lt;/full-title&gt;&lt;/periodical&gt;&lt;pages&gt;1929-41&lt;/pages&gt;&lt;volume&gt;34&lt;/volume&gt;&lt;number&gt;18&lt;/number&gt;&lt;keywords&gt;&lt;keyword&gt;Databases, Bibliographic&lt;/keyword&gt;&lt;keyword&gt;Humans&lt;/keyword&gt;&lt;keyword&gt;Research Design/standards&lt;/keyword&gt;&lt;keyword&gt;*Review Literature as Topic&lt;/keyword&gt;&lt;keyword&gt;Spinal Diseases/diagnosis/*therapy&lt;/keyword&gt;&lt;/keywords&gt;&lt;dates&gt;&lt;year&gt;2009&lt;/year&gt;&lt;pub-dates&gt;&lt;date&gt;Aug 15&lt;/date&gt;&lt;/pub-dates&gt;&lt;/dates&gt;&lt;isbn&gt;1528-1159 (Electronic)&amp;#xD;0362-2436 (Linking)&lt;/isbn&gt;&lt;accession-num&gt;19680101&lt;/accession-num&gt;&lt;urls&gt;&lt;related-urls&gt;&lt;url&gt;https://www.ncbi.nlm.nih.gov/pubmed/19680101&lt;/url&gt;&lt;/related-urls&gt;&lt;/urls&gt;&lt;electronic-resource-num&gt;10.1097/BRS.0b013e3181b1c99f&lt;/electronic-resource-num&gt;&lt;/record&gt;&lt;/Cite&gt;&lt;/EndNote&gt;</w:delInstrText>
        </w:r>
        <w:r w:rsidR="00610867" w:rsidRPr="0016687A" w:rsidDel="001C766C">
          <w:rPr>
            <w:sz w:val="22"/>
          </w:rPr>
          <w:fldChar w:fldCharType="separate"/>
        </w:r>
        <w:r w:rsidR="00610867" w:rsidRPr="00C12510" w:rsidDel="001C766C">
          <w:rPr>
            <w:noProof/>
            <w:sz w:val="22"/>
            <w:vertAlign w:val="superscript"/>
          </w:rPr>
          <w:delText>14</w:delText>
        </w:r>
        <w:r w:rsidR="00610867" w:rsidRPr="0016687A" w:rsidDel="001C766C">
          <w:rPr>
            <w:sz w:val="22"/>
          </w:rPr>
          <w:fldChar w:fldCharType="end"/>
        </w:r>
        <w:r w:rsidR="001C766C" w:rsidDel="001C766C">
          <w:rPr>
            <w:sz w:val="22"/>
          </w:rPr>
          <w:fldChar w:fldCharType="end"/>
        </w:r>
        <w:r w:rsidRPr="009B1A54" w:rsidDel="001C766C">
          <w:rPr>
            <w:sz w:val="22"/>
          </w:rPr>
          <w:delText xml:space="preserve"> and MOOSE</w:delText>
        </w:r>
        <w:r w:rsidR="001C766C" w:rsidDel="001C766C">
          <w:fldChar w:fldCharType="begin"/>
        </w:r>
        <w:r w:rsidR="001C766C" w:rsidDel="001C766C">
          <w:delInstrText xml:space="preserve"> HYPERLINK \l "_ENREF_15" \o "Stroup, 2000 #746" </w:delInstrText>
        </w:r>
        <w:r w:rsidR="001C766C" w:rsidDel="001C766C">
          <w:fldChar w:fldCharType="separate"/>
        </w:r>
        <w:r w:rsidR="00610867" w:rsidRPr="0016687A" w:rsidDel="001C766C">
          <w:rPr>
            <w:sz w:val="22"/>
          </w:rPr>
          <w:fldChar w:fldCharType="begin"/>
        </w:r>
        <w:r w:rsidR="00610867" w:rsidDel="001C766C">
          <w:rPr>
            <w:sz w:val="22"/>
          </w:rPr>
          <w:delInstrText xml:space="preserve"> ADDIN EN.CITE &lt;EndNote&gt;&lt;Cite&gt;&lt;Author&gt;Stroup&lt;/Author&gt;&lt;Year&gt;2000&lt;/Year&gt;&lt;RecNum&gt;746&lt;/RecNum&gt;&lt;DisplayText&gt;&lt;style face="superscript"&gt;15&lt;/style&gt;&lt;/DisplayText&gt;&lt;record&gt;&lt;rec-number&gt;746&lt;/rec-number&gt;&lt;foreign-keys&gt;&lt;key app="EN" db-id="2aprpfstqp99p0e5vr850vrptxzsv5zs0t5a" timestamp="1485502894"&gt;746&lt;/key&gt;&lt;/foreign-keys&gt;&lt;ref-type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titles&gt;&lt;periodical&gt;&lt;full-title&gt;JAMA&lt;/full-title&gt;&lt;abbr-1&gt;Jama&lt;/abbr-1&gt;&lt;/periodical&gt;&lt;pages&gt;2008-12&lt;/pages&gt;&lt;volume&gt;283&lt;/volume&gt;&lt;number&gt;15&lt;/number&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(Linking)&lt;/isbn&gt;&lt;accession-num&gt;10789670&lt;/accession-num&gt;&lt;urls&gt;&lt;related-urls&gt;&lt;url&gt;https://www.ncbi.nlm.nih.gov/pubmed/10789670&lt;/url&gt;&lt;/related-urls&gt;&lt;/urls&gt;&lt;/record&gt;&lt;/Cite&gt;&lt;/EndNote&gt;</w:delInstrText>
        </w:r>
        <w:r w:rsidR="00610867" w:rsidRPr="0016687A" w:rsidDel="001C766C">
          <w:rPr>
            <w:sz w:val="22"/>
          </w:rPr>
          <w:fldChar w:fldCharType="separate"/>
        </w:r>
        <w:r w:rsidR="00610867" w:rsidRPr="00C12510" w:rsidDel="001C766C">
          <w:rPr>
            <w:noProof/>
            <w:sz w:val="22"/>
            <w:vertAlign w:val="superscript"/>
          </w:rPr>
          <w:delText>15</w:delText>
        </w:r>
        <w:r w:rsidR="00610867" w:rsidRPr="0016687A" w:rsidDel="001C766C">
          <w:rPr>
            <w:sz w:val="22"/>
          </w:rPr>
          <w:fldChar w:fldCharType="end"/>
        </w:r>
        <w:r w:rsidR="001C766C" w:rsidDel="001C766C">
          <w:rPr>
            <w:sz w:val="22"/>
          </w:rPr>
          <w:fldChar w:fldCharType="end"/>
        </w:r>
        <w:r w:rsidR="000C0368" w:rsidRPr="009B1A54" w:rsidDel="001C766C">
          <w:rPr>
            <w:sz w:val="22"/>
          </w:rPr>
          <w:delText xml:space="preserve"> </w:delText>
        </w:r>
        <w:r w:rsidRPr="009B1A54" w:rsidDel="001C766C">
          <w:rPr>
            <w:sz w:val="22"/>
          </w:rPr>
          <w:delText>guidelines</w:delText>
        </w:r>
        <w:r w:rsidDel="001C766C">
          <w:rPr>
            <w:sz w:val="22"/>
          </w:rPr>
          <w:delText xml:space="preserve">. </w:delText>
        </w:r>
        <w:r w:rsidR="00E512F9" w:rsidDel="001C766C">
          <w:rPr>
            <w:sz w:val="22"/>
          </w:rPr>
          <w:delText xml:space="preserve">We searched </w:delText>
        </w:r>
        <w:r w:rsidR="00C8429C" w:rsidDel="001C766C">
          <w:rPr>
            <w:sz w:val="22"/>
          </w:rPr>
          <w:delText>five</w:delText>
        </w:r>
        <w:r w:rsidR="00E512F9" w:rsidDel="001C766C">
          <w:rPr>
            <w:sz w:val="22"/>
          </w:rPr>
          <w:delText xml:space="preserve"> </w:delText>
        </w:r>
        <w:r w:rsidR="00BC3244" w:rsidDel="001C766C">
          <w:rPr>
            <w:sz w:val="22"/>
          </w:rPr>
          <w:delText xml:space="preserve">electronic </w:delText>
        </w:r>
        <w:r w:rsidR="00E512F9" w:rsidDel="001C766C">
          <w:rPr>
            <w:sz w:val="22"/>
          </w:rPr>
          <w:delText>databases (Pubmed, Medline, Cochrane, Biomed Central and Embase)</w:delText>
        </w:r>
        <w:r w:rsidR="008D7034" w:rsidDel="001C766C">
          <w:rPr>
            <w:sz w:val="22"/>
          </w:rPr>
          <w:delText xml:space="preserve"> from inception to the </w:delText>
        </w:r>
        <w:r w:rsidR="00CE140F" w:rsidDel="001C766C">
          <w:rPr>
            <w:sz w:val="22"/>
          </w:rPr>
          <w:delText>4</w:delText>
        </w:r>
        <w:r w:rsidR="00CE140F" w:rsidRPr="00B475AE" w:rsidDel="001C766C">
          <w:rPr>
            <w:sz w:val="22"/>
            <w:vertAlign w:val="superscript"/>
          </w:rPr>
          <w:delText>th</w:delText>
        </w:r>
        <w:r w:rsidR="00CE140F" w:rsidDel="001C766C">
          <w:rPr>
            <w:sz w:val="22"/>
          </w:rPr>
          <w:delText xml:space="preserve"> January 2017</w:delText>
        </w:r>
        <w:r w:rsidR="008D7034" w:rsidDel="001C766C">
          <w:rPr>
            <w:sz w:val="22"/>
          </w:rPr>
          <w:delText xml:space="preserve"> using search terms as previously described</w:delText>
        </w:r>
        <w:r w:rsidR="001C766C" w:rsidDel="001C766C">
          <w:fldChar w:fldCharType="begin"/>
        </w:r>
        <w:r w:rsidR="001C766C" w:rsidDel="001C766C">
          <w:delInstrText xml:space="preserve"> HYPERLINK \l "_ENREF_7" \o "Anderson, 2012 #69"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&lt;EndNote&gt;&lt;Cite&gt;&lt;Author&gt;Anderson&lt;/Author&gt;&lt;Year&gt;2012&lt;/Year&gt;&lt;RecNum&gt;69&lt;/RecNum&gt;&lt;DisplayText&gt;&lt;style face="superscript"&gt;7&lt;/style&gt;&lt;/DisplayText&gt;&lt;record&gt;&lt;rec-number&gt;69&lt;/rec-number&gt;&lt;foreign-keys&gt;&lt;key app="EN" db-id="2aprpfstqp99p0e5vr850vrptxzsv5zs0t5a" timestamp="1480216650"&gt;69&lt;/key&gt;&lt;key app="ENWeb" db-id=""&gt;0&lt;/key&gt;&lt;/foreign-keys&gt;&lt;ref-type name="Journal Article"&gt;17&lt;/ref-type&gt;&lt;contributors&gt;&lt;authors&gt;&lt;author&gt;Anderson, J. L.&lt;/author&gt;&lt;author&gt;Edney, R. J.&lt;/author&gt;&lt;author&gt;Whelan, K.&lt;/author&gt;&lt;/authors&gt;&lt;/contributors&gt;&lt;auth-address&gt;Diabetes and Nutritional Sciences Division, School of Medicine, King&amp;apos;s College London, London, UK.&lt;/auth-address&gt;&lt;titles&gt;&lt;title&gt;Systematic review: faecal microbiota transplantation in the management of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therapeutics&lt;/abbr-1&gt;&lt;/alt-periodical&gt;&lt;pages&gt;503-16&lt;/pages&gt;&lt;volume&gt;36&lt;/volume&gt;&lt;number&gt;6&lt;/number&gt;&lt;keywords&gt;&lt;keyword&gt;Feces/*microbiology&lt;/keyword&gt;&lt;keyword&gt;Gastrointestinal Tract/*microbiology&lt;/keyword&gt;&lt;keyword&gt;Humans&lt;/keyword&gt;&lt;keyword&gt;Inflammatory Bowel Diseases/microbiology/*therapy&lt;/keyword&gt;&lt;keyword&gt;*Metagenome&lt;/keyword&gt;&lt;keyword&gt;Microbial Interactions&lt;/keyword&gt;&lt;keyword&gt;Randomized Controlled Trials as Topic&lt;/keyword&gt;&lt;keyword&gt;Transplantation/methods&lt;/keyword&gt;&lt;/keywords&gt;&lt;dates&gt;&lt;year&gt;2012&lt;/year&gt;&lt;pub-dates&gt;&lt;date&gt;Sep&lt;/date&gt;&lt;/pub-dates&gt;&lt;/dates&gt;&lt;isbn&gt;1365-2036 (Electronic)&amp;#xD;0269-2813 (Linking)&lt;/isbn&gt;&lt;accession-num&gt;22827693&lt;/accession-num&gt;&lt;urls&gt;&lt;related-urls&gt;&lt;url&gt;http://www.ncbi.nlm.nih.gov/pubmed/22827693&lt;/url&gt;&lt;/related-urls&gt;&lt;/urls&gt;&lt;electronic-resource-num&gt;10.1111/j.1365-2036.2012.05220.x&lt;/electronic-resource-num&gt;&lt;/record&gt;&lt;/Cite&gt;&lt;/EndNote&gt;</w:delInstrText>
        </w:r>
        <w:r w:rsidR="00610867" w:rsidDel="001C766C">
          <w:rPr>
            <w:sz w:val="22"/>
          </w:rPr>
          <w:fldChar w:fldCharType="separate"/>
        </w:r>
        <w:r w:rsidR="00610867" w:rsidRPr="00D730CD" w:rsidDel="001C766C">
          <w:rPr>
            <w:noProof/>
            <w:sz w:val="22"/>
            <w:vertAlign w:val="superscript"/>
          </w:rPr>
          <w:delText>7</w:delText>
        </w:r>
        <w:r w:rsidR="00610867" w:rsidDel="001C766C">
          <w:rPr>
            <w:sz w:val="22"/>
          </w:rPr>
          <w:fldChar w:fldCharType="end"/>
        </w:r>
        <w:r w:rsidR="001C766C" w:rsidDel="001C766C">
          <w:rPr>
            <w:sz w:val="22"/>
          </w:rPr>
          <w:fldChar w:fldCharType="end"/>
        </w:r>
        <w:r w:rsidR="00D730CD" w:rsidDel="001C766C">
          <w:rPr>
            <w:sz w:val="22"/>
          </w:rPr>
          <w:delText xml:space="preserve"> </w:delText>
        </w:r>
        <w:r w:rsidR="00140A00" w:rsidRPr="00297FE5" w:rsidDel="001C766C">
          <w:rPr>
            <w:sz w:val="22"/>
          </w:rPr>
          <w:delText>(</w:delText>
        </w:r>
        <w:r w:rsidR="00DB33D9" w:rsidRPr="00297FE5" w:rsidDel="001C766C">
          <w:rPr>
            <w:sz w:val="22"/>
          </w:rPr>
          <w:delText>Table A1</w:delText>
        </w:r>
        <w:r w:rsidR="00140A00" w:rsidRPr="00297FE5" w:rsidDel="001C766C">
          <w:rPr>
            <w:sz w:val="22"/>
          </w:rPr>
          <w:delText>)</w:delText>
        </w:r>
        <w:r w:rsidR="008D7034" w:rsidRPr="00EA2DF0" w:rsidDel="001C766C">
          <w:rPr>
            <w:sz w:val="22"/>
          </w:rPr>
          <w:delText>.</w:delText>
        </w:r>
        <w:r w:rsidR="00BF43A3" w:rsidDel="001C766C">
          <w:rPr>
            <w:sz w:val="22"/>
          </w:rPr>
          <w:delText xml:space="preserve"> No language limits </w:delText>
        </w:r>
        <w:r w:rsidR="00547B38" w:rsidDel="001C766C">
          <w:rPr>
            <w:sz w:val="22"/>
          </w:rPr>
          <w:delText xml:space="preserve">or </w:delText>
        </w:r>
        <w:r w:rsidR="00E92940" w:rsidDel="001C766C">
          <w:rPr>
            <w:sz w:val="22"/>
          </w:rPr>
          <w:delText xml:space="preserve">any </w:delText>
        </w:r>
        <w:r w:rsidR="00547B38" w:rsidDel="001C766C">
          <w:rPr>
            <w:sz w:val="22"/>
          </w:rPr>
          <w:delText xml:space="preserve">other advance features </w:delText>
        </w:r>
        <w:r w:rsidR="00BF43A3" w:rsidDel="001C766C">
          <w:rPr>
            <w:sz w:val="22"/>
          </w:rPr>
          <w:delText>were used.</w:delText>
        </w:r>
        <w:r w:rsidR="008D7034" w:rsidDel="001C766C">
          <w:rPr>
            <w:sz w:val="22"/>
          </w:rPr>
          <w:delText xml:space="preserve"> Major conference proceedings </w:delText>
        </w:r>
        <w:r w:rsidR="00EE1EC8" w:rsidDel="001C766C">
          <w:rPr>
            <w:sz w:val="22"/>
          </w:rPr>
          <w:delText xml:space="preserve">from 2011-2016 </w:delText>
        </w:r>
        <w:r w:rsidR="008D7034" w:rsidDel="001C766C">
          <w:rPr>
            <w:sz w:val="22"/>
          </w:rPr>
          <w:delText xml:space="preserve">were searched </w:delText>
        </w:r>
        <w:r w:rsidR="00705882" w:rsidDel="001C766C">
          <w:rPr>
            <w:sz w:val="22"/>
          </w:rPr>
          <w:delText xml:space="preserve">to identify abstract publications </w:delText>
        </w:r>
        <w:r w:rsidR="008D7034" w:rsidDel="001C766C">
          <w:rPr>
            <w:sz w:val="22"/>
          </w:rPr>
          <w:delText>including: Digestive Diseases Week (DDW)</w:delText>
        </w:r>
        <w:r w:rsidR="0033211C" w:rsidDel="001C766C">
          <w:rPr>
            <w:sz w:val="22"/>
          </w:rPr>
          <w:delText>,</w:delText>
        </w:r>
        <w:r w:rsidR="00705882" w:rsidDel="001C766C">
          <w:rPr>
            <w:sz w:val="22"/>
          </w:rPr>
          <w:delText xml:space="preserve"> </w:delText>
        </w:r>
        <w:r w:rsidR="00705882" w:rsidRPr="008D7034" w:rsidDel="001C766C">
          <w:rPr>
            <w:sz w:val="22"/>
          </w:rPr>
          <w:delText>European Crohn's and Colitis Organization (ECCO</w:delText>
        </w:r>
        <w:r w:rsidR="00DB036E" w:rsidDel="001C766C">
          <w:rPr>
            <w:sz w:val="22"/>
          </w:rPr>
          <w:delText>; including 2017)</w:delText>
        </w:r>
        <w:r w:rsidR="0033211C" w:rsidDel="001C766C">
          <w:rPr>
            <w:sz w:val="22"/>
          </w:rPr>
          <w:delText xml:space="preserve">, </w:delText>
        </w:r>
        <w:r w:rsidR="008D7034" w:rsidRPr="008D7034" w:rsidDel="001C766C">
          <w:rPr>
            <w:sz w:val="22"/>
          </w:rPr>
          <w:delText>United European Gastroenterology Week</w:delText>
        </w:r>
        <w:r w:rsidR="008D7034" w:rsidDel="001C766C">
          <w:rPr>
            <w:sz w:val="22"/>
          </w:rPr>
          <w:delText xml:space="preserve"> (UEGW)</w:delText>
        </w:r>
        <w:r w:rsidR="00705882" w:rsidDel="001C766C">
          <w:rPr>
            <w:sz w:val="22"/>
          </w:rPr>
          <w:delText>,</w:delText>
        </w:r>
        <w:r w:rsidR="008D7034" w:rsidDel="001C766C">
          <w:rPr>
            <w:sz w:val="22"/>
          </w:rPr>
          <w:delText xml:space="preserve"> </w:delText>
        </w:r>
        <w:r w:rsidR="00705882" w:rsidRPr="00705882" w:rsidDel="001C766C">
          <w:rPr>
            <w:sz w:val="22"/>
          </w:rPr>
          <w:delText>American College of Gastroenterology (ACG</w:delText>
        </w:r>
        <w:r w:rsidR="00705882" w:rsidDel="001C766C">
          <w:rPr>
            <w:sz w:val="22"/>
          </w:rPr>
          <w:delText xml:space="preserve">) and </w:delText>
        </w:r>
        <w:r w:rsidR="00705882" w:rsidRPr="00705882" w:rsidDel="001C766C">
          <w:rPr>
            <w:sz w:val="22"/>
          </w:rPr>
          <w:delText>Advances in IBD (AIBD)</w:delText>
        </w:r>
        <w:r w:rsidR="00705882" w:rsidDel="001C766C">
          <w:rPr>
            <w:sz w:val="22"/>
          </w:rPr>
          <w:delText xml:space="preserve">. </w:delText>
        </w:r>
        <w:r w:rsidR="00705882" w:rsidRPr="00705882" w:rsidDel="001C766C">
          <w:rPr>
            <w:sz w:val="22"/>
          </w:rPr>
          <w:delText>References from</w:delText>
        </w:r>
        <w:r w:rsidR="00705882" w:rsidDel="001C766C">
          <w:rPr>
            <w:sz w:val="22"/>
          </w:rPr>
          <w:delText xml:space="preserve"> prior </w:delText>
        </w:r>
        <w:r w:rsidR="00705882" w:rsidRPr="00705882" w:rsidDel="001C766C">
          <w:rPr>
            <w:sz w:val="22"/>
          </w:rPr>
          <w:delText xml:space="preserve">review articles were also searched to identify studies that may have been missed by the </w:delText>
        </w:r>
        <w:r w:rsidR="004367EE" w:rsidDel="001C766C">
          <w:rPr>
            <w:sz w:val="22"/>
          </w:rPr>
          <w:delText>above-mentioned</w:delText>
        </w:r>
        <w:r w:rsidR="00705882" w:rsidDel="001C766C">
          <w:rPr>
            <w:sz w:val="22"/>
          </w:rPr>
          <w:delText xml:space="preserve"> </w:delText>
        </w:r>
        <w:r w:rsidR="00705882" w:rsidRPr="00705882" w:rsidDel="001C766C">
          <w:rPr>
            <w:sz w:val="22"/>
          </w:rPr>
          <w:delText>searches.</w:delText>
        </w:r>
        <w:r w:rsidR="00BC3244" w:rsidDel="001C766C">
          <w:rPr>
            <w:sz w:val="22"/>
          </w:rPr>
          <w:delText xml:space="preserve"> </w:delText>
        </w:r>
        <w:r w:rsidR="00B82B6E" w:rsidDel="001C766C">
          <w:rPr>
            <w:sz w:val="22"/>
          </w:rPr>
          <w:delText>The clinicaltrials.gov registry was also searched.</w:delText>
        </w:r>
      </w:del>
    </w:p>
    <w:p w14:paraId="3B3CC1D9" w14:textId="7B0F1A04" w:rsidR="00E57016" w:rsidDel="001C766C" w:rsidRDefault="00E57016" w:rsidP="00220765">
      <w:pPr>
        <w:spacing w:line="480" w:lineRule="auto"/>
        <w:jc w:val="both"/>
        <w:rPr>
          <w:del w:id="123" w:author="Vijayaragavan R." w:date="2017-05-05T15:50:00Z"/>
          <w:b/>
          <w:sz w:val="22"/>
        </w:rPr>
      </w:pPr>
    </w:p>
    <w:p w14:paraId="1737C25C" w14:textId="5ED22298" w:rsidR="00220765" w:rsidRPr="00220765" w:rsidDel="001C766C" w:rsidRDefault="00220765" w:rsidP="009456C9">
      <w:pPr>
        <w:spacing w:line="480" w:lineRule="auto"/>
        <w:jc w:val="both"/>
        <w:outlineLvl w:val="0"/>
        <w:rPr>
          <w:del w:id="124" w:author="Vijayaragavan R." w:date="2017-05-05T15:50:00Z"/>
          <w:b/>
          <w:sz w:val="22"/>
        </w:rPr>
      </w:pPr>
      <w:del w:id="125" w:author="Vijayaragavan R." w:date="2017-05-05T15:50:00Z">
        <w:r w:rsidRPr="00220765" w:rsidDel="001C766C">
          <w:rPr>
            <w:b/>
            <w:sz w:val="22"/>
          </w:rPr>
          <w:delText>Study Selection Criteria</w:delText>
        </w:r>
      </w:del>
    </w:p>
    <w:p w14:paraId="51280522" w14:textId="3E85FF67" w:rsidR="00220765" w:rsidDel="001C766C" w:rsidRDefault="00220765" w:rsidP="00220765">
      <w:pPr>
        <w:spacing w:line="480" w:lineRule="auto"/>
        <w:jc w:val="both"/>
        <w:rPr>
          <w:del w:id="126" w:author="Vijayaragavan R." w:date="2017-05-05T15:50:00Z"/>
          <w:sz w:val="22"/>
        </w:rPr>
      </w:pPr>
    </w:p>
    <w:p w14:paraId="7A3901B3" w14:textId="6E85BC4F" w:rsidR="00F73A12" w:rsidDel="001C766C" w:rsidRDefault="00F73A12" w:rsidP="009456C9">
      <w:pPr>
        <w:spacing w:line="480" w:lineRule="auto"/>
        <w:jc w:val="both"/>
        <w:outlineLvl w:val="0"/>
        <w:rPr>
          <w:del w:id="127" w:author="Vijayaragavan R." w:date="2017-05-05T15:50:00Z"/>
          <w:sz w:val="22"/>
        </w:rPr>
      </w:pPr>
      <w:del w:id="128" w:author="Vijayaragavan R." w:date="2017-05-05T15:50:00Z">
        <w:r w:rsidDel="001C766C">
          <w:rPr>
            <w:sz w:val="22"/>
          </w:rPr>
          <w:delText>Inclusion Criteria</w:delText>
        </w:r>
      </w:del>
    </w:p>
    <w:p w14:paraId="78031B52" w14:textId="1891CCAD" w:rsidR="00F73A12" w:rsidDel="001C766C" w:rsidRDefault="00F73A12" w:rsidP="00F73A12">
      <w:pPr>
        <w:spacing w:line="480" w:lineRule="auto"/>
        <w:jc w:val="both"/>
        <w:rPr>
          <w:del w:id="129" w:author="Vijayaragavan R." w:date="2017-05-05T15:50:00Z"/>
          <w:sz w:val="22"/>
        </w:rPr>
      </w:pPr>
      <w:del w:id="130" w:author="Vijayaragavan R." w:date="2017-05-05T15:50:00Z">
        <w:r w:rsidDel="001C766C">
          <w:rPr>
            <w:sz w:val="22"/>
          </w:rPr>
          <w:delText xml:space="preserve">Articles were included in this systematic review if they reported on clinical efficacy and / or safety of FMT in inflammatory bowel disease in human subjects. </w:delText>
        </w:r>
        <w:r w:rsidR="002447B9" w:rsidDel="001C766C">
          <w:rPr>
            <w:sz w:val="22"/>
          </w:rPr>
          <w:delText xml:space="preserve">FMT was defined as </w:delText>
        </w:r>
        <w:r w:rsidR="008106A0" w:rsidDel="001C766C">
          <w:rPr>
            <w:sz w:val="22"/>
          </w:rPr>
          <w:delText>the infusion</w:delText>
        </w:r>
        <w:r w:rsidR="008106A0" w:rsidRPr="008106A0" w:rsidDel="001C766C">
          <w:rPr>
            <w:sz w:val="22"/>
          </w:rPr>
          <w:delText xml:space="preserve"> of f</w:delText>
        </w:r>
        <w:r w:rsidR="008106A0" w:rsidDel="001C766C">
          <w:rPr>
            <w:sz w:val="22"/>
          </w:rPr>
          <w:delText>a</w:delText>
        </w:r>
        <w:r w:rsidR="008106A0" w:rsidRPr="008106A0" w:rsidDel="001C766C">
          <w:rPr>
            <w:sz w:val="22"/>
          </w:rPr>
          <w:delText>ecal</w:delText>
        </w:r>
        <w:r w:rsidR="008106A0" w:rsidDel="001C766C">
          <w:rPr>
            <w:sz w:val="22"/>
          </w:rPr>
          <w:delText xml:space="preserve"> derived</w:delText>
        </w:r>
        <w:r w:rsidR="006449B4" w:rsidDel="001C766C">
          <w:rPr>
            <w:sz w:val="22"/>
          </w:rPr>
          <w:delText xml:space="preserve"> matter and</w:delText>
        </w:r>
        <w:r w:rsidR="008106A0" w:rsidRPr="008106A0" w:rsidDel="001C766C">
          <w:rPr>
            <w:sz w:val="22"/>
          </w:rPr>
          <w:delText xml:space="preserve"> bacteria from a healthy individual</w:delText>
        </w:r>
        <w:r w:rsidR="008106A0" w:rsidDel="001C766C">
          <w:rPr>
            <w:sz w:val="22"/>
          </w:rPr>
          <w:delText>(s)</w:delText>
        </w:r>
        <w:r w:rsidR="008106A0" w:rsidRPr="008106A0" w:rsidDel="001C766C">
          <w:rPr>
            <w:sz w:val="22"/>
          </w:rPr>
          <w:delText xml:space="preserve"> into a recipient.</w:delText>
        </w:r>
        <w:r w:rsidR="008106A0" w:rsidDel="001C766C">
          <w:rPr>
            <w:sz w:val="22"/>
          </w:rPr>
          <w:delText xml:space="preserve"> </w:delText>
        </w:r>
        <w:r w:rsidDel="001C766C">
          <w:rPr>
            <w:sz w:val="22"/>
          </w:rPr>
          <w:delText xml:space="preserve">Case reports, case series, cohort studies and </w:delText>
        </w:r>
        <w:r w:rsidR="0086236E" w:rsidDel="001C766C">
          <w:rPr>
            <w:sz w:val="22"/>
          </w:rPr>
          <w:delText>RCTs</w:delText>
        </w:r>
        <w:r w:rsidR="00185CCA" w:rsidDel="001C766C">
          <w:rPr>
            <w:sz w:val="22"/>
          </w:rPr>
          <w:delText xml:space="preserve"> </w:delText>
        </w:r>
        <w:r w:rsidDel="001C766C">
          <w:rPr>
            <w:sz w:val="22"/>
          </w:rPr>
          <w:delText>were all included</w:delText>
        </w:r>
        <w:r w:rsidR="008E73B3" w:rsidDel="001C766C">
          <w:rPr>
            <w:sz w:val="22"/>
          </w:rPr>
          <w:delText xml:space="preserve"> (full text or abstract publications)</w:delText>
        </w:r>
        <w:r w:rsidDel="001C766C">
          <w:rPr>
            <w:sz w:val="22"/>
          </w:rPr>
          <w:delText xml:space="preserve">. </w:delText>
        </w:r>
        <w:r w:rsidR="00C63B97" w:rsidDel="001C766C">
          <w:rPr>
            <w:sz w:val="22"/>
          </w:rPr>
          <w:delText>For the meta-analys</w:delText>
        </w:r>
        <w:r w:rsidR="00185CCA" w:rsidDel="001C766C">
          <w:rPr>
            <w:sz w:val="22"/>
          </w:rPr>
          <w:delText>e</w:delText>
        </w:r>
        <w:r w:rsidR="00C63B97" w:rsidDel="001C766C">
          <w:rPr>
            <w:sz w:val="22"/>
          </w:rPr>
          <w:delText>s, however, only cohort studies and RC</w:delText>
        </w:r>
        <w:r w:rsidR="00185CCA" w:rsidDel="001C766C">
          <w:rPr>
            <w:sz w:val="22"/>
          </w:rPr>
          <w:delText>T</w:delText>
        </w:r>
        <w:r w:rsidR="00C63B97" w:rsidDel="001C766C">
          <w:rPr>
            <w:sz w:val="22"/>
          </w:rPr>
          <w:delText>s were included.</w:delText>
        </w:r>
      </w:del>
    </w:p>
    <w:p w14:paraId="1863BC0E" w14:textId="2C65CC49" w:rsidR="00F73A12" w:rsidDel="001C766C" w:rsidRDefault="00F73A12" w:rsidP="00220765">
      <w:pPr>
        <w:spacing w:line="480" w:lineRule="auto"/>
        <w:jc w:val="both"/>
        <w:rPr>
          <w:del w:id="131" w:author="Vijayaragavan R." w:date="2017-05-05T15:50:00Z"/>
          <w:sz w:val="22"/>
        </w:rPr>
      </w:pPr>
    </w:p>
    <w:p w14:paraId="0A0EF0D0" w14:textId="0A327C6A" w:rsidR="00F73A12" w:rsidDel="001C766C" w:rsidRDefault="00F73A12" w:rsidP="009456C9">
      <w:pPr>
        <w:spacing w:line="480" w:lineRule="auto"/>
        <w:jc w:val="both"/>
        <w:outlineLvl w:val="0"/>
        <w:rPr>
          <w:del w:id="132" w:author="Vijayaragavan R." w:date="2017-05-05T15:50:00Z"/>
          <w:sz w:val="22"/>
        </w:rPr>
      </w:pPr>
      <w:del w:id="133" w:author="Vijayaragavan R." w:date="2017-05-05T15:50:00Z">
        <w:r w:rsidDel="001C766C">
          <w:rPr>
            <w:sz w:val="22"/>
          </w:rPr>
          <w:delText>Exclusion Criteria</w:delText>
        </w:r>
      </w:del>
    </w:p>
    <w:p w14:paraId="0B73EE50" w14:textId="598F758A" w:rsidR="00F73A12" w:rsidDel="001C766C" w:rsidRDefault="00297867" w:rsidP="00F73A12">
      <w:pPr>
        <w:spacing w:line="480" w:lineRule="auto"/>
        <w:jc w:val="both"/>
        <w:rPr>
          <w:del w:id="134" w:author="Vijayaragavan R." w:date="2017-05-05T15:50:00Z"/>
          <w:sz w:val="22"/>
        </w:rPr>
      </w:pPr>
      <w:del w:id="135" w:author="Vijayaragavan R." w:date="2017-05-05T15:50:00Z">
        <w:r w:rsidDel="001C766C">
          <w:rPr>
            <w:sz w:val="22"/>
          </w:rPr>
          <w:delText xml:space="preserve">Studies were excluded </w:delText>
        </w:r>
        <w:r w:rsidR="00F73A12" w:rsidDel="001C766C">
          <w:rPr>
            <w:sz w:val="22"/>
          </w:rPr>
          <w:delText>if data for particular IBD subtype</w:delText>
        </w:r>
        <w:r w:rsidR="00185CCA" w:rsidDel="001C766C">
          <w:rPr>
            <w:sz w:val="22"/>
          </w:rPr>
          <w:delText>s</w:delText>
        </w:r>
        <w:r w:rsidR="00F73A12" w:rsidDel="001C766C">
          <w:rPr>
            <w:sz w:val="22"/>
          </w:rPr>
          <w:delText xml:space="preserve"> (UC, CD, pouchitis) was pooled and not individually reported</w:delText>
        </w:r>
        <w:r w:rsidR="00A464CF" w:rsidDel="001C766C">
          <w:rPr>
            <w:sz w:val="22"/>
          </w:rPr>
          <w:delText>, due to inherent differences between these conditions</w:delText>
        </w:r>
        <w:r w:rsidR="00F73A12" w:rsidDel="001C766C">
          <w:rPr>
            <w:sz w:val="22"/>
          </w:rPr>
          <w:delText xml:space="preserve">. </w:delText>
        </w:r>
        <w:r w:rsidDel="001C766C">
          <w:rPr>
            <w:sz w:val="22"/>
          </w:rPr>
          <w:delText xml:space="preserve">Studies were also excluded if they only included patients who had co-infection with </w:delText>
        </w:r>
        <w:r w:rsidRPr="003E121D" w:rsidDel="001C766C">
          <w:rPr>
            <w:i/>
            <w:sz w:val="22"/>
          </w:rPr>
          <w:delText>Clostridium difficile</w:delText>
        </w:r>
        <w:r w:rsidDel="001C766C">
          <w:rPr>
            <w:sz w:val="22"/>
          </w:rPr>
          <w:delText xml:space="preserve"> or other pathogens, or if data on non</w:delText>
        </w:r>
        <w:r w:rsidR="007C09C7" w:rsidDel="001C766C">
          <w:rPr>
            <w:sz w:val="22"/>
          </w:rPr>
          <w:delText>-</w:delText>
        </w:r>
        <w:r w:rsidDel="001C766C">
          <w:rPr>
            <w:sz w:val="22"/>
          </w:rPr>
          <w:delText>infected IBD patients was not individually reported or able to be extracted.</w:delText>
        </w:r>
        <w:r w:rsidR="00C8429C" w:rsidDel="001C766C">
          <w:rPr>
            <w:sz w:val="22"/>
          </w:rPr>
          <w:delText xml:space="preserve"> In addition, studies reporting duplicate data were excluded.</w:delText>
        </w:r>
        <w:r w:rsidR="00C63B97" w:rsidDel="001C766C">
          <w:rPr>
            <w:sz w:val="22"/>
          </w:rPr>
          <w:delText xml:space="preserve"> </w:delText>
        </w:r>
      </w:del>
    </w:p>
    <w:p w14:paraId="5F3892C7" w14:textId="6F9D0778" w:rsidR="00F73A12" w:rsidDel="001C766C" w:rsidRDefault="00F73A12" w:rsidP="00F73A12">
      <w:pPr>
        <w:spacing w:line="480" w:lineRule="auto"/>
        <w:jc w:val="both"/>
        <w:rPr>
          <w:del w:id="136" w:author="Vijayaragavan R." w:date="2017-05-05T15:50:00Z"/>
          <w:b/>
          <w:sz w:val="22"/>
        </w:rPr>
      </w:pPr>
    </w:p>
    <w:p w14:paraId="45321DCF" w14:textId="59072790" w:rsidR="00F73A12" w:rsidDel="001C766C" w:rsidRDefault="00F73A12" w:rsidP="009456C9">
      <w:pPr>
        <w:spacing w:line="480" w:lineRule="auto"/>
        <w:jc w:val="both"/>
        <w:outlineLvl w:val="0"/>
        <w:rPr>
          <w:del w:id="137" w:author="Vijayaragavan R." w:date="2017-05-05T15:50:00Z"/>
          <w:sz w:val="22"/>
        </w:rPr>
      </w:pPr>
      <w:del w:id="138" w:author="Vijayaragavan R." w:date="2017-05-05T15:50:00Z">
        <w:r w:rsidRPr="00F73A12" w:rsidDel="001C766C">
          <w:rPr>
            <w:sz w:val="22"/>
          </w:rPr>
          <w:delText>Outcome Measures</w:delText>
        </w:r>
      </w:del>
    </w:p>
    <w:p w14:paraId="44A27D82" w14:textId="4D415C8F" w:rsidR="00E57016" w:rsidDel="001C766C" w:rsidRDefault="00E57016" w:rsidP="00F73A12">
      <w:pPr>
        <w:spacing w:line="480" w:lineRule="auto"/>
        <w:jc w:val="both"/>
        <w:rPr>
          <w:del w:id="139" w:author="Vijayaragavan R." w:date="2017-05-05T15:50:00Z"/>
          <w:sz w:val="22"/>
        </w:rPr>
      </w:pPr>
      <w:del w:id="140" w:author="Vijayaragavan R." w:date="2017-05-05T15:50:00Z">
        <w:r w:rsidDel="001C766C">
          <w:rPr>
            <w:sz w:val="22"/>
          </w:rPr>
          <w:delText xml:space="preserve">Efficacy of FMT in IBD was assessed as clinical remission </w:delText>
        </w:r>
        <w:r w:rsidR="00B91095" w:rsidDel="001C766C">
          <w:rPr>
            <w:sz w:val="22"/>
          </w:rPr>
          <w:delText xml:space="preserve">(primary outcome) </w:delText>
        </w:r>
        <w:r w:rsidDel="001C766C">
          <w:rPr>
            <w:sz w:val="22"/>
          </w:rPr>
          <w:delText>or clinical response as defined by the respective study authors</w:delText>
        </w:r>
        <w:r w:rsidR="002228FF" w:rsidDel="001C766C">
          <w:rPr>
            <w:sz w:val="22"/>
          </w:rPr>
          <w:delText xml:space="preserve"> (Tables 1-</w:delText>
        </w:r>
        <w:r w:rsidR="001C7D95" w:rsidDel="001C766C">
          <w:rPr>
            <w:sz w:val="22"/>
          </w:rPr>
          <w:delText>5</w:delText>
        </w:r>
        <w:r w:rsidR="002228FF" w:rsidDel="001C766C">
          <w:rPr>
            <w:sz w:val="22"/>
          </w:rPr>
          <w:delText>)</w:delText>
        </w:r>
        <w:r w:rsidDel="001C766C">
          <w:rPr>
            <w:sz w:val="22"/>
          </w:rPr>
          <w:delText xml:space="preserve">. Where possible, endoscopic (mucosal healing) and histologic data </w:delText>
        </w:r>
        <w:r w:rsidR="00FC58B6" w:rsidDel="001C766C">
          <w:rPr>
            <w:sz w:val="22"/>
          </w:rPr>
          <w:delText xml:space="preserve">were </w:delText>
        </w:r>
        <w:r w:rsidDel="001C766C">
          <w:rPr>
            <w:sz w:val="22"/>
          </w:rPr>
          <w:delText>also extracted. Safety was assessed using reported adverse event and serious adverse event data.</w:delText>
        </w:r>
      </w:del>
    </w:p>
    <w:p w14:paraId="70FD1A48" w14:textId="5F88B909" w:rsidR="00F73A12" w:rsidDel="001C766C" w:rsidRDefault="00F73A12" w:rsidP="00F73A12">
      <w:pPr>
        <w:spacing w:line="480" w:lineRule="auto"/>
        <w:jc w:val="both"/>
        <w:rPr>
          <w:del w:id="141" w:author="Vijayaragavan R." w:date="2017-05-05T15:50:00Z"/>
          <w:sz w:val="22"/>
        </w:rPr>
      </w:pPr>
    </w:p>
    <w:p w14:paraId="679ADD94" w14:textId="1B2F6C02" w:rsidR="00297867" w:rsidDel="001C766C" w:rsidRDefault="00297867" w:rsidP="00297867">
      <w:pPr>
        <w:spacing w:line="480" w:lineRule="auto"/>
        <w:jc w:val="both"/>
        <w:rPr>
          <w:del w:id="142" w:author="Vijayaragavan R." w:date="2017-05-05T15:50:00Z"/>
          <w:sz w:val="22"/>
        </w:rPr>
      </w:pPr>
    </w:p>
    <w:p w14:paraId="1AB140D7" w14:textId="4D1B792C" w:rsidR="00297867" w:rsidRPr="00E512F9" w:rsidDel="001C766C" w:rsidRDefault="00297867" w:rsidP="009456C9">
      <w:pPr>
        <w:spacing w:line="480" w:lineRule="auto"/>
        <w:jc w:val="both"/>
        <w:outlineLvl w:val="0"/>
        <w:rPr>
          <w:del w:id="143" w:author="Vijayaragavan R." w:date="2017-05-05T15:50:00Z"/>
          <w:b/>
          <w:sz w:val="22"/>
        </w:rPr>
      </w:pPr>
      <w:del w:id="144" w:author="Vijayaragavan R." w:date="2017-05-05T15:50:00Z">
        <w:r w:rsidDel="001C766C">
          <w:rPr>
            <w:b/>
            <w:sz w:val="22"/>
          </w:rPr>
          <w:delText>Data extraction</w:delText>
        </w:r>
      </w:del>
    </w:p>
    <w:p w14:paraId="3B3369C8" w14:textId="32046EB1" w:rsidR="00297867" w:rsidDel="001C766C" w:rsidRDefault="00297867" w:rsidP="00297867">
      <w:pPr>
        <w:spacing w:line="480" w:lineRule="auto"/>
        <w:jc w:val="both"/>
        <w:rPr>
          <w:del w:id="145" w:author="Vijayaragavan R." w:date="2017-05-05T15:50:00Z"/>
          <w:sz w:val="22"/>
        </w:rPr>
      </w:pPr>
    </w:p>
    <w:p w14:paraId="20B36C9C" w14:textId="6F87DF9B" w:rsidR="00297867" w:rsidDel="001C766C" w:rsidRDefault="00A11516" w:rsidP="002075B2">
      <w:pPr>
        <w:spacing w:line="480" w:lineRule="auto"/>
        <w:jc w:val="both"/>
        <w:rPr>
          <w:del w:id="146" w:author="Vijayaragavan R." w:date="2017-05-05T15:50:00Z"/>
          <w:sz w:val="22"/>
        </w:rPr>
      </w:pPr>
      <w:del w:id="147" w:author="Vijayaragavan R." w:date="2017-05-05T15:50:00Z">
        <w:r w:rsidDel="001C766C">
          <w:rPr>
            <w:sz w:val="22"/>
          </w:rPr>
          <w:delText xml:space="preserve">References were imported into a bibliographic database (Microsoft Excel </w:delText>
        </w:r>
        <w:r w:rsidRPr="00297FE5" w:rsidDel="001C766C">
          <w:rPr>
            <w:sz w:val="22"/>
          </w:rPr>
          <w:delText>2015</w:delText>
        </w:r>
        <w:r w:rsidDel="001C766C">
          <w:rPr>
            <w:sz w:val="22"/>
          </w:rPr>
          <w:delText>)</w:delText>
        </w:r>
        <w:r w:rsidR="003A3C9C" w:rsidDel="001C766C">
          <w:rPr>
            <w:sz w:val="22"/>
          </w:rPr>
          <w:delText xml:space="preserve">. </w:delText>
        </w:r>
        <w:r w:rsidR="00297867" w:rsidDel="001C766C">
          <w:rPr>
            <w:sz w:val="22"/>
          </w:rPr>
          <w:delText>Two authors (SP, RP) independently reviewed all articles</w:delText>
        </w:r>
        <w:r w:rsidR="00B77B67" w:rsidDel="001C766C">
          <w:rPr>
            <w:sz w:val="22"/>
          </w:rPr>
          <w:delText xml:space="preserve">, initially by title and abstract, then by full text review where </w:delText>
        </w:r>
        <w:r w:rsidR="00BE2451" w:rsidDel="001C766C">
          <w:rPr>
            <w:sz w:val="22"/>
          </w:rPr>
          <w:delText>relevant</w:delText>
        </w:r>
        <w:r w:rsidR="00B77B67" w:rsidDel="001C766C">
          <w:rPr>
            <w:sz w:val="22"/>
          </w:rPr>
          <w:delText xml:space="preserve">, to </w:delText>
        </w:r>
        <w:r w:rsidR="00BE2451" w:rsidDel="001C766C">
          <w:rPr>
            <w:sz w:val="22"/>
          </w:rPr>
          <w:delText>determine eligibility</w:delText>
        </w:r>
        <w:r w:rsidR="00297867" w:rsidDel="001C766C">
          <w:rPr>
            <w:sz w:val="22"/>
          </w:rPr>
          <w:delText xml:space="preserve">. </w:delText>
        </w:r>
        <w:r w:rsidR="00B77B67" w:rsidDel="001C766C">
          <w:rPr>
            <w:sz w:val="22"/>
          </w:rPr>
          <w:delText>Duplicate studies/ data were removed manually</w:delText>
        </w:r>
        <w:r w:rsidR="002075B2" w:rsidDel="001C766C">
          <w:rPr>
            <w:sz w:val="22"/>
          </w:rPr>
          <w:delText>; w</w:delText>
        </w:r>
        <w:r w:rsidR="002075B2" w:rsidRPr="002075B2" w:rsidDel="001C766C">
          <w:rPr>
            <w:sz w:val="22"/>
          </w:rPr>
          <w:delText>hen multiple publications related to the same patient</w:delText>
        </w:r>
        <w:r w:rsidR="002075B2" w:rsidDel="001C766C">
          <w:rPr>
            <w:sz w:val="22"/>
          </w:rPr>
          <w:delText xml:space="preserve"> </w:delText>
        </w:r>
        <w:r w:rsidR="002075B2" w:rsidRPr="002075B2" w:rsidDel="001C766C">
          <w:rPr>
            <w:sz w:val="22"/>
          </w:rPr>
          <w:delText>group, the m</w:delText>
        </w:r>
        <w:r w:rsidR="002075B2" w:rsidDel="001C766C">
          <w:rPr>
            <w:sz w:val="22"/>
          </w:rPr>
          <w:delText>ost complete data set were included</w:delText>
        </w:r>
        <w:r w:rsidR="00B77B67" w:rsidDel="001C766C">
          <w:rPr>
            <w:sz w:val="22"/>
          </w:rPr>
          <w:delText xml:space="preserve">. </w:delText>
        </w:r>
        <w:r w:rsidR="00BE2451" w:rsidDel="001C766C">
          <w:rPr>
            <w:sz w:val="22"/>
          </w:rPr>
          <w:delText xml:space="preserve">Eligible studies were categorized based on FMT indication. </w:delText>
        </w:r>
        <w:r w:rsidR="00B77B67" w:rsidDel="001C766C">
          <w:rPr>
            <w:sz w:val="22"/>
          </w:rPr>
          <w:delText xml:space="preserve">Data related to the study design and characteristics, treatment groups, and outcome measures were recorded. </w:delText>
        </w:r>
        <w:r w:rsidR="003A3C9C" w:rsidDel="001C766C">
          <w:rPr>
            <w:sz w:val="22"/>
          </w:rPr>
          <w:delText>Where there was disagreement on study eligibility or data extraction, consensus was achieved through discussion</w:delText>
        </w:r>
        <w:r w:rsidR="00BB451E" w:rsidDel="001C766C">
          <w:rPr>
            <w:sz w:val="22"/>
          </w:rPr>
          <w:delText xml:space="preserve"> (SP, RP, NCR)</w:delText>
        </w:r>
        <w:r w:rsidR="003A3C9C" w:rsidDel="001C766C">
          <w:rPr>
            <w:sz w:val="22"/>
          </w:rPr>
          <w:delText>.</w:delText>
        </w:r>
        <w:r w:rsidR="00BE2451" w:rsidDel="001C766C">
          <w:rPr>
            <w:sz w:val="22"/>
          </w:rPr>
          <w:delText xml:space="preserve"> </w:delText>
        </w:r>
      </w:del>
    </w:p>
    <w:p w14:paraId="3BCED7FC" w14:textId="4A9A2E73" w:rsidR="00B77B67" w:rsidRPr="00F73A12" w:rsidDel="001C766C" w:rsidRDefault="00B77B67" w:rsidP="00F73A12">
      <w:pPr>
        <w:spacing w:line="480" w:lineRule="auto"/>
        <w:jc w:val="both"/>
        <w:rPr>
          <w:del w:id="148" w:author="Vijayaragavan R." w:date="2017-05-05T15:50:00Z"/>
          <w:sz w:val="22"/>
        </w:rPr>
      </w:pPr>
    </w:p>
    <w:p w14:paraId="0759CEA9" w14:textId="17F4D642" w:rsidR="00220765" w:rsidDel="001C766C" w:rsidRDefault="00220765" w:rsidP="00220765">
      <w:pPr>
        <w:rPr>
          <w:del w:id="149" w:author="Vijayaragavan R." w:date="2017-05-05T15:50:00Z"/>
          <w:b/>
          <w:sz w:val="22"/>
        </w:rPr>
      </w:pPr>
    </w:p>
    <w:p w14:paraId="7567A8CF" w14:textId="26CC6BB5" w:rsidR="00220765" w:rsidDel="001C766C" w:rsidRDefault="00220765" w:rsidP="00220765">
      <w:pPr>
        <w:rPr>
          <w:del w:id="150" w:author="Vijayaragavan R." w:date="2017-05-05T15:50:00Z"/>
          <w:b/>
          <w:sz w:val="22"/>
        </w:rPr>
      </w:pPr>
    </w:p>
    <w:p w14:paraId="416B4295" w14:textId="6D129316" w:rsidR="00220765" w:rsidDel="001C766C" w:rsidRDefault="00214509" w:rsidP="009456C9">
      <w:pPr>
        <w:spacing w:line="480" w:lineRule="auto"/>
        <w:outlineLvl w:val="0"/>
        <w:rPr>
          <w:del w:id="151" w:author="Vijayaragavan R." w:date="2017-05-05T15:50:00Z"/>
          <w:b/>
          <w:sz w:val="22"/>
        </w:rPr>
      </w:pPr>
      <w:del w:id="152" w:author="Vijayaragavan R." w:date="2017-05-05T15:50:00Z">
        <w:r w:rsidDel="001C766C">
          <w:rPr>
            <w:b/>
            <w:sz w:val="22"/>
          </w:rPr>
          <w:delText>Study Quality</w:delText>
        </w:r>
        <w:r w:rsidR="00220765" w:rsidDel="001C766C">
          <w:rPr>
            <w:b/>
            <w:sz w:val="22"/>
          </w:rPr>
          <w:delText xml:space="preserve"> Assessment</w:delText>
        </w:r>
      </w:del>
    </w:p>
    <w:p w14:paraId="0866D3BF" w14:textId="7CA19AFD" w:rsidR="00B77B67" w:rsidDel="001C766C" w:rsidRDefault="00B77B67" w:rsidP="00BE2451">
      <w:pPr>
        <w:spacing w:line="480" w:lineRule="auto"/>
        <w:rPr>
          <w:del w:id="153" w:author="Vijayaragavan R." w:date="2017-05-05T15:50:00Z"/>
          <w:b/>
          <w:sz w:val="22"/>
        </w:rPr>
      </w:pPr>
    </w:p>
    <w:p w14:paraId="4AE61828" w14:textId="38ECCB22" w:rsidR="00220765" w:rsidRPr="00B77B67" w:rsidDel="001C766C" w:rsidRDefault="00B77B67" w:rsidP="00BE2451">
      <w:pPr>
        <w:spacing w:line="480" w:lineRule="auto"/>
        <w:jc w:val="both"/>
        <w:rPr>
          <w:del w:id="154" w:author="Vijayaragavan R." w:date="2017-05-05T15:50:00Z"/>
          <w:sz w:val="22"/>
        </w:rPr>
      </w:pPr>
      <w:del w:id="155" w:author="Vijayaragavan R." w:date="2017-05-05T15:50:00Z">
        <w:r w:rsidRPr="00B77B67" w:rsidDel="001C766C">
          <w:rPr>
            <w:sz w:val="22"/>
          </w:rPr>
          <w:delText xml:space="preserve">For eligible </w:delText>
        </w:r>
        <w:r w:rsidDel="001C766C">
          <w:rPr>
            <w:sz w:val="22"/>
          </w:rPr>
          <w:delText xml:space="preserve">cohort studies, </w:delText>
        </w:r>
        <w:r w:rsidR="00BE2451" w:rsidDel="001C766C">
          <w:rPr>
            <w:sz w:val="22"/>
          </w:rPr>
          <w:delText>the methodological quality was assessed using the Newcastle-Ottawa Scale</w:delText>
        </w:r>
        <w:r w:rsidR="001C766C" w:rsidDel="001C766C">
          <w:fldChar w:fldCharType="begin"/>
        </w:r>
        <w:r w:rsidR="001C766C" w:rsidDel="001C766C">
          <w:delInstrText xml:space="preserve"> HYPERLINK \l "_ENREF_16" \o "Wells,  #757"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&lt;EndNote&gt;&lt;Cite&gt;&lt;Author&gt;Wells&lt;/Author&gt;&lt;RecNum&gt;757&lt;/RecNum&gt;&lt;DisplayText&gt;&lt;style face="superscript"&gt;16&lt;/style&gt;&lt;/DisplayText&gt;&lt;record&gt;&lt;rec-number&gt;757&lt;/rec-number&gt;&lt;foreign-keys&gt;&lt;key app="EN" db-id="2aprpfstqp99p0e5vr850vrptxzsv5zs0t5a" timestamp="1485723509"&gt;757&lt;/key&gt;&lt;/foreign-keys&gt;&lt;ref-type name="Web Page"&gt;12&lt;/ref-type&gt;&lt;contributors&gt;&lt;authors&gt;&lt;author&gt;Wells,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meta-analyses&lt;/title&gt;&lt;/titles&gt;&lt;volume&gt;2017&lt;/volume&gt;&lt;number&gt;1st January 2017&lt;/number&gt;&lt;dates&gt;&lt;/dates&gt;&lt;pub-location&gt;http://www.ohri.ca/programs/clinical_epidemiology/oxford.asp&lt;/pub-location&gt;&lt;urls&gt;&lt;/urls&gt;&lt;/record&gt;&lt;/Cite&gt;&lt;/EndNote&gt;</w:delInstrText>
        </w:r>
        <w:r w:rsidR="00610867" w:rsidDel="001C766C">
          <w:rPr>
            <w:sz w:val="22"/>
          </w:rPr>
          <w:fldChar w:fldCharType="separate"/>
        </w:r>
        <w:r w:rsidR="00610867" w:rsidRPr="00C12510" w:rsidDel="001C766C">
          <w:rPr>
            <w:noProof/>
            <w:sz w:val="22"/>
            <w:vertAlign w:val="superscript"/>
          </w:rPr>
          <w:delText>16</w:delText>
        </w:r>
        <w:r w:rsidR="00610867" w:rsidDel="001C766C">
          <w:rPr>
            <w:sz w:val="22"/>
          </w:rPr>
          <w:fldChar w:fldCharType="end"/>
        </w:r>
        <w:r w:rsidR="001C766C" w:rsidDel="001C766C">
          <w:rPr>
            <w:sz w:val="22"/>
          </w:rPr>
          <w:fldChar w:fldCharType="end"/>
        </w:r>
        <w:r w:rsidR="00BE2451" w:rsidDel="001C766C">
          <w:rPr>
            <w:sz w:val="22"/>
          </w:rPr>
          <w:delText xml:space="preserve"> on </w:delText>
        </w:r>
        <w:r w:rsidR="00F72503" w:rsidDel="001C766C">
          <w:rPr>
            <w:sz w:val="22"/>
          </w:rPr>
          <w:delText>the standard</w:delText>
        </w:r>
        <w:r w:rsidR="00BE2451" w:rsidDel="001C766C">
          <w:rPr>
            <w:sz w:val="22"/>
          </w:rPr>
          <w:delText xml:space="preserve"> 9</w:delText>
        </w:r>
        <w:r w:rsidR="00992CCE" w:rsidDel="001C766C">
          <w:rPr>
            <w:sz w:val="22"/>
          </w:rPr>
          <w:delText>-</w:delText>
        </w:r>
        <w:r w:rsidR="00BE2451" w:rsidDel="001C766C">
          <w:rPr>
            <w:sz w:val="22"/>
          </w:rPr>
          <w:delText xml:space="preserve">point scale. </w:delText>
        </w:r>
        <w:r w:rsidR="00F72503" w:rsidDel="001C766C">
          <w:rPr>
            <w:sz w:val="22"/>
          </w:rPr>
          <w:delText xml:space="preserve">Included </w:delText>
        </w:r>
        <w:r w:rsidR="0086236E" w:rsidDel="001C766C">
          <w:rPr>
            <w:sz w:val="22"/>
          </w:rPr>
          <w:delText>RCTs</w:delText>
        </w:r>
        <w:r w:rsidR="006F7C35" w:rsidDel="001C766C">
          <w:rPr>
            <w:sz w:val="22"/>
          </w:rPr>
          <w:delText xml:space="preserve"> </w:delText>
        </w:r>
        <w:r w:rsidR="00F72503" w:rsidDel="001C766C">
          <w:rPr>
            <w:sz w:val="22"/>
          </w:rPr>
          <w:delText>were assessed using the Cochrane risk of bias score</w:delText>
        </w:r>
        <w:r w:rsidR="001C766C" w:rsidDel="001C766C">
          <w:fldChar w:fldCharType="begin"/>
        </w:r>
        <w:r w:rsidR="001C766C" w:rsidDel="001C766C">
          <w:delInstrText xml:space="preserve"> HYPERLINK \l "_ENREF_17" \o "Higgins, 2011 #748"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&lt;EndNote&gt;&lt;Cite&gt;&lt;Author&gt;Higgins&lt;/Author&gt;&lt;Year&gt;2011&lt;/Year&gt;&lt;RecNum&gt;748&lt;/RecNum&gt;&lt;DisplayText&gt;&lt;style face="superscript"&gt;17&lt;/style&gt;&lt;/DisplayText&gt;&lt;record&gt;&lt;rec-number&gt;748&lt;/rec-number&gt;&lt;foreign-keys&gt;&lt;key app="EN" db-id="2aprpfstqp99p0e5vr850vrptxzsv5zs0t5a" timestamp="1485504057"&gt;748&lt;/key&gt;&lt;/foreign-keys&gt;&lt;ref-type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eriodical&gt;&lt;full-title&gt;BMJ&lt;/full-title&gt;&lt;abbr-1&gt;Bmj&lt;/abbr-1&gt;&lt;/periodical&gt;&lt;pages&gt;d5928&lt;/pages&gt;&lt;volume&gt;343&lt;/volume&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(Electronic)&amp;#xD;0959-535X (Linking)&lt;/isbn&gt;&lt;accession-num&gt;22008217&lt;/accession-num&gt;&lt;urls&gt;&lt;related-urls&gt;&lt;url&gt;https://www.ncbi.nlm.nih.gov/pubmed/22008217&lt;/url&gt;&lt;/related-urls&gt;&lt;/urls&gt;&lt;custom2&gt;PMC3196245&lt;/custom2&gt;&lt;electronic-resource-num&gt;10.1136/bmj.d5928&lt;/electronic-resource-num&gt;&lt;/record&gt;&lt;/Cite&gt;&lt;/EndNote&gt;</w:delInstrText>
        </w:r>
        <w:r w:rsidR="00610867" w:rsidDel="001C766C">
          <w:rPr>
            <w:sz w:val="22"/>
          </w:rPr>
          <w:fldChar w:fldCharType="separate"/>
        </w:r>
        <w:r w:rsidR="00610867" w:rsidRPr="00C12510" w:rsidDel="001C766C">
          <w:rPr>
            <w:noProof/>
            <w:sz w:val="22"/>
            <w:vertAlign w:val="superscript"/>
          </w:rPr>
          <w:delText>17</w:delText>
        </w:r>
        <w:r w:rsidR="00610867" w:rsidDel="001C766C">
          <w:rPr>
            <w:sz w:val="22"/>
          </w:rPr>
          <w:fldChar w:fldCharType="end"/>
        </w:r>
        <w:r w:rsidR="001C766C" w:rsidDel="001C766C">
          <w:rPr>
            <w:sz w:val="22"/>
          </w:rPr>
          <w:fldChar w:fldCharType="end"/>
        </w:r>
        <w:r w:rsidR="00F72503" w:rsidDel="001C766C">
          <w:rPr>
            <w:sz w:val="22"/>
          </w:rPr>
          <w:delText xml:space="preserve"> </w:delText>
        </w:r>
        <w:r w:rsidR="00EA7B38" w:rsidDel="001C766C">
          <w:rPr>
            <w:sz w:val="22"/>
          </w:rPr>
          <w:delText>incorporating random sequence generation, allocation concealment, blinding, incomplete outcome data and selective reporting</w:delText>
        </w:r>
        <w:r w:rsidR="00F72503" w:rsidDel="001C766C">
          <w:rPr>
            <w:sz w:val="22"/>
          </w:rPr>
          <w:delText xml:space="preserve">. </w:delText>
        </w:r>
      </w:del>
    </w:p>
    <w:p w14:paraId="560ABFA9" w14:textId="6F39B084" w:rsidR="00220765" w:rsidDel="001C766C" w:rsidRDefault="00220765" w:rsidP="00BE2451">
      <w:pPr>
        <w:spacing w:before="120" w:line="480" w:lineRule="auto"/>
        <w:jc w:val="both"/>
        <w:rPr>
          <w:del w:id="156" w:author="Vijayaragavan R." w:date="2017-05-05T15:50:00Z"/>
          <w:b/>
          <w:sz w:val="22"/>
        </w:rPr>
      </w:pPr>
    </w:p>
    <w:p w14:paraId="62E7E44E" w14:textId="2DF78646" w:rsidR="00EE0D99" w:rsidDel="001C766C" w:rsidRDefault="00220765" w:rsidP="009456C9">
      <w:pPr>
        <w:spacing w:before="120" w:line="480" w:lineRule="auto"/>
        <w:jc w:val="both"/>
        <w:outlineLvl w:val="0"/>
        <w:rPr>
          <w:del w:id="157" w:author="Vijayaragavan R." w:date="2017-05-05T15:50:00Z"/>
          <w:sz w:val="22"/>
        </w:rPr>
      </w:pPr>
      <w:del w:id="158" w:author="Vijayaragavan R." w:date="2017-05-05T15:50:00Z">
        <w:r w:rsidDel="001C766C">
          <w:rPr>
            <w:b/>
            <w:sz w:val="22"/>
          </w:rPr>
          <w:delText>Statistical Analysis</w:delText>
        </w:r>
        <w:r w:rsidR="00665E6A" w:rsidDel="001C766C">
          <w:rPr>
            <w:b/>
            <w:sz w:val="22"/>
          </w:rPr>
          <w:delText xml:space="preserve"> </w:delText>
        </w:r>
        <w:r w:rsidR="00665E6A" w:rsidRPr="00665E6A" w:rsidDel="001C766C">
          <w:rPr>
            <w:sz w:val="22"/>
          </w:rPr>
          <w:delText xml:space="preserve"> </w:delText>
        </w:r>
      </w:del>
    </w:p>
    <w:p w14:paraId="520893CE" w14:textId="0BE6F16B" w:rsidR="007A798D" w:rsidDel="001C766C" w:rsidRDefault="007A798D" w:rsidP="009456C9">
      <w:pPr>
        <w:spacing w:before="120" w:line="480" w:lineRule="auto"/>
        <w:jc w:val="both"/>
        <w:outlineLvl w:val="0"/>
        <w:rPr>
          <w:del w:id="159" w:author="Vijayaragavan R." w:date="2017-05-05T15:50:00Z"/>
          <w:b/>
          <w:sz w:val="22"/>
        </w:rPr>
      </w:pPr>
    </w:p>
    <w:p w14:paraId="382C87A4" w14:textId="2943200A" w:rsidR="009A5481" w:rsidRPr="00750A73" w:rsidDel="001C766C" w:rsidRDefault="00A507B9" w:rsidP="00BB38F6">
      <w:pPr>
        <w:spacing w:before="120" w:line="480" w:lineRule="auto"/>
        <w:jc w:val="both"/>
        <w:rPr>
          <w:del w:id="160" w:author="Vijayaragavan R." w:date="2017-05-05T15:50:00Z"/>
          <w:sz w:val="22"/>
          <w:szCs w:val="22"/>
        </w:rPr>
      </w:pPr>
      <w:del w:id="161" w:author="Vijayaragavan R." w:date="2017-05-05T15:50:00Z">
        <w:r w:rsidRPr="00A507B9" w:rsidDel="001C766C">
          <w:rPr>
            <w:sz w:val="22"/>
            <w:szCs w:val="22"/>
          </w:rPr>
          <w:delText>Descriptive statistics w</w:delText>
        </w:r>
        <w:r w:rsidDel="001C766C">
          <w:rPr>
            <w:sz w:val="22"/>
            <w:szCs w:val="22"/>
          </w:rPr>
          <w:delText>ere</w:delText>
        </w:r>
        <w:r w:rsidR="00C023A0" w:rsidRPr="00297FE5" w:rsidDel="001C766C">
          <w:rPr>
            <w:sz w:val="22"/>
            <w:szCs w:val="22"/>
          </w:rPr>
          <w:delText xml:space="preserve"> performed on data extracted from</w:delText>
        </w:r>
        <w:r w:rsidR="00272441" w:rsidRPr="00297FE5" w:rsidDel="001C766C">
          <w:rPr>
            <w:sz w:val="22"/>
            <w:szCs w:val="22"/>
          </w:rPr>
          <w:delText xml:space="preserve"> </w:delText>
        </w:r>
        <w:r w:rsidR="00305E5B" w:rsidRPr="00297FE5" w:rsidDel="001C766C">
          <w:rPr>
            <w:sz w:val="22"/>
            <w:szCs w:val="22"/>
          </w:rPr>
          <w:delText xml:space="preserve">all </w:delText>
        </w:r>
        <w:r w:rsidR="00272441" w:rsidRPr="00297FE5" w:rsidDel="001C766C">
          <w:rPr>
            <w:sz w:val="22"/>
            <w:szCs w:val="22"/>
          </w:rPr>
          <w:delText xml:space="preserve">included studies. </w:delText>
        </w:r>
        <w:r w:rsidR="00C023A0" w:rsidRPr="00297FE5" w:rsidDel="001C766C">
          <w:rPr>
            <w:sz w:val="22"/>
            <w:szCs w:val="22"/>
          </w:rPr>
          <w:delText>The efficacy of treatment (clinical remission and/or response) was compared across studies per</w:delText>
        </w:r>
        <w:r w:rsidR="006F7C35" w:rsidDel="001C766C">
          <w:rPr>
            <w:sz w:val="22"/>
            <w:szCs w:val="22"/>
          </w:rPr>
          <w:delText xml:space="preserve"> IBD disease subtype. </w:delText>
        </w:r>
        <w:r w:rsidR="0039068B" w:rsidDel="001C766C">
          <w:rPr>
            <w:sz w:val="22"/>
            <w:szCs w:val="22"/>
          </w:rPr>
          <w:delText>For disease subtypes w</w:delText>
        </w:r>
        <w:r w:rsidR="00C023A0" w:rsidRPr="00297FE5" w:rsidDel="001C766C">
          <w:rPr>
            <w:sz w:val="22"/>
            <w:szCs w:val="22"/>
          </w:rPr>
          <w:delText xml:space="preserve">here three or more </w:delText>
        </w:r>
        <w:r w:rsidR="0039068B" w:rsidDel="001C766C">
          <w:rPr>
            <w:sz w:val="22"/>
            <w:szCs w:val="22"/>
          </w:rPr>
          <w:delText xml:space="preserve">cohort or RCT </w:delText>
        </w:r>
        <w:r w:rsidR="00C023A0" w:rsidRPr="00297FE5" w:rsidDel="001C766C">
          <w:rPr>
            <w:sz w:val="22"/>
            <w:szCs w:val="22"/>
          </w:rPr>
          <w:delText>studies were included, a meta-analysis was performed</w:delText>
        </w:r>
        <w:r w:rsidR="00272441" w:rsidRPr="00297FE5" w:rsidDel="001C766C">
          <w:rPr>
            <w:sz w:val="22"/>
            <w:szCs w:val="22"/>
          </w:rPr>
          <w:delText xml:space="preserve">. </w:delText>
        </w:r>
        <w:r w:rsidR="00C023A0" w:rsidRPr="00297FE5" w:rsidDel="001C766C">
          <w:rPr>
            <w:sz w:val="22"/>
            <w:szCs w:val="22"/>
          </w:rPr>
          <w:delText xml:space="preserve">The pooled effect sizes as well as 95% confidence intervals (CIs) were calculated using both </w:delText>
        </w:r>
        <w:r w:rsidR="009C1C7F" w:rsidRPr="00297FE5" w:rsidDel="001C766C">
          <w:rPr>
            <w:sz w:val="22"/>
            <w:szCs w:val="22"/>
          </w:rPr>
          <w:delText>fixed and random</w:delText>
        </w:r>
        <w:r w:rsidR="00C023A0" w:rsidRPr="00297FE5" w:rsidDel="001C766C">
          <w:rPr>
            <w:sz w:val="22"/>
            <w:szCs w:val="22"/>
          </w:rPr>
          <w:delText xml:space="preserve"> effect</w:delText>
        </w:r>
        <w:r w:rsidR="009C1C7F" w:rsidRPr="00297FE5" w:rsidDel="001C766C">
          <w:rPr>
            <w:sz w:val="22"/>
            <w:szCs w:val="22"/>
          </w:rPr>
          <w:delText>s</w:delText>
        </w:r>
        <w:r w:rsidR="00C023A0" w:rsidRPr="00297FE5" w:rsidDel="001C766C">
          <w:rPr>
            <w:sz w:val="22"/>
            <w:szCs w:val="22"/>
          </w:rPr>
          <w:delText xml:space="preserve"> models. However, the random effects model was the preferred</w:delText>
        </w:r>
        <w:r w:rsidR="000D0C2C" w:rsidRPr="00297FE5" w:rsidDel="001C766C">
          <w:rPr>
            <w:sz w:val="22"/>
            <w:szCs w:val="22"/>
          </w:rPr>
          <w:delText xml:space="preserve"> option as it</w:delText>
        </w:r>
        <w:r w:rsidR="00BB38F6" w:rsidDel="001C766C">
          <w:rPr>
            <w:sz w:val="22"/>
            <w:szCs w:val="22"/>
          </w:rPr>
          <w:delText xml:space="preserve"> </w:delText>
        </w:r>
        <w:r w:rsidR="0080766E" w:rsidDel="001C766C">
          <w:rPr>
            <w:sz w:val="22"/>
            <w:szCs w:val="22"/>
          </w:rPr>
          <w:delText xml:space="preserve"> </w:delText>
        </w:r>
        <w:r w:rsidR="00BB38F6" w:rsidDel="001C766C">
          <w:rPr>
            <w:sz w:val="22"/>
            <w:szCs w:val="22"/>
          </w:rPr>
          <w:delText xml:space="preserve">assumes that </w:delText>
        </w:r>
        <w:r w:rsidR="00BB38F6" w:rsidRPr="00BB38F6" w:rsidDel="001C766C">
          <w:rPr>
            <w:sz w:val="22"/>
            <w:szCs w:val="22"/>
          </w:rPr>
          <w:delText>there is a distribution of tr</w:delText>
        </w:r>
        <w:r w:rsidR="00BB38F6" w:rsidDel="001C766C">
          <w:rPr>
            <w:sz w:val="22"/>
            <w:szCs w:val="22"/>
          </w:rPr>
          <w:delText xml:space="preserve">ue effect sizes rather than one </w:delText>
        </w:r>
        <w:r w:rsidR="00BB38F6" w:rsidRPr="00BB38F6" w:rsidDel="001C766C">
          <w:rPr>
            <w:sz w:val="22"/>
            <w:szCs w:val="22"/>
          </w:rPr>
          <w:delText>true effect</w:delText>
        </w:r>
        <w:r w:rsidR="00BB38F6" w:rsidDel="001C766C">
          <w:rPr>
            <w:sz w:val="22"/>
            <w:szCs w:val="22"/>
          </w:rPr>
          <w:delText xml:space="preserve">, and it </w:delText>
        </w:r>
        <w:r w:rsidR="000D0C2C" w:rsidRPr="00297FE5" w:rsidDel="001C766C">
          <w:rPr>
            <w:sz w:val="22"/>
            <w:szCs w:val="22"/>
          </w:rPr>
          <w:delText>assign</w:delText>
        </w:r>
        <w:r w:rsidR="00BB38F6" w:rsidDel="001C766C">
          <w:rPr>
            <w:sz w:val="22"/>
            <w:szCs w:val="22"/>
          </w:rPr>
          <w:delText>s</w:delText>
        </w:r>
        <w:r w:rsidR="00C023A0" w:rsidRPr="00297FE5" w:rsidDel="001C766C">
          <w:rPr>
            <w:sz w:val="22"/>
            <w:szCs w:val="22"/>
          </w:rPr>
          <w:delText xml:space="preserve"> a more balanced weight to each study</w:delText>
        </w:r>
        <w:r w:rsidR="00BB38F6" w:rsidDel="001C766C">
          <w:rPr>
            <w:sz w:val="22"/>
            <w:szCs w:val="22"/>
          </w:rPr>
          <w:delText>.</w:delText>
        </w:r>
        <w:r w:rsidR="00C023A0" w:rsidRPr="00297FE5" w:rsidDel="001C766C">
          <w:rPr>
            <w:sz w:val="22"/>
            <w:szCs w:val="22"/>
          </w:rPr>
          <w:delText xml:space="preserve"> For meta-analyses including cohort studies, the effect size refers to the pooled estimate proportion of</w:delText>
        </w:r>
        <w:r w:rsidR="00B73F7E" w:rsidRPr="00297FE5" w:rsidDel="001C766C">
          <w:rPr>
            <w:sz w:val="22"/>
            <w:szCs w:val="22"/>
          </w:rPr>
          <w:delText xml:space="preserve"> patients that</w:delText>
        </w:r>
        <w:r w:rsidR="00C023A0" w:rsidRPr="00297FE5" w:rsidDel="001C766C">
          <w:rPr>
            <w:sz w:val="22"/>
            <w:szCs w:val="22"/>
          </w:rPr>
          <w:delText xml:space="preserve"> achieve</w:delText>
        </w:r>
        <w:r w:rsidR="009C1C7F" w:rsidRPr="00297FE5" w:rsidDel="001C766C">
          <w:rPr>
            <w:sz w:val="22"/>
            <w:szCs w:val="22"/>
          </w:rPr>
          <w:delText>d</w:delText>
        </w:r>
        <w:r w:rsidR="00C023A0" w:rsidRPr="00297FE5" w:rsidDel="001C766C">
          <w:rPr>
            <w:sz w:val="22"/>
            <w:szCs w:val="22"/>
          </w:rPr>
          <w:delText xml:space="preserve"> efficacy.  For meta-analyses including </w:delText>
        </w:r>
        <w:r w:rsidR="0086236E" w:rsidRPr="00297FE5" w:rsidDel="001C766C">
          <w:rPr>
            <w:sz w:val="22"/>
            <w:szCs w:val="22"/>
          </w:rPr>
          <w:delText>RCTs</w:delText>
        </w:r>
        <w:r w:rsidR="00C023A0" w:rsidRPr="00297FE5" w:rsidDel="001C766C">
          <w:rPr>
            <w:sz w:val="22"/>
            <w:szCs w:val="22"/>
          </w:rPr>
          <w:delText>,</w:delText>
        </w:r>
        <w:r w:rsidR="00C023A0" w:rsidRPr="00297FE5" w:rsidDel="001C766C">
          <w:rPr>
            <w:bCs/>
            <w:sz w:val="22"/>
            <w:szCs w:val="22"/>
          </w:rPr>
          <w:delText xml:space="preserve"> pooled odd ratios (P-ORs) were calculated by weighting individual ORs by the inverse of their variance. </w:delText>
        </w:r>
        <w:r w:rsidR="008D6E9D" w:rsidRPr="00297FE5" w:rsidDel="001C766C">
          <w:rPr>
            <w:sz w:val="22"/>
            <w:szCs w:val="22"/>
          </w:rPr>
          <w:delText xml:space="preserve">P-values &lt; 0.05 were considered significant. </w:delText>
        </w:r>
        <w:r w:rsidR="00C023A0" w:rsidRPr="00297FE5" w:rsidDel="001C766C">
          <w:rPr>
            <w:bCs/>
            <w:sz w:val="22"/>
            <w:szCs w:val="22"/>
          </w:rPr>
          <w:delText xml:space="preserve">Heterogeneity was assessed using Cochran´s </w:delText>
        </w:r>
        <w:r w:rsidR="00C023A0" w:rsidRPr="00297FE5" w:rsidDel="001C766C">
          <w:rPr>
            <w:bCs/>
            <w:i/>
            <w:sz w:val="22"/>
            <w:szCs w:val="22"/>
          </w:rPr>
          <w:delText>Q</w:delText>
        </w:r>
        <w:r w:rsidR="00C023A0" w:rsidRPr="00297FE5" w:rsidDel="001C766C">
          <w:rPr>
            <w:bCs/>
            <w:sz w:val="22"/>
            <w:szCs w:val="22"/>
          </w:rPr>
          <w:delText xml:space="preserve"> test</w:delText>
        </w:r>
        <w:r w:rsidR="00C023A0" w:rsidRPr="00297FE5" w:rsidDel="001C766C">
          <w:rPr>
            <w:sz w:val="22"/>
            <w:szCs w:val="22"/>
          </w:rPr>
          <w:delText xml:space="preserve"> (</w:delText>
        </w:r>
        <w:r w:rsidR="00C023A0" w:rsidRPr="00297FE5" w:rsidDel="001C766C">
          <w:rPr>
            <w:bCs/>
            <w:i/>
            <w:sz w:val="22"/>
            <w:szCs w:val="22"/>
          </w:rPr>
          <w:delText>P</w:delText>
        </w:r>
        <w:r w:rsidR="00C023A0" w:rsidRPr="00297FE5" w:rsidDel="001C766C">
          <w:rPr>
            <w:bCs/>
            <w:sz w:val="22"/>
            <w:szCs w:val="22"/>
          </w:rPr>
          <w:delText>-value &lt; 0.10 is indicative of heterogeneity</w:delText>
        </w:r>
        <w:r w:rsidR="00C023A0" w:rsidRPr="00297FE5" w:rsidDel="001C766C">
          <w:rPr>
            <w:sz w:val="22"/>
            <w:szCs w:val="22"/>
          </w:rPr>
          <w:delText>) and</w:delText>
        </w:r>
        <w:r w:rsidR="00C023A0" w:rsidRPr="00297FE5" w:rsidDel="001C766C">
          <w:rPr>
            <w:bCs/>
            <w:sz w:val="22"/>
            <w:szCs w:val="22"/>
          </w:rPr>
          <w:delText xml:space="preserve"> Higgins´ test (</w:delText>
        </w:r>
        <w:r w:rsidR="00C023A0" w:rsidRPr="00297FE5" w:rsidDel="001C766C">
          <w:rPr>
            <w:bCs/>
            <w:i/>
            <w:iCs/>
            <w:sz w:val="22"/>
            <w:szCs w:val="22"/>
          </w:rPr>
          <w:delText>I</w:delText>
        </w:r>
        <w:r w:rsidR="00C023A0" w:rsidRPr="00297FE5" w:rsidDel="001C766C">
          <w:rPr>
            <w:bCs/>
            <w:sz w:val="22"/>
            <w:szCs w:val="22"/>
            <w:vertAlign w:val="superscript"/>
          </w:rPr>
          <w:delText>2</w:delText>
        </w:r>
        <w:r w:rsidR="00C023A0" w:rsidRPr="00297FE5" w:rsidDel="001C766C">
          <w:rPr>
            <w:bCs/>
            <w:sz w:val="22"/>
            <w:szCs w:val="22"/>
          </w:rPr>
          <w:delText>) (low heterogeneity: &lt;25%, moderate heterogeneity: 25-75% and high heterogeneity: &gt;75%)</w:delText>
        </w:r>
        <w:r w:rsidR="001C766C" w:rsidDel="001C766C">
          <w:fldChar w:fldCharType="begin"/>
        </w:r>
        <w:r w:rsidR="001C766C" w:rsidDel="001C766C">
          <w:delInstrText xml:space="preserve"> HYPERLINK \l "_ENREF_18" \o "Higgins, 2002 #736" </w:delInstrText>
        </w:r>
        <w:r w:rsidR="001C766C" w:rsidDel="001C766C">
          <w:fldChar w:fldCharType="separate"/>
        </w:r>
        <w:r w:rsidR="00610867" w:rsidDel="001C766C">
          <w:rPr>
            <w:bCs/>
            <w:sz w:val="22"/>
            <w:szCs w:val="22"/>
          </w:rPr>
          <w:fldChar w:fldCharType="begin"/>
        </w:r>
        <w:r w:rsidR="00610867" w:rsidDel="001C766C">
          <w:rPr>
            <w:bCs/>
            <w:sz w:val="22"/>
            <w:szCs w:val="22"/>
          </w:rPr>
          <w:delInstrText xml:space="preserve"> ADDIN EN.CITE &lt;EndNote&gt;&lt;Cite&gt;&lt;Author&gt;Higgins&lt;/Author&gt;&lt;Year&gt;2002&lt;/Year&gt;&lt;RecNum&gt;736&lt;/RecNum&gt;&lt;DisplayText&gt;&lt;style face="superscript"&gt;18&lt;/style&gt;&lt;/DisplayText&gt;&lt;record&gt;&lt;rec-number&gt;736&lt;/rec-number&gt;&lt;foreign-keys&gt;&lt;key app="EN" db-id="2aprpfstqp99p0e5vr850vrptxzsv5zs0t5a" timestamp="1485451784"&gt;736&lt;/key&gt;&lt;/foreign-keys&gt;&lt;ref-type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cord&gt;&lt;/Cite&gt;&lt;/EndNote&gt;</w:delInstrText>
        </w:r>
        <w:r w:rsidR="00610867" w:rsidDel="001C766C">
          <w:rPr>
            <w:bCs/>
            <w:sz w:val="22"/>
            <w:szCs w:val="22"/>
          </w:rPr>
          <w:fldChar w:fldCharType="separate"/>
        </w:r>
        <w:r w:rsidR="00610867" w:rsidRPr="00C12510" w:rsidDel="001C766C">
          <w:rPr>
            <w:bCs/>
            <w:noProof/>
            <w:sz w:val="22"/>
            <w:szCs w:val="22"/>
            <w:vertAlign w:val="superscript"/>
          </w:rPr>
          <w:delText>18</w:delText>
        </w:r>
        <w:r w:rsidR="00610867" w:rsidDel="001C766C">
          <w:rPr>
            <w:bCs/>
            <w:sz w:val="22"/>
            <w:szCs w:val="22"/>
          </w:rPr>
          <w:fldChar w:fldCharType="end"/>
        </w:r>
        <w:r w:rsidR="001C766C" w:rsidDel="001C766C">
          <w:rPr>
            <w:bCs/>
            <w:sz w:val="22"/>
            <w:szCs w:val="22"/>
          </w:rPr>
          <w:fldChar w:fldCharType="end"/>
        </w:r>
        <w:r w:rsidR="00C023A0" w:rsidRPr="00297FE5" w:rsidDel="001C766C">
          <w:rPr>
            <w:bCs/>
            <w:sz w:val="22"/>
            <w:szCs w:val="22"/>
          </w:rPr>
          <w:delText xml:space="preserve">. </w:delText>
        </w:r>
        <w:r w:rsidR="00C023A0" w:rsidRPr="00297FE5" w:rsidDel="001C766C">
          <w:rPr>
            <w:sz w:val="22"/>
            <w:szCs w:val="22"/>
          </w:rPr>
          <w:delText xml:space="preserve">Moderator variables including </w:delText>
        </w:r>
        <w:r w:rsidR="00154D7B" w:rsidDel="001C766C">
          <w:rPr>
            <w:sz w:val="22"/>
            <w:szCs w:val="22"/>
          </w:rPr>
          <w:delText xml:space="preserve">disease </w:delText>
        </w:r>
        <w:r w:rsidR="00C023A0" w:rsidRPr="00297FE5" w:rsidDel="001C766C">
          <w:rPr>
            <w:sz w:val="22"/>
            <w:szCs w:val="22"/>
          </w:rPr>
          <w:delText>severity (mild vs moderate vs severe)</w:delText>
        </w:r>
        <w:r w:rsidR="009C1C7F" w:rsidRPr="00297FE5" w:rsidDel="001C766C">
          <w:rPr>
            <w:sz w:val="22"/>
            <w:szCs w:val="22"/>
          </w:rPr>
          <w:delText>,</w:delText>
        </w:r>
        <w:r w:rsidR="00C023A0" w:rsidRPr="00297FE5" w:rsidDel="001C766C">
          <w:rPr>
            <w:sz w:val="22"/>
            <w:szCs w:val="22"/>
          </w:rPr>
          <w:delText xml:space="preserve"> route</w:delText>
        </w:r>
        <w:r w:rsidR="000D0C2C" w:rsidRPr="00297FE5" w:rsidDel="001C766C">
          <w:rPr>
            <w:sz w:val="22"/>
            <w:szCs w:val="22"/>
          </w:rPr>
          <w:delText xml:space="preserve"> of administration</w:delText>
        </w:r>
        <w:r w:rsidR="00C023A0" w:rsidRPr="00297FE5" w:rsidDel="001C766C">
          <w:rPr>
            <w:sz w:val="22"/>
            <w:szCs w:val="22"/>
          </w:rPr>
          <w:delText xml:space="preserve"> (upper</w:delText>
        </w:r>
        <w:r w:rsidR="0086236E" w:rsidRPr="00297FE5" w:rsidDel="001C766C">
          <w:rPr>
            <w:sz w:val="22"/>
            <w:szCs w:val="22"/>
          </w:rPr>
          <w:delText xml:space="preserve"> vs lower gastrointestinal FMT infusion</w:delText>
        </w:r>
        <w:r w:rsidR="00C023A0" w:rsidRPr="00297FE5" w:rsidDel="001C766C">
          <w:rPr>
            <w:sz w:val="22"/>
            <w:szCs w:val="22"/>
          </w:rPr>
          <w:delText>), number of infusions (low [1 infusion] vs medium [2-4 infusions] vs high [5-10] vs very high [&gt;10]), population (p</w:delText>
        </w:r>
        <w:r w:rsidR="00984A89" w:rsidDel="001C766C">
          <w:rPr>
            <w:sz w:val="22"/>
            <w:szCs w:val="22"/>
          </w:rPr>
          <w:delText>a</w:delText>
        </w:r>
        <w:r w:rsidR="00C023A0" w:rsidRPr="00297FE5" w:rsidDel="001C766C">
          <w:rPr>
            <w:sz w:val="22"/>
            <w:szCs w:val="22"/>
          </w:rPr>
          <w:delText>ediatric</w:delText>
        </w:r>
        <w:r w:rsidR="00305E5B" w:rsidRPr="00297FE5" w:rsidDel="001C766C">
          <w:rPr>
            <w:sz w:val="22"/>
            <w:szCs w:val="22"/>
          </w:rPr>
          <w:delText xml:space="preserve"> vs adult), preparation</w:delText>
        </w:r>
        <w:r w:rsidR="00C023A0" w:rsidRPr="00297FE5" w:rsidDel="001C766C">
          <w:rPr>
            <w:sz w:val="22"/>
            <w:szCs w:val="22"/>
          </w:rPr>
          <w:delText xml:space="preserve"> of inoculum (fresh vs frozen), </w:delText>
        </w:r>
        <w:r w:rsidR="009D3FD3" w:rsidDel="001C766C">
          <w:rPr>
            <w:sz w:val="22"/>
            <w:szCs w:val="22"/>
          </w:rPr>
          <w:delText>FMT</w:delText>
        </w:r>
        <w:r w:rsidR="00C023A0" w:rsidRPr="00297FE5" w:rsidDel="001C766C">
          <w:rPr>
            <w:sz w:val="22"/>
            <w:szCs w:val="22"/>
          </w:rPr>
          <w:delText xml:space="preserve"> donor</w:delText>
        </w:r>
        <w:r w:rsidR="009D3FD3" w:rsidDel="001C766C">
          <w:rPr>
            <w:sz w:val="22"/>
            <w:szCs w:val="22"/>
          </w:rPr>
          <w:delText xml:space="preserve"> source</w:delText>
        </w:r>
        <w:r w:rsidR="00C023A0" w:rsidRPr="00297FE5" w:rsidDel="001C766C">
          <w:rPr>
            <w:sz w:val="22"/>
            <w:szCs w:val="22"/>
          </w:rPr>
          <w:delText xml:space="preserve"> (related vs unrelated donor), </w:delText>
        </w:r>
        <w:r w:rsidR="00CE1586" w:rsidRPr="00CE1586" w:rsidDel="001C766C">
          <w:rPr>
            <w:sz w:val="22"/>
            <w:szCs w:val="22"/>
          </w:rPr>
          <w:delText xml:space="preserve">antibiotic </w:delText>
        </w:r>
        <w:r w:rsidR="00CE1586" w:rsidDel="001C766C">
          <w:rPr>
            <w:sz w:val="22"/>
            <w:szCs w:val="22"/>
          </w:rPr>
          <w:delText>pre</w:delText>
        </w:r>
        <w:r w:rsidR="00984A89" w:rsidDel="001C766C">
          <w:rPr>
            <w:sz w:val="22"/>
            <w:szCs w:val="22"/>
          </w:rPr>
          <w:delText>-</w:delText>
        </w:r>
        <w:r w:rsidR="00CE1586" w:rsidDel="001C766C">
          <w:rPr>
            <w:sz w:val="22"/>
            <w:szCs w:val="22"/>
          </w:rPr>
          <w:delText>treatment</w:delText>
        </w:r>
        <w:r w:rsidR="00C023A0" w:rsidRPr="00297FE5" w:rsidDel="001C766C">
          <w:rPr>
            <w:sz w:val="22"/>
            <w:szCs w:val="22"/>
          </w:rPr>
          <w:delText xml:space="preserve"> and bowel lavage, were used to perform subgroup analyses. </w:delText>
        </w:r>
        <w:r w:rsidR="00C023A0" w:rsidRPr="00297FE5" w:rsidDel="001C766C">
          <w:rPr>
            <w:bCs/>
            <w:sz w:val="22"/>
            <w:szCs w:val="22"/>
          </w:rPr>
          <w:delText xml:space="preserve">Sensitivity (leave-one-out) analyses </w:delText>
        </w:r>
        <w:r w:rsidR="00C023A0" w:rsidRPr="00297FE5" w:rsidDel="001C766C">
          <w:rPr>
            <w:sz w:val="22"/>
            <w:szCs w:val="22"/>
          </w:rPr>
          <w:delText xml:space="preserve">were also conducted to assess statistical robustness. Publication bias was assessed using </w:delText>
        </w:r>
        <w:r w:rsidR="00C023A0" w:rsidRPr="00297FE5" w:rsidDel="001C766C">
          <w:rPr>
            <w:bCs/>
            <w:sz w:val="22"/>
            <w:szCs w:val="22"/>
          </w:rPr>
          <w:delText>the Egger’s regression asymmetry test as well as funnel plots.</w:delText>
        </w:r>
        <w:r w:rsidR="00C023A0" w:rsidRPr="00297FE5" w:rsidDel="001C766C">
          <w:rPr>
            <w:sz w:val="22"/>
            <w:szCs w:val="22"/>
          </w:rPr>
          <w:delText xml:space="preserve"> Statistical analyses were performed using the Comprehe</w:delText>
        </w:r>
        <w:r w:rsidR="00CD4495" w:rsidRPr="00CD4495" w:rsidDel="001C766C">
          <w:rPr>
            <w:sz w:val="22"/>
            <w:szCs w:val="22"/>
          </w:rPr>
          <w:delText xml:space="preserve">nsive Meta-Analysis </w:delText>
        </w:r>
        <w:r w:rsidR="00CD4495" w:rsidDel="001C766C">
          <w:rPr>
            <w:sz w:val="22"/>
            <w:szCs w:val="22"/>
          </w:rPr>
          <w:delText>software</w:delText>
        </w:r>
        <w:r w:rsidR="009C1C7F" w:rsidRPr="00297FE5" w:rsidDel="001C766C">
          <w:rPr>
            <w:sz w:val="22"/>
            <w:szCs w:val="22"/>
          </w:rPr>
          <w:delText xml:space="preserve"> V. 3</w:delText>
        </w:r>
        <w:r w:rsidR="00C023A0" w:rsidRPr="00297FE5" w:rsidDel="001C766C">
          <w:rPr>
            <w:sz w:val="22"/>
            <w:szCs w:val="22"/>
          </w:rPr>
          <w:delText>.0 (Biostat, Englewood, New Jersey, 2004).</w:delText>
        </w:r>
      </w:del>
    </w:p>
    <w:p w14:paraId="4AFD5694" w14:textId="0F30FBB9" w:rsidR="00E31B5F" w:rsidDel="001C766C" w:rsidRDefault="00E31B5F" w:rsidP="00BE2451">
      <w:pPr>
        <w:spacing w:line="480" w:lineRule="auto"/>
        <w:jc w:val="center"/>
        <w:rPr>
          <w:del w:id="162" w:author="Vijayaragavan R." w:date="2017-05-05T15:50:00Z"/>
          <w:b/>
          <w:sz w:val="22"/>
        </w:rPr>
      </w:pPr>
    </w:p>
    <w:p w14:paraId="750882FB" w14:textId="55FE2A99" w:rsidR="00E31B5F" w:rsidDel="001C766C" w:rsidRDefault="00E31B5F">
      <w:pPr>
        <w:rPr>
          <w:del w:id="163" w:author="Vijayaragavan R." w:date="2017-05-05T15:50:00Z"/>
          <w:b/>
          <w:sz w:val="22"/>
        </w:rPr>
      </w:pPr>
      <w:del w:id="164" w:author="Vijayaragavan R." w:date="2017-05-05T15:50:00Z">
        <w:r w:rsidDel="001C766C">
          <w:rPr>
            <w:b/>
            <w:sz w:val="22"/>
          </w:rPr>
          <w:br w:type="page"/>
        </w:r>
      </w:del>
    </w:p>
    <w:p w14:paraId="5973C8C7" w14:textId="4628E68E" w:rsidR="007502CD" w:rsidDel="001C766C" w:rsidRDefault="00BA1FE3" w:rsidP="009456C9">
      <w:pPr>
        <w:spacing w:line="480" w:lineRule="auto"/>
        <w:jc w:val="center"/>
        <w:outlineLvl w:val="0"/>
        <w:rPr>
          <w:del w:id="165" w:author="Vijayaragavan R." w:date="2017-05-05T15:50:00Z"/>
          <w:b/>
          <w:sz w:val="22"/>
        </w:rPr>
      </w:pPr>
      <w:del w:id="166" w:author="Vijayaragavan R." w:date="2017-05-05T15:50:00Z">
        <w:r w:rsidRPr="00C6642D" w:rsidDel="001C766C">
          <w:rPr>
            <w:b/>
            <w:sz w:val="22"/>
          </w:rPr>
          <w:delText>RESULTS</w:delText>
        </w:r>
      </w:del>
    </w:p>
    <w:p w14:paraId="3EB884FE" w14:textId="2A219D38" w:rsidR="00095586" w:rsidDel="001C766C" w:rsidRDefault="00095586" w:rsidP="00BE2451">
      <w:pPr>
        <w:spacing w:before="120" w:line="480" w:lineRule="auto"/>
        <w:jc w:val="both"/>
        <w:rPr>
          <w:del w:id="167" w:author="Vijayaragavan R." w:date="2017-05-05T15:50:00Z"/>
          <w:b/>
          <w:sz w:val="22"/>
        </w:rPr>
      </w:pPr>
    </w:p>
    <w:p w14:paraId="784B5629" w14:textId="1F473F07" w:rsidR="00F67842" w:rsidDel="001C766C" w:rsidRDefault="00220765" w:rsidP="009456C9">
      <w:pPr>
        <w:spacing w:line="480" w:lineRule="auto"/>
        <w:jc w:val="both"/>
        <w:outlineLvl w:val="0"/>
        <w:rPr>
          <w:del w:id="168" w:author="Vijayaragavan R." w:date="2017-05-05T15:50:00Z"/>
          <w:b/>
          <w:sz w:val="22"/>
        </w:rPr>
      </w:pPr>
      <w:del w:id="169" w:author="Vijayaragavan R." w:date="2017-05-05T15:50:00Z">
        <w:r w:rsidDel="001C766C">
          <w:rPr>
            <w:b/>
            <w:sz w:val="22"/>
          </w:rPr>
          <w:delText>Study Characteristics</w:delText>
        </w:r>
      </w:del>
    </w:p>
    <w:p w14:paraId="604F3458" w14:textId="0B49AF76" w:rsidR="00DE6EB2" w:rsidDel="001C766C" w:rsidRDefault="00DE6EB2" w:rsidP="00BE2451">
      <w:pPr>
        <w:spacing w:line="480" w:lineRule="auto"/>
        <w:jc w:val="both"/>
        <w:rPr>
          <w:del w:id="170" w:author="Vijayaragavan R." w:date="2017-05-05T15:50:00Z"/>
          <w:b/>
          <w:sz w:val="22"/>
        </w:rPr>
      </w:pPr>
    </w:p>
    <w:p w14:paraId="5997EB7C" w14:textId="5DD25DFF" w:rsidR="00DE6EB2" w:rsidRPr="00DE6EB2" w:rsidDel="001C766C" w:rsidRDefault="00DE6EB2" w:rsidP="00BE2451">
      <w:pPr>
        <w:spacing w:line="480" w:lineRule="auto"/>
        <w:jc w:val="both"/>
        <w:rPr>
          <w:del w:id="171" w:author="Vijayaragavan R." w:date="2017-05-05T15:50:00Z"/>
          <w:sz w:val="22"/>
        </w:rPr>
      </w:pPr>
      <w:del w:id="172" w:author="Vijayaragavan R." w:date="2017-05-05T15:50:00Z">
        <w:r w:rsidRPr="00DE6EB2" w:rsidDel="001C766C">
          <w:rPr>
            <w:sz w:val="22"/>
          </w:rPr>
          <w:delText xml:space="preserve">A </w:delText>
        </w:r>
        <w:r w:rsidDel="001C766C">
          <w:rPr>
            <w:sz w:val="22"/>
          </w:rPr>
          <w:delText xml:space="preserve">total of </w:delText>
        </w:r>
        <w:r w:rsidR="00FF5E1A" w:rsidRPr="009A78AC" w:rsidDel="001C766C">
          <w:rPr>
            <w:sz w:val="22"/>
          </w:rPr>
          <w:delText>680</w:delText>
        </w:r>
        <w:r w:rsidR="009A78AC" w:rsidRPr="009D5E62" w:rsidDel="001C766C">
          <w:rPr>
            <w:sz w:val="22"/>
          </w:rPr>
          <w:delText>6</w:delText>
        </w:r>
        <w:r w:rsidR="00FF5E1A" w:rsidDel="001C766C">
          <w:rPr>
            <w:sz w:val="22"/>
          </w:rPr>
          <w:delText xml:space="preserve"> </w:delText>
        </w:r>
        <w:r w:rsidDel="001C766C">
          <w:rPr>
            <w:sz w:val="22"/>
          </w:rPr>
          <w:delText xml:space="preserve">articles were identified in the search, which included </w:delText>
        </w:r>
        <w:r w:rsidR="00FF5E1A" w:rsidDel="001C766C">
          <w:rPr>
            <w:sz w:val="22"/>
          </w:rPr>
          <w:delText xml:space="preserve">261 </w:delText>
        </w:r>
        <w:r w:rsidDel="001C766C">
          <w:rPr>
            <w:sz w:val="22"/>
          </w:rPr>
          <w:delText>internal and external duplicates</w:delText>
        </w:r>
        <w:r w:rsidR="0024402D" w:rsidDel="001C766C">
          <w:rPr>
            <w:sz w:val="22"/>
          </w:rPr>
          <w:delText xml:space="preserve"> (Figure 1)</w:delText>
        </w:r>
        <w:r w:rsidDel="001C766C">
          <w:rPr>
            <w:sz w:val="22"/>
          </w:rPr>
          <w:delText xml:space="preserve">. </w:delText>
        </w:r>
        <w:r w:rsidR="00404B95" w:rsidDel="001C766C">
          <w:rPr>
            <w:sz w:val="22"/>
          </w:rPr>
          <w:delText>T</w:delText>
        </w:r>
        <w:r w:rsidDel="001C766C">
          <w:rPr>
            <w:sz w:val="22"/>
          </w:rPr>
          <w:delText xml:space="preserve">itles and abstracts </w:delText>
        </w:r>
        <w:r w:rsidR="00404B95" w:rsidDel="001C766C">
          <w:rPr>
            <w:sz w:val="22"/>
          </w:rPr>
          <w:delText xml:space="preserve">of </w:delText>
        </w:r>
        <w:r w:rsidR="00E55899" w:rsidRPr="00835417" w:rsidDel="001C766C">
          <w:rPr>
            <w:sz w:val="22"/>
          </w:rPr>
          <w:delText>654</w:delText>
        </w:r>
        <w:r w:rsidR="00835417" w:rsidRPr="00835417" w:rsidDel="001C766C">
          <w:rPr>
            <w:sz w:val="22"/>
          </w:rPr>
          <w:delText>5</w:delText>
        </w:r>
        <w:r w:rsidR="00E55899" w:rsidDel="001C766C">
          <w:rPr>
            <w:sz w:val="22"/>
          </w:rPr>
          <w:delText xml:space="preserve"> </w:delText>
        </w:r>
        <w:r w:rsidR="00404B95" w:rsidDel="001C766C">
          <w:rPr>
            <w:sz w:val="22"/>
          </w:rPr>
          <w:delText xml:space="preserve">articles </w:delText>
        </w:r>
        <w:r w:rsidDel="001C766C">
          <w:rPr>
            <w:sz w:val="22"/>
          </w:rPr>
          <w:delText xml:space="preserve">were screened and only </w:delText>
        </w:r>
        <w:r w:rsidR="00E55899" w:rsidRPr="00835417" w:rsidDel="001C766C">
          <w:rPr>
            <w:sz w:val="22"/>
          </w:rPr>
          <w:delText>1</w:delText>
        </w:r>
        <w:r w:rsidR="00835417" w:rsidRPr="00835417" w:rsidDel="001C766C">
          <w:rPr>
            <w:sz w:val="22"/>
          </w:rPr>
          <w:delText>09</w:delText>
        </w:r>
        <w:r w:rsidR="00E55899" w:rsidDel="001C766C">
          <w:rPr>
            <w:sz w:val="22"/>
          </w:rPr>
          <w:delText xml:space="preserve"> </w:delText>
        </w:r>
        <w:r w:rsidDel="001C766C">
          <w:rPr>
            <w:sz w:val="22"/>
          </w:rPr>
          <w:delText xml:space="preserve">were deemed potentially eligible, of which </w:delText>
        </w:r>
        <w:r w:rsidR="00E55899" w:rsidRPr="00835417" w:rsidDel="001C766C">
          <w:rPr>
            <w:sz w:val="22"/>
          </w:rPr>
          <w:delText>10</w:delText>
        </w:r>
        <w:r w:rsidR="00835417" w:rsidRPr="00835417" w:rsidDel="001C766C">
          <w:rPr>
            <w:sz w:val="22"/>
          </w:rPr>
          <w:delText>7</w:delText>
        </w:r>
        <w:r w:rsidR="00E55899" w:rsidDel="001C766C">
          <w:rPr>
            <w:sz w:val="22"/>
          </w:rPr>
          <w:delText xml:space="preserve"> </w:delText>
        </w:r>
        <w:r w:rsidDel="001C766C">
          <w:rPr>
            <w:sz w:val="22"/>
          </w:rPr>
          <w:delText>were available for review.</w:delText>
        </w:r>
        <w:r w:rsidR="00404B95" w:rsidDel="001C766C">
          <w:rPr>
            <w:sz w:val="22"/>
          </w:rPr>
          <w:delText xml:space="preserve"> A total of </w:delText>
        </w:r>
        <w:r w:rsidR="00E55899" w:rsidRPr="00835417" w:rsidDel="001C766C">
          <w:rPr>
            <w:sz w:val="22"/>
          </w:rPr>
          <w:delText>5</w:delText>
        </w:r>
        <w:r w:rsidR="00835417" w:rsidRPr="00835417" w:rsidDel="001C766C">
          <w:rPr>
            <w:sz w:val="22"/>
          </w:rPr>
          <w:delText>3</w:delText>
        </w:r>
        <w:r w:rsidR="00E55899" w:rsidDel="001C766C">
          <w:rPr>
            <w:sz w:val="22"/>
          </w:rPr>
          <w:delText xml:space="preserve"> </w:delText>
        </w:r>
        <w:r w:rsidR="00DE4406" w:rsidDel="001C766C">
          <w:rPr>
            <w:sz w:val="22"/>
          </w:rPr>
          <w:delText xml:space="preserve">articles or abstracts </w:delText>
        </w:r>
        <w:r w:rsidR="004F3136" w:rsidDel="001C766C">
          <w:rPr>
            <w:sz w:val="22"/>
          </w:rPr>
          <w:delText>of FMT in IBD</w:delText>
        </w:r>
        <w:r w:rsidR="00404B95" w:rsidDel="001C766C">
          <w:rPr>
            <w:sz w:val="22"/>
          </w:rPr>
          <w:delText xml:space="preserve"> were deemed to satisfy the study selection criteria and were included in the final analysis</w:delText>
        </w:r>
        <w:r w:rsidR="003F4DBB" w:rsidDel="001C766C">
          <w:rPr>
            <w:sz w:val="22"/>
          </w:rPr>
          <w:delText xml:space="preserve">, of which </w:delText>
        </w:r>
        <w:r w:rsidR="00CF1E84" w:rsidDel="001C766C">
          <w:rPr>
            <w:sz w:val="22"/>
          </w:rPr>
          <w:delText xml:space="preserve">3 </w:delText>
        </w:r>
        <w:r w:rsidR="003F4DBB" w:rsidDel="001C766C">
          <w:rPr>
            <w:sz w:val="22"/>
          </w:rPr>
          <w:delText>included more than one IBD subtype</w:delText>
        </w:r>
        <w:r w:rsidR="00404B95" w:rsidDel="001C766C">
          <w:rPr>
            <w:sz w:val="22"/>
          </w:rPr>
          <w:delText xml:space="preserve">. This included </w:delText>
        </w:r>
        <w:r w:rsidR="00E55899" w:rsidRPr="00835417" w:rsidDel="001C766C">
          <w:rPr>
            <w:sz w:val="22"/>
          </w:rPr>
          <w:delText>4</w:delText>
        </w:r>
        <w:r w:rsidR="00835417" w:rsidRPr="00835417" w:rsidDel="001C766C">
          <w:rPr>
            <w:sz w:val="22"/>
          </w:rPr>
          <w:delText>1</w:delText>
        </w:r>
        <w:r w:rsidR="00E55899" w:rsidDel="001C766C">
          <w:rPr>
            <w:sz w:val="22"/>
          </w:rPr>
          <w:delText xml:space="preserve"> </w:delText>
        </w:r>
        <w:r w:rsidR="00DE4406" w:rsidDel="001C766C">
          <w:rPr>
            <w:sz w:val="22"/>
          </w:rPr>
          <w:delText xml:space="preserve">articles or abstracts </w:delText>
        </w:r>
        <w:r w:rsidR="0024402D" w:rsidDel="001C766C">
          <w:rPr>
            <w:sz w:val="22"/>
          </w:rPr>
          <w:delText xml:space="preserve">assessing FMT in UC </w:delText>
        </w:r>
        <w:r w:rsidR="00962F77" w:rsidDel="001C766C">
          <w:rPr>
            <w:sz w:val="22"/>
          </w:rPr>
          <w:delText xml:space="preserve">reporting on </w:delText>
        </w:r>
        <w:r w:rsidR="00E55899" w:rsidRPr="00835417" w:rsidDel="001C766C">
          <w:rPr>
            <w:sz w:val="22"/>
          </w:rPr>
          <w:delText>5</w:delText>
        </w:r>
        <w:r w:rsidR="00835417" w:rsidRPr="00835417" w:rsidDel="001C766C">
          <w:rPr>
            <w:sz w:val="22"/>
          </w:rPr>
          <w:delText>55</w:delText>
        </w:r>
        <w:r w:rsidR="00E55899" w:rsidDel="001C766C">
          <w:rPr>
            <w:sz w:val="22"/>
          </w:rPr>
          <w:delText xml:space="preserve"> </w:delText>
        </w:r>
        <w:r w:rsidR="00962F77" w:rsidDel="001C766C">
          <w:rPr>
            <w:sz w:val="22"/>
          </w:rPr>
          <w:delText>UC patients</w:delText>
        </w:r>
        <w:r w:rsidR="0024402D" w:rsidDel="001C766C">
          <w:rPr>
            <w:sz w:val="22"/>
          </w:rPr>
          <w:delText xml:space="preserve">, </w:delText>
        </w:r>
        <w:r w:rsidR="0024402D" w:rsidRPr="00DE4406" w:rsidDel="001C766C">
          <w:rPr>
            <w:sz w:val="22"/>
          </w:rPr>
          <w:delText>11</w:delText>
        </w:r>
        <w:r w:rsidR="0024402D" w:rsidDel="001C766C">
          <w:rPr>
            <w:sz w:val="22"/>
          </w:rPr>
          <w:delText xml:space="preserve"> in CD </w:delText>
        </w:r>
        <w:r w:rsidR="00962F77" w:rsidDel="001C766C">
          <w:rPr>
            <w:sz w:val="22"/>
          </w:rPr>
          <w:delText xml:space="preserve">reporting on </w:delText>
        </w:r>
        <w:r w:rsidR="00DE4406" w:rsidDel="001C766C">
          <w:rPr>
            <w:sz w:val="22"/>
          </w:rPr>
          <w:delText xml:space="preserve">83 </w:delText>
        </w:r>
        <w:r w:rsidR="00962F77" w:rsidDel="001C766C">
          <w:rPr>
            <w:sz w:val="22"/>
          </w:rPr>
          <w:delText>CD patients</w:delText>
        </w:r>
        <w:r w:rsidR="0024402D" w:rsidDel="001C766C">
          <w:rPr>
            <w:sz w:val="22"/>
          </w:rPr>
          <w:delText xml:space="preserve">, </w:delText>
        </w:r>
        <w:r w:rsidR="00962F77" w:rsidDel="001C766C">
          <w:rPr>
            <w:sz w:val="22"/>
          </w:rPr>
          <w:delText xml:space="preserve">and </w:delText>
        </w:r>
        <w:r w:rsidR="00DE4406" w:rsidDel="001C766C">
          <w:rPr>
            <w:sz w:val="22"/>
          </w:rPr>
          <w:delText xml:space="preserve">4 </w:delText>
        </w:r>
        <w:r w:rsidR="00962F77" w:rsidDel="001C766C">
          <w:rPr>
            <w:sz w:val="22"/>
          </w:rPr>
          <w:delText xml:space="preserve">in pouchitis reporting on </w:delText>
        </w:r>
        <w:r w:rsidR="00DE4406" w:rsidDel="001C766C">
          <w:rPr>
            <w:sz w:val="22"/>
          </w:rPr>
          <w:delText xml:space="preserve">23 </w:delText>
        </w:r>
        <w:r w:rsidR="00962F77" w:rsidDel="001C766C">
          <w:rPr>
            <w:sz w:val="22"/>
          </w:rPr>
          <w:delText>patients</w:delText>
        </w:r>
        <w:r w:rsidR="0024402D" w:rsidDel="001C766C">
          <w:rPr>
            <w:sz w:val="22"/>
          </w:rPr>
          <w:delText>.</w:delText>
        </w:r>
        <w:r w:rsidR="000D0C2C" w:rsidDel="001C766C">
          <w:rPr>
            <w:sz w:val="22"/>
          </w:rPr>
          <w:delText xml:space="preserve"> </w:delText>
        </w:r>
      </w:del>
    </w:p>
    <w:p w14:paraId="39EF5471" w14:textId="6A6CEF5A" w:rsidR="001C2AAB" w:rsidDel="001C766C" w:rsidRDefault="001C2AAB" w:rsidP="00BE2451">
      <w:pPr>
        <w:spacing w:line="480" w:lineRule="auto"/>
        <w:jc w:val="both"/>
        <w:rPr>
          <w:del w:id="173" w:author="Vijayaragavan R." w:date="2017-05-05T15:50:00Z"/>
          <w:sz w:val="22"/>
        </w:rPr>
      </w:pPr>
    </w:p>
    <w:p w14:paraId="4AAF5976" w14:textId="7027493A" w:rsidR="00B535FB" w:rsidDel="001C766C" w:rsidRDefault="00B535FB" w:rsidP="00BE2451">
      <w:pPr>
        <w:spacing w:line="480" w:lineRule="auto"/>
        <w:jc w:val="both"/>
        <w:rPr>
          <w:del w:id="174" w:author="Vijayaragavan R." w:date="2017-05-05T15:50:00Z"/>
          <w:b/>
          <w:sz w:val="22"/>
        </w:rPr>
      </w:pPr>
    </w:p>
    <w:p w14:paraId="1F8808BA" w14:textId="2ECE4644" w:rsidR="009A5481" w:rsidRPr="00B535FB" w:rsidDel="001C766C" w:rsidRDefault="00B535FB" w:rsidP="009456C9">
      <w:pPr>
        <w:spacing w:line="480" w:lineRule="auto"/>
        <w:jc w:val="both"/>
        <w:outlineLvl w:val="0"/>
        <w:rPr>
          <w:del w:id="175" w:author="Vijayaragavan R." w:date="2017-05-05T15:50:00Z"/>
          <w:b/>
          <w:sz w:val="22"/>
        </w:rPr>
      </w:pPr>
      <w:del w:id="176" w:author="Vijayaragavan R." w:date="2017-05-05T15:50:00Z">
        <w:r w:rsidRPr="00B535FB" w:rsidDel="001C766C">
          <w:rPr>
            <w:b/>
            <w:sz w:val="22"/>
          </w:rPr>
          <w:delText>Study Quality</w:delText>
        </w:r>
      </w:del>
    </w:p>
    <w:p w14:paraId="1587A17D" w14:textId="3A6A78EB" w:rsidR="00B535FB" w:rsidDel="001C766C" w:rsidRDefault="00B535FB" w:rsidP="00BE2451">
      <w:pPr>
        <w:spacing w:line="480" w:lineRule="auto"/>
        <w:jc w:val="both"/>
        <w:rPr>
          <w:del w:id="177" w:author="Vijayaragavan R." w:date="2017-05-05T15:50:00Z"/>
          <w:b/>
          <w:sz w:val="22"/>
        </w:rPr>
      </w:pPr>
    </w:p>
    <w:p w14:paraId="3673FC76" w14:textId="5417850E" w:rsidR="00F56FDD" w:rsidRPr="00F56FDD" w:rsidDel="001C766C" w:rsidRDefault="005938EF" w:rsidP="00BE2451">
      <w:pPr>
        <w:spacing w:line="480" w:lineRule="auto"/>
        <w:jc w:val="both"/>
        <w:rPr>
          <w:del w:id="178" w:author="Vijayaragavan R." w:date="2017-05-05T15:50:00Z"/>
          <w:sz w:val="22"/>
        </w:rPr>
      </w:pPr>
      <w:del w:id="179" w:author="Vijayaragavan R." w:date="2017-05-05T15:50:00Z">
        <w:r w:rsidDel="001C766C">
          <w:rPr>
            <w:sz w:val="22"/>
          </w:rPr>
          <w:delText xml:space="preserve">The methodological quality of the included cohort studies and </w:delText>
        </w:r>
        <w:r w:rsidR="0086236E" w:rsidDel="001C766C">
          <w:rPr>
            <w:sz w:val="22"/>
          </w:rPr>
          <w:delText xml:space="preserve">RCTs </w:delText>
        </w:r>
        <w:r w:rsidDel="001C766C">
          <w:rPr>
            <w:sz w:val="22"/>
          </w:rPr>
          <w:delText xml:space="preserve">are outlined in the appendix </w:delText>
        </w:r>
        <w:r w:rsidRPr="00040BB2" w:rsidDel="001C766C">
          <w:rPr>
            <w:sz w:val="22"/>
          </w:rPr>
          <w:delText xml:space="preserve">(Tables </w:delText>
        </w:r>
        <w:r w:rsidR="005F567B" w:rsidRPr="00040BB2" w:rsidDel="001C766C">
          <w:rPr>
            <w:sz w:val="22"/>
          </w:rPr>
          <w:delText>A</w:delText>
        </w:r>
        <w:r w:rsidR="00040BB2" w:rsidRPr="00297FE5" w:rsidDel="001C766C">
          <w:rPr>
            <w:sz w:val="22"/>
          </w:rPr>
          <w:delText>2</w:delText>
        </w:r>
        <w:r w:rsidRPr="00040BB2" w:rsidDel="001C766C">
          <w:rPr>
            <w:sz w:val="22"/>
          </w:rPr>
          <w:delText xml:space="preserve">, </w:delText>
        </w:r>
        <w:r w:rsidR="005F567B" w:rsidRPr="00040BB2" w:rsidDel="001C766C">
          <w:rPr>
            <w:sz w:val="22"/>
          </w:rPr>
          <w:delText>A</w:delText>
        </w:r>
        <w:r w:rsidR="00040BB2" w:rsidRPr="00297FE5" w:rsidDel="001C766C">
          <w:rPr>
            <w:sz w:val="22"/>
          </w:rPr>
          <w:delText>3</w:delText>
        </w:r>
        <w:r w:rsidRPr="00040BB2" w:rsidDel="001C766C">
          <w:rPr>
            <w:sz w:val="22"/>
          </w:rPr>
          <w:delText>)</w:delText>
        </w:r>
        <w:r w:rsidR="00E06B49" w:rsidRPr="00040BB2" w:rsidDel="001C766C">
          <w:rPr>
            <w:sz w:val="22"/>
          </w:rPr>
          <w:delText>. Only</w:delText>
        </w:r>
        <w:r w:rsidR="00E06B49" w:rsidDel="001C766C">
          <w:rPr>
            <w:sz w:val="22"/>
          </w:rPr>
          <w:delText xml:space="preserve"> </w:delText>
        </w:r>
        <w:r w:rsidR="00662DD8" w:rsidDel="001C766C">
          <w:rPr>
            <w:sz w:val="22"/>
          </w:rPr>
          <w:delText xml:space="preserve">4 </w:delText>
        </w:r>
        <w:r w:rsidR="00E06B49" w:rsidDel="001C766C">
          <w:rPr>
            <w:sz w:val="22"/>
          </w:rPr>
          <w:delText xml:space="preserve">cohort studies included a control group, with </w:delText>
        </w:r>
        <w:r w:rsidR="007203C1" w:rsidDel="001C766C">
          <w:rPr>
            <w:sz w:val="22"/>
          </w:rPr>
          <w:delText xml:space="preserve">a mean </w:delText>
        </w:r>
        <w:r w:rsidR="00E06B49" w:rsidDel="001C766C">
          <w:rPr>
            <w:sz w:val="22"/>
          </w:rPr>
          <w:delText>New</w:delText>
        </w:r>
        <w:r w:rsidR="007203C1" w:rsidDel="001C766C">
          <w:rPr>
            <w:sz w:val="22"/>
          </w:rPr>
          <w:delText>castle-Ottawa Scale (</w:delText>
        </w:r>
        <w:r w:rsidR="007203C1" w:rsidRPr="00F85D84" w:rsidDel="001C766C">
          <w:rPr>
            <w:sz w:val="22"/>
          </w:rPr>
          <w:delText>NOS) score of 5 (rang</w:delText>
        </w:r>
        <w:r w:rsidR="007203C1" w:rsidRPr="00B671FB" w:rsidDel="001C766C">
          <w:rPr>
            <w:sz w:val="22"/>
          </w:rPr>
          <w:delText>e</w:delText>
        </w:r>
        <w:r w:rsidR="00E06B49" w:rsidRPr="00B671FB" w:rsidDel="001C766C">
          <w:rPr>
            <w:sz w:val="22"/>
          </w:rPr>
          <w:delText xml:space="preserve"> 3 to </w:delText>
        </w:r>
        <w:r w:rsidR="00224075" w:rsidRPr="00B475AE" w:rsidDel="001C766C">
          <w:rPr>
            <w:sz w:val="22"/>
          </w:rPr>
          <w:delText>9</w:delText>
        </w:r>
        <w:r w:rsidR="007203C1" w:rsidRPr="00F85D84" w:rsidDel="001C766C">
          <w:rPr>
            <w:sz w:val="22"/>
          </w:rPr>
          <w:delText>) out of 9</w:delText>
        </w:r>
        <w:r w:rsidR="00E06B49" w:rsidRPr="00F85D84" w:rsidDel="001C766C">
          <w:rPr>
            <w:sz w:val="22"/>
          </w:rPr>
          <w:delText>.</w:delText>
        </w:r>
        <w:r w:rsidR="007203C1" w:rsidRPr="00B671FB" w:rsidDel="001C766C">
          <w:rPr>
            <w:sz w:val="22"/>
          </w:rPr>
          <w:delText xml:space="preserve"> The risk of bias in the included randomized trials was low</w:delText>
        </w:r>
        <w:r w:rsidR="00C12510" w:rsidDel="001C766C">
          <w:rPr>
            <w:sz w:val="22"/>
          </w:rPr>
          <w:delText xml:space="preserve"> (</w:delText>
        </w:r>
        <w:r w:rsidR="00C12510" w:rsidRPr="00B97A6F" w:rsidDel="001C766C">
          <w:rPr>
            <w:sz w:val="22"/>
          </w:rPr>
          <w:delText xml:space="preserve">Costello et </w:delText>
        </w:r>
        <w:r w:rsidR="00C12510" w:rsidDel="001C766C">
          <w:rPr>
            <w:sz w:val="22"/>
          </w:rPr>
          <w:delText>al, 2017</w:delText>
        </w:r>
        <w:r w:rsidR="001C766C" w:rsidDel="001C766C">
          <w:fldChar w:fldCharType="begin"/>
        </w:r>
        <w:r w:rsidR="001C766C" w:rsidDel="001C766C">
          <w:delInstrText xml:space="preserve"> HYPERLINK \l "_ENREF_12" \o "Costello, 2017 #731"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&lt;EndNote&gt;&lt;Cite&gt;&lt;Author&gt;Costello&lt;/Author&gt;&lt;Year&gt;2017&lt;/Year&gt;&lt;RecNum&gt;731&lt;/RecNum&gt;&lt;DisplayText&gt;&lt;style face="superscript"&gt;12&lt;/style&gt;&lt;/DisplayText&gt;&lt;record&gt;&lt;rec-number&gt;731&lt;/rec-number&gt;&lt;foreign-keys&gt;&lt;key app="EN" db-id="2aprpfstqp99p0e5vr850vrptxzsv5zs0t5a" timestamp="1485009143"&gt;731&lt;/key&gt;&lt;key app="ENWeb" db-id=""&gt;0&lt;/key&gt;&lt;/foreign-keys&gt;&lt;ref-type name="Conference Paper"&gt;47&lt;/ref-type&gt;&lt;contributors&gt;&lt;authors&gt;&lt;author&gt;Costello, S&lt;/author&gt;&lt;author&gt;Waters, O&lt;/author&gt;&lt;author&gt;Bryant, R&lt;/author&gt;&lt;author&gt;Katsikeros, R&lt;/author&gt;&lt;author&gt;Makanyanga, J&lt;/author&gt;&lt;author&gt;Schoeman, M&lt;/author&gt;&lt;author&gt;Mountifield, R&lt;/author&gt;&lt;author&gt;Tee, D&lt;/author&gt;&lt;author&gt;Howell, S&lt;/author&gt;&lt;author&gt;Hughes, P&lt;/author&gt;&lt;author&gt;Conlon, M&lt;/author&gt;&lt;author&gt;Roberts-Thomson, I&lt;/author&gt;&lt;author&gt;Andrews, J&lt;/author&gt;&lt;/authors&gt;&lt;/contributors&gt;&lt;titles&gt;&lt;title&gt;Short duration, low intensity pooled faecal microbiota transplantation induces remission in patients with mild-moderately active ulcerative colitis: a randomised controlled trial&lt;/title&gt;&lt;secondary-title&gt;12th Congress of ECCO&lt;/secondary-title&gt;&lt;/titles&gt;&lt;dates&gt;&lt;year&gt;2017&lt;/year&gt;&lt;/dates&gt;&lt;pub-location&gt;Barcelona, Spain&lt;/pub-location&gt;&lt;urls&gt;&lt;/urls&gt;&lt;/record&gt;&lt;/Cite&gt;&lt;/EndNote&gt;</w:delInstrText>
        </w:r>
        <w:r w:rsidR="00610867" w:rsidDel="001C766C">
          <w:rPr>
            <w:sz w:val="22"/>
          </w:rPr>
          <w:fldChar w:fldCharType="separate"/>
        </w:r>
        <w:r w:rsidR="00610867" w:rsidRPr="00C12510" w:rsidDel="001C766C">
          <w:rPr>
            <w:noProof/>
            <w:sz w:val="22"/>
            <w:vertAlign w:val="superscript"/>
          </w:rPr>
          <w:delText>12</w:delText>
        </w:r>
        <w:r w:rsidR="00610867" w:rsidDel="001C766C">
          <w:rPr>
            <w:sz w:val="22"/>
          </w:rPr>
          <w:fldChar w:fldCharType="end"/>
        </w:r>
        <w:r w:rsidR="001C766C" w:rsidDel="001C766C">
          <w:rPr>
            <w:sz w:val="22"/>
          </w:rPr>
          <w:fldChar w:fldCharType="end"/>
        </w:r>
        <w:r w:rsidR="00C12510" w:rsidDel="001C766C">
          <w:rPr>
            <w:sz w:val="22"/>
          </w:rPr>
          <w:delText xml:space="preserve"> has been presented in abstract form but has yet to undergo full publication peer review)</w:delText>
        </w:r>
        <w:r w:rsidR="007203C1" w:rsidRPr="00B671FB" w:rsidDel="001C766C">
          <w:rPr>
            <w:sz w:val="22"/>
          </w:rPr>
          <w:delText>.</w:delText>
        </w:r>
        <w:r w:rsidR="00617C83" w:rsidRPr="00B671FB" w:rsidDel="001C766C">
          <w:rPr>
            <w:sz w:val="22"/>
          </w:rPr>
          <w:delText xml:space="preserve"> All significant results obtained through the meta-analyses remained significant in sensitivity analyses, inferring statistical robustness.</w:delText>
        </w:r>
        <w:r w:rsidR="002B0097" w:rsidDel="001C766C">
          <w:rPr>
            <w:sz w:val="22"/>
          </w:rPr>
          <w:delText xml:space="preserve"> </w:delText>
        </w:r>
      </w:del>
    </w:p>
    <w:p w14:paraId="140D8F20" w14:textId="2558468D" w:rsidR="003F4DBB" w:rsidDel="001C766C" w:rsidRDefault="003F4DBB" w:rsidP="00BE2451">
      <w:pPr>
        <w:spacing w:line="480" w:lineRule="auto"/>
        <w:jc w:val="both"/>
        <w:rPr>
          <w:del w:id="180" w:author="Vijayaragavan R." w:date="2017-05-05T15:50:00Z"/>
          <w:b/>
          <w:sz w:val="22"/>
        </w:rPr>
      </w:pPr>
    </w:p>
    <w:p w14:paraId="0F4AFBED" w14:textId="4697483E" w:rsidR="00B535FB" w:rsidDel="001C766C" w:rsidRDefault="00B535FB" w:rsidP="00BE2451">
      <w:pPr>
        <w:spacing w:line="480" w:lineRule="auto"/>
        <w:jc w:val="both"/>
        <w:rPr>
          <w:del w:id="181" w:author="Vijayaragavan R." w:date="2017-05-05T15:50:00Z"/>
          <w:b/>
          <w:sz w:val="22"/>
        </w:rPr>
      </w:pPr>
    </w:p>
    <w:p w14:paraId="40C3835D" w14:textId="11BDAE54" w:rsidR="009A5481" w:rsidDel="001C766C" w:rsidRDefault="009A5481" w:rsidP="009456C9">
      <w:pPr>
        <w:spacing w:line="480" w:lineRule="auto"/>
        <w:jc w:val="both"/>
        <w:outlineLvl w:val="0"/>
        <w:rPr>
          <w:del w:id="182" w:author="Vijayaragavan R." w:date="2017-05-05T15:50:00Z"/>
          <w:b/>
          <w:sz w:val="22"/>
        </w:rPr>
      </w:pPr>
      <w:del w:id="183" w:author="Vijayaragavan R." w:date="2017-05-05T15:50:00Z">
        <w:r w:rsidRPr="009A5481" w:rsidDel="001C766C">
          <w:rPr>
            <w:b/>
            <w:sz w:val="22"/>
          </w:rPr>
          <w:delText>Ulcerative Colitis</w:delText>
        </w:r>
      </w:del>
    </w:p>
    <w:p w14:paraId="670D105E" w14:textId="34D5901A" w:rsidR="00962F77" w:rsidDel="001C766C" w:rsidRDefault="00962F77" w:rsidP="00BE2451">
      <w:pPr>
        <w:spacing w:line="480" w:lineRule="auto"/>
        <w:jc w:val="both"/>
        <w:rPr>
          <w:del w:id="184" w:author="Vijayaragavan R." w:date="2017-05-05T15:50:00Z"/>
          <w:b/>
          <w:sz w:val="22"/>
        </w:rPr>
      </w:pPr>
    </w:p>
    <w:p w14:paraId="7B39C89A" w14:textId="5E9A1B8F" w:rsidR="00962F77" w:rsidDel="001C766C" w:rsidRDefault="00C73FF9" w:rsidP="00BE2451">
      <w:pPr>
        <w:spacing w:line="480" w:lineRule="auto"/>
        <w:jc w:val="both"/>
        <w:rPr>
          <w:del w:id="185" w:author="Vijayaragavan R." w:date="2017-05-05T15:50:00Z"/>
          <w:b/>
          <w:sz w:val="22"/>
        </w:rPr>
      </w:pPr>
      <w:del w:id="186" w:author="Vijayaragavan R." w:date="2017-05-05T15:50:00Z">
        <w:r w:rsidRPr="00835417" w:rsidDel="001C766C">
          <w:rPr>
            <w:sz w:val="22"/>
          </w:rPr>
          <w:delText>Forty</w:delText>
        </w:r>
        <w:r w:rsidR="0072795F" w:rsidRPr="00835417" w:rsidDel="001C766C">
          <w:rPr>
            <w:sz w:val="22"/>
          </w:rPr>
          <w:delText>-</w:delText>
        </w:r>
        <w:r w:rsidR="00835417" w:rsidDel="001C766C">
          <w:rPr>
            <w:sz w:val="22"/>
          </w:rPr>
          <w:delText>one</w:delText>
        </w:r>
        <w:r w:rsidR="00962F77" w:rsidDel="001C766C">
          <w:rPr>
            <w:sz w:val="22"/>
          </w:rPr>
          <w:delText xml:space="preserve"> studies </w:delText>
        </w:r>
        <w:r w:rsidR="00EE2493" w:rsidDel="001C766C">
          <w:rPr>
            <w:sz w:val="22"/>
          </w:rPr>
          <w:delText xml:space="preserve">were identified </w:delText>
        </w:r>
        <w:r w:rsidR="00962F77" w:rsidDel="001C766C">
          <w:rPr>
            <w:sz w:val="22"/>
          </w:rPr>
          <w:delText>assessing FMT in UC (</w:delText>
        </w:r>
        <w:r w:rsidDel="001C766C">
          <w:rPr>
            <w:sz w:val="22"/>
          </w:rPr>
          <w:delText xml:space="preserve">9 </w:delText>
        </w:r>
        <w:r w:rsidR="00962F77" w:rsidDel="001C766C">
          <w:rPr>
            <w:sz w:val="22"/>
          </w:rPr>
          <w:delText xml:space="preserve">case reports, </w:delText>
        </w:r>
        <w:r w:rsidDel="001C766C">
          <w:rPr>
            <w:sz w:val="22"/>
          </w:rPr>
          <w:delText xml:space="preserve">5 </w:delText>
        </w:r>
        <w:r w:rsidR="00962F77" w:rsidDel="001C766C">
          <w:rPr>
            <w:sz w:val="22"/>
          </w:rPr>
          <w:delText xml:space="preserve">case series, </w:delText>
        </w:r>
        <w:r w:rsidR="00B61669" w:rsidRPr="00835417" w:rsidDel="001C766C">
          <w:rPr>
            <w:sz w:val="22"/>
          </w:rPr>
          <w:delText>2</w:delText>
        </w:r>
        <w:r w:rsidR="00835417" w:rsidRPr="00835417" w:rsidDel="001C766C">
          <w:rPr>
            <w:sz w:val="22"/>
          </w:rPr>
          <w:delText>4</w:delText>
        </w:r>
        <w:r w:rsidR="00B61669" w:rsidDel="001C766C">
          <w:rPr>
            <w:sz w:val="22"/>
          </w:rPr>
          <w:delText xml:space="preserve"> </w:delText>
        </w:r>
        <w:r w:rsidR="004F3136" w:rsidDel="001C766C">
          <w:rPr>
            <w:sz w:val="22"/>
          </w:rPr>
          <w:delText xml:space="preserve">prospective </w:delText>
        </w:r>
        <w:r w:rsidR="00962F77" w:rsidDel="001C766C">
          <w:rPr>
            <w:sz w:val="22"/>
          </w:rPr>
          <w:delText>cohort studies</w:delText>
        </w:r>
        <w:r w:rsidR="004F3136" w:rsidDel="001C766C">
          <w:rPr>
            <w:sz w:val="22"/>
          </w:rPr>
          <w:delText xml:space="preserve"> </w:delText>
        </w:r>
        <w:r w:rsidR="004F3136" w:rsidRPr="00AA25FA" w:rsidDel="001C766C">
          <w:rPr>
            <w:sz w:val="22"/>
          </w:rPr>
          <w:delText>[</w:delText>
        </w:r>
        <w:r w:rsidR="00B61669" w:rsidRPr="00835417" w:rsidDel="001C766C">
          <w:rPr>
            <w:sz w:val="22"/>
          </w:rPr>
          <w:delText>2</w:delText>
        </w:r>
        <w:r w:rsidR="00835417" w:rsidRPr="00835417" w:rsidDel="001C766C">
          <w:rPr>
            <w:sz w:val="22"/>
          </w:rPr>
          <w:delText>0</w:delText>
        </w:r>
        <w:r w:rsidR="00B61669" w:rsidDel="001C766C">
          <w:rPr>
            <w:sz w:val="22"/>
          </w:rPr>
          <w:delText xml:space="preserve"> </w:delText>
        </w:r>
        <w:r w:rsidR="004F3136" w:rsidDel="001C766C">
          <w:rPr>
            <w:sz w:val="22"/>
          </w:rPr>
          <w:delText xml:space="preserve">uncontrolled, </w:delText>
        </w:r>
        <w:r w:rsidDel="001C766C">
          <w:rPr>
            <w:sz w:val="22"/>
          </w:rPr>
          <w:delText xml:space="preserve">4 </w:delText>
        </w:r>
        <w:r w:rsidR="004F3136" w:rsidDel="001C766C">
          <w:rPr>
            <w:sz w:val="22"/>
          </w:rPr>
          <w:delText>controlled]</w:delText>
        </w:r>
        <w:r w:rsidR="00962F77" w:rsidDel="001C766C">
          <w:rPr>
            <w:sz w:val="22"/>
          </w:rPr>
          <w:delText xml:space="preserve"> and </w:delText>
        </w:r>
        <w:r w:rsidR="00B61669" w:rsidDel="001C766C">
          <w:rPr>
            <w:sz w:val="22"/>
          </w:rPr>
          <w:delText xml:space="preserve">4 </w:delText>
        </w:r>
        <w:r w:rsidR="0086236E" w:rsidDel="001C766C">
          <w:rPr>
            <w:sz w:val="22"/>
          </w:rPr>
          <w:delText>RCTs</w:delText>
        </w:r>
        <w:r w:rsidR="00962F77" w:rsidDel="001C766C">
          <w:rPr>
            <w:sz w:val="22"/>
          </w:rPr>
          <w:delText xml:space="preserve">) reporting on </w:delText>
        </w:r>
        <w:r w:rsidR="00B61669" w:rsidRPr="00835417" w:rsidDel="001C766C">
          <w:rPr>
            <w:sz w:val="22"/>
          </w:rPr>
          <w:delText>5</w:delText>
        </w:r>
        <w:r w:rsidR="00835417" w:rsidDel="001C766C">
          <w:rPr>
            <w:sz w:val="22"/>
          </w:rPr>
          <w:delText>55</w:delText>
        </w:r>
        <w:r w:rsidR="00B61669" w:rsidDel="001C766C">
          <w:rPr>
            <w:sz w:val="22"/>
          </w:rPr>
          <w:delText xml:space="preserve"> </w:delText>
        </w:r>
        <w:r w:rsidR="00962F77" w:rsidDel="001C766C">
          <w:rPr>
            <w:sz w:val="22"/>
          </w:rPr>
          <w:delText>UC patients</w:delText>
        </w:r>
        <w:r w:rsidR="00A871D4" w:rsidDel="001C766C">
          <w:rPr>
            <w:sz w:val="22"/>
          </w:rPr>
          <w:delText xml:space="preserve"> (Table </w:delText>
        </w:r>
        <w:r w:rsidR="00C32F03" w:rsidDel="001C766C">
          <w:rPr>
            <w:sz w:val="22"/>
          </w:rPr>
          <w:delText>1</w:delText>
        </w:r>
        <w:r w:rsidR="00A871D4" w:rsidDel="001C766C">
          <w:rPr>
            <w:sz w:val="22"/>
          </w:rPr>
          <w:delText xml:space="preserve">, </w:delText>
        </w:r>
        <w:r w:rsidR="00C32F03" w:rsidDel="001C766C">
          <w:rPr>
            <w:sz w:val="22"/>
          </w:rPr>
          <w:delText xml:space="preserve">2 </w:delText>
        </w:r>
        <w:r w:rsidR="00A871D4" w:rsidDel="001C766C">
          <w:rPr>
            <w:sz w:val="22"/>
          </w:rPr>
          <w:delText xml:space="preserve">and </w:delText>
        </w:r>
        <w:r w:rsidR="00C32F03" w:rsidDel="001C766C">
          <w:rPr>
            <w:sz w:val="22"/>
          </w:rPr>
          <w:delText>3</w:delText>
        </w:r>
        <w:r w:rsidR="00A871D4" w:rsidDel="001C766C">
          <w:rPr>
            <w:sz w:val="22"/>
          </w:rPr>
          <w:delText>).</w:delText>
        </w:r>
      </w:del>
    </w:p>
    <w:p w14:paraId="5CF566B1" w14:textId="418877C4" w:rsidR="00381581" w:rsidDel="001C766C" w:rsidRDefault="00C32F03" w:rsidP="00F2566F">
      <w:pPr>
        <w:spacing w:before="120" w:line="480" w:lineRule="auto"/>
        <w:jc w:val="both"/>
        <w:rPr>
          <w:del w:id="187" w:author="Vijayaragavan R." w:date="2017-05-05T15:50:00Z"/>
          <w:sz w:val="22"/>
        </w:rPr>
      </w:pPr>
      <w:del w:id="188" w:author="Vijayaragavan R." w:date="2017-05-05T15:50:00Z">
        <w:r w:rsidRPr="00721B75" w:rsidDel="001C766C">
          <w:rPr>
            <w:sz w:val="22"/>
          </w:rPr>
          <w:delText>Overall</w:delText>
        </w:r>
        <w:r w:rsidRPr="00835417" w:rsidDel="001C766C">
          <w:rPr>
            <w:sz w:val="22"/>
          </w:rPr>
          <w:delText xml:space="preserve">, </w:delText>
        </w:r>
        <w:r w:rsidR="00B61669" w:rsidRPr="009D5E62" w:rsidDel="001C766C">
          <w:rPr>
            <w:sz w:val="22"/>
          </w:rPr>
          <w:delText>3</w:delText>
        </w:r>
        <w:r w:rsidR="00835417" w:rsidDel="001C766C">
          <w:rPr>
            <w:sz w:val="22"/>
          </w:rPr>
          <w:delText>6</w:delText>
        </w:r>
        <w:r w:rsidR="00B61669" w:rsidRPr="0066681A" w:rsidDel="001C766C">
          <w:rPr>
            <w:sz w:val="22"/>
          </w:rPr>
          <w:delText xml:space="preserve">% </w:delText>
        </w:r>
        <w:r w:rsidR="00B61669" w:rsidRPr="009D5E62" w:rsidDel="001C766C">
          <w:rPr>
            <w:sz w:val="22"/>
          </w:rPr>
          <w:delText>(2</w:delText>
        </w:r>
        <w:r w:rsidR="00835417" w:rsidRPr="009D5E62" w:rsidDel="001C766C">
          <w:rPr>
            <w:sz w:val="22"/>
          </w:rPr>
          <w:delText>01</w:delText>
        </w:r>
        <w:r w:rsidR="00B61669" w:rsidRPr="009D5E62" w:rsidDel="001C766C">
          <w:rPr>
            <w:sz w:val="22"/>
          </w:rPr>
          <w:delText>/5</w:delText>
        </w:r>
        <w:r w:rsidR="00835417" w:rsidRPr="00835417" w:rsidDel="001C766C">
          <w:rPr>
            <w:sz w:val="22"/>
          </w:rPr>
          <w:delText>55</w:delText>
        </w:r>
        <w:r w:rsidR="00B61669" w:rsidRPr="009977CA" w:rsidDel="001C766C">
          <w:rPr>
            <w:sz w:val="22"/>
          </w:rPr>
          <w:delText>)</w:delText>
        </w:r>
        <w:r w:rsidRPr="00721B75" w:rsidDel="001C766C">
          <w:rPr>
            <w:sz w:val="22"/>
          </w:rPr>
          <w:delText xml:space="preserve"> of </w:delText>
        </w:r>
        <w:r w:rsidDel="001C766C">
          <w:rPr>
            <w:sz w:val="22"/>
          </w:rPr>
          <w:delText xml:space="preserve">UC </w:delText>
        </w:r>
        <w:r w:rsidRPr="00721B75" w:rsidDel="001C766C">
          <w:rPr>
            <w:sz w:val="22"/>
          </w:rPr>
          <w:delText>patients</w:delText>
        </w:r>
        <w:r w:rsidR="00F2566F" w:rsidDel="001C766C">
          <w:rPr>
            <w:sz w:val="22"/>
          </w:rPr>
          <w:delText xml:space="preserve"> </w:delText>
        </w:r>
        <w:r w:rsidR="00F2566F" w:rsidRPr="00721B75" w:rsidDel="001C766C">
          <w:rPr>
            <w:sz w:val="22"/>
          </w:rPr>
          <w:delText xml:space="preserve">achieved </w:delText>
        </w:r>
        <w:r w:rsidR="00F2566F" w:rsidRPr="00297FE5" w:rsidDel="001C766C">
          <w:rPr>
            <w:sz w:val="22"/>
          </w:rPr>
          <w:delText>clinical remission</w:delText>
        </w:r>
        <w:r w:rsidR="00F2566F" w:rsidRPr="00721B75" w:rsidDel="001C766C">
          <w:rPr>
            <w:sz w:val="22"/>
          </w:rPr>
          <w:delText xml:space="preserve"> during follow-up. Among the</w:delText>
        </w:r>
        <w:r w:rsidR="00F2566F" w:rsidDel="001C766C">
          <w:rPr>
            <w:sz w:val="22"/>
          </w:rPr>
          <w:delText xml:space="preserve"> </w:delText>
        </w:r>
        <w:r w:rsidR="00B61669" w:rsidRPr="00590D1A" w:rsidDel="001C766C">
          <w:rPr>
            <w:sz w:val="22"/>
          </w:rPr>
          <w:delText>2</w:delText>
        </w:r>
        <w:r w:rsidR="00D41644" w:rsidDel="001C766C">
          <w:rPr>
            <w:sz w:val="22"/>
          </w:rPr>
          <w:delText>4</w:delText>
        </w:r>
        <w:r w:rsidR="00B61669" w:rsidDel="001C766C">
          <w:rPr>
            <w:sz w:val="22"/>
          </w:rPr>
          <w:delText xml:space="preserve"> </w:delText>
        </w:r>
        <w:r w:rsidR="00F2566F" w:rsidRPr="00721B75" w:rsidDel="001C766C">
          <w:rPr>
            <w:sz w:val="22"/>
          </w:rPr>
          <w:delText>cohort studies</w:delText>
        </w:r>
        <w:r w:rsidR="00EA3191" w:rsidDel="001C766C">
          <w:rPr>
            <w:sz w:val="22"/>
          </w:rPr>
          <w:delText xml:space="preserve"> </w:delText>
        </w:r>
        <w:r w:rsidR="00D6683F" w:rsidDel="001C766C">
          <w:rPr>
            <w:sz w:val="22"/>
          </w:rPr>
          <w:delText>included in the meta-analysis</w:delText>
        </w:r>
        <w:r w:rsidR="00585FE9" w:rsidDel="001C766C">
          <w:rPr>
            <w:sz w:val="22"/>
          </w:rPr>
          <w:delText xml:space="preserve"> (Figure 2</w:delText>
        </w:r>
        <w:r w:rsidR="00585FE9" w:rsidRPr="00A4020C" w:rsidDel="001C766C">
          <w:rPr>
            <w:sz w:val="22"/>
          </w:rPr>
          <w:delText>)</w:delText>
        </w:r>
        <w:r w:rsidR="00D6683F" w:rsidRPr="00A4020C" w:rsidDel="001C766C">
          <w:rPr>
            <w:sz w:val="22"/>
          </w:rPr>
          <w:delText>,</w:delText>
        </w:r>
        <w:r w:rsidR="00D6683F" w:rsidDel="001C766C">
          <w:rPr>
            <w:sz w:val="22"/>
          </w:rPr>
          <w:delText xml:space="preserve"> which comprised</w:delText>
        </w:r>
        <w:r w:rsidR="00D41644" w:rsidDel="001C766C">
          <w:rPr>
            <w:sz w:val="22"/>
          </w:rPr>
          <w:delText xml:space="preserve"> 307</w:delText>
        </w:r>
        <w:r w:rsidR="00B61669" w:rsidDel="001C766C">
          <w:rPr>
            <w:sz w:val="22"/>
          </w:rPr>
          <w:delText xml:space="preserve"> </w:delText>
        </w:r>
        <w:r w:rsidR="00931AD1" w:rsidDel="001C766C">
          <w:rPr>
            <w:sz w:val="22"/>
          </w:rPr>
          <w:delText xml:space="preserve">individuals, </w:delText>
        </w:r>
        <w:r w:rsidR="00F2566F" w:rsidRPr="00721B75" w:rsidDel="001C766C">
          <w:rPr>
            <w:sz w:val="22"/>
          </w:rPr>
          <w:delText xml:space="preserve">the pooled proportion of patients that achieved </w:delText>
        </w:r>
        <w:r w:rsidR="00F2566F" w:rsidRPr="00297FE5" w:rsidDel="001C766C">
          <w:rPr>
            <w:sz w:val="22"/>
          </w:rPr>
          <w:delText>clinical remission</w:delText>
        </w:r>
        <w:r w:rsidR="00F2566F" w:rsidRPr="00721B75" w:rsidDel="001C766C">
          <w:rPr>
            <w:sz w:val="22"/>
          </w:rPr>
          <w:delText xml:space="preserve"> was </w:delText>
        </w:r>
        <w:r w:rsidR="00931AD1" w:rsidRPr="00D41644" w:rsidDel="001C766C">
          <w:rPr>
            <w:sz w:val="22"/>
          </w:rPr>
          <w:delText>33</w:delText>
        </w:r>
        <w:r w:rsidR="00F2566F" w:rsidRPr="00D41644" w:rsidDel="001C766C">
          <w:rPr>
            <w:sz w:val="22"/>
          </w:rPr>
          <w:delText xml:space="preserve">% (95% CI </w:delText>
        </w:r>
        <w:r w:rsidR="00B73F7E" w:rsidRPr="00D41644" w:rsidDel="001C766C">
          <w:rPr>
            <w:sz w:val="22"/>
          </w:rPr>
          <w:delText xml:space="preserve">= </w:delText>
        </w:r>
        <w:r w:rsidR="00305E5B" w:rsidRPr="00D41644" w:rsidDel="001C766C">
          <w:rPr>
            <w:sz w:val="22"/>
          </w:rPr>
          <w:delText>2</w:delText>
        </w:r>
        <w:r w:rsidR="00F85D84" w:rsidRPr="00D41644" w:rsidDel="001C766C">
          <w:rPr>
            <w:sz w:val="22"/>
          </w:rPr>
          <w:delText>3</w:delText>
        </w:r>
        <w:r w:rsidR="00305E5B" w:rsidRPr="00D41644" w:rsidDel="001C766C">
          <w:rPr>
            <w:sz w:val="22"/>
          </w:rPr>
          <w:delText>-</w:delText>
        </w:r>
        <w:r w:rsidR="00931AD1" w:rsidRPr="00D41644" w:rsidDel="001C766C">
          <w:rPr>
            <w:sz w:val="22"/>
          </w:rPr>
          <w:delText>4</w:delText>
        </w:r>
        <w:r w:rsidR="00F85D84" w:rsidRPr="00D41644" w:rsidDel="001C766C">
          <w:rPr>
            <w:sz w:val="22"/>
          </w:rPr>
          <w:delText>3</w:delText>
        </w:r>
        <w:r w:rsidR="00931AD1" w:rsidRPr="00D41644" w:rsidDel="001C766C">
          <w:rPr>
            <w:sz w:val="22"/>
          </w:rPr>
          <w:delText>%</w:delText>
        </w:r>
        <w:r w:rsidR="00F2566F" w:rsidRPr="00D41644" w:rsidDel="001C766C">
          <w:rPr>
            <w:sz w:val="22"/>
          </w:rPr>
          <w:delText>) for UC</w:delText>
        </w:r>
        <w:r w:rsidR="005918F6" w:rsidRPr="009A1EC0" w:rsidDel="001C766C">
          <w:rPr>
            <w:sz w:val="22"/>
          </w:rPr>
          <w:delText>,</w:delText>
        </w:r>
        <w:r w:rsidR="00F2566F" w:rsidRPr="00643454" w:rsidDel="001C766C">
          <w:rPr>
            <w:sz w:val="22"/>
          </w:rPr>
          <w:delText xml:space="preserve"> with a </w:delText>
        </w:r>
        <w:r w:rsidR="00931AD1" w:rsidRPr="00643454" w:rsidDel="001C766C">
          <w:rPr>
            <w:sz w:val="22"/>
          </w:rPr>
          <w:delText>moderate</w:delText>
        </w:r>
        <w:r w:rsidR="00B73F7E" w:rsidRPr="004C03C0" w:rsidDel="001C766C">
          <w:rPr>
            <w:sz w:val="22"/>
          </w:rPr>
          <w:delText xml:space="preserve"> </w:delText>
        </w:r>
        <w:r w:rsidR="00F2566F" w:rsidRPr="004C03C0" w:rsidDel="001C766C">
          <w:rPr>
            <w:sz w:val="22"/>
          </w:rPr>
          <w:delText xml:space="preserve">risk of heterogeneity (Cochran's Q, P = </w:delText>
        </w:r>
        <w:r w:rsidR="00931AD1" w:rsidRPr="004C03C0" w:rsidDel="001C766C">
          <w:rPr>
            <w:sz w:val="22"/>
          </w:rPr>
          <w:delText>0.</w:delText>
        </w:r>
        <w:r w:rsidR="00F85D84" w:rsidRPr="004C03C0" w:rsidDel="001C766C">
          <w:rPr>
            <w:sz w:val="22"/>
          </w:rPr>
          <w:delText>001</w:delText>
        </w:r>
        <w:r w:rsidR="00F2566F" w:rsidRPr="00A74C23" w:rsidDel="001C766C">
          <w:rPr>
            <w:sz w:val="22"/>
          </w:rPr>
          <w:delText xml:space="preserve">; I2 = </w:delText>
        </w:r>
        <w:r w:rsidR="00F85D84" w:rsidRPr="001C1D35" w:rsidDel="001C766C">
          <w:rPr>
            <w:sz w:val="22"/>
          </w:rPr>
          <w:delText>54</w:delText>
        </w:r>
        <w:r w:rsidR="00F2566F" w:rsidRPr="001C1D35" w:rsidDel="001C766C">
          <w:rPr>
            <w:sz w:val="22"/>
          </w:rPr>
          <w:delText>%)</w:delText>
        </w:r>
        <w:r w:rsidR="00A4020C" w:rsidDel="001C766C">
          <w:rPr>
            <w:sz w:val="22"/>
          </w:rPr>
          <w:delText xml:space="preserve"> (Table A4)</w:delText>
        </w:r>
        <w:r w:rsidR="00045EB3" w:rsidDel="001C766C">
          <w:rPr>
            <w:sz w:val="22"/>
          </w:rPr>
          <w:delText xml:space="preserve"> </w:delText>
        </w:r>
        <w:r w:rsidR="00045EB3" w:rsidRPr="00D41644" w:rsidDel="001C766C">
          <w:rPr>
            <w:sz w:val="22"/>
          </w:rPr>
          <w:delText xml:space="preserve">and no publication bias (Table </w:delText>
        </w:r>
        <w:r w:rsidR="00531F1E" w:rsidRPr="00D41644" w:rsidDel="001C766C">
          <w:rPr>
            <w:sz w:val="22"/>
          </w:rPr>
          <w:delText>A5</w:delText>
        </w:r>
        <w:r w:rsidR="00045EB3" w:rsidRPr="00D41644" w:rsidDel="001C766C">
          <w:rPr>
            <w:sz w:val="22"/>
          </w:rPr>
          <w:delText>)</w:delText>
        </w:r>
        <w:r w:rsidR="00F2566F" w:rsidRPr="00D41644" w:rsidDel="001C766C">
          <w:rPr>
            <w:sz w:val="22"/>
          </w:rPr>
          <w:delText>.</w:delText>
        </w:r>
        <w:r w:rsidR="008072E6" w:rsidDel="001C766C">
          <w:rPr>
            <w:sz w:val="22"/>
          </w:rPr>
          <w:delText xml:space="preserve"> </w:delText>
        </w:r>
        <w:r w:rsidR="00B17D1E" w:rsidDel="001C766C">
          <w:rPr>
            <w:sz w:val="22"/>
          </w:rPr>
          <w:delText>T</w:delText>
        </w:r>
        <w:r w:rsidR="00D6683F" w:rsidDel="001C766C">
          <w:rPr>
            <w:sz w:val="22"/>
          </w:rPr>
          <w:delText>he pooled proportion of patients that a</w:delText>
        </w:r>
        <w:r w:rsidR="00305E5B" w:rsidDel="001C766C">
          <w:rPr>
            <w:sz w:val="22"/>
          </w:rPr>
          <w:delText xml:space="preserve">chieved clinical response </w:delText>
        </w:r>
        <w:r w:rsidR="00305E5B" w:rsidRPr="00D41644" w:rsidDel="001C766C">
          <w:rPr>
            <w:sz w:val="22"/>
          </w:rPr>
          <w:delText>was 5</w:delText>
        </w:r>
        <w:r w:rsidR="00F85D84" w:rsidRPr="00D41644" w:rsidDel="001C766C">
          <w:rPr>
            <w:sz w:val="22"/>
          </w:rPr>
          <w:delText>2</w:delText>
        </w:r>
        <w:r w:rsidR="00305E5B" w:rsidRPr="00D41644" w:rsidDel="001C766C">
          <w:rPr>
            <w:sz w:val="22"/>
          </w:rPr>
          <w:delText xml:space="preserve">% (95% CI = </w:delText>
        </w:r>
        <w:r w:rsidR="00F85D84" w:rsidRPr="00D41644" w:rsidDel="001C766C">
          <w:rPr>
            <w:sz w:val="22"/>
          </w:rPr>
          <w:delText>40</w:delText>
        </w:r>
        <w:r w:rsidR="00305E5B" w:rsidRPr="00D41644" w:rsidDel="001C766C">
          <w:rPr>
            <w:sz w:val="22"/>
          </w:rPr>
          <w:delText>-</w:delText>
        </w:r>
        <w:r w:rsidR="00D6683F" w:rsidRPr="00D41644" w:rsidDel="001C766C">
          <w:rPr>
            <w:sz w:val="22"/>
          </w:rPr>
          <w:delText>6</w:delText>
        </w:r>
        <w:r w:rsidR="00F85D84" w:rsidRPr="00D41644" w:rsidDel="001C766C">
          <w:rPr>
            <w:sz w:val="22"/>
          </w:rPr>
          <w:delText>4</w:delText>
        </w:r>
        <w:r w:rsidR="00305E5B" w:rsidRPr="00D41644" w:rsidDel="001C766C">
          <w:rPr>
            <w:sz w:val="22"/>
          </w:rPr>
          <w:delText>%</w:delText>
        </w:r>
        <w:r w:rsidR="00D6683F" w:rsidRPr="009A1EC0" w:rsidDel="001C766C">
          <w:rPr>
            <w:sz w:val="22"/>
          </w:rPr>
          <w:delText>) in</w:delText>
        </w:r>
        <w:r w:rsidR="00D6683F" w:rsidDel="001C766C">
          <w:rPr>
            <w:sz w:val="22"/>
          </w:rPr>
          <w:delText xml:space="preserve"> a meta-analysis that included </w:delText>
        </w:r>
        <w:r w:rsidR="00D41644" w:rsidRPr="00D41644" w:rsidDel="001C766C">
          <w:rPr>
            <w:sz w:val="22"/>
          </w:rPr>
          <w:delText>234</w:delText>
        </w:r>
        <w:r w:rsidR="00B61669" w:rsidDel="001C766C">
          <w:rPr>
            <w:sz w:val="22"/>
          </w:rPr>
          <w:delText xml:space="preserve"> </w:delText>
        </w:r>
        <w:r w:rsidR="00D6683F" w:rsidDel="001C766C">
          <w:rPr>
            <w:sz w:val="22"/>
          </w:rPr>
          <w:delText xml:space="preserve">individuals </w:delText>
        </w:r>
        <w:r w:rsidR="00D6683F" w:rsidRPr="00590D1A" w:rsidDel="001C766C">
          <w:rPr>
            <w:sz w:val="22"/>
          </w:rPr>
          <w:delText xml:space="preserve">from </w:delText>
        </w:r>
        <w:r w:rsidR="00D41644" w:rsidRPr="00D41644" w:rsidDel="001C766C">
          <w:rPr>
            <w:sz w:val="22"/>
          </w:rPr>
          <w:delText>20</w:delText>
        </w:r>
        <w:r w:rsidR="00B61669" w:rsidDel="001C766C">
          <w:rPr>
            <w:sz w:val="22"/>
          </w:rPr>
          <w:delText xml:space="preserve"> </w:delText>
        </w:r>
        <w:r w:rsidR="00D6683F" w:rsidDel="001C766C">
          <w:rPr>
            <w:sz w:val="22"/>
          </w:rPr>
          <w:delText>cohort studies</w:delText>
        </w:r>
        <w:r w:rsidR="009D22B3" w:rsidDel="001C766C">
          <w:rPr>
            <w:sz w:val="22"/>
          </w:rPr>
          <w:delText xml:space="preserve"> (Figure A1)</w:delText>
        </w:r>
        <w:r w:rsidR="00B17D1E" w:rsidDel="001C766C">
          <w:rPr>
            <w:sz w:val="22"/>
          </w:rPr>
          <w:delText>; a</w:delText>
        </w:r>
        <w:r w:rsidR="00D6683F" w:rsidDel="001C766C">
          <w:rPr>
            <w:sz w:val="22"/>
          </w:rPr>
          <w:delText xml:space="preserve"> </w:delText>
        </w:r>
        <w:r w:rsidR="00D6683F" w:rsidRPr="00D41644" w:rsidDel="001C766C">
          <w:rPr>
            <w:sz w:val="22"/>
          </w:rPr>
          <w:delText xml:space="preserve">moderate level of </w:delText>
        </w:r>
        <w:r w:rsidR="00D6683F" w:rsidRPr="009A1EC0" w:rsidDel="001C766C">
          <w:rPr>
            <w:sz w:val="22"/>
          </w:rPr>
          <w:delText>heterogeneity (Cochran’s Q</w:delText>
        </w:r>
        <w:r w:rsidR="00585FE9" w:rsidRPr="00643454" w:rsidDel="001C766C">
          <w:rPr>
            <w:sz w:val="22"/>
          </w:rPr>
          <w:delText>,</w:delText>
        </w:r>
        <w:r w:rsidR="00D6683F" w:rsidRPr="00643454" w:rsidDel="001C766C">
          <w:rPr>
            <w:sz w:val="22"/>
          </w:rPr>
          <w:delText xml:space="preserve"> P = 0.</w:delText>
        </w:r>
        <w:r w:rsidR="00F85D84" w:rsidRPr="004C03C0" w:rsidDel="001C766C">
          <w:rPr>
            <w:sz w:val="22"/>
          </w:rPr>
          <w:delText>001</w:delText>
        </w:r>
        <w:r w:rsidR="00585FE9" w:rsidRPr="004C03C0" w:rsidDel="001C766C">
          <w:rPr>
            <w:sz w:val="22"/>
          </w:rPr>
          <w:delText>;</w:delText>
        </w:r>
        <w:r w:rsidR="00D6683F" w:rsidRPr="004C03C0" w:rsidDel="001C766C">
          <w:rPr>
            <w:sz w:val="22"/>
          </w:rPr>
          <w:delText xml:space="preserve"> I2 = </w:delText>
        </w:r>
        <w:r w:rsidR="00F85D84" w:rsidRPr="004C03C0" w:rsidDel="001C766C">
          <w:rPr>
            <w:sz w:val="22"/>
          </w:rPr>
          <w:delText>58</w:delText>
        </w:r>
        <w:r w:rsidR="00D6683F" w:rsidRPr="00A74C23" w:rsidDel="001C766C">
          <w:rPr>
            <w:sz w:val="22"/>
          </w:rPr>
          <w:delText>%)</w:delText>
        </w:r>
        <w:r w:rsidR="00045EB3" w:rsidRPr="001C1D35" w:rsidDel="001C766C">
          <w:rPr>
            <w:sz w:val="22"/>
          </w:rPr>
          <w:delText xml:space="preserve"> and no publication bias we</w:delText>
        </w:r>
        <w:r w:rsidR="00045EB3" w:rsidDel="001C766C">
          <w:rPr>
            <w:sz w:val="22"/>
          </w:rPr>
          <w:delText>re observed in this meta-analysis (</w:delText>
        </w:r>
        <w:r w:rsidR="00045EB3" w:rsidRPr="00A4020C" w:rsidDel="001C766C">
          <w:rPr>
            <w:sz w:val="22"/>
          </w:rPr>
          <w:delText>Table A</w:delText>
        </w:r>
        <w:r w:rsidR="00FB477F" w:rsidDel="001C766C">
          <w:rPr>
            <w:sz w:val="22"/>
          </w:rPr>
          <w:delText>5</w:delText>
        </w:r>
        <w:r w:rsidR="00045EB3" w:rsidDel="001C766C">
          <w:rPr>
            <w:sz w:val="22"/>
          </w:rPr>
          <w:delText>).</w:delText>
        </w:r>
        <w:r w:rsidR="00381581" w:rsidDel="001C766C">
          <w:rPr>
            <w:sz w:val="22"/>
          </w:rPr>
          <w:br w:type="page"/>
        </w:r>
      </w:del>
    </w:p>
    <w:p w14:paraId="038A7C69" w14:textId="2B676668" w:rsidR="00381581" w:rsidDel="001C766C" w:rsidRDefault="00381581" w:rsidP="00F2566F">
      <w:pPr>
        <w:spacing w:before="120" w:line="480" w:lineRule="auto"/>
        <w:jc w:val="both"/>
        <w:rPr>
          <w:del w:id="189" w:author="Vijayaragavan R." w:date="2017-05-05T15:50:00Z"/>
          <w:sz w:val="22"/>
        </w:rPr>
        <w:sectPr w:rsidR="00381581" w:rsidDel="001C766C" w:rsidSect="00240F80">
          <w:pgSz w:w="11900" w:h="16840"/>
          <w:pgMar w:top="1440" w:right="1418" w:bottom="1440" w:left="1418" w:header="709" w:footer="709" w:gutter="0"/>
          <w:cols w:space="708"/>
          <w:docGrid w:linePitch="360"/>
        </w:sectPr>
      </w:pPr>
    </w:p>
    <w:p w14:paraId="1BAD9ED5" w14:textId="4197274E" w:rsidR="00D16605" w:rsidRPr="00215462" w:rsidDel="001C766C" w:rsidRDefault="00D16605" w:rsidP="009456C9">
      <w:pPr>
        <w:spacing w:line="480" w:lineRule="auto"/>
        <w:outlineLvl w:val="0"/>
        <w:rPr>
          <w:del w:id="190" w:author="Vijayaragavan R." w:date="2017-05-05T15:50:00Z"/>
          <w:b/>
          <w:sz w:val="22"/>
        </w:rPr>
      </w:pPr>
      <w:del w:id="191" w:author="Vijayaragavan R." w:date="2017-05-05T15:50:00Z">
        <w:r w:rsidRPr="006D3BB4" w:rsidDel="001C766C">
          <w:rPr>
            <w:b/>
            <w:sz w:val="22"/>
          </w:rPr>
          <w:delText>TABLE</w:delText>
        </w:r>
        <w:r w:rsidR="00C32F03" w:rsidRPr="006D3BB4" w:rsidDel="001C766C">
          <w:rPr>
            <w:b/>
            <w:sz w:val="22"/>
          </w:rPr>
          <w:delText xml:space="preserve"> 1</w:delText>
        </w:r>
        <w:r w:rsidRPr="008179D0" w:rsidDel="001C766C">
          <w:rPr>
            <w:b/>
            <w:sz w:val="22"/>
          </w:rPr>
          <w:delText xml:space="preserve">: Case Reports &amp; </w:delText>
        </w:r>
        <w:r w:rsidR="0089000C" w:rsidRPr="005A245F" w:rsidDel="001C766C">
          <w:rPr>
            <w:b/>
            <w:sz w:val="22"/>
          </w:rPr>
          <w:delText xml:space="preserve">Case </w:delText>
        </w:r>
        <w:r w:rsidRPr="006D3BB4" w:rsidDel="001C766C">
          <w:rPr>
            <w:b/>
            <w:sz w:val="22"/>
          </w:rPr>
          <w:delText>Series of FMT in Ulcerative Colitis</w:delText>
        </w:r>
      </w:del>
    </w:p>
    <w:tbl>
      <w:tblPr>
        <w:tblW w:w="15750" w:type="dxa"/>
        <w:tblLayout w:type="fixed"/>
        <w:tblCellMar>
          <w:left w:w="0" w:type="dxa"/>
          <w:right w:w="0" w:type="dxa"/>
        </w:tblCellMar>
        <w:tblLook w:val="0420" w:firstRow="1" w:lastRow="0" w:firstColumn="0" w:lastColumn="0" w:noHBand="0" w:noVBand="1"/>
      </w:tblPr>
      <w:tblGrid>
        <w:gridCol w:w="724"/>
        <w:gridCol w:w="885"/>
        <w:gridCol w:w="674"/>
        <w:gridCol w:w="851"/>
        <w:gridCol w:w="1417"/>
        <w:gridCol w:w="1276"/>
        <w:gridCol w:w="1134"/>
        <w:gridCol w:w="992"/>
        <w:gridCol w:w="709"/>
        <w:gridCol w:w="1134"/>
        <w:gridCol w:w="709"/>
        <w:gridCol w:w="992"/>
        <w:gridCol w:w="992"/>
        <w:gridCol w:w="993"/>
        <w:gridCol w:w="1417"/>
        <w:gridCol w:w="851"/>
      </w:tblGrid>
      <w:tr w:rsidR="00185769" w:rsidRPr="005E5DF4" w:rsidDel="001C766C" w14:paraId="661B0FD7" w14:textId="6BE949DB" w:rsidTr="00185769">
        <w:trPr>
          <w:trHeight w:val="584"/>
          <w:del w:id="192" w:author="Vijayaragavan R." w:date="2017-05-05T15:50:00Z"/>
        </w:trPr>
        <w:tc>
          <w:tcPr>
            <w:tcW w:w="7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8574464" w14:textId="45FE2786" w:rsidR="005E5DF4" w:rsidRPr="003F1564" w:rsidDel="001C766C" w:rsidRDefault="005E5DF4" w:rsidP="00665EEE">
            <w:pPr>
              <w:jc w:val="center"/>
              <w:textAlignment w:val="bottom"/>
              <w:rPr>
                <w:del w:id="193" w:author="Vijayaragavan R." w:date="2017-05-05T15:50:00Z"/>
                <w:rFonts w:ascii="Calibri" w:hAnsi="Calibri" w:cs="Arial"/>
                <w:color w:val="000000"/>
                <w:kern w:val="24"/>
                <w:sz w:val="18"/>
                <w:szCs w:val="18"/>
              </w:rPr>
            </w:pPr>
            <w:del w:id="194" w:author="Vijayaragavan R." w:date="2017-05-05T15:50:00Z">
              <w:r w:rsidRPr="00297FE5" w:rsidDel="001C766C">
                <w:rPr>
                  <w:rFonts w:ascii="Calibri" w:hAnsi="Calibri" w:cs="Arial"/>
                  <w:color w:val="000000"/>
                  <w:kern w:val="24"/>
                  <w:sz w:val="18"/>
                  <w:szCs w:val="18"/>
                </w:rPr>
                <w:delText xml:space="preserve">Study </w:delText>
              </w:r>
            </w:del>
          </w:p>
          <w:p w14:paraId="25F05CFA" w14:textId="07EB6A34" w:rsidR="005E5DF4" w:rsidDel="001C766C" w:rsidRDefault="005E5DF4" w:rsidP="00665EEE">
            <w:pPr>
              <w:jc w:val="center"/>
              <w:textAlignment w:val="bottom"/>
              <w:rPr>
                <w:del w:id="195" w:author="Vijayaragavan R." w:date="2017-05-05T15:50:00Z"/>
                <w:rFonts w:ascii="Calibri" w:hAnsi="Calibri" w:cs="Arial"/>
                <w:color w:val="000000"/>
                <w:kern w:val="24"/>
                <w:sz w:val="18"/>
                <w:szCs w:val="18"/>
              </w:rPr>
            </w:pPr>
            <w:del w:id="196" w:author="Vijayaragavan R." w:date="2017-05-05T15:50:00Z">
              <w:r w:rsidRPr="00297FE5" w:rsidDel="001C766C">
                <w:rPr>
                  <w:rFonts w:ascii="Calibri" w:hAnsi="Calibri" w:cs="Arial"/>
                  <w:color w:val="000000"/>
                  <w:kern w:val="24"/>
                  <w:sz w:val="18"/>
                  <w:szCs w:val="18"/>
                </w:rPr>
                <w:delText>Type</w:delText>
              </w:r>
            </w:del>
          </w:p>
          <w:p w14:paraId="411552D6" w14:textId="6D55F13A" w:rsidR="005E5DF4" w:rsidRPr="00297FE5" w:rsidDel="001C766C" w:rsidRDefault="005E5DF4" w:rsidP="00665EEE">
            <w:pPr>
              <w:jc w:val="center"/>
              <w:textAlignment w:val="bottom"/>
              <w:rPr>
                <w:del w:id="197" w:author="Vijayaragavan R." w:date="2017-05-05T15:50:00Z"/>
                <w:rFonts w:ascii="Calibri" w:hAnsi="Calibri" w:cs="Arial"/>
                <w:sz w:val="18"/>
                <w:szCs w:val="18"/>
                <w:lang w:val="en-AU"/>
              </w:rPr>
            </w:pPr>
          </w:p>
        </w:tc>
        <w:tc>
          <w:tcPr>
            <w:tcW w:w="8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A17AD56" w14:textId="4532AEC4" w:rsidR="005E5DF4" w:rsidRPr="00297FE5" w:rsidDel="001C766C" w:rsidRDefault="005E5DF4" w:rsidP="00665EEE">
            <w:pPr>
              <w:jc w:val="center"/>
              <w:textAlignment w:val="bottom"/>
              <w:rPr>
                <w:del w:id="198" w:author="Vijayaragavan R." w:date="2017-05-05T15:50:00Z"/>
                <w:rFonts w:ascii="Calibri" w:hAnsi="Calibri" w:cs="Arial"/>
                <w:sz w:val="18"/>
                <w:szCs w:val="18"/>
                <w:lang w:val="en-AU"/>
              </w:rPr>
            </w:pPr>
            <w:del w:id="199" w:author="Vijayaragavan R." w:date="2017-05-05T15:50:00Z">
              <w:r w:rsidRPr="00297FE5" w:rsidDel="001C766C">
                <w:rPr>
                  <w:rFonts w:ascii="Calibri" w:hAnsi="Calibri" w:cs="Arial"/>
                  <w:color w:val="000000"/>
                  <w:kern w:val="24"/>
                  <w:sz w:val="18"/>
                  <w:szCs w:val="18"/>
                </w:rPr>
                <w:delText>Author</w:delText>
              </w:r>
            </w:del>
          </w:p>
        </w:tc>
        <w:tc>
          <w:tcPr>
            <w:tcW w:w="67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961B507" w14:textId="4D867CE7" w:rsidR="005E5DF4" w:rsidRPr="00297FE5" w:rsidDel="001C766C" w:rsidRDefault="005E5DF4" w:rsidP="00665EEE">
            <w:pPr>
              <w:jc w:val="center"/>
              <w:textAlignment w:val="bottom"/>
              <w:rPr>
                <w:del w:id="200" w:author="Vijayaragavan R." w:date="2017-05-05T15:50:00Z"/>
                <w:rFonts w:ascii="Calibri" w:hAnsi="Calibri" w:cs="Arial"/>
                <w:sz w:val="18"/>
                <w:szCs w:val="18"/>
                <w:lang w:val="en-AU"/>
              </w:rPr>
            </w:pPr>
            <w:del w:id="201" w:author="Vijayaragavan R." w:date="2017-05-05T15:50:00Z">
              <w:r w:rsidRPr="00297FE5" w:rsidDel="001C766C">
                <w:rPr>
                  <w:rFonts w:ascii="Calibri" w:hAnsi="Calibri" w:cs="Arial"/>
                  <w:color w:val="000000"/>
                  <w:kern w:val="24"/>
                  <w:sz w:val="18"/>
                  <w:szCs w:val="18"/>
                </w:rPr>
                <w:delText>Patients</w:delText>
              </w:r>
            </w:del>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46A9FE4" w14:textId="33FBD23A" w:rsidR="005E5DF4" w:rsidRPr="00297FE5" w:rsidDel="001C766C" w:rsidRDefault="005E5DF4" w:rsidP="00665EEE">
            <w:pPr>
              <w:jc w:val="center"/>
              <w:textAlignment w:val="bottom"/>
              <w:rPr>
                <w:del w:id="202" w:author="Vijayaragavan R." w:date="2017-05-05T15:50:00Z"/>
                <w:rFonts w:ascii="Calibri" w:hAnsi="Calibri" w:cs="Arial"/>
                <w:sz w:val="18"/>
                <w:szCs w:val="18"/>
                <w:lang w:val="en-AU"/>
              </w:rPr>
            </w:pPr>
            <w:del w:id="203" w:author="Vijayaragavan R." w:date="2017-05-05T15:50:00Z">
              <w:r w:rsidRPr="00297FE5" w:rsidDel="001C766C">
                <w:rPr>
                  <w:rFonts w:ascii="Calibri" w:hAnsi="Calibri" w:cs="Arial"/>
                  <w:color w:val="000000"/>
                  <w:kern w:val="24"/>
                  <w:sz w:val="18"/>
                  <w:szCs w:val="18"/>
                </w:rPr>
                <w:delText>Severity</w:delText>
              </w:r>
            </w:del>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984B935" w14:textId="0AD0FC62" w:rsidR="005E5DF4" w:rsidRPr="00297FE5" w:rsidDel="001C766C" w:rsidRDefault="005E5DF4" w:rsidP="00665EEE">
            <w:pPr>
              <w:jc w:val="center"/>
              <w:textAlignment w:val="bottom"/>
              <w:rPr>
                <w:del w:id="204" w:author="Vijayaragavan R." w:date="2017-05-05T15:50:00Z"/>
                <w:rFonts w:ascii="Calibri" w:hAnsi="Calibri" w:cs="Arial"/>
                <w:sz w:val="18"/>
                <w:szCs w:val="18"/>
                <w:lang w:val="en-AU"/>
              </w:rPr>
            </w:pPr>
            <w:del w:id="205" w:author="Vijayaragavan R." w:date="2017-05-05T15:50:00Z">
              <w:r w:rsidRPr="00297FE5" w:rsidDel="001C766C">
                <w:rPr>
                  <w:rFonts w:ascii="Calibri" w:hAnsi="Calibri" w:cs="Arial"/>
                  <w:color w:val="000000"/>
                  <w:kern w:val="24"/>
                  <w:sz w:val="18"/>
                  <w:szCs w:val="18"/>
                </w:rPr>
                <w:delText xml:space="preserve">Donor </w:delText>
              </w:r>
            </w:del>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3C1F5C0" w14:textId="528E7026" w:rsidR="005E5DF4" w:rsidRPr="00297FE5" w:rsidDel="001C766C" w:rsidRDefault="005E5DF4" w:rsidP="00665EEE">
            <w:pPr>
              <w:jc w:val="center"/>
              <w:textAlignment w:val="bottom"/>
              <w:rPr>
                <w:del w:id="206" w:author="Vijayaragavan R." w:date="2017-05-05T15:50:00Z"/>
                <w:rFonts w:ascii="Calibri" w:hAnsi="Calibri" w:cs="Arial"/>
                <w:sz w:val="18"/>
                <w:szCs w:val="18"/>
                <w:lang w:val="en-AU"/>
              </w:rPr>
            </w:pPr>
            <w:del w:id="207" w:author="Vijayaragavan R." w:date="2017-05-05T15:50:00Z">
              <w:r w:rsidRPr="00297FE5" w:rsidDel="001C766C">
                <w:rPr>
                  <w:rFonts w:ascii="Calibri" w:hAnsi="Calibri" w:cs="Arial"/>
                  <w:color w:val="000000"/>
                  <w:kern w:val="24"/>
                  <w:sz w:val="18"/>
                  <w:szCs w:val="18"/>
                </w:rPr>
                <w:delText>Route</w:delText>
              </w:r>
            </w:del>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2FDBC3D" w14:textId="4DB7417B" w:rsidR="005E5DF4" w:rsidRPr="00297FE5" w:rsidDel="001C766C" w:rsidRDefault="005E5DF4" w:rsidP="00665EEE">
            <w:pPr>
              <w:jc w:val="center"/>
              <w:textAlignment w:val="bottom"/>
              <w:rPr>
                <w:del w:id="208" w:author="Vijayaragavan R." w:date="2017-05-05T15:50:00Z"/>
                <w:rFonts w:ascii="Calibri" w:hAnsi="Calibri" w:cs="Arial"/>
                <w:sz w:val="18"/>
                <w:szCs w:val="18"/>
                <w:lang w:val="en-AU"/>
              </w:rPr>
            </w:pPr>
            <w:del w:id="209" w:author="Vijayaragavan R." w:date="2017-05-05T15:50:00Z">
              <w:r w:rsidRPr="00297FE5" w:rsidDel="001C766C">
                <w:rPr>
                  <w:rFonts w:ascii="Calibri" w:hAnsi="Calibri" w:cs="Arial"/>
                  <w:color w:val="000000"/>
                  <w:kern w:val="24"/>
                  <w:sz w:val="18"/>
                  <w:szCs w:val="18"/>
                </w:rPr>
                <w:delText>Dosage (Volume)</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B2B42CE" w14:textId="6BB378D4" w:rsidR="005E5DF4" w:rsidRPr="00297FE5" w:rsidDel="001C766C" w:rsidRDefault="005E5DF4" w:rsidP="00665EEE">
            <w:pPr>
              <w:jc w:val="center"/>
              <w:textAlignment w:val="bottom"/>
              <w:rPr>
                <w:del w:id="210" w:author="Vijayaragavan R." w:date="2017-05-05T15:50:00Z"/>
                <w:rFonts w:ascii="Calibri" w:hAnsi="Calibri" w:cs="Arial"/>
                <w:sz w:val="18"/>
                <w:szCs w:val="18"/>
                <w:lang w:val="en-AU"/>
              </w:rPr>
            </w:pPr>
            <w:del w:id="211" w:author="Vijayaragavan R." w:date="2017-05-05T15:50:00Z">
              <w:r w:rsidRPr="00297FE5" w:rsidDel="001C766C">
                <w:rPr>
                  <w:rFonts w:ascii="Calibri" w:hAnsi="Calibri" w:cs="Arial"/>
                  <w:color w:val="000000"/>
                  <w:kern w:val="24"/>
                  <w:sz w:val="18"/>
                  <w:szCs w:val="18"/>
                </w:rPr>
                <w:delText>Frequency (number of infusions)</w:delText>
              </w:r>
            </w:del>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5AEC016" w14:textId="35015725" w:rsidR="005E5DF4" w:rsidRPr="00297FE5" w:rsidDel="001C766C" w:rsidRDefault="005E5DF4" w:rsidP="00665EEE">
            <w:pPr>
              <w:jc w:val="center"/>
              <w:textAlignment w:val="bottom"/>
              <w:rPr>
                <w:del w:id="212" w:author="Vijayaragavan R." w:date="2017-05-05T15:50:00Z"/>
                <w:rFonts w:ascii="Calibri" w:hAnsi="Calibri" w:cs="Arial"/>
                <w:sz w:val="18"/>
                <w:szCs w:val="18"/>
                <w:lang w:val="en-AU"/>
              </w:rPr>
            </w:pPr>
            <w:del w:id="213" w:author="Vijayaragavan R." w:date="2017-05-05T15:50:00Z">
              <w:r w:rsidRPr="00297FE5" w:rsidDel="001C766C">
                <w:rPr>
                  <w:rFonts w:ascii="Calibri" w:hAnsi="Calibri" w:cs="Arial"/>
                  <w:color w:val="000000"/>
                  <w:kern w:val="24"/>
                  <w:sz w:val="18"/>
                  <w:szCs w:val="18"/>
                </w:rPr>
                <w:delText xml:space="preserve">Fresh </w:delText>
              </w:r>
            </w:del>
          </w:p>
          <w:p w14:paraId="2F361258" w14:textId="30E9F1DF" w:rsidR="005E5DF4" w:rsidRPr="003F1564" w:rsidDel="001C766C" w:rsidRDefault="005E5DF4" w:rsidP="00665EEE">
            <w:pPr>
              <w:jc w:val="center"/>
              <w:textAlignment w:val="bottom"/>
              <w:rPr>
                <w:del w:id="214" w:author="Vijayaragavan R." w:date="2017-05-05T15:50:00Z"/>
                <w:rFonts w:ascii="Calibri" w:hAnsi="Calibri" w:cs="Arial"/>
                <w:color w:val="000000"/>
                <w:kern w:val="24"/>
                <w:sz w:val="18"/>
                <w:szCs w:val="18"/>
              </w:rPr>
            </w:pPr>
            <w:del w:id="215" w:author="Vijayaragavan R." w:date="2017-05-05T15:50:00Z">
              <w:r w:rsidRPr="00297FE5" w:rsidDel="001C766C">
                <w:rPr>
                  <w:rFonts w:ascii="Calibri" w:hAnsi="Calibri" w:cs="Arial"/>
                  <w:color w:val="000000"/>
                  <w:kern w:val="24"/>
                  <w:sz w:val="18"/>
                  <w:szCs w:val="18"/>
                </w:rPr>
                <w:delText>Vs</w:delText>
              </w:r>
            </w:del>
          </w:p>
          <w:p w14:paraId="5C0BF185" w14:textId="450E9C9F" w:rsidR="005E5DF4" w:rsidRPr="00297FE5" w:rsidDel="001C766C" w:rsidRDefault="005E5DF4" w:rsidP="00665EEE">
            <w:pPr>
              <w:jc w:val="center"/>
              <w:textAlignment w:val="bottom"/>
              <w:rPr>
                <w:del w:id="216" w:author="Vijayaragavan R." w:date="2017-05-05T15:50:00Z"/>
                <w:rFonts w:ascii="Calibri" w:hAnsi="Calibri" w:cs="Arial"/>
                <w:sz w:val="18"/>
                <w:szCs w:val="18"/>
                <w:lang w:val="en-AU"/>
              </w:rPr>
            </w:pPr>
            <w:del w:id="217" w:author="Vijayaragavan R." w:date="2017-05-05T15:50:00Z">
              <w:r w:rsidRPr="00297FE5" w:rsidDel="001C766C">
                <w:rPr>
                  <w:rFonts w:ascii="Calibri" w:hAnsi="Calibri" w:cs="Arial"/>
                  <w:color w:val="000000"/>
                  <w:kern w:val="24"/>
                  <w:sz w:val="18"/>
                  <w:szCs w:val="18"/>
                </w:rPr>
                <w:delText xml:space="preserve"> Frozen</w:delText>
              </w:r>
            </w:del>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03AA8C19" w14:textId="4C483775" w:rsidR="005E5DF4" w:rsidRPr="005E5DF4" w:rsidDel="001C766C" w:rsidRDefault="005E5DF4" w:rsidP="00665EEE">
            <w:pPr>
              <w:jc w:val="center"/>
              <w:textAlignment w:val="bottom"/>
              <w:rPr>
                <w:del w:id="218" w:author="Vijayaragavan R." w:date="2017-05-05T15:50:00Z"/>
                <w:rFonts w:ascii="Calibri" w:hAnsi="Calibri" w:cs="Arial"/>
                <w:color w:val="000000"/>
                <w:kern w:val="24"/>
                <w:sz w:val="18"/>
                <w:szCs w:val="18"/>
              </w:rPr>
            </w:pPr>
            <w:del w:id="219" w:author="Vijayaragavan R." w:date="2017-05-05T15:50:00Z">
              <w:r w:rsidRPr="00297FE5" w:rsidDel="001C766C">
                <w:rPr>
                  <w:rFonts w:ascii="Calibri" w:hAnsi="Calibri" w:cs="Arial"/>
                  <w:color w:val="000000"/>
                  <w:kern w:val="24"/>
                  <w:sz w:val="18"/>
                  <w:szCs w:val="18"/>
                </w:rPr>
                <w:delText>Pre-Antibiotic</w:delText>
              </w:r>
            </w:del>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9ADC90E" w14:textId="35AA6E64" w:rsidR="005E5DF4" w:rsidRPr="00297FE5" w:rsidDel="001C766C" w:rsidRDefault="005E5DF4" w:rsidP="00665EEE">
            <w:pPr>
              <w:jc w:val="center"/>
              <w:textAlignment w:val="bottom"/>
              <w:rPr>
                <w:del w:id="220" w:author="Vijayaragavan R." w:date="2017-05-05T15:50:00Z"/>
                <w:rFonts w:ascii="Calibri" w:hAnsi="Calibri" w:cs="Arial"/>
                <w:sz w:val="18"/>
                <w:szCs w:val="18"/>
                <w:lang w:val="en-AU"/>
              </w:rPr>
            </w:pPr>
            <w:del w:id="221" w:author="Vijayaragavan R." w:date="2017-05-05T15:50:00Z">
              <w:r w:rsidRPr="00297FE5" w:rsidDel="001C766C">
                <w:rPr>
                  <w:rFonts w:ascii="Calibri" w:hAnsi="Calibri" w:cs="Arial"/>
                  <w:color w:val="000000"/>
                  <w:kern w:val="24"/>
                  <w:sz w:val="18"/>
                  <w:szCs w:val="18"/>
                </w:rPr>
                <w:delText>Bowel Lavage</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B070064" w14:textId="1E92B871" w:rsidR="005E5DF4" w:rsidRPr="00297FE5" w:rsidDel="001C766C" w:rsidRDefault="005E5DF4" w:rsidP="00665EEE">
            <w:pPr>
              <w:jc w:val="center"/>
              <w:textAlignment w:val="bottom"/>
              <w:rPr>
                <w:del w:id="222" w:author="Vijayaragavan R." w:date="2017-05-05T15:50:00Z"/>
                <w:rFonts w:ascii="Calibri" w:hAnsi="Calibri" w:cs="Arial"/>
                <w:sz w:val="18"/>
                <w:szCs w:val="18"/>
                <w:lang w:val="en-AU"/>
              </w:rPr>
            </w:pPr>
            <w:del w:id="223" w:author="Vijayaragavan R." w:date="2017-05-05T15:50:00Z">
              <w:r w:rsidRPr="00297FE5" w:rsidDel="001C766C">
                <w:rPr>
                  <w:rFonts w:ascii="Calibri" w:hAnsi="Calibri" w:cs="Arial"/>
                  <w:color w:val="000000"/>
                  <w:kern w:val="24"/>
                  <w:sz w:val="18"/>
                  <w:szCs w:val="18"/>
                </w:rPr>
                <w:delText>Clinical remission</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6A6E228" w14:textId="77AD6B2F" w:rsidR="005E5DF4" w:rsidRPr="00297FE5" w:rsidDel="001C766C" w:rsidRDefault="005E5DF4" w:rsidP="00665EEE">
            <w:pPr>
              <w:jc w:val="center"/>
              <w:textAlignment w:val="bottom"/>
              <w:rPr>
                <w:del w:id="224" w:author="Vijayaragavan R." w:date="2017-05-05T15:50:00Z"/>
                <w:rFonts w:ascii="Calibri" w:hAnsi="Calibri" w:cs="Arial"/>
                <w:sz w:val="18"/>
                <w:szCs w:val="18"/>
                <w:lang w:val="en-AU"/>
              </w:rPr>
            </w:pPr>
            <w:del w:id="225" w:author="Vijayaragavan R." w:date="2017-05-05T15:50:00Z">
              <w:r w:rsidRPr="00297FE5" w:rsidDel="001C766C">
                <w:rPr>
                  <w:rFonts w:ascii="Calibri" w:hAnsi="Calibri" w:cs="Arial"/>
                  <w:color w:val="000000"/>
                  <w:kern w:val="24"/>
                  <w:sz w:val="18"/>
                  <w:szCs w:val="18"/>
                </w:rPr>
                <w:delText>Clinical response</w:delText>
              </w:r>
            </w:del>
          </w:p>
        </w:tc>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B3EEC9A" w14:textId="3DD646CD" w:rsidR="005E5DF4" w:rsidRPr="00297FE5" w:rsidDel="001C766C" w:rsidRDefault="005E5DF4" w:rsidP="00665EEE">
            <w:pPr>
              <w:jc w:val="center"/>
              <w:textAlignment w:val="bottom"/>
              <w:rPr>
                <w:del w:id="226" w:author="Vijayaragavan R." w:date="2017-05-05T15:50:00Z"/>
                <w:rFonts w:ascii="Calibri" w:hAnsi="Calibri" w:cs="Arial"/>
                <w:sz w:val="18"/>
                <w:szCs w:val="18"/>
                <w:lang w:val="en-AU"/>
              </w:rPr>
            </w:pPr>
            <w:del w:id="227" w:author="Vijayaragavan R." w:date="2017-05-05T15:50:00Z">
              <w:r w:rsidRPr="00297FE5" w:rsidDel="001C766C">
                <w:rPr>
                  <w:rFonts w:ascii="Calibri" w:hAnsi="Calibri" w:cs="Arial"/>
                  <w:color w:val="000000"/>
                  <w:kern w:val="24"/>
                  <w:sz w:val="18"/>
                  <w:szCs w:val="18"/>
                </w:rPr>
                <w:delText>Endoscopic remission</w:delText>
              </w:r>
            </w:del>
          </w:p>
        </w:tc>
        <w:tc>
          <w:tcPr>
            <w:tcW w:w="1417"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136895B" w14:textId="69A0B8F3" w:rsidR="005E5DF4" w:rsidRPr="005E5DF4" w:rsidDel="001C766C" w:rsidRDefault="005E5DF4" w:rsidP="00665EEE">
            <w:pPr>
              <w:jc w:val="center"/>
              <w:textAlignment w:val="bottom"/>
              <w:rPr>
                <w:del w:id="228" w:author="Vijayaragavan R." w:date="2017-05-05T15:50:00Z"/>
                <w:rFonts w:ascii="Calibri" w:hAnsi="Calibri" w:cs="Arial"/>
                <w:color w:val="000000"/>
                <w:kern w:val="24"/>
                <w:sz w:val="18"/>
                <w:szCs w:val="18"/>
              </w:rPr>
            </w:pPr>
            <w:del w:id="229" w:author="Vijayaragavan R." w:date="2017-05-05T15:50:00Z">
              <w:r w:rsidRPr="00297FE5" w:rsidDel="001C766C">
                <w:rPr>
                  <w:rFonts w:ascii="Calibri" w:hAnsi="Calibri" w:cs="Arial"/>
                  <w:color w:val="000000"/>
                  <w:kern w:val="24"/>
                  <w:sz w:val="18"/>
                  <w:szCs w:val="18"/>
                </w:rPr>
                <w:delText>Histologic remission</w:delText>
              </w:r>
            </w:del>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7E422E2" w14:textId="2DD1FD25" w:rsidR="005E5DF4" w:rsidRPr="00297FE5" w:rsidDel="001C766C" w:rsidRDefault="005E5DF4" w:rsidP="00665EEE">
            <w:pPr>
              <w:jc w:val="center"/>
              <w:textAlignment w:val="bottom"/>
              <w:rPr>
                <w:del w:id="230" w:author="Vijayaragavan R." w:date="2017-05-05T15:50:00Z"/>
                <w:rFonts w:ascii="Calibri" w:hAnsi="Calibri" w:cs="Arial"/>
                <w:sz w:val="18"/>
                <w:szCs w:val="18"/>
                <w:lang w:val="en-AU"/>
              </w:rPr>
            </w:pPr>
            <w:del w:id="231" w:author="Vijayaragavan R." w:date="2017-05-05T15:50:00Z">
              <w:r w:rsidRPr="00297FE5" w:rsidDel="001C766C">
                <w:rPr>
                  <w:rFonts w:ascii="Calibri" w:hAnsi="Calibri" w:cs="Arial"/>
                  <w:color w:val="000000"/>
                  <w:kern w:val="24"/>
                  <w:sz w:val="18"/>
                  <w:szCs w:val="18"/>
                </w:rPr>
                <w:delText>Follow Up</w:delText>
              </w:r>
            </w:del>
          </w:p>
        </w:tc>
      </w:tr>
      <w:tr w:rsidR="003813C8" w:rsidRPr="005E5DF4" w:rsidDel="001C766C" w14:paraId="54E51322" w14:textId="72C3D244" w:rsidTr="00185769">
        <w:trPr>
          <w:trHeight w:val="584"/>
          <w:del w:id="232" w:author="Vijayaragavan R." w:date="2017-05-05T15:50:00Z"/>
        </w:trPr>
        <w:tc>
          <w:tcPr>
            <w:tcW w:w="72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73B9FD8" w14:textId="344BC3EF" w:rsidR="003813C8" w:rsidRPr="00297FE5" w:rsidDel="001C766C" w:rsidRDefault="003813C8" w:rsidP="00665EEE">
            <w:pPr>
              <w:jc w:val="center"/>
              <w:textAlignment w:val="bottom"/>
              <w:rPr>
                <w:del w:id="233" w:author="Vijayaragavan R." w:date="2017-05-05T15:50:00Z"/>
                <w:rFonts w:ascii="Calibri" w:hAnsi="Calibri" w:cs="Arial"/>
                <w:sz w:val="18"/>
                <w:szCs w:val="18"/>
                <w:lang w:val="en-AU"/>
              </w:rPr>
            </w:pPr>
            <w:del w:id="234"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56FFB29" w14:textId="2C83D679" w:rsidR="003813C8" w:rsidRPr="00297FE5" w:rsidDel="001C766C" w:rsidRDefault="003813C8" w:rsidP="00665EEE">
            <w:pPr>
              <w:jc w:val="center"/>
              <w:textAlignment w:val="bottom"/>
              <w:rPr>
                <w:del w:id="235" w:author="Vijayaragavan R." w:date="2017-05-05T15:50:00Z"/>
                <w:rFonts w:ascii="Calibri" w:hAnsi="Calibri" w:cs="Arial"/>
                <w:sz w:val="18"/>
                <w:szCs w:val="18"/>
                <w:lang w:val="en-AU"/>
              </w:rPr>
            </w:pPr>
            <w:del w:id="236" w:author="Vijayaragavan R." w:date="2017-05-05T15:50:00Z">
              <w:r w:rsidRPr="00297FE5" w:rsidDel="001C766C">
                <w:rPr>
                  <w:rFonts w:ascii="Calibri" w:hAnsi="Calibri" w:cs="Arial"/>
                  <w:color w:val="000000"/>
                  <w:kern w:val="24"/>
                  <w:sz w:val="18"/>
                  <w:szCs w:val="18"/>
                </w:rPr>
                <w:delText xml:space="preserve">Bennet </w:delText>
              </w:r>
            </w:del>
          </w:p>
          <w:p w14:paraId="340317A1" w14:textId="7CC30BBB" w:rsidR="003813C8" w:rsidRPr="00297FE5" w:rsidDel="001C766C" w:rsidRDefault="003813C8" w:rsidP="00665EEE">
            <w:pPr>
              <w:jc w:val="center"/>
              <w:textAlignment w:val="bottom"/>
              <w:rPr>
                <w:del w:id="237" w:author="Vijayaragavan R." w:date="2017-05-05T15:50:00Z"/>
                <w:rFonts w:ascii="Calibri" w:hAnsi="Calibri" w:cs="Arial"/>
                <w:sz w:val="18"/>
                <w:szCs w:val="18"/>
                <w:lang w:val="en-AU"/>
              </w:rPr>
            </w:pPr>
            <w:del w:id="238" w:author="Vijayaragavan R." w:date="2017-05-05T15:50:00Z">
              <w:r w:rsidRPr="00297FE5" w:rsidDel="001C766C">
                <w:rPr>
                  <w:rFonts w:ascii="Calibri" w:hAnsi="Calibri" w:cs="Arial"/>
                  <w:color w:val="000000"/>
                  <w:kern w:val="24"/>
                  <w:sz w:val="18"/>
                  <w:szCs w:val="18"/>
                </w:rPr>
                <w:delText xml:space="preserve">et al, </w:delText>
              </w:r>
            </w:del>
          </w:p>
          <w:p w14:paraId="75AE5D1E" w14:textId="37940BD5" w:rsidR="003813C8" w:rsidRPr="00297FE5" w:rsidDel="001C766C" w:rsidRDefault="003813C8" w:rsidP="00610867">
            <w:pPr>
              <w:jc w:val="center"/>
              <w:textAlignment w:val="bottom"/>
              <w:rPr>
                <w:del w:id="239" w:author="Vijayaragavan R." w:date="2017-05-05T15:50:00Z"/>
                <w:rFonts w:ascii="Calibri" w:hAnsi="Calibri" w:cs="Arial"/>
                <w:sz w:val="18"/>
                <w:szCs w:val="18"/>
                <w:lang w:val="en-AU"/>
              </w:rPr>
            </w:pPr>
            <w:del w:id="240" w:author="Vijayaragavan R." w:date="2017-05-05T15:50:00Z">
              <w:r w:rsidRPr="00297FE5" w:rsidDel="001C766C">
                <w:rPr>
                  <w:rFonts w:ascii="Calibri" w:hAnsi="Calibri" w:cs="Arial"/>
                  <w:color w:val="000000"/>
                  <w:kern w:val="24"/>
                  <w:sz w:val="18"/>
                  <w:szCs w:val="18"/>
                </w:rPr>
                <w:delText>1989</w:delText>
              </w:r>
              <w:r w:rsidR="001C766C" w:rsidDel="001C766C">
                <w:fldChar w:fldCharType="begin"/>
              </w:r>
              <w:r w:rsidR="001C766C" w:rsidDel="001C766C">
                <w:delInstrText xml:space="preserve"> HYPERLINK \l "_ENREF_5" \o "Bennet, 1989 #524"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&lt;EndNote&gt;&lt;Cite&gt;&lt;Author&gt;Bennet&lt;/Author&gt;&lt;Year&gt;1989&lt;/Year&gt;&lt;RecNum&gt;524&lt;/RecNum&gt;&lt;DisplayText&gt;&lt;style face="superscript"&gt;5&lt;/style&gt;&lt;/DisplayText&gt;&lt;record&gt;&lt;rec-number&gt;524&lt;/rec-number&gt;&lt;foreign-keys&gt;&lt;key app="EN" db-id="2aprpfstqp99p0e5vr850vrptxzsv5zs0t5a" timestamp="1480220270"&gt;524&lt;/key&gt;&lt;key app="ENWeb" db-id=""&gt;0&lt;/key&gt;&lt;/foreign-keys&gt;&lt;ref-type name="Journal Article"&gt;17&lt;/ref-type&gt;&lt;contributors&gt;&lt;authors&gt;&lt;author&gt;Bennet, J. D.&lt;/author&gt;&lt;author&gt;Brinkman, M.&lt;/author&gt;&lt;/authors&gt;&lt;/contributors&gt;&lt;titles&gt;&lt;title&gt;Treatment of ulcerative colitis by implantation of normal colonic flora&lt;/title&gt;&lt;secondary-title&gt;Lancet&lt;/secondary-title&gt;&lt;alt-title&gt;Lancet&lt;/alt-title&gt;&lt;/titles&gt;&lt;periodical&gt;&lt;full-title&gt;Lancet&lt;/full-title&gt;&lt;abbr-1&gt;Lancet&lt;/abbr-1&gt;&lt;/periodical&gt;&lt;alt-periodical&gt;&lt;full-title&gt;Lancet&lt;/full-title&gt;&lt;abbr-1&gt;Lancet&lt;/abbr-1&gt;&lt;/alt-periodical&gt;&lt;pages&gt;164&lt;/pages&gt;&lt;volume&gt;1&lt;/volume&gt;&lt;number&gt;8630&lt;/number&gt;&lt;keywords&gt;&lt;keyword&gt;Bacteria/*metabolism&lt;/keyword&gt;&lt;keyword&gt;Colitis, Ulcerative/*therapy&lt;/keyword&gt;&lt;keyword&gt;Colon/*microbiology&lt;/keyword&gt;&lt;keyword&gt;Humans&lt;/keyword&gt;&lt;keyword&gt;Intestinal Mucosa/microbiology&lt;/keyword&gt;&lt;keyword&gt;Male&lt;/keyword&gt;&lt;/keywords&gt;&lt;dates&gt;&lt;year&gt;1989&lt;/year&gt;&lt;pub-dates&gt;&lt;date&gt;Jan 21&lt;/date&gt;&lt;/pub-dates&gt;&lt;/dates&gt;&lt;isbn&gt;0140-6736 (Print)&amp;#xD;0140-6736 (Linking)&lt;/isbn&gt;&lt;accession-num&gt;2563083&lt;/accession-num&gt;&lt;urls&gt;&lt;related-urls&gt;&lt;url&gt;http://www.ncbi.nlm.nih.gov/pubmed/2563083&lt;/url&gt;&lt;/related-urls&gt;&lt;/urls&gt;&lt;/record&gt;&lt;/Cite&gt;&lt;/EndNote&gt;</w:delInstrText>
              </w:r>
              <w:r w:rsidR="00610867" w:rsidDel="001C766C">
                <w:rPr>
                  <w:rFonts w:ascii="Calibri" w:hAnsi="Calibri" w:cs="Arial"/>
                  <w:color w:val="000000"/>
                  <w:kern w:val="24"/>
                  <w:sz w:val="18"/>
                  <w:szCs w:val="18"/>
                </w:rPr>
                <w:fldChar w:fldCharType="separate"/>
              </w:r>
              <w:r w:rsidR="00610867" w:rsidRPr="00D93FD5" w:rsidDel="001C766C">
                <w:rPr>
                  <w:rFonts w:ascii="Calibri" w:hAnsi="Calibri" w:cs="Arial"/>
                  <w:noProof/>
                  <w:color w:val="000000"/>
                  <w:kern w:val="24"/>
                  <w:sz w:val="18"/>
                  <w:szCs w:val="18"/>
                  <w:vertAlign w:val="superscript"/>
                </w:rPr>
                <w:delText>5</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D373BBD" w14:textId="417166DB" w:rsidR="003813C8" w:rsidRPr="00297FE5" w:rsidDel="001C766C" w:rsidRDefault="003813C8" w:rsidP="00665EEE">
            <w:pPr>
              <w:jc w:val="center"/>
              <w:textAlignment w:val="bottom"/>
              <w:rPr>
                <w:del w:id="241" w:author="Vijayaragavan R." w:date="2017-05-05T15:50:00Z"/>
                <w:rFonts w:ascii="Calibri" w:hAnsi="Calibri" w:cs="Arial"/>
                <w:sz w:val="18"/>
                <w:szCs w:val="18"/>
                <w:lang w:val="en-AU"/>
              </w:rPr>
            </w:pPr>
            <w:del w:id="242" w:author="Vijayaragavan R." w:date="2017-05-05T15:50:00Z">
              <w:r w:rsidRPr="00297FE5" w:rsidDel="001C766C">
                <w:rPr>
                  <w:rFonts w:ascii="Calibri" w:hAnsi="Calibri" w:cs="Arial"/>
                  <w:color w:val="000000"/>
                  <w:kern w:val="24"/>
                  <w:sz w:val="18"/>
                  <w:szCs w:val="18"/>
                </w:rPr>
                <w:delText>1</w:delText>
              </w:r>
            </w:del>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AFB949C" w14:textId="070474B7" w:rsidR="003813C8" w:rsidRPr="00297FE5" w:rsidDel="001C766C" w:rsidRDefault="003813C8" w:rsidP="00665EEE">
            <w:pPr>
              <w:jc w:val="center"/>
              <w:textAlignment w:val="bottom"/>
              <w:rPr>
                <w:del w:id="243" w:author="Vijayaragavan R." w:date="2017-05-05T15:50:00Z"/>
                <w:rFonts w:ascii="Calibri" w:hAnsi="Calibri" w:cs="Arial"/>
                <w:sz w:val="18"/>
                <w:szCs w:val="18"/>
                <w:lang w:val="en-AU"/>
              </w:rPr>
            </w:pPr>
            <w:del w:id="244" w:author="Vijayaragavan R." w:date="2017-05-05T15:50:00Z">
              <w:r w:rsidDel="001C766C">
                <w:rPr>
                  <w:rFonts w:ascii="Calibri" w:hAnsi="Calibri" w:cs="Arial"/>
                  <w:color w:val="000000"/>
                  <w:kern w:val="24"/>
                  <w:sz w:val="18"/>
                  <w:szCs w:val="18"/>
                </w:rPr>
                <w:delText>s</w:delText>
              </w:r>
              <w:r w:rsidRPr="00297FE5" w:rsidDel="001C766C">
                <w:rPr>
                  <w:rFonts w:ascii="Calibri" w:hAnsi="Calibri" w:cs="Arial"/>
                  <w:color w:val="000000"/>
                  <w:kern w:val="24"/>
                  <w:sz w:val="18"/>
                  <w:szCs w:val="18"/>
                </w:rPr>
                <w:delText>evere, steroid refractory</w:delText>
              </w:r>
            </w:del>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A61166F" w14:textId="4733EC26" w:rsidR="003813C8" w:rsidRPr="00297FE5" w:rsidDel="001C766C" w:rsidRDefault="003813C8" w:rsidP="00665EEE">
            <w:pPr>
              <w:jc w:val="center"/>
              <w:textAlignment w:val="bottom"/>
              <w:rPr>
                <w:del w:id="245" w:author="Vijayaragavan R." w:date="2017-05-05T15:50:00Z"/>
                <w:rFonts w:ascii="Calibri" w:hAnsi="Calibri" w:cs="Arial"/>
                <w:sz w:val="18"/>
                <w:szCs w:val="18"/>
                <w:lang w:val="en-AU"/>
              </w:rPr>
            </w:pPr>
            <w:del w:id="246" w:author="Vijayaragavan R." w:date="2017-05-05T15:50:00Z">
              <w:r w:rsidDel="001C766C">
                <w:rPr>
                  <w:rFonts w:ascii="Calibri" w:hAnsi="Calibri" w:cs="Arial"/>
                  <w:color w:val="000000"/>
                  <w:kern w:val="24"/>
                  <w:sz w:val="18"/>
                  <w:szCs w:val="18"/>
                </w:rPr>
                <w:delText>NR</w:delText>
              </w:r>
            </w:del>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9A67286" w14:textId="012E4602" w:rsidR="003813C8" w:rsidRPr="00297FE5" w:rsidDel="001C766C" w:rsidRDefault="003813C8" w:rsidP="00665EEE">
            <w:pPr>
              <w:jc w:val="center"/>
              <w:textAlignment w:val="bottom"/>
              <w:rPr>
                <w:del w:id="247" w:author="Vijayaragavan R." w:date="2017-05-05T15:50:00Z"/>
                <w:rFonts w:ascii="Calibri" w:hAnsi="Calibri" w:cs="Arial"/>
                <w:sz w:val="18"/>
                <w:szCs w:val="18"/>
                <w:lang w:val="en-AU"/>
              </w:rPr>
            </w:pPr>
            <w:del w:id="248" w:author="Vijayaragavan R." w:date="2017-05-05T15:50:00Z">
              <w:r w:rsidRPr="00297FE5" w:rsidDel="001C766C">
                <w:rPr>
                  <w:rFonts w:ascii="Calibri" w:hAnsi="Calibri" w:cs="Arial"/>
                  <w:color w:val="000000"/>
                  <w:kern w:val="24"/>
                  <w:sz w:val="18"/>
                  <w:szCs w:val="18"/>
                </w:rPr>
                <w:delText>enema</w:delText>
              </w:r>
            </w:del>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1843C20" w14:textId="2C8041B2" w:rsidR="003813C8" w:rsidRPr="00297FE5" w:rsidDel="001C766C" w:rsidRDefault="003813C8" w:rsidP="00665EEE">
            <w:pPr>
              <w:jc w:val="center"/>
              <w:textAlignment w:val="bottom"/>
              <w:rPr>
                <w:del w:id="249" w:author="Vijayaragavan R." w:date="2017-05-05T15:50:00Z"/>
                <w:rFonts w:ascii="Calibri" w:hAnsi="Calibri" w:cs="Arial"/>
                <w:sz w:val="18"/>
                <w:szCs w:val="18"/>
                <w:lang w:val="en-AU"/>
              </w:rPr>
            </w:pPr>
            <w:del w:id="250" w:author="Vijayaragavan R." w:date="2017-05-05T15:50:00Z">
              <w:r w:rsidDel="001C766C">
                <w:rPr>
                  <w:rFonts w:ascii="Calibri" w:hAnsi="Calibri" w:cs="Arial"/>
                  <w:color w:val="000000"/>
                  <w:kern w:val="24"/>
                  <w:sz w:val="18"/>
                  <w:szCs w:val="18"/>
                </w:rPr>
                <w:delText>NR</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EA683C" w14:textId="753B271A" w:rsidR="003813C8" w:rsidDel="001C766C" w:rsidRDefault="003813C8" w:rsidP="006D3BB4">
            <w:pPr>
              <w:jc w:val="center"/>
              <w:textAlignment w:val="bottom"/>
              <w:rPr>
                <w:del w:id="251" w:author="Vijayaragavan R." w:date="2017-05-05T15:50:00Z"/>
                <w:rFonts w:ascii="Calibri" w:hAnsi="Calibri" w:cs="Arial"/>
                <w:color w:val="000000"/>
                <w:kern w:val="24"/>
                <w:sz w:val="18"/>
                <w:szCs w:val="18"/>
              </w:rPr>
            </w:pPr>
            <w:del w:id="252" w:author="Vijayaragavan R." w:date="2017-05-05T15:50:00Z">
              <w:r w:rsidRPr="00297FE5" w:rsidDel="001C766C">
                <w:rPr>
                  <w:rFonts w:ascii="Calibri" w:hAnsi="Calibri" w:cs="Arial"/>
                  <w:color w:val="000000"/>
                  <w:kern w:val="24"/>
                  <w:sz w:val="18"/>
                  <w:szCs w:val="18"/>
                </w:rPr>
                <w:delText xml:space="preserve">multiple </w:delText>
              </w:r>
            </w:del>
          </w:p>
          <w:p w14:paraId="69034900" w14:textId="0778821E" w:rsidR="003813C8" w:rsidRPr="00297FE5" w:rsidDel="001C766C" w:rsidRDefault="003813C8" w:rsidP="006D3BB4">
            <w:pPr>
              <w:jc w:val="center"/>
              <w:textAlignment w:val="bottom"/>
              <w:rPr>
                <w:del w:id="253" w:author="Vijayaragavan R." w:date="2017-05-05T15:50:00Z"/>
                <w:rFonts w:ascii="Calibri" w:hAnsi="Calibri" w:cs="Arial"/>
                <w:sz w:val="18"/>
                <w:szCs w:val="18"/>
                <w:lang w:val="en-AU"/>
              </w:rPr>
            </w:pPr>
            <w:del w:id="254" w:author="Vijayaragavan R." w:date="2017-05-05T15:50:00Z">
              <w:r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not further specified</w:delText>
              </w:r>
              <w:r w:rsidDel="001C766C">
                <w:rPr>
                  <w:rFonts w:ascii="Calibri" w:hAnsi="Calibri" w:cs="Arial"/>
                  <w:color w:val="000000"/>
                  <w:kern w:val="24"/>
                  <w:sz w:val="18"/>
                  <w:szCs w:val="18"/>
                </w:rPr>
                <w:delText>)</w:delText>
              </w:r>
            </w:del>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E1479BD" w14:textId="54161CC0" w:rsidR="003813C8" w:rsidRPr="00297FE5" w:rsidDel="001C766C" w:rsidRDefault="003813C8" w:rsidP="00665EEE">
            <w:pPr>
              <w:jc w:val="center"/>
              <w:textAlignment w:val="bottom"/>
              <w:rPr>
                <w:del w:id="255" w:author="Vijayaragavan R." w:date="2017-05-05T15:50:00Z"/>
                <w:rFonts w:ascii="Calibri" w:hAnsi="Calibri" w:cs="Arial"/>
                <w:sz w:val="18"/>
                <w:szCs w:val="18"/>
                <w:lang w:val="en-AU"/>
              </w:rPr>
            </w:pPr>
            <w:del w:id="256" w:author="Vijayaragavan R." w:date="2017-05-05T15:50:00Z">
              <w:r w:rsidDel="001C766C">
                <w:rPr>
                  <w:rFonts w:ascii="Calibri" w:hAnsi="Calibri" w:cs="Arial"/>
                  <w:color w:val="000000"/>
                  <w:kern w:val="24"/>
                  <w:sz w:val="18"/>
                  <w:szCs w:val="18"/>
                </w:rPr>
                <w:delText>NR</w:delText>
              </w:r>
            </w:del>
          </w:p>
        </w:tc>
        <w:tc>
          <w:tcPr>
            <w:tcW w:w="1134" w:type="dxa"/>
            <w:tcBorders>
              <w:top w:val="single" w:sz="24" w:space="0" w:color="FFFFFF"/>
              <w:left w:val="single" w:sz="8" w:space="0" w:color="FFFFFF"/>
              <w:bottom w:val="single" w:sz="8" w:space="0" w:color="FFFFFF"/>
              <w:right w:val="single" w:sz="8" w:space="0" w:color="FFFFFF"/>
            </w:tcBorders>
            <w:shd w:val="clear" w:color="auto" w:fill="D0D8E8"/>
            <w:vAlign w:val="center"/>
          </w:tcPr>
          <w:p w14:paraId="7E58202D" w14:textId="650AA8CC" w:rsidR="003813C8" w:rsidDel="001C766C" w:rsidRDefault="003813C8" w:rsidP="006D3BB4">
            <w:pPr>
              <w:jc w:val="center"/>
              <w:textAlignment w:val="bottom"/>
              <w:rPr>
                <w:del w:id="257" w:author="Vijayaragavan R." w:date="2017-05-05T15:50:00Z"/>
                <w:rFonts w:ascii="Calibri" w:hAnsi="Calibri" w:cs="Arial"/>
                <w:color w:val="000000"/>
                <w:kern w:val="24"/>
                <w:sz w:val="18"/>
                <w:szCs w:val="18"/>
              </w:rPr>
            </w:pPr>
            <w:del w:id="258" w:author="Vijayaragavan R." w:date="2017-05-05T15:50:00Z">
              <w:r w:rsidRPr="00297FE5" w:rsidDel="001C766C">
                <w:rPr>
                  <w:rFonts w:ascii="Calibri" w:hAnsi="Calibri" w:cs="Arial"/>
                  <w:color w:val="000000"/>
                  <w:kern w:val="24"/>
                  <w:sz w:val="18"/>
                  <w:szCs w:val="18"/>
                </w:rPr>
                <w:delText xml:space="preserve">yes </w:delText>
              </w:r>
            </w:del>
          </w:p>
          <w:p w14:paraId="1C5797A3" w14:textId="4871CC24" w:rsidR="003813C8" w:rsidRPr="005E5DF4" w:rsidDel="001C766C" w:rsidRDefault="007F7746" w:rsidP="006D3BB4">
            <w:pPr>
              <w:jc w:val="center"/>
              <w:textAlignment w:val="bottom"/>
              <w:rPr>
                <w:del w:id="259" w:author="Vijayaragavan R." w:date="2017-05-05T15:50:00Z"/>
                <w:rFonts w:ascii="Calibri" w:hAnsi="Calibri" w:cs="Arial"/>
                <w:color w:val="000000"/>
                <w:kern w:val="24"/>
                <w:sz w:val="18"/>
                <w:szCs w:val="18"/>
              </w:rPr>
            </w:pPr>
            <w:del w:id="260" w:author="Vijayaragavan R." w:date="2017-05-05T15:50:00Z">
              <w:r w:rsidDel="001C766C">
                <w:rPr>
                  <w:rFonts w:ascii="Calibri" w:hAnsi="Calibri" w:cs="Arial"/>
                  <w:color w:val="000000"/>
                  <w:kern w:val="24"/>
                  <w:sz w:val="18"/>
                  <w:szCs w:val="18"/>
                </w:rPr>
                <w:delText>(</w:delText>
              </w:r>
              <w:r w:rsidR="003813C8" w:rsidRPr="00297FE5" w:rsidDel="001C766C">
                <w:rPr>
                  <w:rFonts w:ascii="Calibri" w:hAnsi="Calibri" w:cs="Arial"/>
                  <w:color w:val="000000"/>
                  <w:kern w:val="24"/>
                  <w:sz w:val="18"/>
                  <w:szCs w:val="18"/>
                </w:rPr>
                <w:delText>regimen not specified</w:delText>
              </w:r>
              <w:r w:rsidDel="001C766C">
                <w:rPr>
                  <w:rFonts w:ascii="Calibri" w:hAnsi="Calibri" w:cs="Arial"/>
                  <w:color w:val="000000"/>
                  <w:kern w:val="24"/>
                  <w:sz w:val="18"/>
                  <w:szCs w:val="18"/>
                </w:rPr>
                <w:delText>)</w:delText>
              </w:r>
            </w:del>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7FF3D6E" w14:textId="3EAC1E89" w:rsidR="003813C8" w:rsidRPr="00297FE5" w:rsidDel="001C766C" w:rsidRDefault="003813C8" w:rsidP="00665EEE">
            <w:pPr>
              <w:jc w:val="center"/>
              <w:textAlignment w:val="bottom"/>
              <w:rPr>
                <w:del w:id="261" w:author="Vijayaragavan R." w:date="2017-05-05T15:50:00Z"/>
                <w:rFonts w:ascii="Calibri" w:hAnsi="Calibri" w:cs="Arial"/>
                <w:sz w:val="18"/>
                <w:szCs w:val="18"/>
                <w:lang w:val="en-AU"/>
              </w:rPr>
            </w:pPr>
            <w:del w:id="262" w:author="Vijayaragavan R." w:date="2017-05-05T15:50:00Z">
              <w:r w:rsidDel="001C766C">
                <w:rPr>
                  <w:rFonts w:ascii="Calibri" w:hAnsi="Calibri" w:cs="Arial"/>
                  <w:color w:val="000000"/>
                  <w:kern w:val="24"/>
                  <w:sz w:val="18"/>
                  <w:szCs w:val="18"/>
                </w:rPr>
                <w:delText>NR</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5E48697" w14:textId="135024B8" w:rsidR="003813C8" w:rsidRPr="00297FE5" w:rsidDel="001C766C" w:rsidRDefault="003813C8" w:rsidP="00665EEE">
            <w:pPr>
              <w:jc w:val="center"/>
              <w:textAlignment w:val="bottom"/>
              <w:rPr>
                <w:del w:id="263" w:author="Vijayaragavan R." w:date="2017-05-05T15:50:00Z"/>
                <w:rFonts w:ascii="Calibri" w:hAnsi="Calibri" w:cs="Arial"/>
                <w:sz w:val="18"/>
                <w:szCs w:val="18"/>
                <w:lang w:val="en-AU"/>
              </w:rPr>
            </w:pPr>
            <w:del w:id="264" w:author="Vijayaragavan R." w:date="2017-05-05T15:50:00Z">
              <w:r w:rsidRPr="00297FE5" w:rsidDel="001C766C">
                <w:rPr>
                  <w:rFonts w:ascii="Calibri" w:hAnsi="Calibri" w:cs="Arial"/>
                  <w:color w:val="000000"/>
                  <w:kern w:val="24"/>
                  <w:sz w:val="18"/>
                  <w:szCs w:val="18"/>
                </w:rPr>
                <w:delText>1</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B0C42B2" w14:textId="244585F6" w:rsidR="003813C8" w:rsidRPr="00297FE5" w:rsidDel="001C766C" w:rsidRDefault="003813C8" w:rsidP="00665EEE">
            <w:pPr>
              <w:jc w:val="center"/>
              <w:textAlignment w:val="bottom"/>
              <w:rPr>
                <w:del w:id="265" w:author="Vijayaragavan R." w:date="2017-05-05T15:50:00Z"/>
                <w:rFonts w:ascii="Calibri" w:hAnsi="Calibri" w:cs="Arial"/>
                <w:sz w:val="18"/>
                <w:szCs w:val="18"/>
                <w:lang w:val="en-AU"/>
              </w:rPr>
            </w:pPr>
            <w:del w:id="266" w:author="Vijayaragavan R." w:date="2017-05-05T15:50:00Z">
              <w:r w:rsidRPr="00297FE5" w:rsidDel="001C766C">
                <w:rPr>
                  <w:rFonts w:ascii="Calibri" w:hAnsi="Calibri" w:cs="Arial"/>
                  <w:color w:val="000000"/>
                  <w:kern w:val="24"/>
                  <w:sz w:val="18"/>
                  <w:szCs w:val="18"/>
                </w:rPr>
                <w:delText>-</w:delText>
              </w:r>
            </w:del>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0677975" w14:textId="64B03AF6" w:rsidR="003813C8" w:rsidRPr="00297FE5" w:rsidDel="001C766C" w:rsidRDefault="000E57B9" w:rsidP="00665EEE">
            <w:pPr>
              <w:jc w:val="center"/>
              <w:textAlignment w:val="bottom"/>
              <w:rPr>
                <w:del w:id="267" w:author="Vijayaragavan R." w:date="2017-05-05T15:50:00Z"/>
                <w:rFonts w:ascii="Calibri" w:hAnsi="Calibri" w:cs="Arial"/>
                <w:sz w:val="18"/>
                <w:szCs w:val="18"/>
                <w:lang w:val="en-AU"/>
              </w:rPr>
            </w:pPr>
            <w:del w:id="268" w:author="Vijayaragavan R." w:date="2017-05-05T15:50:00Z">
              <w:r w:rsidDel="001C766C">
                <w:rPr>
                  <w:rFonts w:ascii="Calibri" w:hAnsi="Calibri" w:cs="Arial"/>
                  <w:color w:val="000000"/>
                  <w:kern w:val="24"/>
                  <w:sz w:val="18"/>
                  <w:szCs w:val="18"/>
                </w:rPr>
                <w:delText>NR</w:delText>
              </w:r>
            </w:del>
          </w:p>
        </w:tc>
        <w:tc>
          <w:tcPr>
            <w:tcW w:w="1417" w:type="dxa"/>
            <w:tcBorders>
              <w:top w:val="single" w:sz="24" w:space="0" w:color="FFFFFF"/>
              <w:left w:val="single" w:sz="8" w:space="0" w:color="FFFFFF"/>
              <w:bottom w:val="single" w:sz="8" w:space="0" w:color="FFFFFF"/>
              <w:right w:val="single" w:sz="8" w:space="0" w:color="FFFFFF"/>
            </w:tcBorders>
            <w:shd w:val="clear" w:color="auto" w:fill="D0D8E8"/>
            <w:vAlign w:val="center"/>
          </w:tcPr>
          <w:p w14:paraId="7DC2E207" w14:textId="4E43F37E" w:rsidR="003813C8" w:rsidRPr="005E5DF4" w:rsidDel="001C766C" w:rsidRDefault="003813C8" w:rsidP="00665EEE">
            <w:pPr>
              <w:jc w:val="center"/>
              <w:textAlignment w:val="bottom"/>
              <w:rPr>
                <w:del w:id="269" w:author="Vijayaragavan R." w:date="2017-05-05T15:50:00Z"/>
                <w:rFonts w:ascii="Calibri" w:hAnsi="Calibri" w:cs="Arial"/>
                <w:color w:val="000000"/>
                <w:kern w:val="24"/>
                <w:sz w:val="18"/>
                <w:szCs w:val="18"/>
              </w:rPr>
            </w:pPr>
            <w:del w:id="270" w:author="Vijayaragavan R." w:date="2017-05-05T15:50:00Z">
              <w:r w:rsidRPr="00297FE5" w:rsidDel="001C766C">
                <w:rPr>
                  <w:rFonts w:ascii="Calibri" w:hAnsi="Calibri" w:cs="Arial"/>
                  <w:color w:val="000000"/>
                  <w:kern w:val="24"/>
                  <w:sz w:val="18"/>
                  <w:szCs w:val="18"/>
                </w:rPr>
                <w:delText>1</w:delText>
              </w:r>
            </w:del>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5BCD6F" w14:textId="164511AD" w:rsidR="003813C8" w:rsidRPr="00297FE5" w:rsidDel="001C766C" w:rsidRDefault="003813C8" w:rsidP="00665EEE">
            <w:pPr>
              <w:jc w:val="center"/>
              <w:textAlignment w:val="bottom"/>
              <w:rPr>
                <w:del w:id="271" w:author="Vijayaragavan R." w:date="2017-05-05T15:50:00Z"/>
                <w:rFonts w:ascii="Calibri" w:hAnsi="Calibri" w:cs="Arial"/>
                <w:sz w:val="18"/>
                <w:szCs w:val="18"/>
                <w:lang w:val="en-AU"/>
              </w:rPr>
            </w:pPr>
            <w:del w:id="272" w:author="Vijayaragavan R." w:date="2017-05-05T15:50:00Z">
              <w:r w:rsidRPr="00297FE5" w:rsidDel="001C766C">
                <w:rPr>
                  <w:rFonts w:ascii="Calibri" w:hAnsi="Calibri" w:cs="Arial"/>
                  <w:color w:val="000000"/>
                  <w:kern w:val="24"/>
                  <w:sz w:val="18"/>
                  <w:szCs w:val="18"/>
                </w:rPr>
                <w:delText>6 months</w:delText>
              </w:r>
            </w:del>
          </w:p>
        </w:tc>
      </w:tr>
      <w:tr w:rsidR="003813C8" w:rsidRPr="005E5DF4" w:rsidDel="001C766C" w14:paraId="503D624D" w14:textId="091590DA" w:rsidTr="00185769">
        <w:trPr>
          <w:trHeight w:val="584"/>
          <w:del w:id="273"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31BEA32" w14:textId="3E3B56D3" w:rsidR="003813C8" w:rsidRPr="00297FE5" w:rsidDel="001C766C" w:rsidRDefault="003813C8" w:rsidP="00665EEE">
            <w:pPr>
              <w:jc w:val="center"/>
              <w:textAlignment w:val="bottom"/>
              <w:rPr>
                <w:del w:id="274" w:author="Vijayaragavan R." w:date="2017-05-05T15:50:00Z"/>
                <w:rFonts w:ascii="Calibri" w:hAnsi="Calibri" w:cs="Arial"/>
                <w:sz w:val="18"/>
                <w:szCs w:val="18"/>
                <w:lang w:val="en-AU"/>
              </w:rPr>
            </w:pPr>
            <w:del w:id="275"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F4811E" w14:textId="6B22DAD0" w:rsidR="003813C8" w:rsidRPr="00297FE5" w:rsidDel="001C766C" w:rsidRDefault="003813C8" w:rsidP="00665EEE">
            <w:pPr>
              <w:jc w:val="center"/>
              <w:textAlignment w:val="bottom"/>
              <w:rPr>
                <w:del w:id="276" w:author="Vijayaragavan R." w:date="2017-05-05T15:50:00Z"/>
                <w:rFonts w:ascii="Calibri" w:hAnsi="Calibri" w:cs="Arial"/>
                <w:sz w:val="18"/>
                <w:szCs w:val="18"/>
                <w:lang w:val="en-AU"/>
              </w:rPr>
            </w:pPr>
            <w:del w:id="277" w:author="Vijayaragavan R." w:date="2017-05-05T15:50:00Z">
              <w:r w:rsidRPr="00297FE5" w:rsidDel="001C766C">
                <w:rPr>
                  <w:rFonts w:ascii="Calibri" w:hAnsi="Calibri" w:cs="Arial"/>
                  <w:color w:val="000000"/>
                  <w:kern w:val="24"/>
                  <w:sz w:val="18"/>
                  <w:szCs w:val="18"/>
                </w:rPr>
                <w:delText xml:space="preserve">Borody </w:delText>
              </w:r>
            </w:del>
          </w:p>
          <w:p w14:paraId="0F0A269B" w14:textId="033E0F8D" w:rsidR="003813C8" w:rsidRPr="00297FE5" w:rsidDel="001C766C" w:rsidRDefault="003813C8" w:rsidP="00665EEE">
            <w:pPr>
              <w:jc w:val="center"/>
              <w:textAlignment w:val="bottom"/>
              <w:rPr>
                <w:del w:id="278" w:author="Vijayaragavan R." w:date="2017-05-05T15:50:00Z"/>
                <w:rFonts w:ascii="Calibri" w:hAnsi="Calibri" w:cs="Arial"/>
                <w:sz w:val="18"/>
                <w:szCs w:val="18"/>
                <w:lang w:val="en-AU"/>
              </w:rPr>
            </w:pPr>
            <w:del w:id="279" w:author="Vijayaragavan R." w:date="2017-05-05T15:50:00Z">
              <w:r w:rsidRPr="00297FE5" w:rsidDel="001C766C">
                <w:rPr>
                  <w:rFonts w:ascii="Calibri" w:hAnsi="Calibri" w:cs="Arial"/>
                  <w:color w:val="000000"/>
                  <w:kern w:val="24"/>
                  <w:sz w:val="18"/>
                  <w:szCs w:val="18"/>
                </w:rPr>
                <w:delText xml:space="preserve">et al, </w:delText>
              </w:r>
            </w:del>
          </w:p>
          <w:p w14:paraId="1377BF75" w14:textId="1CE63A86" w:rsidR="003813C8" w:rsidRPr="00297FE5" w:rsidDel="001C766C" w:rsidRDefault="003813C8" w:rsidP="00610867">
            <w:pPr>
              <w:jc w:val="center"/>
              <w:textAlignment w:val="bottom"/>
              <w:rPr>
                <w:del w:id="280" w:author="Vijayaragavan R." w:date="2017-05-05T15:50:00Z"/>
                <w:rFonts w:ascii="Calibri" w:hAnsi="Calibri" w:cs="Arial"/>
                <w:sz w:val="18"/>
                <w:szCs w:val="18"/>
                <w:lang w:val="en-AU"/>
              </w:rPr>
            </w:pPr>
            <w:del w:id="281" w:author="Vijayaragavan R." w:date="2017-05-05T15:50:00Z">
              <w:r w:rsidRPr="00297FE5" w:rsidDel="001C766C">
                <w:rPr>
                  <w:rFonts w:ascii="Calibri" w:hAnsi="Calibri" w:cs="Arial"/>
                  <w:color w:val="000000"/>
                  <w:kern w:val="24"/>
                  <w:sz w:val="18"/>
                  <w:szCs w:val="18"/>
                </w:rPr>
                <w:delText>1989</w:delText>
              </w:r>
              <w:r w:rsidR="001C766C" w:rsidDel="001C766C">
                <w:fldChar w:fldCharType="begin"/>
              </w:r>
              <w:r w:rsidR="001C766C" w:rsidDel="001C766C">
                <w:delInstrText xml:space="preserve"> HYPERLINK \l "_ENREF_19" \o "Borody, 1989 #529"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&lt;EndNote&gt;&lt;Cite&gt;&lt;Author&gt;Borody&lt;/Author&gt;&lt;Year&gt;1989&lt;/Year&gt;&lt;RecNum&gt;529&lt;/RecNum&gt;&lt;DisplayText&gt;&lt;style face="superscript"&gt;19&lt;/style&gt;&lt;/DisplayText&gt;&lt;record&gt;&lt;rec-number&gt;529&lt;/rec-number&gt;&lt;foreign-keys&gt;&lt;key app="EN" db-id="2aprpfstqp99p0e5vr850vrptxzsv5zs0t5a" timestamp="1480220275"&gt;529&lt;/key&gt;&lt;key app="ENWeb" db-id=""&gt;0&lt;/key&gt;&lt;/foreign-keys&gt;&lt;ref-type name="Journal Article"&gt;17&lt;/ref-type&gt;&lt;contributors&gt;&lt;authors&gt;&lt;author&gt;Borody, T. J.&lt;/author&gt;&lt;author&gt;George, L.&lt;/author&gt;&lt;author&gt;Andrews, P.&lt;/author&gt;&lt;author&gt;Brandl, S.&lt;/author&gt;&lt;author&gt;Noonan, S.&lt;/author&gt;&lt;author&gt;Cole, P.&lt;/author&gt;&lt;author&gt;Hyland, L.&lt;/author&gt;&lt;author&gt;Morgan, A.&lt;/author&gt;&lt;author&gt;Maysey, J.&lt;/author&gt;&lt;author&gt;Moore-Jones, D.&lt;/author&gt;&lt;/authors&gt;&lt;/contributors&gt;&lt;titles&gt;&lt;title&gt;Bowel-flora alteration: a potential cure for inflammatory bowel disease and irritable bowel syndrome?&lt;/title&gt;&lt;secondary-title&gt;Med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Australia&lt;/abbr-1&gt;&lt;/alt-periodical&gt;&lt;pages&gt;604&lt;/pages&gt;&lt;volume&gt;150&lt;/volume&gt;&lt;number&gt;10&lt;/number&gt;&lt;keywords&gt;&lt;keyword&gt;Adult&lt;/keyword&gt;&lt;keyword&gt;Colonic Diseases, Functional/*therapy&lt;/keyword&gt;&lt;keyword&gt;Female&lt;/keyword&gt;&lt;keyword&gt;Humans&lt;/keyword&gt;&lt;keyword&gt;Inflammatory Bowel Diseases/*therapy&lt;/keyword&gt;&lt;keyword&gt;Intestines/*microbiology&lt;/keyword&gt;&lt;keyword&gt;Male&lt;/keyword&gt;&lt;keyword&gt;Middle Aged&lt;/keyword&gt;&lt;keyword&gt;Therapeutic Irrigation&lt;/keyword&gt;&lt;/keywords&gt;&lt;dates&gt;&lt;year&gt;1989&lt;/year&gt;&lt;pub-dates&gt;&lt;date&gt;May 15&lt;/date&gt;&lt;/pub-dates&gt;&lt;/dates&gt;&lt;isbn&gt;0025-729X (Print)&amp;#xD;0025-729X (Linking)&lt;/isbn&gt;&lt;accession-num&gt;2783214&lt;/accession-num&gt;&lt;urls&gt;&lt;related-urls&gt;&lt;url&gt;http://www.ncbi.nlm.nih.gov/pubmed/2783214&lt;/url&gt;&lt;/related-urls&gt;&lt;/urls&gt;&lt;/record&gt;&lt;/Cite&gt;&lt;/EndNote&gt;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19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3F8B95A" w14:textId="46C1D9DA" w:rsidR="003813C8" w:rsidRPr="00297FE5" w:rsidDel="001C766C" w:rsidRDefault="003813C8" w:rsidP="00665EEE">
            <w:pPr>
              <w:jc w:val="center"/>
              <w:textAlignment w:val="bottom"/>
              <w:rPr>
                <w:del w:id="282" w:author="Vijayaragavan R." w:date="2017-05-05T15:50:00Z"/>
                <w:rFonts w:ascii="Calibri" w:hAnsi="Calibri" w:cs="Arial"/>
                <w:sz w:val="18"/>
                <w:szCs w:val="18"/>
                <w:lang w:val="en-AU"/>
              </w:rPr>
            </w:pPr>
            <w:del w:id="283" w:author="Vijayaragavan R." w:date="2017-05-05T15:50:00Z">
              <w:r w:rsidRPr="00297FE5" w:rsidDel="001C766C">
                <w:rPr>
                  <w:rFonts w:ascii="Calibri" w:hAnsi="Calibri" w:cs="Arial"/>
                  <w:color w:val="000000"/>
                  <w:kern w:val="24"/>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7EBA756" w14:textId="51757DA5" w:rsidR="003813C8" w:rsidRPr="00297FE5" w:rsidDel="001C766C" w:rsidRDefault="003813C8" w:rsidP="00665EEE">
            <w:pPr>
              <w:jc w:val="center"/>
              <w:textAlignment w:val="bottom"/>
              <w:rPr>
                <w:del w:id="284" w:author="Vijayaragavan R." w:date="2017-05-05T15:50:00Z"/>
                <w:rFonts w:ascii="Calibri" w:hAnsi="Calibri" w:cs="Arial"/>
                <w:sz w:val="18"/>
                <w:szCs w:val="18"/>
                <w:lang w:val="en-AU"/>
              </w:rPr>
            </w:pPr>
            <w:del w:id="285"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C11759F" w14:textId="011FD6D9" w:rsidR="003813C8" w:rsidRPr="00297FE5" w:rsidDel="001C766C" w:rsidRDefault="003813C8" w:rsidP="00665EEE">
            <w:pPr>
              <w:jc w:val="center"/>
              <w:textAlignment w:val="bottom"/>
              <w:rPr>
                <w:del w:id="286" w:author="Vijayaragavan R." w:date="2017-05-05T15:50:00Z"/>
                <w:rFonts w:ascii="Calibri" w:hAnsi="Calibri" w:cs="Arial"/>
                <w:sz w:val="18"/>
                <w:szCs w:val="18"/>
                <w:lang w:val="en-AU"/>
              </w:rPr>
            </w:pPr>
            <w:del w:id="287" w:author="Vijayaragavan R." w:date="2017-05-05T15:50:00Z">
              <w:r w:rsidDel="001C766C">
                <w:rPr>
                  <w:rFonts w:ascii="Calibri" w:hAnsi="Calibri" w:cs="Arial"/>
                  <w:color w:val="000000"/>
                  <w:kern w:val="24"/>
                  <w:sz w:val="18"/>
                  <w:szCs w:val="18"/>
                </w:rPr>
                <w:delText>NR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4DA0C49" w14:textId="403A2AB2" w:rsidR="003813C8" w:rsidRPr="00297FE5" w:rsidDel="001C766C" w:rsidRDefault="003813C8" w:rsidP="00665EEE">
            <w:pPr>
              <w:jc w:val="center"/>
              <w:textAlignment w:val="bottom"/>
              <w:rPr>
                <w:del w:id="288" w:author="Vijayaragavan R." w:date="2017-05-05T15:50:00Z"/>
                <w:rFonts w:ascii="Calibri" w:hAnsi="Calibri" w:cs="Arial"/>
                <w:sz w:val="18"/>
                <w:szCs w:val="18"/>
                <w:lang w:val="en-AU"/>
              </w:rPr>
            </w:pPr>
            <w:del w:id="289"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C1616DA" w14:textId="0CC49AC0" w:rsidR="003813C8" w:rsidRPr="00297FE5" w:rsidDel="001C766C" w:rsidRDefault="003813C8" w:rsidP="00665EEE">
            <w:pPr>
              <w:jc w:val="center"/>
              <w:textAlignment w:val="bottom"/>
              <w:rPr>
                <w:del w:id="290" w:author="Vijayaragavan R." w:date="2017-05-05T15:50:00Z"/>
                <w:rFonts w:ascii="Calibri" w:hAnsi="Calibri" w:cs="Arial"/>
                <w:sz w:val="18"/>
                <w:szCs w:val="18"/>
                <w:lang w:val="en-AU"/>
              </w:rPr>
            </w:pPr>
            <w:del w:id="291"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67763DD" w14:textId="3658DD25" w:rsidR="003813C8" w:rsidRPr="00297FE5" w:rsidDel="001C766C" w:rsidRDefault="003813C8" w:rsidP="00665EEE">
            <w:pPr>
              <w:jc w:val="center"/>
              <w:textAlignment w:val="bottom"/>
              <w:rPr>
                <w:del w:id="292" w:author="Vijayaragavan R." w:date="2017-05-05T15:50:00Z"/>
                <w:rFonts w:ascii="Calibri" w:hAnsi="Calibri" w:cs="Arial"/>
                <w:sz w:val="18"/>
                <w:szCs w:val="18"/>
                <w:lang w:val="en-AU"/>
              </w:rPr>
            </w:pPr>
            <w:del w:id="293"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D3EF7BF" w14:textId="53572CFC" w:rsidR="003813C8" w:rsidRPr="00297FE5" w:rsidDel="001C766C" w:rsidRDefault="003813C8" w:rsidP="00665EEE">
            <w:pPr>
              <w:jc w:val="center"/>
              <w:textAlignment w:val="bottom"/>
              <w:rPr>
                <w:del w:id="294" w:author="Vijayaragavan R." w:date="2017-05-05T15:50:00Z"/>
                <w:rFonts w:ascii="Calibri" w:hAnsi="Calibri" w:cs="Arial"/>
                <w:sz w:val="18"/>
                <w:szCs w:val="18"/>
                <w:lang w:val="en-AU"/>
              </w:rPr>
            </w:pPr>
            <w:del w:id="295"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0061712" w14:textId="21DF186D" w:rsidR="003813C8" w:rsidRPr="005E5DF4" w:rsidDel="001C766C" w:rsidRDefault="003813C8" w:rsidP="00665EEE">
            <w:pPr>
              <w:jc w:val="center"/>
              <w:textAlignment w:val="bottom"/>
              <w:rPr>
                <w:del w:id="296" w:author="Vijayaragavan R." w:date="2017-05-05T15:50:00Z"/>
                <w:rFonts w:ascii="Calibri" w:hAnsi="Calibri" w:cs="Arial"/>
                <w:color w:val="000000"/>
                <w:kern w:val="24"/>
                <w:sz w:val="18"/>
                <w:szCs w:val="18"/>
              </w:rPr>
            </w:pPr>
            <w:del w:id="297"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454A7E6D" w14:textId="7E0F4B4E" w:rsidR="003813C8" w:rsidRPr="00297FE5" w:rsidDel="001C766C" w:rsidRDefault="003813C8" w:rsidP="00665EEE">
            <w:pPr>
              <w:jc w:val="center"/>
              <w:textAlignment w:val="bottom"/>
              <w:rPr>
                <w:del w:id="298" w:author="Vijayaragavan R." w:date="2017-05-05T15:50:00Z"/>
                <w:rFonts w:ascii="Calibri" w:hAnsi="Calibri" w:cs="Arial"/>
                <w:sz w:val="18"/>
                <w:szCs w:val="18"/>
                <w:lang w:val="en-AU"/>
              </w:rPr>
            </w:pPr>
            <w:del w:id="299"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5E0EE8B" w14:textId="5632D789" w:rsidR="003813C8" w:rsidRPr="00297FE5" w:rsidDel="001C766C" w:rsidRDefault="003813C8" w:rsidP="00665EEE">
            <w:pPr>
              <w:jc w:val="center"/>
              <w:textAlignment w:val="bottom"/>
              <w:rPr>
                <w:del w:id="300" w:author="Vijayaragavan R." w:date="2017-05-05T15:50:00Z"/>
                <w:rFonts w:ascii="Calibri" w:hAnsi="Calibri" w:cs="Arial"/>
                <w:sz w:val="18"/>
                <w:szCs w:val="18"/>
                <w:lang w:val="en-AU"/>
              </w:rPr>
            </w:pPr>
            <w:del w:id="301" w:author="Vijayaragavan R." w:date="2017-05-05T15:50:00Z">
              <w:r w:rsidRPr="00297FE5" w:rsidDel="001C766C">
                <w:rPr>
                  <w:rFonts w:ascii="Calibri" w:hAnsi="Calibri" w:cs="Arial"/>
                  <w:color w:val="000000"/>
                  <w:kern w:val="24"/>
                  <w:sz w:val="18"/>
                  <w:szCs w:val="18"/>
                </w:rPr>
                <w:delText xml:space="preserve">1 </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2C2742" w14:textId="0A86DBE4" w:rsidR="003813C8" w:rsidRPr="00297FE5" w:rsidDel="001C766C" w:rsidRDefault="003813C8" w:rsidP="00665EEE">
            <w:pPr>
              <w:jc w:val="center"/>
              <w:textAlignment w:val="bottom"/>
              <w:rPr>
                <w:del w:id="302" w:author="Vijayaragavan R." w:date="2017-05-05T15:50:00Z"/>
                <w:rFonts w:ascii="Calibri" w:hAnsi="Calibri" w:cs="Arial"/>
                <w:sz w:val="18"/>
                <w:szCs w:val="18"/>
                <w:lang w:val="en-AU"/>
              </w:rPr>
            </w:pPr>
            <w:del w:id="303" w:author="Vijayaragavan R." w:date="2017-05-05T15:50:00Z">
              <w:r w:rsidRPr="00297FE5"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5EAE3E0" w14:textId="28595E5F" w:rsidR="003813C8" w:rsidRPr="00297FE5" w:rsidDel="001C766C" w:rsidRDefault="003813C8" w:rsidP="00665EEE">
            <w:pPr>
              <w:jc w:val="center"/>
              <w:textAlignment w:val="bottom"/>
              <w:rPr>
                <w:del w:id="304" w:author="Vijayaragavan R." w:date="2017-05-05T15:50:00Z"/>
                <w:rFonts w:ascii="Calibri" w:hAnsi="Calibri" w:cs="Arial"/>
                <w:sz w:val="18"/>
                <w:szCs w:val="18"/>
                <w:lang w:val="en-AU"/>
              </w:rPr>
            </w:pPr>
            <w:del w:id="305" w:author="Vijayaragavan R." w:date="2017-05-05T15:50:00Z">
              <w:r w:rsidRPr="00297FE5" w:rsidDel="001C766C">
                <w:rPr>
                  <w:rFonts w:ascii="Calibri" w:hAnsi="Calibri" w:cs="Arial"/>
                  <w:color w:val="000000"/>
                  <w:kern w:val="24"/>
                  <w:sz w:val="18"/>
                  <w:szCs w:val="18"/>
                </w:rPr>
                <w:delText>1</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264D9A6" w14:textId="428428DA" w:rsidR="003813C8" w:rsidRPr="005E5DF4" w:rsidDel="001C766C" w:rsidRDefault="003813C8" w:rsidP="00665EEE">
            <w:pPr>
              <w:jc w:val="center"/>
              <w:textAlignment w:val="bottom"/>
              <w:rPr>
                <w:del w:id="306" w:author="Vijayaragavan R." w:date="2017-05-05T15:50:00Z"/>
                <w:rFonts w:ascii="Calibri" w:hAnsi="Calibri" w:cs="Arial"/>
                <w:color w:val="000000"/>
                <w:kern w:val="24"/>
                <w:sz w:val="18"/>
                <w:szCs w:val="18"/>
              </w:rPr>
            </w:pPr>
            <w:del w:id="307" w:author="Vijayaragavan R." w:date="2017-05-05T15:50:00Z">
              <w:r w:rsidRPr="00297FE5" w:rsidDel="001C766C">
                <w:rPr>
                  <w:rFonts w:ascii="Calibri" w:hAnsi="Calibri" w:cs="Arial"/>
                  <w:color w:val="000000"/>
                  <w:kern w:val="24"/>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3EF5930" w14:textId="5FBDA2A6" w:rsidR="003813C8" w:rsidRPr="00297FE5" w:rsidDel="001C766C" w:rsidRDefault="003813C8" w:rsidP="00665EEE">
            <w:pPr>
              <w:jc w:val="center"/>
              <w:textAlignment w:val="bottom"/>
              <w:rPr>
                <w:del w:id="308" w:author="Vijayaragavan R." w:date="2017-05-05T15:50:00Z"/>
                <w:rFonts w:ascii="Calibri" w:hAnsi="Calibri" w:cs="Arial"/>
                <w:sz w:val="18"/>
                <w:szCs w:val="18"/>
                <w:lang w:val="en-AU"/>
              </w:rPr>
            </w:pPr>
            <w:del w:id="309" w:author="Vijayaragavan R." w:date="2017-05-05T15:50:00Z">
              <w:r w:rsidRPr="00297FE5" w:rsidDel="001C766C">
                <w:rPr>
                  <w:rFonts w:ascii="Calibri" w:hAnsi="Calibri" w:cs="Arial"/>
                  <w:color w:val="000000"/>
                  <w:kern w:val="24"/>
                  <w:sz w:val="18"/>
                  <w:szCs w:val="18"/>
                </w:rPr>
                <w:delText>3 months</w:delText>
              </w:r>
            </w:del>
          </w:p>
        </w:tc>
      </w:tr>
      <w:tr w:rsidR="003813C8" w:rsidRPr="005E5DF4" w:rsidDel="001C766C" w14:paraId="7E712A22" w14:textId="5B8D9D87" w:rsidTr="00185769">
        <w:trPr>
          <w:trHeight w:val="584"/>
          <w:del w:id="310"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F0F1F9" w14:textId="32A5FBBD" w:rsidR="003813C8" w:rsidRPr="00297FE5" w:rsidDel="001C766C" w:rsidRDefault="003813C8" w:rsidP="00665EEE">
            <w:pPr>
              <w:jc w:val="center"/>
              <w:textAlignment w:val="bottom"/>
              <w:rPr>
                <w:del w:id="311" w:author="Vijayaragavan R." w:date="2017-05-05T15:50:00Z"/>
                <w:rFonts w:ascii="Calibri" w:hAnsi="Calibri" w:cs="Arial"/>
                <w:sz w:val="18"/>
                <w:szCs w:val="18"/>
                <w:lang w:val="en-AU"/>
              </w:rPr>
            </w:pPr>
            <w:del w:id="312"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F7FBAAA" w14:textId="25081FAC" w:rsidR="003813C8" w:rsidRPr="00297FE5" w:rsidDel="001C766C" w:rsidRDefault="003813C8" w:rsidP="00665EEE">
            <w:pPr>
              <w:jc w:val="center"/>
              <w:textAlignment w:val="bottom"/>
              <w:rPr>
                <w:del w:id="313" w:author="Vijayaragavan R." w:date="2017-05-05T15:50:00Z"/>
                <w:rFonts w:ascii="Calibri" w:hAnsi="Calibri" w:cs="Arial"/>
                <w:sz w:val="18"/>
                <w:szCs w:val="18"/>
                <w:lang w:val="en-AU"/>
              </w:rPr>
            </w:pPr>
            <w:del w:id="314" w:author="Vijayaragavan R." w:date="2017-05-05T15:50:00Z">
              <w:r w:rsidRPr="00297FE5" w:rsidDel="001C766C">
                <w:rPr>
                  <w:rFonts w:ascii="Calibri" w:hAnsi="Calibri" w:cs="Arial"/>
                  <w:color w:val="000000"/>
                  <w:kern w:val="24"/>
                  <w:sz w:val="18"/>
                  <w:szCs w:val="18"/>
                </w:rPr>
                <w:delText xml:space="preserve">Borody </w:delText>
              </w:r>
            </w:del>
          </w:p>
          <w:p w14:paraId="62290A76" w14:textId="62F48910" w:rsidR="003813C8" w:rsidRPr="00297FE5" w:rsidDel="001C766C" w:rsidRDefault="003813C8" w:rsidP="00665EEE">
            <w:pPr>
              <w:jc w:val="center"/>
              <w:textAlignment w:val="bottom"/>
              <w:rPr>
                <w:del w:id="315" w:author="Vijayaragavan R." w:date="2017-05-05T15:50:00Z"/>
                <w:rFonts w:ascii="Calibri" w:hAnsi="Calibri" w:cs="Arial"/>
                <w:sz w:val="18"/>
                <w:szCs w:val="18"/>
                <w:lang w:val="en-AU"/>
              </w:rPr>
            </w:pPr>
            <w:del w:id="316" w:author="Vijayaragavan R." w:date="2017-05-05T15:50:00Z">
              <w:r w:rsidRPr="00297FE5" w:rsidDel="001C766C">
                <w:rPr>
                  <w:rFonts w:ascii="Calibri" w:hAnsi="Calibri" w:cs="Arial"/>
                  <w:color w:val="000000"/>
                  <w:kern w:val="24"/>
                  <w:sz w:val="18"/>
                  <w:szCs w:val="18"/>
                </w:rPr>
                <w:delText xml:space="preserve">et al, </w:delText>
              </w:r>
            </w:del>
          </w:p>
          <w:p w14:paraId="5B8330B3" w14:textId="7805F46B" w:rsidR="003813C8" w:rsidRPr="00297FE5" w:rsidDel="001C766C" w:rsidRDefault="003813C8" w:rsidP="00610867">
            <w:pPr>
              <w:jc w:val="center"/>
              <w:textAlignment w:val="bottom"/>
              <w:rPr>
                <w:del w:id="317" w:author="Vijayaragavan R." w:date="2017-05-05T15:50:00Z"/>
                <w:rFonts w:ascii="Calibri" w:hAnsi="Calibri" w:cs="Arial"/>
                <w:sz w:val="18"/>
                <w:szCs w:val="18"/>
                <w:lang w:val="en-AU"/>
              </w:rPr>
            </w:pPr>
            <w:del w:id="318" w:author="Vijayaragavan R." w:date="2017-05-05T15:50:00Z">
              <w:r w:rsidRPr="00297FE5" w:rsidDel="001C766C">
                <w:rPr>
                  <w:rFonts w:ascii="Calibri" w:hAnsi="Calibri" w:cs="Arial"/>
                  <w:color w:val="000000"/>
                  <w:kern w:val="24"/>
                  <w:sz w:val="18"/>
                  <w:szCs w:val="18"/>
                </w:rPr>
                <w:delText>2011</w:delText>
              </w:r>
              <w:r w:rsidR="001C766C" w:rsidDel="001C766C">
                <w:fldChar w:fldCharType="begin"/>
              </w:r>
              <w:r w:rsidR="001C766C" w:rsidDel="001C766C">
                <w:delInstrText xml:space="preserve"> HYPERLINK \l "_ENREF_20" \o "Borody, 2011 #523"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PEVuZE5vdGU+PENpdGU+PEF1dGhvcj5Cb3JvZHk8L0F1dGhvcj48WWVhcj4yMDExPC9ZZWFyPjxS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PEVuZE5vdGU+PENpdGU+PEF1dGhvcj5Cb3JvZHk8L0F1dGhvcj48WWVhcj4yMDExPC9ZZWFyPjxS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20</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2F02914" w14:textId="6F194239" w:rsidR="003813C8" w:rsidRPr="00297FE5" w:rsidDel="001C766C" w:rsidRDefault="003813C8" w:rsidP="00665EEE">
            <w:pPr>
              <w:jc w:val="center"/>
              <w:textAlignment w:val="bottom"/>
              <w:rPr>
                <w:del w:id="319" w:author="Vijayaragavan R." w:date="2017-05-05T15:50:00Z"/>
                <w:rFonts w:ascii="Calibri" w:hAnsi="Calibri" w:cs="Arial"/>
                <w:sz w:val="18"/>
                <w:szCs w:val="18"/>
                <w:lang w:val="en-AU"/>
              </w:rPr>
            </w:pPr>
            <w:del w:id="320" w:author="Vijayaragavan R." w:date="2017-05-05T15:50:00Z">
              <w:r w:rsidRPr="00297FE5" w:rsidDel="001C766C">
                <w:rPr>
                  <w:rFonts w:ascii="Calibri" w:hAnsi="Calibri" w:cs="Arial"/>
                  <w:color w:val="000000"/>
                  <w:kern w:val="24"/>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64CD3D" w14:textId="3FE034EA" w:rsidR="003813C8" w:rsidRPr="00297FE5" w:rsidDel="001C766C" w:rsidRDefault="003813C8" w:rsidP="00665EEE">
            <w:pPr>
              <w:jc w:val="center"/>
              <w:textAlignment w:val="bottom"/>
              <w:rPr>
                <w:del w:id="321" w:author="Vijayaragavan R." w:date="2017-05-05T15:50:00Z"/>
                <w:rFonts w:ascii="Calibri" w:hAnsi="Calibri" w:cs="Arial"/>
                <w:sz w:val="18"/>
                <w:szCs w:val="18"/>
                <w:lang w:val="en-AU"/>
              </w:rPr>
            </w:pPr>
            <w:del w:id="322" w:author="Vijayaragavan R." w:date="2017-05-05T15:50:00Z">
              <w:r w:rsidRPr="00297FE5" w:rsidDel="001C766C">
                <w:rPr>
                  <w:rFonts w:ascii="Calibri" w:hAnsi="Calibri" w:cs="Arial"/>
                  <w:color w:val="000000"/>
                  <w:kern w:val="24"/>
                  <w:sz w:val="18"/>
                  <w:szCs w:val="18"/>
                </w:rPr>
                <w:delText>chronic relapsing UC</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7FC4CFC" w14:textId="13FA32C5" w:rsidR="003813C8" w:rsidRPr="00297FE5" w:rsidDel="001C766C" w:rsidRDefault="003813C8" w:rsidP="00665EEE">
            <w:pPr>
              <w:jc w:val="center"/>
              <w:textAlignment w:val="bottom"/>
              <w:rPr>
                <w:del w:id="323" w:author="Vijayaragavan R." w:date="2017-05-05T15:50:00Z"/>
                <w:rFonts w:ascii="Calibri" w:hAnsi="Calibri" w:cs="Arial"/>
                <w:sz w:val="18"/>
                <w:szCs w:val="18"/>
                <w:lang w:val="en-AU"/>
              </w:rPr>
            </w:pPr>
            <w:del w:id="324" w:author="Vijayaragavan R." w:date="2017-05-05T15:50:00Z">
              <w:r w:rsidDel="001C766C">
                <w:rPr>
                  <w:rFonts w:ascii="Calibri" w:hAnsi="Calibri" w:cs="Arial"/>
                  <w:color w:val="000000"/>
                  <w:kern w:val="24"/>
                  <w:sz w:val="18"/>
                  <w:szCs w:val="18"/>
                </w:rPr>
                <w:delText>NR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5225317" w14:textId="75BA2630" w:rsidR="003813C8" w:rsidRPr="00297FE5" w:rsidDel="001C766C" w:rsidRDefault="003813C8" w:rsidP="00665EEE">
            <w:pPr>
              <w:jc w:val="center"/>
              <w:textAlignment w:val="bottom"/>
              <w:rPr>
                <w:del w:id="325" w:author="Vijayaragavan R." w:date="2017-05-05T15:50:00Z"/>
                <w:rFonts w:ascii="Calibri" w:hAnsi="Calibri" w:cs="Arial"/>
                <w:sz w:val="18"/>
                <w:szCs w:val="18"/>
                <w:lang w:val="en-AU"/>
              </w:rPr>
            </w:pPr>
            <w:del w:id="326"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0DA5048" w14:textId="2450DDD2" w:rsidR="003813C8" w:rsidRPr="00297FE5" w:rsidDel="001C766C" w:rsidRDefault="003813C8" w:rsidP="00665EEE">
            <w:pPr>
              <w:jc w:val="center"/>
              <w:textAlignment w:val="bottom"/>
              <w:rPr>
                <w:del w:id="327" w:author="Vijayaragavan R." w:date="2017-05-05T15:50:00Z"/>
                <w:rFonts w:ascii="Calibri" w:hAnsi="Calibri" w:cs="Arial"/>
                <w:sz w:val="18"/>
                <w:szCs w:val="18"/>
                <w:lang w:val="en-AU"/>
              </w:rPr>
            </w:pPr>
            <w:del w:id="328"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246931B" w14:textId="27434692" w:rsidR="003813C8" w:rsidRPr="00297FE5" w:rsidDel="001C766C" w:rsidRDefault="003813C8" w:rsidP="00665EEE">
            <w:pPr>
              <w:jc w:val="center"/>
              <w:textAlignment w:val="bottom"/>
              <w:rPr>
                <w:del w:id="329" w:author="Vijayaragavan R." w:date="2017-05-05T15:50:00Z"/>
                <w:rFonts w:ascii="Calibri" w:hAnsi="Calibri" w:cs="Arial"/>
                <w:sz w:val="18"/>
                <w:szCs w:val="18"/>
                <w:lang w:val="en-AU"/>
              </w:rPr>
            </w:pPr>
            <w:del w:id="330"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8862816" w14:textId="53309C37" w:rsidR="003813C8" w:rsidRPr="00297FE5" w:rsidDel="001C766C" w:rsidRDefault="003813C8" w:rsidP="00665EEE">
            <w:pPr>
              <w:jc w:val="center"/>
              <w:textAlignment w:val="bottom"/>
              <w:rPr>
                <w:del w:id="331" w:author="Vijayaragavan R." w:date="2017-05-05T15:50:00Z"/>
                <w:rFonts w:ascii="Calibri" w:hAnsi="Calibri" w:cs="Arial"/>
                <w:sz w:val="18"/>
                <w:szCs w:val="18"/>
                <w:lang w:val="en-AU"/>
              </w:rPr>
            </w:pPr>
            <w:del w:id="332"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441F6FF" w14:textId="2EB81CE1" w:rsidR="003813C8" w:rsidRPr="005E5DF4" w:rsidDel="001C766C" w:rsidRDefault="003813C8" w:rsidP="00665EEE">
            <w:pPr>
              <w:jc w:val="center"/>
              <w:textAlignment w:val="bottom"/>
              <w:rPr>
                <w:del w:id="333" w:author="Vijayaragavan R." w:date="2017-05-05T15:50:00Z"/>
                <w:rFonts w:ascii="Calibri" w:hAnsi="Calibri" w:cs="Arial"/>
                <w:color w:val="000000"/>
                <w:kern w:val="24"/>
                <w:sz w:val="18"/>
                <w:szCs w:val="18"/>
              </w:rPr>
            </w:pPr>
            <w:del w:id="334"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57D6E90" w14:textId="63E78746" w:rsidR="003813C8" w:rsidRPr="00297FE5" w:rsidDel="001C766C" w:rsidRDefault="003813C8" w:rsidP="00665EEE">
            <w:pPr>
              <w:jc w:val="center"/>
              <w:textAlignment w:val="bottom"/>
              <w:rPr>
                <w:del w:id="335" w:author="Vijayaragavan R." w:date="2017-05-05T15:50:00Z"/>
                <w:rFonts w:ascii="Calibri" w:hAnsi="Calibri" w:cs="Arial"/>
                <w:sz w:val="18"/>
                <w:szCs w:val="18"/>
                <w:lang w:val="en-AU"/>
              </w:rPr>
            </w:pPr>
            <w:del w:id="336"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80787E5" w14:textId="020F6152" w:rsidR="003813C8" w:rsidRPr="00297FE5" w:rsidDel="001C766C" w:rsidRDefault="003813C8" w:rsidP="00665EEE">
            <w:pPr>
              <w:jc w:val="center"/>
              <w:textAlignment w:val="bottom"/>
              <w:rPr>
                <w:del w:id="337" w:author="Vijayaragavan R." w:date="2017-05-05T15:50:00Z"/>
                <w:rFonts w:ascii="Calibri" w:hAnsi="Calibri" w:cs="Arial"/>
                <w:sz w:val="18"/>
                <w:szCs w:val="18"/>
                <w:lang w:val="en-AU"/>
              </w:rPr>
            </w:pPr>
            <w:del w:id="338" w:author="Vijayaragavan R." w:date="2017-05-05T15:50:00Z">
              <w:r w:rsidRPr="00297FE5" w:rsidDel="001C766C">
                <w:rPr>
                  <w:rFonts w:ascii="Calibri" w:hAnsi="Calibri" w:cs="Arial"/>
                  <w:color w:val="000000"/>
                  <w:kern w:val="24"/>
                  <w:sz w:val="18"/>
                  <w:szCs w:val="18"/>
                </w:rPr>
                <w:delText>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3F52026" w14:textId="7F4C812D" w:rsidR="003813C8" w:rsidRPr="00297FE5" w:rsidDel="001C766C" w:rsidRDefault="003813C8" w:rsidP="00665EEE">
            <w:pPr>
              <w:jc w:val="center"/>
              <w:textAlignment w:val="bottom"/>
              <w:rPr>
                <w:del w:id="339" w:author="Vijayaragavan R." w:date="2017-05-05T15:50:00Z"/>
                <w:rFonts w:ascii="Calibri" w:hAnsi="Calibri" w:cs="Arial"/>
                <w:sz w:val="18"/>
                <w:szCs w:val="18"/>
                <w:lang w:val="en-AU"/>
              </w:rPr>
            </w:pPr>
            <w:del w:id="340" w:author="Vijayaragavan R." w:date="2017-05-05T15:50:00Z">
              <w:r w:rsidRPr="00297FE5" w:rsidDel="001C766C">
                <w:rPr>
                  <w:rFonts w:ascii="Calibri" w:hAnsi="Calibri" w:cs="Arial"/>
                  <w:color w:val="000000"/>
                  <w:kern w:val="24"/>
                  <w:sz w:val="18"/>
                  <w:szCs w:val="18"/>
                </w:rPr>
                <w:delText>1</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DDF4858" w14:textId="0E17F33B" w:rsidR="003813C8" w:rsidRPr="00297FE5" w:rsidDel="001C766C" w:rsidRDefault="000E57B9" w:rsidP="00665EEE">
            <w:pPr>
              <w:jc w:val="center"/>
              <w:textAlignment w:val="bottom"/>
              <w:rPr>
                <w:del w:id="341" w:author="Vijayaragavan R." w:date="2017-05-05T15:50:00Z"/>
                <w:rFonts w:ascii="Calibri" w:hAnsi="Calibri" w:cs="Arial"/>
                <w:sz w:val="18"/>
                <w:szCs w:val="18"/>
                <w:lang w:val="en-AU"/>
              </w:rPr>
            </w:pPr>
            <w:del w:id="342"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C3C81D6" w14:textId="30438E5D" w:rsidR="003813C8" w:rsidRPr="005E5DF4" w:rsidDel="001C766C" w:rsidRDefault="000E57B9" w:rsidP="00665EEE">
            <w:pPr>
              <w:jc w:val="center"/>
              <w:textAlignment w:val="bottom"/>
              <w:rPr>
                <w:del w:id="343" w:author="Vijayaragavan R." w:date="2017-05-05T15:50:00Z"/>
                <w:rFonts w:ascii="Calibri" w:hAnsi="Calibri" w:cs="Arial"/>
                <w:color w:val="000000"/>
                <w:kern w:val="24"/>
                <w:sz w:val="18"/>
                <w:szCs w:val="18"/>
              </w:rPr>
            </w:pPr>
            <w:del w:id="344" w:author="Vijayaragavan R." w:date="2017-05-05T15:50:00Z">
              <w:r w:rsidDel="001C766C">
                <w:rPr>
                  <w:rFonts w:ascii="Calibri" w:hAnsi="Calibri" w:cs="Arial"/>
                  <w:color w:val="000000"/>
                  <w:kern w:val="24"/>
                  <w:sz w:val="18"/>
                  <w:szCs w:val="18"/>
                </w:rPr>
                <w:delText>NR</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659CF43" w14:textId="1FDC253F" w:rsidR="003813C8" w:rsidRPr="00297FE5" w:rsidDel="001C766C" w:rsidRDefault="003813C8" w:rsidP="00665EEE">
            <w:pPr>
              <w:jc w:val="center"/>
              <w:textAlignment w:val="bottom"/>
              <w:rPr>
                <w:del w:id="345" w:author="Vijayaragavan R." w:date="2017-05-05T15:50:00Z"/>
                <w:rFonts w:ascii="Calibri" w:hAnsi="Calibri" w:cs="Arial"/>
                <w:sz w:val="18"/>
                <w:szCs w:val="18"/>
                <w:lang w:val="en-AU"/>
              </w:rPr>
            </w:pPr>
            <w:del w:id="346" w:author="Vijayaragavan R." w:date="2017-05-05T15:50:00Z">
              <w:r w:rsidRPr="00297FE5" w:rsidDel="001C766C">
                <w:rPr>
                  <w:rFonts w:ascii="Calibri" w:hAnsi="Calibri" w:cs="Arial"/>
                  <w:color w:val="000000"/>
                  <w:kern w:val="24"/>
                  <w:sz w:val="18"/>
                  <w:szCs w:val="18"/>
                </w:rPr>
                <w:delText>12 years</w:delText>
              </w:r>
            </w:del>
          </w:p>
        </w:tc>
      </w:tr>
      <w:tr w:rsidR="00185769" w:rsidRPr="005E5DF4" w:rsidDel="001C766C" w14:paraId="51787591" w14:textId="1322C15B" w:rsidTr="00185769">
        <w:trPr>
          <w:trHeight w:val="584"/>
          <w:del w:id="347"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66A50AA" w14:textId="74A291F9" w:rsidR="005E5DF4" w:rsidRPr="00297FE5" w:rsidDel="001C766C" w:rsidRDefault="005E5DF4" w:rsidP="00665EEE">
            <w:pPr>
              <w:jc w:val="center"/>
              <w:textAlignment w:val="bottom"/>
              <w:rPr>
                <w:del w:id="348" w:author="Vijayaragavan R." w:date="2017-05-05T15:50:00Z"/>
                <w:rFonts w:ascii="Calibri" w:hAnsi="Calibri" w:cs="Arial"/>
                <w:sz w:val="18"/>
                <w:szCs w:val="18"/>
                <w:lang w:val="en-AU"/>
              </w:rPr>
            </w:pPr>
            <w:del w:id="349"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7A55C67" w14:textId="3A9F5DEB" w:rsidR="005E5DF4" w:rsidRPr="00297FE5" w:rsidDel="001C766C" w:rsidRDefault="005E5DF4" w:rsidP="00665EEE">
            <w:pPr>
              <w:jc w:val="center"/>
              <w:textAlignment w:val="bottom"/>
              <w:rPr>
                <w:del w:id="350" w:author="Vijayaragavan R." w:date="2017-05-05T15:50:00Z"/>
                <w:rFonts w:ascii="Calibri" w:hAnsi="Calibri" w:cs="Arial"/>
                <w:sz w:val="18"/>
                <w:szCs w:val="18"/>
                <w:lang w:val="en-AU"/>
              </w:rPr>
            </w:pPr>
            <w:del w:id="351" w:author="Vijayaragavan R." w:date="2017-05-05T15:50:00Z">
              <w:r w:rsidRPr="00297FE5" w:rsidDel="001C766C">
                <w:rPr>
                  <w:rFonts w:ascii="Calibri" w:hAnsi="Calibri" w:cs="Arial"/>
                  <w:color w:val="000000"/>
                  <w:kern w:val="24"/>
                  <w:sz w:val="18"/>
                  <w:szCs w:val="18"/>
                </w:rPr>
                <w:delText>Hohmann</w:delText>
              </w:r>
            </w:del>
          </w:p>
          <w:p w14:paraId="2DD6C2AC" w14:textId="316F690E" w:rsidR="005E5DF4" w:rsidRPr="00297FE5" w:rsidDel="001C766C" w:rsidRDefault="005E5DF4" w:rsidP="00665EEE">
            <w:pPr>
              <w:jc w:val="center"/>
              <w:textAlignment w:val="bottom"/>
              <w:rPr>
                <w:del w:id="352" w:author="Vijayaragavan R." w:date="2017-05-05T15:50:00Z"/>
                <w:rFonts w:ascii="Calibri" w:hAnsi="Calibri" w:cs="Arial"/>
                <w:sz w:val="18"/>
                <w:szCs w:val="18"/>
                <w:lang w:val="en-AU"/>
              </w:rPr>
            </w:pPr>
            <w:del w:id="353" w:author="Vijayaragavan R." w:date="2017-05-05T15:50:00Z">
              <w:r w:rsidRPr="00297FE5" w:rsidDel="001C766C">
                <w:rPr>
                  <w:rFonts w:ascii="Calibri" w:hAnsi="Calibri" w:cs="Arial"/>
                  <w:color w:val="000000"/>
                  <w:kern w:val="24"/>
                  <w:sz w:val="18"/>
                  <w:szCs w:val="18"/>
                </w:rPr>
                <w:delText xml:space="preserve"> et al, </w:delText>
              </w:r>
            </w:del>
          </w:p>
          <w:p w14:paraId="22F6FF80" w14:textId="718B35A9" w:rsidR="005E5DF4" w:rsidRPr="00297FE5" w:rsidDel="001C766C" w:rsidRDefault="005E5DF4" w:rsidP="00610867">
            <w:pPr>
              <w:jc w:val="center"/>
              <w:textAlignment w:val="bottom"/>
              <w:rPr>
                <w:del w:id="354" w:author="Vijayaragavan R." w:date="2017-05-05T15:50:00Z"/>
                <w:rFonts w:ascii="Calibri" w:hAnsi="Calibri" w:cs="Arial"/>
                <w:sz w:val="18"/>
                <w:szCs w:val="18"/>
                <w:lang w:val="en-AU"/>
              </w:rPr>
            </w:pPr>
            <w:del w:id="355" w:author="Vijayaragavan R." w:date="2017-05-05T15:50:00Z">
              <w:r w:rsidRPr="00297FE5" w:rsidDel="001C766C">
                <w:rPr>
                  <w:rFonts w:ascii="Calibri" w:hAnsi="Calibri" w:cs="Arial"/>
                  <w:color w:val="000000"/>
                  <w:kern w:val="24"/>
                  <w:sz w:val="18"/>
                  <w:szCs w:val="18"/>
                </w:rPr>
                <w:delText>2014</w:delText>
              </w:r>
              <w:r w:rsidR="001C766C" w:rsidDel="001C766C">
                <w:fldChar w:fldCharType="begin"/>
              </w:r>
              <w:r w:rsidR="001C766C" w:rsidDel="001C766C">
                <w:delInstrText xml:space="preserve"> HYPERLINK \l "_ENREF_21" \o "Hohmann, 2014 #430"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&lt;EndNote&gt;&lt;Cite&gt;&lt;Author&gt;Hohmann&lt;/Author&gt;&lt;Year&gt;2014&lt;/Year&gt;&lt;RecNum&gt;430&lt;/RecNum&gt;&lt;DisplayText&gt;&lt;style face="superscript"&gt;21&lt;/style&gt;&lt;/DisplayText&gt;&lt;record&gt;&lt;rec-number&gt;430&lt;/rec-number&gt;&lt;foreign-keys&gt;&lt;key app="EN" db-id="2aprpfstqp99p0e5vr850vrptxzsv5zs0t5a" timestamp="1480219710"&gt;430&lt;/key&gt;&lt;key app="ENWeb" db-id=""&gt;0&lt;/key&gt;&lt;/foreign-keys&gt;&lt;ref-type name="Journal Article"&gt;17&lt;/ref-type&gt;&lt;contributors&gt;&lt;authors&gt;&lt;author&gt;Hohmann, E. L.&lt;/author&gt;&lt;author&gt;Ananthakrishnan, A. N.&lt;/author&gt;&lt;author&gt;Deshpande, V.&lt;/author&gt;&lt;/authors&gt;&lt;/contributors&gt;&lt;titles&gt;&lt;title&gt;Case Records of the Massachusetts General Hospital. Case 25-2014. A 37-year-old man with ulcerative colitis and bloody diarrhea&lt;/title&gt;&lt;secondary-title&gt;N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medicine&lt;/abbr-1&gt;&lt;/alt-periodical&gt;&lt;pages&gt;668-75&lt;/pages&gt;&lt;volume&gt;371&lt;/volume&gt;&lt;number&gt;7&lt;/number&gt;&lt;keywords&gt;&lt;keyword&gt;Adult&lt;/keyword&gt;&lt;keyword&gt;Colitis, Ulcerative/complications/*pathology&lt;/keyword&gt;&lt;keyword&gt;Colon/*pathology&lt;/keyword&gt;&lt;keyword&gt;Cytomegalovirus Infections/complications/diagnosis/*pathology&lt;/keyword&gt;&lt;keyword&gt;Diagnosis, Differential&lt;/keyword&gt;&lt;keyword&gt;Diarrhea/etiology&lt;/keyword&gt;&lt;keyword&gt;Gastrointestinal Hemorrhage/etiology&lt;/keyword&gt;&lt;keyword&gt;Humans&lt;/keyword&gt;&lt;keyword&gt;Male&lt;/keyword&gt;&lt;keyword&gt;Spasm/etiology&lt;/keyword&gt;&lt;/keywords&gt;&lt;dates&gt;&lt;year&gt;2014&lt;/year&gt;&lt;pub-dates&gt;&lt;date&gt;Aug 14&lt;/date&gt;&lt;/pub-dates&gt;&lt;/dates&gt;&lt;isbn&gt;1533-4406 (Electronic)&amp;#xD;0028-4793 (Linking)&lt;/isbn&gt;&lt;accession-num&gt;25119613&lt;/accession-num&gt;&lt;urls&gt;&lt;related-urls&gt;&lt;url&gt;http://www.ncbi.nlm.nih.gov/pubmed/25119613&lt;/url&gt;&lt;/related-urls&gt;&lt;/urls&gt;&lt;electronic-resource-num&gt;10.1056/NEJMcpc1400842&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21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B4A21F" w14:textId="1D7C7E07" w:rsidR="005E5DF4" w:rsidRPr="00297FE5" w:rsidDel="001C766C" w:rsidRDefault="005E5DF4" w:rsidP="00665EEE">
            <w:pPr>
              <w:jc w:val="center"/>
              <w:textAlignment w:val="bottom"/>
              <w:rPr>
                <w:del w:id="356" w:author="Vijayaragavan R." w:date="2017-05-05T15:50:00Z"/>
                <w:rFonts w:ascii="Calibri" w:hAnsi="Calibri" w:cs="Arial"/>
                <w:sz w:val="18"/>
                <w:szCs w:val="18"/>
                <w:lang w:val="en-AU"/>
              </w:rPr>
            </w:pPr>
            <w:del w:id="357" w:author="Vijayaragavan R." w:date="2017-05-05T15:50:00Z">
              <w:r w:rsidRPr="00297FE5" w:rsidDel="001C766C">
                <w:rPr>
                  <w:rFonts w:ascii="Calibri" w:hAnsi="Calibri" w:cs="Arial"/>
                  <w:color w:val="000000"/>
                  <w:kern w:val="24"/>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4BC6A2F" w14:textId="0C9BD09F" w:rsidR="005E5DF4" w:rsidRPr="00297FE5" w:rsidDel="001C766C" w:rsidRDefault="005E5DF4" w:rsidP="00665EEE">
            <w:pPr>
              <w:jc w:val="center"/>
              <w:textAlignment w:val="bottom"/>
              <w:rPr>
                <w:del w:id="358" w:author="Vijayaragavan R." w:date="2017-05-05T15:50:00Z"/>
                <w:rFonts w:ascii="Calibri" w:hAnsi="Calibri" w:cs="Arial"/>
                <w:sz w:val="18"/>
                <w:szCs w:val="18"/>
                <w:lang w:val="en-AU"/>
              </w:rPr>
            </w:pPr>
            <w:del w:id="359" w:author="Vijayaragavan R." w:date="2017-05-05T15:50:00Z">
              <w:r w:rsidRPr="00297FE5" w:rsidDel="001C766C">
                <w:rPr>
                  <w:rFonts w:ascii="Calibri" w:hAnsi="Calibri" w:cs="Arial"/>
                  <w:color w:val="000000"/>
                  <w:kern w:val="24"/>
                  <w:sz w:val="18"/>
                  <w:szCs w:val="18"/>
                </w:rPr>
                <w:delText>moderate</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B426EB6" w14:textId="4DF8C1E0" w:rsidR="005E5DF4" w:rsidRPr="00297FE5" w:rsidDel="001C766C" w:rsidRDefault="005E5DF4" w:rsidP="00665EEE">
            <w:pPr>
              <w:jc w:val="center"/>
              <w:textAlignment w:val="bottom"/>
              <w:rPr>
                <w:del w:id="360" w:author="Vijayaragavan R." w:date="2017-05-05T15:50:00Z"/>
                <w:rFonts w:ascii="Calibri" w:hAnsi="Calibri" w:cs="Arial"/>
                <w:sz w:val="18"/>
                <w:szCs w:val="18"/>
                <w:lang w:val="en-AU"/>
              </w:rPr>
            </w:pPr>
            <w:del w:id="361" w:author="Vijayaragavan R." w:date="2017-05-05T15:50:00Z">
              <w:r w:rsidRPr="00297FE5" w:rsidDel="001C766C">
                <w:rPr>
                  <w:rFonts w:ascii="Calibri" w:hAnsi="Calibri" w:cs="Arial"/>
                  <w:color w:val="000000"/>
                  <w:kern w:val="24"/>
                  <w:sz w:val="18"/>
                  <w:szCs w:val="18"/>
                </w:rPr>
                <w:delText>Wife &amp; 10 month</w:delText>
              </w:r>
              <w:r w:rsidR="00293C82"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old child</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E9DE33C" w14:textId="3D9F9432" w:rsidR="005E5DF4" w:rsidRPr="00297FE5" w:rsidDel="001C766C" w:rsidRDefault="00A226A4" w:rsidP="00665EEE">
            <w:pPr>
              <w:jc w:val="center"/>
              <w:textAlignment w:val="bottom"/>
              <w:rPr>
                <w:del w:id="362" w:author="Vijayaragavan R." w:date="2017-05-05T15:50:00Z"/>
                <w:rFonts w:ascii="Calibri" w:hAnsi="Calibri" w:cs="Arial"/>
                <w:sz w:val="18"/>
                <w:szCs w:val="18"/>
                <w:lang w:val="en-AU"/>
              </w:rPr>
            </w:pPr>
            <w:del w:id="363"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A23213A" w14:textId="12304525" w:rsidR="005E5DF4" w:rsidRPr="00297FE5" w:rsidDel="001C766C" w:rsidRDefault="001D1D04" w:rsidP="00665EEE">
            <w:pPr>
              <w:jc w:val="center"/>
              <w:textAlignment w:val="bottom"/>
              <w:rPr>
                <w:del w:id="364" w:author="Vijayaragavan R." w:date="2017-05-05T15:50:00Z"/>
                <w:rFonts w:ascii="Calibri" w:hAnsi="Calibri" w:cs="Arial"/>
                <w:sz w:val="18"/>
                <w:szCs w:val="18"/>
                <w:lang w:val="en-AU"/>
              </w:rPr>
            </w:pPr>
            <w:del w:id="365"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BEA343" w14:textId="0EAA5BB7" w:rsidR="005E5DF4" w:rsidRPr="00297FE5" w:rsidDel="001C766C" w:rsidRDefault="005E5DF4" w:rsidP="00665EEE">
            <w:pPr>
              <w:jc w:val="center"/>
              <w:textAlignment w:val="bottom"/>
              <w:rPr>
                <w:del w:id="366" w:author="Vijayaragavan R." w:date="2017-05-05T15:50:00Z"/>
                <w:rFonts w:ascii="Calibri" w:hAnsi="Calibri" w:cs="Arial"/>
                <w:sz w:val="18"/>
                <w:szCs w:val="18"/>
                <w:lang w:val="en-AU"/>
              </w:rPr>
            </w:pPr>
            <w:del w:id="367" w:author="Vijayaragavan R." w:date="2017-05-05T15:50:00Z">
              <w:r w:rsidRPr="00297FE5" w:rsidDel="001C766C">
                <w:rPr>
                  <w:rFonts w:ascii="Calibri" w:hAnsi="Calibri" w:cs="Arial"/>
                  <w:color w:val="000000"/>
                  <w:kern w:val="24"/>
                  <w:sz w:val="18"/>
                  <w:szCs w:val="18"/>
                </w:rPr>
                <w:delText>4</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C89F81C" w14:textId="1C12B5E2" w:rsidR="005E5DF4" w:rsidRPr="00297FE5" w:rsidDel="001C766C" w:rsidRDefault="005E5DF4" w:rsidP="00665EEE">
            <w:pPr>
              <w:jc w:val="center"/>
              <w:textAlignment w:val="bottom"/>
              <w:rPr>
                <w:del w:id="368" w:author="Vijayaragavan R." w:date="2017-05-05T15:50:00Z"/>
                <w:rFonts w:ascii="Calibri" w:hAnsi="Calibri" w:cs="Arial"/>
                <w:sz w:val="18"/>
                <w:szCs w:val="18"/>
                <w:lang w:val="en-AU"/>
              </w:rPr>
            </w:pPr>
            <w:del w:id="369"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76B1983" w14:textId="4DD2DC2C" w:rsidR="005E5DF4" w:rsidRPr="005E5DF4" w:rsidDel="001C766C" w:rsidRDefault="005E5DF4" w:rsidP="00665EEE">
            <w:pPr>
              <w:jc w:val="center"/>
              <w:textAlignment w:val="bottom"/>
              <w:rPr>
                <w:del w:id="370" w:author="Vijayaragavan R." w:date="2017-05-05T15:50:00Z"/>
                <w:rFonts w:ascii="Calibri" w:hAnsi="Calibri" w:cs="Arial"/>
                <w:color w:val="000000"/>
                <w:kern w:val="24"/>
                <w:sz w:val="18"/>
                <w:szCs w:val="18"/>
              </w:rPr>
            </w:pPr>
            <w:del w:id="371" w:author="Vijayaragavan R." w:date="2017-05-05T15:50:00Z">
              <w:r w:rsidRPr="00297FE5" w:rsidDel="001C766C">
                <w:rPr>
                  <w:rFonts w:ascii="Calibri" w:hAnsi="Calibri" w:cs="Arial"/>
                  <w:color w:val="000000"/>
                  <w:kern w:val="24"/>
                  <w:sz w:val="18"/>
                  <w:szCs w:val="18"/>
                </w:rPr>
                <w:delText>no</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28ED4550" w14:textId="413C1F76" w:rsidR="005E5DF4" w:rsidRPr="00297FE5" w:rsidDel="001C766C" w:rsidRDefault="005E5DF4" w:rsidP="00665EEE">
            <w:pPr>
              <w:jc w:val="center"/>
              <w:textAlignment w:val="bottom"/>
              <w:rPr>
                <w:del w:id="372" w:author="Vijayaragavan R." w:date="2017-05-05T15:50:00Z"/>
                <w:rFonts w:ascii="Calibri" w:hAnsi="Calibri" w:cs="Arial"/>
                <w:sz w:val="18"/>
                <w:szCs w:val="18"/>
                <w:lang w:val="en-AU"/>
              </w:rPr>
            </w:pPr>
            <w:del w:id="373" w:author="Vijayaragavan R." w:date="2017-05-05T15:50:00Z">
              <w:r w:rsidRPr="00297FE5" w:rsidDel="001C766C">
                <w:rPr>
                  <w:rFonts w:ascii="Calibri" w:hAnsi="Calibri" w:cs="Arial"/>
                  <w:color w:val="000000"/>
                  <w:kern w:val="24"/>
                  <w:sz w:val="18"/>
                  <w:szCs w:val="18"/>
                </w:rPr>
                <w:delText>no</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88D459" w14:textId="36AC9147" w:rsidR="005E5DF4" w:rsidRPr="00297FE5" w:rsidDel="001C766C" w:rsidRDefault="005E5DF4" w:rsidP="00665EEE">
            <w:pPr>
              <w:jc w:val="center"/>
              <w:textAlignment w:val="bottom"/>
              <w:rPr>
                <w:del w:id="374" w:author="Vijayaragavan R." w:date="2017-05-05T15:50:00Z"/>
                <w:rFonts w:ascii="Calibri" w:hAnsi="Calibri" w:cs="Arial"/>
                <w:sz w:val="18"/>
                <w:szCs w:val="18"/>
                <w:lang w:val="en-AU"/>
              </w:rPr>
            </w:pPr>
            <w:del w:id="375" w:author="Vijayaragavan R." w:date="2017-05-05T15:50:00Z">
              <w:r w:rsidRPr="00297FE5" w:rsidDel="001C766C">
                <w:rPr>
                  <w:rFonts w:ascii="Calibri" w:hAnsi="Calibri" w:cs="Arial"/>
                  <w:color w:val="000000"/>
                  <w:kern w:val="24"/>
                  <w:sz w:val="18"/>
                  <w:szCs w:val="18"/>
                </w:rPr>
                <w:delText>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9471C57" w14:textId="6E990AA1" w:rsidR="005E5DF4" w:rsidRPr="00297FE5" w:rsidDel="001C766C" w:rsidRDefault="005E5DF4" w:rsidP="00665EEE">
            <w:pPr>
              <w:jc w:val="center"/>
              <w:textAlignment w:val="bottom"/>
              <w:rPr>
                <w:del w:id="376" w:author="Vijayaragavan R." w:date="2017-05-05T15:50:00Z"/>
                <w:rFonts w:ascii="Calibri" w:hAnsi="Calibri" w:cs="Arial"/>
                <w:sz w:val="18"/>
                <w:szCs w:val="18"/>
                <w:lang w:val="en-AU"/>
              </w:rPr>
            </w:pPr>
            <w:del w:id="377" w:author="Vijayaragavan R." w:date="2017-05-05T15:50:00Z">
              <w:r w:rsidRPr="00297FE5" w:rsidDel="001C766C">
                <w:rPr>
                  <w:rFonts w:ascii="Calibri" w:hAnsi="Calibri" w:cs="Arial"/>
                  <w:color w:val="000000"/>
                  <w:kern w:val="24"/>
                  <w:sz w:val="18"/>
                  <w:szCs w:val="18"/>
                </w:rPr>
                <w:delText>0</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81736C8" w14:textId="42A41569" w:rsidR="005E5DF4" w:rsidRPr="00297FE5" w:rsidDel="001C766C" w:rsidRDefault="005E5DF4" w:rsidP="00665EEE">
            <w:pPr>
              <w:jc w:val="center"/>
              <w:textAlignment w:val="bottom"/>
              <w:rPr>
                <w:del w:id="378" w:author="Vijayaragavan R." w:date="2017-05-05T15:50:00Z"/>
                <w:rFonts w:ascii="Calibri" w:hAnsi="Calibri" w:cs="Arial"/>
                <w:sz w:val="18"/>
                <w:szCs w:val="18"/>
                <w:lang w:val="en-AU"/>
              </w:rPr>
            </w:pPr>
            <w:del w:id="379" w:author="Vijayaragavan R." w:date="2017-05-05T15:50:00Z">
              <w:r w:rsidRPr="00297FE5" w:rsidDel="001C766C">
                <w:rPr>
                  <w:rFonts w:ascii="Calibri" w:hAnsi="Calibri" w:cs="Arial"/>
                  <w:color w:val="000000"/>
                  <w:kern w:val="24"/>
                  <w:sz w:val="18"/>
                  <w:szCs w:val="18"/>
                </w:rPr>
                <w:delText>0</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3A3038C" w14:textId="53D1A410" w:rsidR="005E5DF4" w:rsidRPr="005E5DF4" w:rsidDel="001C766C" w:rsidRDefault="005E5DF4" w:rsidP="00665EEE">
            <w:pPr>
              <w:jc w:val="center"/>
              <w:textAlignment w:val="bottom"/>
              <w:rPr>
                <w:del w:id="380" w:author="Vijayaragavan R." w:date="2017-05-05T15:50:00Z"/>
                <w:rFonts w:ascii="Calibri" w:hAnsi="Calibri" w:cs="Arial"/>
                <w:color w:val="000000"/>
                <w:kern w:val="24"/>
                <w:sz w:val="18"/>
                <w:szCs w:val="18"/>
              </w:rPr>
            </w:pPr>
            <w:del w:id="381" w:author="Vijayaragavan R." w:date="2017-05-05T15:50:00Z">
              <w:r w:rsidRPr="00297FE5" w:rsidDel="001C766C">
                <w:rPr>
                  <w:rFonts w:ascii="Calibri" w:hAnsi="Calibri" w:cs="Arial"/>
                  <w:color w:val="000000"/>
                  <w:kern w:val="24"/>
                  <w:sz w:val="18"/>
                  <w:szCs w:val="18"/>
                </w:rPr>
                <w:delText>0</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9281348" w14:textId="242AA5AE" w:rsidR="005E5DF4" w:rsidRPr="00297FE5" w:rsidDel="001C766C" w:rsidRDefault="00D5683B" w:rsidP="00665EEE">
            <w:pPr>
              <w:jc w:val="center"/>
              <w:textAlignment w:val="bottom"/>
              <w:rPr>
                <w:del w:id="382" w:author="Vijayaragavan R." w:date="2017-05-05T15:50:00Z"/>
                <w:rFonts w:ascii="Calibri" w:hAnsi="Calibri" w:cs="Arial"/>
                <w:sz w:val="18"/>
                <w:szCs w:val="18"/>
                <w:lang w:val="en-AU"/>
              </w:rPr>
            </w:pPr>
            <w:del w:id="383" w:author="Vijayaragavan R." w:date="2017-05-05T15:50:00Z">
              <w:r w:rsidDel="001C766C">
                <w:rPr>
                  <w:rFonts w:ascii="Calibri" w:hAnsi="Calibri" w:cs="Arial"/>
                  <w:color w:val="000000"/>
                  <w:kern w:val="24"/>
                  <w:sz w:val="18"/>
                  <w:szCs w:val="18"/>
                </w:rPr>
                <w:delText>NR</w:delText>
              </w:r>
            </w:del>
          </w:p>
        </w:tc>
      </w:tr>
      <w:tr w:rsidR="00233372" w:rsidRPr="005E5DF4" w:rsidDel="001C766C" w14:paraId="42DDE04B" w14:textId="59CB034E" w:rsidTr="00E319CD">
        <w:trPr>
          <w:trHeight w:val="584"/>
          <w:del w:id="384"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5430F4C" w14:textId="0B7F11F6" w:rsidR="005E5DF4" w:rsidRPr="00297FE5" w:rsidDel="001C766C" w:rsidRDefault="005E5DF4" w:rsidP="00665EEE">
            <w:pPr>
              <w:jc w:val="center"/>
              <w:textAlignment w:val="bottom"/>
              <w:rPr>
                <w:del w:id="385" w:author="Vijayaragavan R." w:date="2017-05-05T15:50:00Z"/>
                <w:rFonts w:ascii="Calibri" w:hAnsi="Calibri" w:cs="Arial"/>
                <w:sz w:val="18"/>
                <w:szCs w:val="18"/>
                <w:lang w:val="en-AU"/>
              </w:rPr>
            </w:pPr>
            <w:del w:id="386"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8AEA55C" w14:textId="5CA09BFC" w:rsidR="005E5DF4" w:rsidRPr="00297FE5" w:rsidDel="001C766C" w:rsidRDefault="005E5DF4" w:rsidP="00665EEE">
            <w:pPr>
              <w:jc w:val="center"/>
              <w:textAlignment w:val="bottom"/>
              <w:rPr>
                <w:del w:id="387" w:author="Vijayaragavan R." w:date="2017-05-05T15:50:00Z"/>
                <w:rFonts w:ascii="Calibri" w:hAnsi="Calibri" w:cs="Arial"/>
                <w:sz w:val="18"/>
                <w:szCs w:val="18"/>
                <w:lang w:val="en-AU"/>
              </w:rPr>
            </w:pPr>
            <w:del w:id="388" w:author="Vijayaragavan R." w:date="2017-05-05T15:50:00Z">
              <w:r w:rsidRPr="00297FE5" w:rsidDel="001C766C">
                <w:rPr>
                  <w:rFonts w:ascii="Calibri" w:hAnsi="Calibri" w:cs="Arial"/>
                  <w:color w:val="000000"/>
                  <w:kern w:val="24"/>
                  <w:sz w:val="18"/>
                  <w:szCs w:val="18"/>
                </w:rPr>
                <w:delText xml:space="preserve">Vandenplas et al, </w:delText>
              </w:r>
            </w:del>
          </w:p>
          <w:p w14:paraId="6F0A9096" w14:textId="72408573" w:rsidR="005E5DF4" w:rsidRPr="00297FE5" w:rsidDel="001C766C" w:rsidRDefault="005E5DF4" w:rsidP="00610867">
            <w:pPr>
              <w:jc w:val="center"/>
              <w:textAlignment w:val="bottom"/>
              <w:rPr>
                <w:del w:id="389" w:author="Vijayaragavan R." w:date="2017-05-05T15:50:00Z"/>
                <w:rFonts w:ascii="Calibri" w:hAnsi="Calibri" w:cs="Arial"/>
                <w:sz w:val="18"/>
                <w:szCs w:val="18"/>
                <w:lang w:val="en-AU"/>
              </w:rPr>
            </w:pPr>
            <w:del w:id="390"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"_ENREF_22" \o "Vandenplas, 2015 #516"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&lt;EndNote&gt;&lt;Cite&gt;&lt;Author&gt;Vandenplas&lt;/Author&gt;&lt;Year&gt;2015&lt;/Year&gt;&lt;RecNum&gt;516&lt;/RecNum&gt;&lt;DisplayText&gt;&lt;style face="superscript"&gt;22&lt;/style&gt;&lt;/DisplayText&gt;&lt;record&gt;&lt;rec-number&gt;516&lt;/rec-number&gt;&lt;foreign-keys&gt;&lt;key app="EN" db-id="2aprpfstqp99p0e5vr850vrptxzsv5zs0t5a" timestamp="1480220248"&gt;516&lt;/key&gt;&lt;key app="ENWeb" db-id=""&gt;0&lt;/key&gt;&lt;/foreign-keys&gt;&lt;ref-type name="Journal Article"&gt;17&lt;/ref-type&gt;&lt;contributors&gt;&lt;authors&gt;&lt;author&gt;Vandenplas, Y.&lt;/author&gt;&lt;author&gt;Veereman, G.&lt;/author&gt;&lt;author&gt;van der Werff Ten Bosch, J.&lt;/author&gt;&lt;author&gt;Goossens, A.&lt;/author&gt;&lt;author&gt;Pierard, D.&lt;/author&gt;&lt;author&gt;Samsom, J. N.&lt;/author&gt;&lt;author&gt;Escher, J. C.&lt;/author&gt;&lt;/authors&gt;&lt;/contributors&gt;&lt;auth-address&gt;*Department of Pediatrics daggerDepartment of Histopathology double daggerDepartment of Microbiology and Infection Control, UZ Brussel, Vrije Universiteit Brussel, Brussels, Belgium section signLaboratory of Pediatrics, Division Gastroenterology and Nutrition ||Department of Pediatric Gastroenterology, Sophia Children&amp;apos;s Hospital-Erasmus Medical Center, Rotterdam, The Netherlands.&lt;/auth-address&gt;&lt;titles&gt;&lt;title&gt;Fecal Microbial Transplantation in Early-Onset Colitis: Caution Advised&lt;/title&gt;&lt;secondary-title&gt;J Pediatr Gastroenterol Nutr&lt;/secondary-title&gt;&lt;/titles&gt;&lt;periodical&gt;&lt;full-title&gt;J Pediatr Gastroenterol Nutr&lt;/full-title&gt;&lt;abbr-1&gt;Journal of pediatric gastroenterology and nutrition&lt;/abbr-1&gt;&lt;/periodical&gt;&lt;pages&gt;e12-4&lt;/pages&gt;&lt;volume&gt;61&lt;/volume&gt;&lt;number&gt;3&lt;/number&gt;&lt;dates&gt;&lt;year&gt;2015&lt;/year&gt;&lt;pub-dates&gt;&lt;date&gt;Sep&lt;/date&gt;&lt;/pub-dates&gt;&lt;/dates&gt;&lt;isbn&gt;1536-4801 (Electronic)&amp;#xD;0277-2116 (Linking)&lt;/isbn&gt;&lt;accession-num&gt;24399213&lt;/accession-num&gt;&lt;urls&gt;&lt;related-urls&gt;&lt;url&gt;http://www.ncbi.nlm.nih.gov/pubmed/24399213&lt;/url&gt;&lt;/related-urls&gt;&lt;/urls&gt;&lt;electronic-resource-num&gt;10.1097/MPG.0000000000000281&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22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359C65A" w14:textId="006AF1BB" w:rsidR="005E5DF4" w:rsidRPr="00297FE5" w:rsidDel="001C766C" w:rsidRDefault="005E5DF4" w:rsidP="00665EEE">
            <w:pPr>
              <w:jc w:val="center"/>
              <w:textAlignment w:val="bottom"/>
              <w:rPr>
                <w:del w:id="391" w:author="Vijayaragavan R." w:date="2017-05-05T15:50:00Z"/>
                <w:rFonts w:ascii="Calibri" w:hAnsi="Calibri" w:cs="Arial"/>
                <w:sz w:val="18"/>
                <w:szCs w:val="18"/>
                <w:lang w:val="en-AU"/>
              </w:rPr>
            </w:pPr>
            <w:del w:id="392" w:author="Vijayaragavan R." w:date="2017-05-05T15:50:00Z">
              <w:r w:rsidRPr="00297FE5" w:rsidDel="001C766C">
                <w:rPr>
                  <w:rFonts w:ascii="Calibri" w:hAnsi="Calibri" w:cs="Arial"/>
                  <w:color w:val="000000"/>
                  <w:kern w:val="24"/>
                  <w:sz w:val="18"/>
                  <w:szCs w:val="18"/>
                </w:rPr>
                <w:delText xml:space="preserve">1 </w:delText>
              </w:r>
            </w:del>
          </w:p>
          <w:p w14:paraId="261B27EA" w14:textId="1D898191" w:rsidR="005E5DF4" w:rsidRPr="00297FE5" w:rsidDel="001C766C" w:rsidRDefault="005E5DF4" w:rsidP="00665EEE">
            <w:pPr>
              <w:jc w:val="center"/>
              <w:textAlignment w:val="bottom"/>
              <w:rPr>
                <w:del w:id="393" w:author="Vijayaragavan R." w:date="2017-05-05T15:50:00Z"/>
                <w:rFonts w:ascii="Calibri" w:hAnsi="Calibri" w:cs="Arial"/>
                <w:sz w:val="18"/>
                <w:szCs w:val="18"/>
                <w:lang w:val="en-AU"/>
              </w:rPr>
            </w:pPr>
            <w:del w:id="394" w:author="Vijayaragavan R." w:date="2017-05-05T15:50:00Z">
              <w:r w:rsidRPr="00297FE5" w:rsidDel="001C766C">
                <w:rPr>
                  <w:rFonts w:ascii="Calibri" w:hAnsi="Calibri" w:cs="Arial"/>
                  <w:color w:val="000000"/>
                  <w:kern w:val="24"/>
                  <w:sz w:val="18"/>
                  <w:szCs w:val="18"/>
                </w:rPr>
                <w:delText>(Paed)</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AD6FED7" w14:textId="09E078F7" w:rsidR="005E5DF4" w:rsidRPr="00297FE5" w:rsidDel="001C766C" w:rsidRDefault="005E5DF4" w:rsidP="00665EEE">
            <w:pPr>
              <w:jc w:val="center"/>
              <w:textAlignment w:val="bottom"/>
              <w:rPr>
                <w:del w:id="395" w:author="Vijayaragavan R." w:date="2017-05-05T15:50:00Z"/>
                <w:rFonts w:ascii="Calibri" w:hAnsi="Calibri" w:cs="Arial"/>
                <w:sz w:val="18"/>
                <w:szCs w:val="18"/>
                <w:lang w:val="en-AU"/>
              </w:rPr>
            </w:pPr>
            <w:del w:id="396" w:author="Vijayaragavan R." w:date="2017-05-05T15:50:00Z">
              <w:r w:rsidRPr="00297FE5" w:rsidDel="001C766C">
                <w:rPr>
                  <w:rFonts w:ascii="Calibri" w:hAnsi="Calibri" w:cs="Arial"/>
                  <w:color w:val="000000"/>
                  <w:kern w:val="24"/>
                  <w:sz w:val="18"/>
                  <w:szCs w:val="18"/>
                </w:rPr>
                <w:delText>severe</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4FB7F35" w14:textId="5F32D547" w:rsidR="005E5DF4" w:rsidRPr="00297FE5" w:rsidDel="001C766C" w:rsidRDefault="005E5DF4" w:rsidP="00665EEE">
            <w:pPr>
              <w:jc w:val="center"/>
              <w:textAlignment w:val="bottom"/>
              <w:rPr>
                <w:del w:id="397" w:author="Vijayaragavan R." w:date="2017-05-05T15:50:00Z"/>
                <w:rFonts w:ascii="Calibri" w:hAnsi="Calibri" w:cs="Arial"/>
                <w:sz w:val="18"/>
                <w:szCs w:val="18"/>
                <w:lang w:val="en-AU"/>
              </w:rPr>
            </w:pPr>
            <w:del w:id="398" w:author="Vijayaragavan R." w:date="2017-05-05T15:50:00Z">
              <w:r w:rsidRPr="00297FE5" w:rsidDel="001C766C">
                <w:rPr>
                  <w:rFonts w:ascii="Calibri" w:hAnsi="Calibri" w:cs="Arial"/>
                  <w:color w:val="000000"/>
                  <w:kern w:val="24"/>
                  <w:sz w:val="18"/>
                  <w:szCs w:val="18"/>
                </w:rPr>
                <w:delText xml:space="preserve">related </w:delText>
              </w:r>
            </w:del>
          </w:p>
          <w:p w14:paraId="5F4BECE4" w14:textId="22FDC0A7" w:rsidR="005E5DF4" w:rsidRPr="00297FE5" w:rsidDel="001C766C" w:rsidRDefault="005E5DF4" w:rsidP="00665EEE">
            <w:pPr>
              <w:jc w:val="center"/>
              <w:textAlignment w:val="bottom"/>
              <w:rPr>
                <w:del w:id="399" w:author="Vijayaragavan R." w:date="2017-05-05T15:50:00Z"/>
                <w:rFonts w:ascii="Calibri" w:hAnsi="Calibri" w:cs="Arial"/>
                <w:sz w:val="18"/>
                <w:szCs w:val="18"/>
                <w:lang w:val="en-AU"/>
              </w:rPr>
            </w:pPr>
            <w:del w:id="400" w:author="Vijayaragavan R." w:date="2017-05-05T15:50:00Z">
              <w:r w:rsidRPr="00297FE5" w:rsidDel="001C766C">
                <w:rPr>
                  <w:rFonts w:ascii="Calibri" w:hAnsi="Calibri" w:cs="Arial"/>
                  <w:color w:val="000000"/>
                  <w:kern w:val="24"/>
                  <w:sz w:val="18"/>
                  <w:szCs w:val="18"/>
                </w:rPr>
                <w:delText>(first 4 infusions - age related niece, last 3 infusions - older brother)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ECBE275" w14:textId="414233A3" w:rsidR="005E5DF4" w:rsidRPr="00297FE5" w:rsidDel="001C766C" w:rsidRDefault="00AE7305" w:rsidP="003D121C">
            <w:pPr>
              <w:jc w:val="center"/>
              <w:textAlignment w:val="bottom"/>
              <w:rPr>
                <w:del w:id="401" w:author="Vijayaragavan R." w:date="2017-05-05T15:50:00Z"/>
                <w:rFonts w:ascii="Calibri" w:hAnsi="Calibri" w:cs="Arial"/>
                <w:sz w:val="18"/>
                <w:szCs w:val="18"/>
                <w:lang w:val="en-AU"/>
              </w:rPr>
            </w:pPr>
            <w:del w:id="402" w:author="Vijayaragavan R." w:date="2017-05-05T15:50:00Z">
              <w:r w:rsidRPr="00297FE5" w:rsidDel="001C766C">
                <w:rPr>
                  <w:rFonts w:ascii="Calibri" w:hAnsi="Calibri" w:cs="Arial"/>
                  <w:color w:val="000000"/>
                  <w:kern w:val="24"/>
                  <w:sz w:val="18"/>
                  <w:szCs w:val="18"/>
                </w:rPr>
                <w:delText>colonoscop</w:delText>
              </w:r>
              <w:r w:rsidDel="001C766C">
                <w:rPr>
                  <w:rFonts w:ascii="Calibri" w:hAnsi="Calibri" w:cs="Arial"/>
                  <w:color w:val="000000"/>
                  <w:kern w:val="24"/>
                  <w:sz w:val="18"/>
                  <w:szCs w:val="18"/>
                </w:rPr>
                <w:delText>y</w:delText>
              </w:r>
              <w:r w:rsidRPr="00297FE5" w:rsidDel="001C766C">
                <w:rPr>
                  <w:rFonts w:ascii="Calibri" w:hAnsi="Calibri" w:cs="Arial"/>
                  <w:color w:val="000000"/>
                  <w:kern w:val="24"/>
                  <w:sz w:val="18"/>
                  <w:szCs w:val="18"/>
                </w:rPr>
                <w:delText xml:space="preserve"> </w:delText>
              </w:r>
              <w:r w:rsidR="005E5DF4" w:rsidRPr="00297FE5" w:rsidDel="001C766C">
                <w:rPr>
                  <w:rFonts w:ascii="Calibri" w:hAnsi="Calibri" w:cs="Arial"/>
                  <w:color w:val="000000"/>
                  <w:kern w:val="24"/>
                  <w:sz w:val="18"/>
                  <w:szCs w:val="18"/>
                </w:rPr>
                <w:delText>- first 2 infusions, nasoduodenal - next 5 infusions</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EBB9777" w14:textId="28E1AAFA" w:rsidR="005E5DF4" w:rsidRPr="00297FE5" w:rsidDel="001C766C" w:rsidRDefault="005E5DF4" w:rsidP="00665EEE">
            <w:pPr>
              <w:jc w:val="center"/>
              <w:textAlignment w:val="bottom"/>
              <w:rPr>
                <w:del w:id="403" w:author="Vijayaragavan R." w:date="2017-05-05T15:50:00Z"/>
                <w:rFonts w:ascii="Calibri" w:hAnsi="Calibri" w:cs="Arial"/>
                <w:sz w:val="18"/>
                <w:szCs w:val="18"/>
                <w:lang w:val="en-AU"/>
              </w:rPr>
            </w:pPr>
            <w:del w:id="404" w:author="Vijayaragavan R." w:date="2017-05-05T15:50:00Z">
              <w:r w:rsidRPr="00297FE5" w:rsidDel="001C766C">
                <w:rPr>
                  <w:rFonts w:ascii="Calibri" w:hAnsi="Calibri" w:cs="Arial"/>
                  <w:color w:val="000000"/>
                  <w:kern w:val="24"/>
                  <w:sz w:val="18"/>
                  <w:szCs w:val="18"/>
                </w:rPr>
                <w:delText>100g stool in 100ml</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AE2D3E7" w14:textId="7AF871DA" w:rsidR="009644D1" w:rsidRPr="00B475AE" w:rsidDel="001C766C" w:rsidRDefault="005E5DF4" w:rsidP="006D3BB4">
            <w:pPr>
              <w:jc w:val="center"/>
              <w:textAlignment w:val="bottom"/>
              <w:rPr>
                <w:del w:id="405" w:author="Vijayaragavan R." w:date="2017-05-05T15:50:00Z"/>
                <w:rFonts w:ascii="Calibri" w:hAnsi="Calibri" w:cs="Arial"/>
                <w:color w:val="000000"/>
                <w:kern w:val="24"/>
                <w:sz w:val="18"/>
                <w:szCs w:val="18"/>
                <w:lang w:val="en-US"/>
              </w:rPr>
            </w:pPr>
            <w:del w:id="406" w:author="Vijayaragavan R." w:date="2017-05-05T15:50:00Z">
              <w:r w:rsidRPr="00297FE5" w:rsidDel="001C766C">
                <w:rPr>
                  <w:rFonts w:ascii="Calibri" w:hAnsi="Calibri" w:cs="Arial"/>
                  <w:color w:val="000000"/>
                  <w:kern w:val="24"/>
                  <w:sz w:val="18"/>
                  <w:szCs w:val="18"/>
                </w:rPr>
                <w:delText>7</w:delText>
              </w:r>
            </w:del>
          </w:p>
          <w:p w14:paraId="1F12C256" w14:textId="08EC3A4E" w:rsidR="005E5DF4" w:rsidRPr="00297FE5" w:rsidDel="001C766C" w:rsidRDefault="005E5DF4" w:rsidP="00665EEE">
            <w:pPr>
              <w:jc w:val="center"/>
              <w:textAlignment w:val="bottom"/>
              <w:rPr>
                <w:del w:id="407" w:author="Vijayaragavan R." w:date="2017-05-05T15:50:00Z"/>
                <w:rFonts w:ascii="Calibri" w:hAnsi="Calibri" w:cs="Arial"/>
                <w:sz w:val="18"/>
                <w:szCs w:val="18"/>
                <w:lang w:val="en-AU"/>
              </w:rPr>
            </w:pPr>
            <w:del w:id="408" w:author="Vijayaragavan R." w:date="2017-05-05T15:50:00Z">
              <w:r w:rsidRPr="00297FE5" w:rsidDel="001C766C">
                <w:rPr>
                  <w:rFonts w:ascii="Calibri" w:hAnsi="Calibri" w:cs="Arial"/>
                  <w:color w:val="000000"/>
                  <w:kern w:val="24"/>
                  <w:sz w:val="18"/>
                  <w:szCs w:val="18"/>
                </w:rPr>
                <w:delText>(interval not specified)</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DB61C7C" w14:textId="4252C3B9" w:rsidR="005E5DF4" w:rsidRPr="00297FE5" w:rsidDel="001C766C" w:rsidRDefault="005E5DF4" w:rsidP="00665EEE">
            <w:pPr>
              <w:jc w:val="center"/>
              <w:textAlignment w:val="bottom"/>
              <w:rPr>
                <w:del w:id="409" w:author="Vijayaragavan R." w:date="2017-05-05T15:50:00Z"/>
                <w:rFonts w:ascii="Calibri" w:hAnsi="Calibri" w:cs="Arial"/>
                <w:sz w:val="18"/>
                <w:szCs w:val="18"/>
                <w:lang w:val="en-AU"/>
              </w:rPr>
            </w:pPr>
            <w:del w:id="410"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1255B3F" w14:textId="285F423B" w:rsidR="005E5DF4" w:rsidRPr="005E5DF4" w:rsidDel="001C766C" w:rsidRDefault="005E5DF4" w:rsidP="00665EEE">
            <w:pPr>
              <w:jc w:val="center"/>
              <w:textAlignment w:val="bottom"/>
              <w:rPr>
                <w:del w:id="411" w:author="Vijayaragavan R." w:date="2017-05-05T15:50:00Z"/>
                <w:rFonts w:ascii="Calibri" w:hAnsi="Calibri" w:cs="Arial"/>
                <w:color w:val="000000"/>
                <w:kern w:val="24"/>
                <w:sz w:val="18"/>
                <w:szCs w:val="18"/>
              </w:rPr>
            </w:pPr>
            <w:del w:id="412" w:author="Vijayaragavan R." w:date="2017-05-05T15:50:00Z">
              <w:r w:rsidRPr="00297FE5" w:rsidDel="001C766C">
                <w:rPr>
                  <w:rFonts w:ascii="Calibri" w:hAnsi="Calibri" w:cs="Arial"/>
                  <w:color w:val="000000"/>
                  <w:kern w:val="24"/>
                  <w:sz w:val="18"/>
                  <w:szCs w:val="18"/>
                </w:rPr>
                <w:delText>no</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696762D" w14:textId="6DB53A41" w:rsidR="005E5DF4" w:rsidRPr="00297FE5" w:rsidDel="001C766C" w:rsidRDefault="003813C8" w:rsidP="00665EEE">
            <w:pPr>
              <w:jc w:val="center"/>
              <w:textAlignment w:val="bottom"/>
              <w:rPr>
                <w:del w:id="413" w:author="Vijayaragavan R." w:date="2017-05-05T15:50:00Z"/>
                <w:rFonts w:ascii="Calibri" w:hAnsi="Calibri" w:cs="Arial"/>
                <w:sz w:val="18"/>
                <w:szCs w:val="18"/>
                <w:lang w:val="en-AU"/>
              </w:rPr>
            </w:pPr>
            <w:del w:id="414"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5407F07" w14:textId="0817D0FC" w:rsidR="005E5DF4" w:rsidRPr="00297FE5" w:rsidDel="001C766C" w:rsidRDefault="005E5DF4" w:rsidP="00665EEE">
            <w:pPr>
              <w:jc w:val="center"/>
              <w:textAlignment w:val="bottom"/>
              <w:rPr>
                <w:del w:id="415" w:author="Vijayaragavan R." w:date="2017-05-05T15:50:00Z"/>
                <w:rFonts w:ascii="Calibri" w:hAnsi="Calibri" w:cs="Arial"/>
                <w:sz w:val="18"/>
                <w:szCs w:val="18"/>
                <w:lang w:val="en-AU"/>
              </w:rPr>
            </w:pPr>
            <w:del w:id="416" w:author="Vijayaragavan R." w:date="2017-05-05T15:50:00Z">
              <w:r w:rsidRPr="00297FE5" w:rsidDel="001C766C">
                <w:rPr>
                  <w:rFonts w:ascii="Calibri" w:hAnsi="Calibri" w:cs="Arial"/>
                  <w:color w:val="000000"/>
                  <w:kern w:val="24"/>
                  <w:sz w:val="18"/>
                  <w:szCs w:val="18"/>
                </w:rPr>
                <w:delText>1</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65611D9" w14:textId="1BDBC57F" w:rsidR="005E5DF4" w:rsidRPr="00297FE5" w:rsidDel="001C766C" w:rsidRDefault="005E5DF4" w:rsidP="00665EEE">
            <w:pPr>
              <w:jc w:val="center"/>
              <w:textAlignment w:val="bottom"/>
              <w:rPr>
                <w:del w:id="417" w:author="Vijayaragavan R." w:date="2017-05-05T15:50:00Z"/>
                <w:rFonts w:ascii="Calibri" w:hAnsi="Calibri" w:cs="Arial"/>
                <w:sz w:val="18"/>
                <w:szCs w:val="18"/>
                <w:lang w:val="en-AU"/>
              </w:rPr>
            </w:pPr>
            <w:del w:id="418" w:author="Vijayaragavan R." w:date="2017-05-05T15:50:00Z">
              <w:r w:rsidRPr="00297FE5"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F797A8" w14:textId="49E42CBF" w:rsidR="005E5DF4" w:rsidRPr="00297FE5" w:rsidDel="001C766C" w:rsidRDefault="000E57B9" w:rsidP="00665EEE">
            <w:pPr>
              <w:jc w:val="center"/>
              <w:textAlignment w:val="bottom"/>
              <w:rPr>
                <w:del w:id="419" w:author="Vijayaragavan R." w:date="2017-05-05T15:50:00Z"/>
                <w:rFonts w:ascii="Calibri" w:hAnsi="Calibri" w:cs="Arial"/>
                <w:sz w:val="18"/>
                <w:szCs w:val="18"/>
                <w:lang w:val="en-AU"/>
              </w:rPr>
            </w:pPr>
            <w:del w:id="420"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891D814" w14:textId="6C913152" w:rsidR="005E5DF4" w:rsidRPr="005E5DF4" w:rsidDel="001C766C" w:rsidRDefault="005E5DF4" w:rsidP="006D3BB4">
            <w:pPr>
              <w:jc w:val="center"/>
              <w:textAlignment w:val="bottom"/>
              <w:rPr>
                <w:del w:id="421" w:author="Vijayaragavan R." w:date="2017-05-05T15:50:00Z"/>
                <w:rFonts w:ascii="Calibri" w:hAnsi="Calibri" w:cs="Arial"/>
                <w:color w:val="000000"/>
                <w:kern w:val="24"/>
                <w:sz w:val="18"/>
                <w:szCs w:val="18"/>
              </w:rPr>
            </w:pPr>
            <w:del w:id="422" w:author="Vijayaragavan R." w:date="2017-05-05T15:50:00Z">
              <w:r w:rsidRPr="00297FE5" w:rsidDel="001C766C">
                <w:rPr>
                  <w:rFonts w:ascii="Calibri" w:hAnsi="Calibri" w:cs="Arial"/>
                  <w:color w:val="000000"/>
                  <w:kern w:val="24"/>
                  <w:sz w:val="18"/>
                  <w:szCs w:val="18"/>
                </w:rPr>
                <w:delText xml:space="preserve">1 </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5A8414D" w14:textId="2E2EF072" w:rsidR="005E5DF4" w:rsidRPr="00297FE5" w:rsidDel="001C766C" w:rsidRDefault="005E5DF4" w:rsidP="00665EEE">
            <w:pPr>
              <w:jc w:val="center"/>
              <w:textAlignment w:val="bottom"/>
              <w:rPr>
                <w:del w:id="423" w:author="Vijayaragavan R." w:date="2017-05-05T15:50:00Z"/>
                <w:rFonts w:ascii="Calibri" w:hAnsi="Calibri" w:cs="Arial"/>
                <w:sz w:val="18"/>
                <w:szCs w:val="18"/>
                <w:lang w:val="en-AU"/>
              </w:rPr>
            </w:pPr>
            <w:del w:id="424" w:author="Vijayaragavan R." w:date="2017-05-05T15:50:00Z">
              <w:r w:rsidRPr="00297FE5" w:rsidDel="001C766C">
                <w:rPr>
                  <w:rFonts w:ascii="Calibri" w:hAnsi="Calibri" w:cs="Arial"/>
                  <w:color w:val="000000"/>
                  <w:kern w:val="24"/>
                  <w:sz w:val="18"/>
                  <w:szCs w:val="18"/>
                </w:rPr>
                <w:delText>6 months</w:delText>
              </w:r>
            </w:del>
          </w:p>
        </w:tc>
      </w:tr>
      <w:tr w:rsidR="00233372" w:rsidRPr="005E5DF4" w:rsidDel="001C766C" w14:paraId="1218F0D4" w14:textId="6E0B32FE" w:rsidTr="00CD5871">
        <w:trPr>
          <w:trHeight w:val="584"/>
          <w:del w:id="425"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A18DF24" w14:textId="3649CAB1" w:rsidR="00CD5871" w:rsidRPr="00297FE5" w:rsidDel="001C766C" w:rsidRDefault="00CD5871" w:rsidP="00665EEE">
            <w:pPr>
              <w:jc w:val="center"/>
              <w:textAlignment w:val="bottom"/>
              <w:rPr>
                <w:del w:id="426" w:author="Vijayaragavan R." w:date="2017-05-05T15:50:00Z"/>
                <w:rFonts w:ascii="Calibri" w:hAnsi="Calibri" w:cs="Arial"/>
                <w:color w:val="000000"/>
                <w:kern w:val="24"/>
                <w:sz w:val="18"/>
                <w:szCs w:val="18"/>
              </w:rPr>
            </w:pPr>
            <w:del w:id="427"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43F2835" w14:textId="21022D22" w:rsidR="00CD5871" w:rsidDel="001C766C" w:rsidRDefault="00CD5871" w:rsidP="006D3BB4">
            <w:pPr>
              <w:jc w:val="center"/>
              <w:textAlignment w:val="bottom"/>
              <w:rPr>
                <w:del w:id="428" w:author="Vijayaragavan R." w:date="2017-05-05T15:50:00Z"/>
                <w:rFonts w:ascii="Calibri" w:eastAsia="Times New Roman" w:hAnsi="Calibri"/>
                <w:color w:val="000000" w:themeColor="text1"/>
                <w:sz w:val="18"/>
                <w:szCs w:val="18"/>
              </w:rPr>
            </w:pPr>
            <w:del w:id="429" w:author="Vijayaragavan R." w:date="2017-05-05T15:50:00Z">
              <w:r w:rsidRPr="00B475AE" w:rsidDel="001C766C">
                <w:rPr>
                  <w:rFonts w:ascii="Calibri" w:eastAsia="Times New Roman" w:hAnsi="Calibri"/>
                  <w:color w:val="000000" w:themeColor="text1"/>
                  <w:sz w:val="18"/>
                  <w:szCs w:val="18"/>
                </w:rPr>
                <w:delText>Seth</w:delText>
              </w:r>
            </w:del>
          </w:p>
          <w:p w14:paraId="29E707BC" w14:textId="2D96EBFB" w:rsidR="00CD5871" w:rsidDel="001C766C" w:rsidRDefault="00CD5871">
            <w:pPr>
              <w:jc w:val="center"/>
              <w:textAlignment w:val="bottom"/>
              <w:rPr>
                <w:del w:id="430" w:author="Vijayaragavan R." w:date="2017-05-05T15:50:00Z"/>
                <w:rFonts w:ascii="Calibri" w:eastAsia="Times New Roman" w:hAnsi="Calibri"/>
                <w:color w:val="000000" w:themeColor="text1"/>
                <w:sz w:val="18"/>
                <w:szCs w:val="18"/>
              </w:rPr>
            </w:pPr>
            <w:del w:id="431" w:author="Vijayaragavan R." w:date="2017-05-05T15:50:00Z">
              <w:r w:rsidDel="001C766C">
                <w:rPr>
                  <w:rFonts w:ascii="Calibri" w:eastAsia="Times New Roman" w:hAnsi="Calibri"/>
                  <w:color w:val="000000" w:themeColor="text1"/>
                  <w:sz w:val="18"/>
                  <w:szCs w:val="18"/>
                </w:rPr>
                <w:delText>et al,</w:delText>
              </w:r>
            </w:del>
          </w:p>
          <w:p w14:paraId="67354A4F" w14:textId="396C0854" w:rsidR="00CD5871" w:rsidRPr="00B475AE" w:rsidDel="001C766C" w:rsidRDefault="00CD5871" w:rsidP="00610867">
            <w:pPr>
              <w:jc w:val="center"/>
              <w:textAlignment w:val="bottom"/>
              <w:rPr>
                <w:del w:id="432" w:author="Vijayaragavan R." w:date="2017-05-05T15:50:00Z"/>
                <w:rFonts w:ascii="Calibri" w:hAnsi="Calibri" w:cs="Arial"/>
                <w:color w:val="000000" w:themeColor="text1"/>
                <w:kern w:val="24"/>
                <w:sz w:val="18"/>
                <w:szCs w:val="18"/>
              </w:rPr>
            </w:pPr>
            <w:del w:id="433" w:author="Vijayaragavan R." w:date="2017-05-05T15:50:00Z">
              <w:r w:rsidDel="001C766C">
                <w:rPr>
                  <w:rFonts w:ascii="Calibri" w:eastAsia="Times New Roman" w:hAnsi="Calibri"/>
                  <w:color w:val="000000" w:themeColor="text1"/>
                  <w:sz w:val="18"/>
                  <w:szCs w:val="18"/>
                </w:rPr>
                <w:delText>2016</w:delText>
              </w:r>
              <w:r w:rsidR="001C766C" w:rsidDel="001C766C">
                <w:fldChar w:fldCharType="begin"/>
              </w:r>
              <w:r w:rsidR="001C766C" w:rsidDel="001C766C">
                <w:delInstrText xml:space="preserve"> HYPERLINK \l "_ENREF_23" \o "Seth, 2016 #688" </w:delInstrText>
              </w:r>
              <w:r w:rsidR="001C766C" w:rsidDel="001C766C">
                <w:fldChar w:fldCharType="separate"/>
              </w:r>
              <w:r w:rsidR="00610867" w:rsidDel="001C766C">
                <w:rPr>
                  <w:rFonts w:ascii="Calibri" w:eastAsia="Times New Roman" w:hAnsi="Calibri"/>
                  <w:color w:val="000000" w:themeColor="text1"/>
                  <w:sz w:val="18"/>
                  <w:szCs w:val="18"/>
                </w:rPr>
                <w:fldChar w:fldCharType="begin">
                  <w:fldData xml:space="preserve">PEVuZE5vdGU+PENpdGU+PEF1dGhvcj5TZXRoPC9BdXRob3I+PFllYXI+MjAxNjwvWWVhcj48UmVj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0867" w:rsidDel="001C766C">
                <w:rPr>
                  <w:rFonts w:ascii="Calibri" w:eastAsia="Times New Roman" w:hAnsi="Calibri"/>
                  <w:color w:val="000000" w:themeColor="text1"/>
                  <w:sz w:val="18"/>
                  <w:szCs w:val="18"/>
                </w:rPr>
                <w:delInstrText xml:space="preserve"> ADDIN EN.CITE </w:delInstrText>
              </w:r>
              <w:r w:rsidR="00610867" w:rsidDel="001C766C">
                <w:rPr>
                  <w:rFonts w:ascii="Calibri" w:eastAsia="Times New Roman" w:hAnsi="Calibri"/>
                  <w:color w:val="000000" w:themeColor="text1"/>
                  <w:sz w:val="18"/>
                  <w:szCs w:val="18"/>
                </w:rPr>
                <w:fldChar w:fldCharType="begin">
                  <w:fldData xml:space="preserve">PEVuZE5vdGU+PENpdGU+PEF1dGhvcj5TZXRoPC9BdXRob3I+PFllYXI+MjAxNjwvWWVhcj48UmVj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0867" w:rsidDel="001C766C">
                <w:rPr>
                  <w:rFonts w:ascii="Calibri" w:eastAsia="Times New Roman" w:hAnsi="Calibri"/>
                  <w:color w:val="000000" w:themeColor="text1"/>
                  <w:sz w:val="18"/>
                  <w:szCs w:val="18"/>
                </w:rPr>
                <w:delInstrText xml:space="preserve"> ADDIN EN.CITE.DATA </w:delInstrText>
              </w:r>
              <w:r w:rsidR="00610867" w:rsidDel="001C766C">
                <w:rPr>
                  <w:rFonts w:ascii="Calibri" w:eastAsia="Times New Roman" w:hAnsi="Calibri"/>
                  <w:color w:val="000000" w:themeColor="text1"/>
                  <w:sz w:val="18"/>
                  <w:szCs w:val="18"/>
                </w:rPr>
              </w:r>
              <w:r w:rsidR="00610867" w:rsidDel="001C766C">
                <w:rPr>
                  <w:rFonts w:ascii="Calibri" w:eastAsia="Times New Roman" w:hAnsi="Calibri"/>
                  <w:color w:val="000000" w:themeColor="text1"/>
                  <w:sz w:val="18"/>
                  <w:szCs w:val="18"/>
                </w:rPr>
                <w:fldChar w:fldCharType="end"/>
              </w:r>
              <w:r w:rsidR="00610867" w:rsidDel="001C766C">
                <w:rPr>
                  <w:rFonts w:ascii="Calibri" w:eastAsia="Times New Roman" w:hAnsi="Calibri"/>
                  <w:color w:val="000000" w:themeColor="text1"/>
                  <w:sz w:val="18"/>
                  <w:szCs w:val="18"/>
                </w:rPr>
              </w:r>
              <w:r w:rsidR="00610867" w:rsidDel="001C766C">
                <w:rPr>
                  <w:rFonts w:ascii="Calibri" w:eastAsia="Times New Roman" w:hAnsi="Calibri"/>
                  <w:color w:val="000000" w:themeColor="text1"/>
                  <w:sz w:val="18"/>
                  <w:szCs w:val="18"/>
                </w:rPr>
                <w:fldChar w:fldCharType="separate"/>
              </w:r>
              <w:r w:rsidR="00610867" w:rsidRPr="00C12510" w:rsidDel="001C766C">
                <w:rPr>
                  <w:rFonts w:ascii="Calibri" w:eastAsia="Times New Roman" w:hAnsi="Calibri"/>
                  <w:noProof/>
                  <w:color w:val="000000" w:themeColor="text1"/>
                  <w:sz w:val="18"/>
                  <w:szCs w:val="18"/>
                  <w:vertAlign w:val="superscript"/>
                </w:rPr>
                <w:delText>23</w:delText>
              </w:r>
              <w:r w:rsidR="00610867" w:rsidDel="001C766C">
                <w:rPr>
                  <w:rFonts w:ascii="Calibri" w:eastAsia="Times New Roman" w:hAnsi="Calibri"/>
                  <w:color w:val="000000" w:themeColor="text1"/>
                  <w:sz w:val="18"/>
                  <w:szCs w:val="18"/>
                </w:rPr>
                <w:fldChar w:fldCharType="end"/>
              </w:r>
              <w:r w:rsidR="001C766C" w:rsidDel="001C766C">
                <w:rPr>
                  <w:rFonts w:ascii="Calibri" w:eastAsia="Times New Roman" w:hAnsi="Calibri"/>
                  <w:color w:val="000000" w:themeColor="text1"/>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2709790" w14:textId="05EC9830" w:rsidR="00CD5871" w:rsidRPr="00B475AE" w:rsidDel="001C766C" w:rsidRDefault="00CD5871">
            <w:pPr>
              <w:jc w:val="center"/>
              <w:textAlignment w:val="bottom"/>
              <w:rPr>
                <w:del w:id="434" w:author="Vijayaragavan R." w:date="2017-05-05T15:50:00Z"/>
                <w:rFonts w:ascii="Calibri" w:hAnsi="Calibri" w:cs="Arial"/>
                <w:color w:val="000000" w:themeColor="text1"/>
                <w:kern w:val="24"/>
                <w:sz w:val="18"/>
                <w:szCs w:val="18"/>
              </w:rPr>
            </w:pPr>
            <w:del w:id="435" w:author="Vijayaragavan R." w:date="2017-05-05T15:50:00Z">
              <w:r w:rsidRPr="00B475AE" w:rsidDel="001C766C">
                <w:rPr>
                  <w:rFonts w:ascii="Calibri" w:eastAsia="Times New Roman" w:hAnsi="Calibri"/>
                  <w:color w:val="000000" w:themeColor="text1"/>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4732124" w14:textId="20B5D4C0" w:rsidR="00CD5871" w:rsidRPr="00B475AE" w:rsidDel="001C766C" w:rsidRDefault="00CD5871">
            <w:pPr>
              <w:jc w:val="center"/>
              <w:textAlignment w:val="bottom"/>
              <w:rPr>
                <w:del w:id="436" w:author="Vijayaragavan R." w:date="2017-05-05T15:50:00Z"/>
                <w:rFonts w:ascii="Calibri" w:hAnsi="Calibri" w:cs="Arial"/>
                <w:color w:val="000000" w:themeColor="text1"/>
                <w:kern w:val="24"/>
                <w:sz w:val="18"/>
                <w:szCs w:val="18"/>
              </w:rPr>
            </w:pPr>
            <w:del w:id="437" w:author="Vijayaragavan R." w:date="2017-05-05T15:50:00Z">
              <w:r w:rsidRPr="00B475AE" w:rsidDel="001C766C">
                <w:rPr>
                  <w:rFonts w:ascii="Calibri" w:eastAsia="Times New Roman" w:hAnsi="Calibri"/>
                  <w:color w:val="000000" w:themeColor="text1"/>
                  <w:sz w:val="18"/>
                  <w:szCs w:val="18"/>
                </w:rPr>
                <w:delText>moderate (Mayo 9)</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B8FDE7B" w14:textId="525DB14E" w:rsidR="00CD5871" w:rsidDel="001C766C" w:rsidRDefault="00CD5871">
            <w:pPr>
              <w:jc w:val="center"/>
              <w:textAlignment w:val="bottom"/>
              <w:rPr>
                <w:del w:id="438" w:author="Vijayaragavan R." w:date="2017-05-05T15:50:00Z"/>
                <w:rFonts w:ascii="Calibri" w:eastAsia="Times New Roman" w:hAnsi="Calibri"/>
                <w:color w:val="000000" w:themeColor="text1"/>
                <w:sz w:val="18"/>
                <w:szCs w:val="18"/>
              </w:rPr>
            </w:pPr>
            <w:del w:id="439" w:author="Vijayaragavan R." w:date="2017-05-05T15:50:00Z">
              <w:r w:rsidRPr="006D3BB4" w:rsidDel="001C766C">
                <w:rPr>
                  <w:rFonts w:ascii="Calibri" w:eastAsia="Times New Roman" w:hAnsi="Calibri"/>
                  <w:color w:val="000000" w:themeColor="text1"/>
                  <w:sz w:val="18"/>
                  <w:szCs w:val="18"/>
                </w:rPr>
                <w:delText>u</w:delText>
              </w:r>
              <w:r w:rsidRPr="00B475AE" w:rsidDel="001C766C">
                <w:rPr>
                  <w:rFonts w:ascii="Calibri" w:eastAsia="Times New Roman" w:hAnsi="Calibri"/>
                  <w:color w:val="000000" w:themeColor="text1"/>
                  <w:sz w:val="18"/>
                  <w:szCs w:val="18"/>
                </w:rPr>
                <w:delText>nrelated</w:delText>
              </w:r>
            </w:del>
          </w:p>
          <w:p w14:paraId="3FCB33E7" w14:textId="18F87A9D" w:rsidR="00CD5871" w:rsidRPr="00B475AE" w:rsidDel="001C766C" w:rsidRDefault="00CD5871">
            <w:pPr>
              <w:jc w:val="center"/>
              <w:textAlignment w:val="bottom"/>
              <w:rPr>
                <w:del w:id="440" w:author="Vijayaragavan R." w:date="2017-05-05T15:50:00Z"/>
                <w:rFonts w:ascii="Calibri" w:hAnsi="Calibri" w:cs="Arial"/>
                <w:color w:val="000000" w:themeColor="text1"/>
                <w:kern w:val="24"/>
                <w:sz w:val="18"/>
                <w:szCs w:val="18"/>
              </w:rPr>
            </w:pPr>
            <w:del w:id="441" w:author="Vijayaragavan R." w:date="2017-05-05T15:50:00Z">
              <w:r w:rsidRPr="006D3BB4" w:rsidDel="001C766C">
                <w:rPr>
                  <w:rFonts w:ascii="Calibri" w:eastAsia="Times New Roman" w:hAnsi="Calibri"/>
                  <w:color w:val="000000" w:themeColor="text1"/>
                  <w:sz w:val="18"/>
                  <w:szCs w:val="18"/>
                </w:rPr>
                <w:delText xml:space="preserve"> (brother</w:delText>
              </w:r>
              <w:r w:rsidRPr="00B475AE" w:rsidDel="001C766C">
                <w:rPr>
                  <w:rFonts w:ascii="Calibri" w:eastAsia="Times New Roman" w:hAnsi="Calibri"/>
                  <w:color w:val="000000" w:themeColor="text1"/>
                  <w:sz w:val="18"/>
                  <w:szCs w:val="18"/>
                </w:rPr>
                <w:delText>-in-law)</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192FCE2" w14:textId="0879270B" w:rsidR="00CD5871" w:rsidRPr="00B475AE" w:rsidDel="001C766C" w:rsidRDefault="00CD5871" w:rsidP="003D121C">
            <w:pPr>
              <w:jc w:val="center"/>
              <w:textAlignment w:val="bottom"/>
              <w:rPr>
                <w:del w:id="442" w:author="Vijayaragavan R." w:date="2017-05-05T15:50:00Z"/>
                <w:rFonts w:ascii="Calibri" w:hAnsi="Calibri" w:cs="Arial"/>
                <w:color w:val="000000" w:themeColor="text1"/>
                <w:kern w:val="24"/>
                <w:sz w:val="18"/>
                <w:szCs w:val="18"/>
              </w:rPr>
            </w:pPr>
            <w:del w:id="443" w:author="Vijayaragavan R." w:date="2017-05-05T15:50:00Z">
              <w:r w:rsidRPr="00B475AE" w:rsidDel="001C766C">
                <w:rPr>
                  <w:rFonts w:ascii="Calibri" w:eastAsia="Times New Roman" w:hAnsi="Calibri"/>
                  <w:color w:val="000000" w:themeColor="text1"/>
                  <w:sz w:val="18"/>
                  <w:szCs w:val="18"/>
                </w:rPr>
                <w:delText>colonoscop</w:delText>
              </w:r>
              <w:r w:rsidR="00AE7305" w:rsidDel="001C766C">
                <w:rPr>
                  <w:rFonts w:ascii="Calibri" w:eastAsia="Times New Roman" w:hAnsi="Calibri"/>
                  <w:color w:val="000000" w:themeColor="text1"/>
                  <w:sz w:val="18"/>
                  <w:szCs w:val="18"/>
                </w:rPr>
                <w:delText>y</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EFC4D62" w14:textId="4233CA9B" w:rsidR="00CD5871" w:rsidRPr="00B475AE" w:rsidDel="001C766C" w:rsidRDefault="00CD5871">
            <w:pPr>
              <w:jc w:val="center"/>
              <w:textAlignment w:val="bottom"/>
              <w:rPr>
                <w:del w:id="444" w:author="Vijayaragavan R." w:date="2017-05-05T15:50:00Z"/>
                <w:rFonts w:ascii="Calibri" w:hAnsi="Calibri" w:cs="Arial"/>
                <w:color w:val="000000" w:themeColor="text1"/>
                <w:kern w:val="24"/>
                <w:sz w:val="18"/>
                <w:szCs w:val="18"/>
              </w:rPr>
            </w:pPr>
            <w:del w:id="445" w:author="Vijayaragavan R." w:date="2017-05-05T15:50:00Z">
              <w:r w:rsidRPr="00B475AE" w:rsidDel="001C766C">
                <w:rPr>
                  <w:rFonts w:ascii="Calibri" w:eastAsia="Times New Roman" w:hAnsi="Calibri"/>
                  <w:color w:val="000000" w:themeColor="text1"/>
                  <w:sz w:val="18"/>
                  <w:szCs w:val="18"/>
                </w:rPr>
                <w:delText>200g stool in 350ml saline</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86E45C8" w14:textId="3BD5254D" w:rsidR="00CD5871" w:rsidDel="001C766C" w:rsidRDefault="00CD5871">
            <w:pPr>
              <w:jc w:val="center"/>
              <w:textAlignment w:val="bottom"/>
              <w:rPr>
                <w:del w:id="446" w:author="Vijayaragavan R." w:date="2017-05-05T15:50:00Z"/>
                <w:rFonts w:ascii="Calibri" w:eastAsia="Times New Roman" w:hAnsi="Calibri"/>
                <w:color w:val="000000" w:themeColor="text1"/>
                <w:sz w:val="18"/>
                <w:szCs w:val="18"/>
              </w:rPr>
            </w:pPr>
            <w:del w:id="447" w:author="Vijayaragavan R." w:date="2017-05-05T15:50:00Z">
              <w:r w:rsidRPr="00B475AE" w:rsidDel="001C766C">
                <w:rPr>
                  <w:rFonts w:ascii="Calibri" w:eastAsia="Times New Roman" w:hAnsi="Calibri"/>
                  <w:color w:val="000000" w:themeColor="text1"/>
                  <w:sz w:val="18"/>
                  <w:szCs w:val="18"/>
                </w:rPr>
                <w:delText>3</w:delText>
              </w:r>
            </w:del>
          </w:p>
          <w:p w14:paraId="20317601" w14:textId="01EC722E" w:rsidR="00CD5871" w:rsidRPr="00B475AE" w:rsidDel="001C766C" w:rsidRDefault="00CD5871">
            <w:pPr>
              <w:jc w:val="center"/>
              <w:textAlignment w:val="bottom"/>
              <w:rPr>
                <w:del w:id="448" w:author="Vijayaragavan R." w:date="2017-05-05T15:50:00Z"/>
                <w:rFonts w:ascii="Calibri" w:hAnsi="Calibri" w:cs="Arial"/>
                <w:color w:val="000000" w:themeColor="text1"/>
                <w:kern w:val="24"/>
                <w:sz w:val="18"/>
                <w:szCs w:val="18"/>
              </w:rPr>
            </w:pPr>
            <w:del w:id="449" w:author="Vijayaragavan R." w:date="2017-05-05T15:50:00Z">
              <w:r w:rsidDel="001C766C">
                <w:rPr>
                  <w:rFonts w:ascii="Calibri" w:eastAsia="Times New Roman" w:hAnsi="Calibri"/>
                  <w:color w:val="000000" w:themeColor="text1"/>
                  <w:sz w:val="18"/>
                  <w:szCs w:val="18"/>
                </w:rPr>
                <w:delText>(every 2 weeks)</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2488D031" w14:textId="7AEDB8F8" w:rsidR="00CD5871" w:rsidRPr="00B475AE" w:rsidDel="001C766C" w:rsidRDefault="00CD5871">
            <w:pPr>
              <w:jc w:val="center"/>
              <w:textAlignment w:val="bottom"/>
              <w:rPr>
                <w:del w:id="450" w:author="Vijayaragavan R." w:date="2017-05-05T15:50:00Z"/>
                <w:rFonts w:ascii="Calibri" w:hAnsi="Calibri" w:cs="Arial"/>
                <w:color w:val="000000" w:themeColor="text1"/>
                <w:kern w:val="24"/>
                <w:sz w:val="18"/>
                <w:szCs w:val="18"/>
              </w:rPr>
            </w:pPr>
            <w:del w:id="451"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FA7BABF" w14:textId="3CE84553" w:rsidR="00CD5871" w:rsidRPr="00B475AE" w:rsidDel="001C766C" w:rsidRDefault="00CD5871">
            <w:pPr>
              <w:jc w:val="center"/>
              <w:textAlignment w:val="bottom"/>
              <w:rPr>
                <w:del w:id="452" w:author="Vijayaragavan R." w:date="2017-05-05T15:50:00Z"/>
                <w:rFonts w:ascii="Calibri" w:hAnsi="Calibri" w:cs="Arial"/>
                <w:color w:val="000000" w:themeColor="text1"/>
                <w:kern w:val="24"/>
                <w:sz w:val="18"/>
                <w:szCs w:val="18"/>
              </w:rPr>
            </w:pPr>
            <w:del w:id="453" w:author="Vijayaragavan R." w:date="2017-05-05T15:50:00Z">
              <w:r w:rsidRPr="00B475AE" w:rsidDel="001C766C">
                <w:rPr>
                  <w:rFonts w:ascii="Calibri" w:eastAsia="Times New Roman" w:hAnsi="Calibri"/>
                  <w:color w:val="000000" w:themeColor="text1"/>
                  <w:sz w:val="18"/>
                  <w:szCs w:val="18"/>
                </w:rPr>
                <w:delText>no</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50B40E26" w14:textId="7AE6C6B2" w:rsidR="00CD5871" w:rsidRPr="00297FE5" w:rsidDel="001C766C" w:rsidRDefault="00CD5871" w:rsidP="00665EEE">
            <w:pPr>
              <w:jc w:val="center"/>
              <w:textAlignment w:val="bottom"/>
              <w:rPr>
                <w:del w:id="454" w:author="Vijayaragavan R." w:date="2017-05-05T15:50:00Z"/>
                <w:rFonts w:ascii="Calibri" w:hAnsi="Calibri" w:cs="Arial"/>
                <w:color w:val="000000"/>
                <w:kern w:val="24"/>
                <w:sz w:val="18"/>
                <w:szCs w:val="18"/>
              </w:rPr>
            </w:pPr>
            <w:del w:id="455" w:author="Vijayaragavan R." w:date="2017-05-05T15:50:00Z">
              <w:r w:rsidDel="001C766C">
                <w:rPr>
                  <w:rFonts w:ascii="Calibri" w:hAnsi="Calibri" w:cs="Arial"/>
                  <w:color w:val="000000"/>
                  <w:kern w:val="24"/>
                  <w:sz w:val="18"/>
                  <w:szCs w:val="18"/>
                </w:rPr>
                <w:delText>yes</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E539755" w14:textId="72FE0528" w:rsidR="00CD5871" w:rsidDel="001C766C" w:rsidRDefault="00CD5871" w:rsidP="006D3BB4">
            <w:pPr>
              <w:jc w:val="center"/>
              <w:textAlignment w:val="bottom"/>
              <w:rPr>
                <w:del w:id="456" w:author="Vijayaragavan R." w:date="2017-05-05T15:50:00Z"/>
                <w:rFonts w:ascii="Calibri" w:eastAsia="Times New Roman" w:hAnsi="Calibri"/>
                <w:color w:val="000000" w:themeColor="text1"/>
                <w:sz w:val="18"/>
                <w:szCs w:val="18"/>
              </w:rPr>
            </w:pPr>
            <w:del w:id="457" w:author="Vijayaragavan R." w:date="2017-05-05T15:50:00Z">
              <w:r w:rsidRPr="00B475AE" w:rsidDel="001C766C">
                <w:rPr>
                  <w:rFonts w:ascii="Calibri" w:eastAsia="Times New Roman" w:hAnsi="Calibri"/>
                  <w:color w:val="000000" w:themeColor="text1"/>
                  <w:sz w:val="18"/>
                  <w:szCs w:val="18"/>
                </w:rPr>
                <w:delText>1</w:delText>
              </w:r>
            </w:del>
          </w:p>
          <w:p w14:paraId="2AE5F139" w14:textId="1618CD91" w:rsidR="007F7746" w:rsidDel="001C766C" w:rsidRDefault="007F7746">
            <w:pPr>
              <w:jc w:val="center"/>
              <w:textAlignment w:val="bottom"/>
              <w:rPr>
                <w:del w:id="458" w:author="Vijayaragavan R." w:date="2017-05-05T15:50:00Z"/>
                <w:rFonts w:ascii="Calibri" w:hAnsi="Calibri" w:cs="Arial"/>
                <w:color w:val="000000" w:themeColor="text1"/>
                <w:kern w:val="24"/>
                <w:sz w:val="18"/>
                <w:szCs w:val="18"/>
              </w:rPr>
            </w:pPr>
          </w:p>
          <w:p w14:paraId="268F9CB3" w14:textId="5296467F" w:rsidR="00CD5871" w:rsidRPr="00B475AE" w:rsidDel="001C766C" w:rsidRDefault="00CD5871">
            <w:pPr>
              <w:jc w:val="center"/>
              <w:textAlignment w:val="bottom"/>
              <w:rPr>
                <w:del w:id="459" w:author="Vijayaragavan R." w:date="2017-05-05T15:50:00Z"/>
                <w:rFonts w:ascii="Calibri" w:hAnsi="Calibri" w:cs="Arial"/>
                <w:color w:val="000000" w:themeColor="text1"/>
                <w:kern w:val="24"/>
                <w:sz w:val="18"/>
                <w:szCs w:val="18"/>
              </w:rPr>
            </w:pPr>
            <w:del w:id="460" w:author="Vijayaragavan R." w:date="2017-05-05T15:50:00Z">
              <w:r w:rsidRPr="009644D1" w:rsidDel="001C766C">
                <w:rPr>
                  <w:rFonts w:ascii="Calibri" w:hAnsi="Calibri" w:cs="Arial"/>
                  <w:color w:val="000000" w:themeColor="text1"/>
                  <w:kern w:val="24"/>
                  <w:sz w:val="18"/>
                  <w:szCs w:val="18"/>
                </w:rPr>
                <w:delText xml:space="preserve">(Mayo </w:delText>
              </w:r>
              <w:r w:rsidDel="001C766C">
                <w:rPr>
                  <w:rFonts w:ascii="Calibri" w:hAnsi="Calibri" w:cs="Arial"/>
                  <w:color w:val="000000" w:themeColor="text1"/>
                  <w:kern w:val="24"/>
                  <w:sz w:val="18"/>
                  <w:szCs w:val="18"/>
                </w:rPr>
                <w:delText>0</w:delText>
              </w:r>
              <w:r w:rsidRPr="009644D1" w:rsidDel="001C766C">
                <w:rPr>
                  <w:rFonts w:ascii="Calibri" w:hAnsi="Calibri" w:cs="Arial"/>
                  <w:color w:val="000000" w:themeColor="text1"/>
                  <w:kern w:val="24"/>
                  <w:sz w:val="18"/>
                  <w:szCs w:val="18"/>
                </w:rPr>
                <w:delText>, withdrawal of all medications</w:delText>
              </w:r>
              <w:r w:rsidDel="001C766C">
                <w:rPr>
                  <w:rFonts w:ascii="Calibri" w:hAnsi="Calibri" w:cs="Arial"/>
                  <w:color w:val="000000" w:themeColor="text1"/>
                  <w:kern w:val="24"/>
                  <w:sz w:val="18"/>
                  <w:szCs w:val="18"/>
                </w:rPr>
                <w:delText>)</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E7B5125" w14:textId="357EB3FE" w:rsidR="00CD5871" w:rsidRPr="00297FE5" w:rsidDel="001C766C" w:rsidRDefault="00CD5871" w:rsidP="00665EEE">
            <w:pPr>
              <w:jc w:val="center"/>
              <w:textAlignment w:val="bottom"/>
              <w:rPr>
                <w:del w:id="461" w:author="Vijayaragavan R." w:date="2017-05-05T15:50:00Z"/>
                <w:rFonts w:ascii="Calibri" w:hAnsi="Calibri" w:cs="Arial"/>
                <w:color w:val="000000"/>
                <w:kern w:val="24"/>
                <w:sz w:val="18"/>
                <w:szCs w:val="18"/>
              </w:rPr>
            </w:pPr>
            <w:del w:id="462" w:author="Vijayaragavan R." w:date="2017-05-05T15:50:00Z">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E3333D7" w14:textId="2A7EFB34" w:rsidR="00CD5871" w:rsidDel="001C766C" w:rsidRDefault="00CD5871" w:rsidP="006D3BB4">
            <w:pPr>
              <w:jc w:val="center"/>
              <w:textAlignment w:val="bottom"/>
              <w:rPr>
                <w:del w:id="463" w:author="Vijayaragavan R." w:date="2017-05-05T15:50:00Z"/>
                <w:rFonts w:ascii="Calibri" w:eastAsia="Times New Roman" w:hAnsi="Calibri"/>
                <w:color w:val="000000" w:themeColor="text1"/>
                <w:sz w:val="18"/>
                <w:szCs w:val="18"/>
              </w:rPr>
            </w:pPr>
            <w:del w:id="464" w:author="Vijayaragavan R." w:date="2017-05-05T15:50:00Z">
              <w:r w:rsidRPr="006D3BB4" w:rsidDel="001C766C">
                <w:rPr>
                  <w:rFonts w:ascii="Calibri" w:eastAsia="Times New Roman" w:hAnsi="Calibri"/>
                  <w:color w:val="000000" w:themeColor="text1"/>
                  <w:sz w:val="18"/>
                  <w:szCs w:val="18"/>
                </w:rPr>
                <w:delText xml:space="preserve">1 </w:delText>
              </w:r>
              <w:r w:rsidRPr="00B475AE" w:rsidDel="001C766C">
                <w:rPr>
                  <w:rFonts w:ascii="Calibri" w:eastAsia="Times New Roman" w:hAnsi="Calibri"/>
                  <w:color w:val="000000" w:themeColor="text1"/>
                  <w:sz w:val="18"/>
                  <w:szCs w:val="18"/>
                </w:rPr>
                <w:delText xml:space="preserve"> </w:delText>
              </w:r>
            </w:del>
          </w:p>
          <w:p w14:paraId="5263D1ED" w14:textId="6477C006" w:rsidR="007F7746" w:rsidDel="001C766C" w:rsidRDefault="007F7746">
            <w:pPr>
              <w:jc w:val="center"/>
              <w:textAlignment w:val="bottom"/>
              <w:rPr>
                <w:del w:id="465" w:author="Vijayaragavan R." w:date="2017-05-05T15:50:00Z"/>
                <w:rFonts w:ascii="Calibri" w:hAnsi="Calibri" w:cs="Arial"/>
                <w:color w:val="000000" w:themeColor="text1"/>
                <w:kern w:val="24"/>
                <w:sz w:val="18"/>
                <w:szCs w:val="18"/>
              </w:rPr>
            </w:pPr>
          </w:p>
          <w:p w14:paraId="0BE4FBA5" w14:textId="62D390BB" w:rsidR="00CD5871" w:rsidRPr="00B475AE" w:rsidDel="001C766C" w:rsidRDefault="00CD5871">
            <w:pPr>
              <w:jc w:val="center"/>
              <w:textAlignment w:val="bottom"/>
              <w:rPr>
                <w:del w:id="466" w:author="Vijayaragavan R." w:date="2017-05-05T15:50:00Z"/>
                <w:rFonts w:ascii="Calibri" w:hAnsi="Calibri" w:cs="Arial"/>
                <w:color w:val="000000" w:themeColor="text1"/>
                <w:kern w:val="24"/>
                <w:sz w:val="18"/>
                <w:szCs w:val="18"/>
              </w:rPr>
            </w:pPr>
            <w:del w:id="467" w:author="Vijayaragavan R." w:date="2017-05-05T15:50:00Z">
              <w:r w:rsidRPr="009644D1" w:rsidDel="001C766C">
                <w:rPr>
                  <w:rFonts w:ascii="Calibri" w:hAnsi="Calibri" w:cs="Arial"/>
                  <w:color w:val="000000" w:themeColor="text1"/>
                  <w:kern w:val="24"/>
                  <w:sz w:val="18"/>
                  <w:szCs w:val="18"/>
                </w:rPr>
                <w:delText xml:space="preserve">(Mayo </w:delText>
              </w:r>
              <w:r w:rsidDel="001C766C">
                <w:rPr>
                  <w:rFonts w:ascii="Calibri" w:hAnsi="Calibri" w:cs="Arial"/>
                  <w:color w:val="000000" w:themeColor="text1"/>
                  <w:kern w:val="24"/>
                  <w:sz w:val="18"/>
                  <w:szCs w:val="18"/>
                </w:rPr>
                <w:delText>0</w:delText>
              </w:r>
              <w:r w:rsidRPr="009644D1" w:rsidDel="001C766C">
                <w:rPr>
                  <w:rFonts w:ascii="Calibri" w:hAnsi="Calibri" w:cs="Arial"/>
                  <w:color w:val="000000" w:themeColor="text1"/>
                  <w:kern w:val="24"/>
                  <w:sz w:val="18"/>
                  <w:szCs w:val="18"/>
                </w:rPr>
                <w:delText>, withdrawal of all medications</w:delText>
              </w:r>
              <w:r w:rsidDel="001C766C">
                <w:rPr>
                  <w:rFonts w:ascii="Calibri" w:hAnsi="Calibri" w:cs="Arial"/>
                  <w:color w:val="000000" w:themeColor="text1"/>
                  <w:kern w:val="24"/>
                  <w:sz w:val="18"/>
                  <w:szCs w:val="18"/>
                </w:rPr>
                <w:delText>)</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6A969E83" w14:textId="458099F8" w:rsidR="00CD5871" w:rsidRPr="00B475AE" w:rsidDel="001C766C" w:rsidRDefault="00CD5871">
            <w:pPr>
              <w:jc w:val="center"/>
              <w:textAlignment w:val="bottom"/>
              <w:rPr>
                <w:del w:id="468" w:author="Vijayaragavan R." w:date="2017-05-05T15:50:00Z"/>
                <w:rFonts w:ascii="Calibri" w:hAnsi="Calibri" w:cs="Arial"/>
                <w:color w:val="000000" w:themeColor="text1"/>
                <w:kern w:val="24"/>
                <w:sz w:val="18"/>
                <w:szCs w:val="18"/>
              </w:rPr>
            </w:pPr>
            <w:del w:id="469" w:author="Vijayaragavan R." w:date="2017-05-05T15:50:00Z">
              <w:r w:rsidRPr="006D3BB4" w:rsidDel="001C766C">
                <w:rPr>
                  <w:rFonts w:ascii="Calibri" w:eastAsia="Times New Roman" w:hAnsi="Calibri"/>
                  <w:color w:val="000000" w:themeColor="text1"/>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F4C02EC" w14:textId="13D1ADF4" w:rsidR="00CD5871" w:rsidRPr="00B475AE" w:rsidDel="001C766C" w:rsidRDefault="00CD5871">
            <w:pPr>
              <w:jc w:val="center"/>
              <w:textAlignment w:val="bottom"/>
              <w:rPr>
                <w:del w:id="470" w:author="Vijayaragavan R." w:date="2017-05-05T15:50:00Z"/>
                <w:rFonts w:ascii="Calibri" w:hAnsi="Calibri" w:cs="Arial"/>
                <w:color w:val="000000" w:themeColor="text1"/>
                <w:kern w:val="24"/>
                <w:sz w:val="18"/>
                <w:szCs w:val="18"/>
              </w:rPr>
            </w:pPr>
            <w:del w:id="471" w:author="Vijayaragavan R." w:date="2017-05-05T15:50:00Z">
              <w:r w:rsidRPr="00B475AE" w:rsidDel="001C766C">
                <w:rPr>
                  <w:rFonts w:ascii="Calibri" w:eastAsia="Times New Roman" w:hAnsi="Calibri"/>
                  <w:color w:val="000000" w:themeColor="text1"/>
                  <w:sz w:val="18"/>
                  <w:szCs w:val="18"/>
                </w:rPr>
                <w:delText>8 months</w:delText>
              </w:r>
            </w:del>
          </w:p>
        </w:tc>
      </w:tr>
      <w:tr w:rsidR="00233372" w:rsidRPr="005E5DF4" w:rsidDel="001C766C" w14:paraId="369E19A8" w14:textId="78855FC1" w:rsidTr="00CD5871">
        <w:trPr>
          <w:trHeight w:val="584"/>
          <w:del w:id="472"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187E42B" w14:textId="08C05781" w:rsidR="00CD5871" w:rsidRPr="00297FE5" w:rsidDel="001C766C" w:rsidRDefault="00CD5871" w:rsidP="00665EEE">
            <w:pPr>
              <w:jc w:val="center"/>
              <w:textAlignment w:val="bottom"/>
              <w:rPr>
                <w:del w:id="473" w:author="Vijayaragavan R." w:date="2017-05-05T15:50:00Z"/>
                <w:rFonts w:ascii="Calibri" w:hAnsi="Calibri" w:cs="Arial"/>
                <w:color w:val="000000"/>
                <w:kern w:val="24"/>
                <w:sz w:val="18"/>
                <w:szCs w:val="18"/>
              </w:rPr>
            </w:pPr>
            <w:del w:id="474"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206D014" w14:textId="64104275" w:rsidR="00CD5871" w:rsidDel="001C766C" w:rsidRDefault="00CD5871" w:rsidP="006D3BB4">
            <w:pPr>
              <w:jc w:val="center"/>
              <w:textAlignment w:val="bottom"/>
              <w:rPr>
                <w:del w:id="475" w:author="Vijayaragavan R." w:date="2017-05-05T15:50:00Z"/>
                <w:rFonts w:ascii="Calibri" w:eastAsia="Times New Roman" w:hAnsi="Calibri"/>
                <w:color w:val="000000" w:themeColor="text1"/>
                <w:sz w:val="18"/>
                <w:szCs w:val="18"/>
              </w:rPr>
            </w:pPr>
            <w:del w:id="476" w:author="Vijayaragavan R." w:date="2017-05-05T15:50:00Z">
              <w:r w:rsidRPr="00B475AE" w:rsidDel="001C766C">
                <w:rPr>
                  <w:rFonts w:ascii="Calibri" w:eastAsia="Times New Roman" w:hAnsi="Calibri"/>
                  <w:color w:val="000000" w:themeColor="text1"/>
                  <w:sz w:val="18"/>
                  <w:szCs w:val="18"/>
                </w:rPr>
                <w:delText>Kumag</w:delText>
              </w:r>
              <w:r w:rsidR="008921FC" w:rsidDel="001C766C">
                <w:rPr>
                  <w:rFonts w:ascii="Calibri" w:eastAsia="Times New Roman" w:hAnsi="Calibri"/>
                  <w:color w:val="000000" w:themeColor="text1"/>
                  <w:sz w:val="18"/>
                  <w:szCs w:val="18"/>
                </w:rPr>
                <w:delText>ai</w:delText>
              </w:r>
            </w:del>
          </w:p>
          <w:p w14:paraId="0A698FC5" w14:textId="49B7276A" w:rsidR="00CD5871" w:rsidDel="001C766C" w:rsidRDefault="00CD5871" w:rsidP="00580791">
            <w:pPr>
              <w:jc w:val="center"/>
              <w:textAlignment w:val="bottom"/>
              <w:rPr>
                <w:del w:id="477" w:author="Vijayaragavan R." w:date="2017-05-05T15:50:00Z"/>
                <w:rFonts w:ascii="Calibri" w:eastAsia="Times New Roman" w:hAnsi="Calibri"/>
                <w:color w:val="000000" w:themeColor="text1"/>
                <w:sz w:val="18"/>
                <w:szCs w:val="18"/>
              </w:rPr>
            </w:pPr>
            <w:del w:id="478" w:author="Vijayaragavan R." w:date="2017-05-05T15:50:00Z">
              <w:r w:rsidDel="001C766C">
                <w:rPr>
                  <w:rFonts w:ascii="Calibri" w:eastAsia="Times New Roman" w:hAnsi="Calibri"/>
                  <w:color w:val="000000" w:themeColor="text1"/>
                  <w:sz w:val="18"/>
                  <w:szCs w:val="18"/>
                </w:rPr>
                <w:delText>et al,</w:delText>
              </w:r>
            </w:del>
          </w:p>
          <w:p w14:paraId="454911AC" w14:textId="26C29B62" w:rsidR="00CD5871" w:rsidRPr="00B475AE" w:rsidDel="001C766C" w:rsidRDefault="00CD5871" w:rsidP="00610867">
            <w:pPr>
              <w:jc w:val="center"/>
              <w:textAlignment w:val="bottom"/>
              <w:rPr>
                <w:del w:id="479" w:author="Vijayaragavan R." w:date="2017-05-05T15:50:00Z"/>
                <w:rFonts w:ascii="Calibri" w:hAnsi="Calibri" w:cs="Arial"/>
                <w:color w:val="000000" w:themeColor="text1"/>
                <w:kern w:val="24"/>
                <w:sz w:val="18"/>
                <w:szCs w:val="18"/>
              </w:rPr>
            </w:pPr>
            <w:del w:id="480" w:author="Vijayaragavan R." w:date="2017-05-05T15:50:00Z">
              <w:r w:rsidDel="001C766C">
                <w:rPr>
                  <w:rFonts w:ascii="Calibri" w:eastAsia="Times New Roman" w:hAnsi="Calibri"/>
                  <w:color w:val="000000" w:themeColor="text1"/>
                  <w:sz w:val="18"/>
                  <w:szCs w:val="18"/>
                </w:rPr>
                <w:delText>2016</w:delText>
              </w:r>
              <w:r w:rsidR="001C766C" w:rsidDel="001C766C">
                <w:fldChar w:fldCharType="begin"/>
              </w:r>
              <w:r w:rsidR="001C766C" w:rsidDel="001C766C">
                <w:delInstrText xml:space="preserve"> HYPERLINK \l "_ENREF_24" \o "Kumagai, 2016 #704" </w:delInstrText>
              </w:r>
              <w:r w:rsidR="001C766C" w:rsidDel="001C766C">
                <w:fldChar w:fldCharType="separate"/>
              </w:r>
              <w:r w:rsidR="00610867" w:rsidDel="001C766C">
                <w:rPr>
                  <w:rFonts w:ascii="Calibri" w:eastAsia="Times New Roman" w:hAnsi="Calibri"/>
                  <w:color w:val="000000" w:themeColor="text1"/>
                  <w:sz w:val="18"/>
                  <w:szCs w:val="18"/>
                </w:rPr>
                <w:fldChar w:fldCharType="begin"/>
              </w:r>
              <w:r w:rsidR="00610867" w:rsidDel="001C766C">
                <w:rPr>
                  <w:rFonts w:ascii="Calibri" w:eastAsia="Times New Roman" w:hAnsi="Calibri"/>
                  <w:color w:val="000000" w:themeColor="text1"/>
                  <w:sz w:val="18"/>
                  <w:szCs w:val="18"/>
                </w:rPr>
                <w:delInstrText xml:space="preserve"> ADDIN EN.CITE &lt;EndNote&gt;&lt;Cite&gt;&lt;Author&gt;Kumagai&lt;/Author&gt;&lt;Year&gt;2016&lt;/Year&gt;&lt;RecNum&gt;704&lt;/RecNum&gt;&lt;DisplayText&gt;&lt;style face="superscript"&gt;24&lt;/style&gt;&lt;/DisplayText&gt;&lt;record&gt;&lt;rec-number&gt;704&lt;/rec-number&gt;&lt;foreign-keys&gt;&lt;key app="EN" db-id="2aprpfstqp99p0e5vr850vrptxzsv5zs0t5a" timestamp="1483022885"&gt;704&lt;/key&gt;&lt;/foreign-keys&gt;&lt;ref-type name="Journal Article"&gt;17&lt;/ref-type&gt;&lt;contributors&gt;&lt;authors&gt;&lt;author&gt;Kumagai, H.&lt;/author&gt;&lt;author&gt;Yokoyama, K.&lt;/author&gt;&lt;author&gt;Imagawa, T.&lt;/author&gt;&lt;author&gt;Inoue, S.&lt;/author&gt;&lt;author&gt;Tulyeu, J.&lt;/author&gt;&lt;author&gt;Tanaka, M.&lt;/author&gt;&lt;author&gt;Yamagata, T.&lt;/author&gt;&lt;/authors&gt;&lt;/contributors&gt;&lt;auth-address&gt;Department of Pediatrics, Jichi Medical University, Shimotsuke, Japan.&amp;#xD;Miyarisan Pharmaceutical Co., Ltd., Tokyo, Japan.&lt;/auth-address&gt;&lt;titles&gt;&lt;title&gt;Failure of Fecal Microbiota Transplantation in a Three-Year-Old Child with Severe Refractory Ulcerative Colitis&lt;/title&gt;&lt;secondary-title&gt;Pediatr Gastroenterol Hepatol Nutr&lt;/secondary-title&gt;&lt;/titles&gt;&lt;periodical&gt;&lt;full-title&gt;Pediatr Gastroenterol Hepatol Nutr&lt;/full-title&gt;&lt;/periodical&gt;&lt;pages&gt;214-220&lt;/pages&gt;&lt;volume&gt;19&lt;/volume&gt;&lt;number&gt;3&lt;/number&gt;&lt;keywords&gt;&lt;keyword&gt;Colectomy&lt;/keyword&gt;&lt;keyword&gt;Fecal microbiota transplantation&lt;/keyword&gt;&lt;keyword&gt;Gastrointestinal microbiome&lt;/keyword&gt;&lt;keyword&gt;Inflammatory bowel diseases&lt;/keyword&gt;&lt;keyword&gt;Pediatric ulcerative colitis&lt;/keyword&gt;&lt;/keywords&gt;&lt;dates&gt;&lt;year&gt;2016&lt;/year&gt;&lt;pub-dates&gt;&lt;date&gt;Sep&lt;/date&gt;&lt;/pub-dates&gt;&lt;/dates&gt;&lt;isbn&gt;2234-8646 (Print)&amp;#xD;2234-8840 (Linking)&lt;/isbn&gt;&lt;accession-num&gt;27738605&lt;/accession-num&gt;&lt;urls&gt;&lt;related-urls&gt;&lt;url&gt;https://www.ncbi.nlm.nih.gov/pubmed/27738605&lt;/url&gt;&lt;/related-urls&gt;&lt;/urls&gt;&lt;custom2&gt;PMC5061665&lt;/custom2&gt;&lt;electronic-resource-num&gt;10.5223/pghn.2016.19.3.214&lt;/electronic-resource-num&gt;&lt;/record&gt;&lt;/Cite&gt;&lt;/EndNote&gt;</w:delInstrText>
              </w:r>
              <w:r w:rsidR="00610867" w:rsidDel="001C766C">
                <w:rPr>
                  <w:rFonts w:ascii="Calibri" w:eastAsia="Times New Roman" w:hAnsi="Calibri"/>
                  <w:color w:val="000000" w:themeColor="text1"/>
                  <w:sz w:val="18"/>
                  <w:szCs w:val="18"/>
                </w:rPr>
                <w:fldChar w:fldCharType="separate"/>
              </w:r>
              <w:r w:rsidR="00610867" w:rsidRPr="00C12510" w:rsidDel="001C766C">
                <w:rPr>
                  <w:rFonts w:ascii="Calibri" w:eastAsia="Times New Roman" w:hAnsi="Calibri"/>
                  <w:noProof/>
                  <w:color w:val="000000" w:themeColor="text1"/>
                  <w:sz w:val="18"/>
                  <w:szCs w:val="18"/>
                  <w:vertAlign w:val="superscript"/>
                </w:rPr>
                <w:delText>24</w:delText>
              </w:r>
              <w:r w:rsidR="00610867" w:rsidDel="001C766C">
                <w:rPr>
                  <w:rFonts w:ascii="Calibri" w:eastAsia="Times New Roman" w:hAnsi="Calibri"/>
                  <w:color w:val="000000" w:themeColor="text1"/>
                  <w:sz w:val="18"/>
                  <w:szCs w:val="18"/>
                </w:rPr>
                <w:fldChar w:fldCharType="end"/>
              </w:r>
              <w:r w:rsidR="001C766C" w:rsidDel="001C766C">
                <w:rPr>
                  <w:rFonts w:ascii="Calibri" w:eastAsia="Times New Roman" w:hAnsi="Calibri"/>
                  <w:color w:val="000000" w:themeColor="text1"/>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4E6A2A8" w14:textId="45CFB0DA" w:rsidR="00CD5871" w:rsidDel="001C766C" w:rsidRDefault="00CD5871" w:rsidP="006D3BB4">
            <w:pPr>
              <w:jc w:val="center"/>
              <w:textAlignment w:val="bottom"/>
              <w:rPr>
                <w:del w:id="481" w:author="Vijayaragavan R." w:date="2017-05-05T15:50:00Z"/>
                <w:rFonts w:ascii="Calibri" w:eastAsia="Times New Roman" w:hAnsi="Calibri"/>
                <w:color w:val="000000" w:themeColor="text1"/>
                <w:sz w:val="18"/>
                <w:szCs w:val="18"/>
              </w:rPr>
            </w:pPr>
            <w:del w:id="482" w:author="Vijayaragavan R." w:date="2017-05-05T15:50:00Z">
              <w:r w:rsidRPr="00B475AE" w:rsidDel="001C766C">
                <w:rPr>
                  <w:rFonts w:ascii="Calibri" w:eastAsia="Times New Roman" w:hAnsi="Calibri"/>
                  <w:color w:val="000000" w:themeColor="text1"/>
                  <w:sz w:val="18"/>
                  <w:szCs w:val="18"/>
                </w:rPr>
                <w:delText>1</w:delText>
              </w:r>
            </w:del>
          </w:p>
          <w:p w14:paraId="1F37DB56" w14:textId="2F17C5CF" w:rsidR="000D03BB" w:rsidRPr="00B475AE" w:rsidDel="001C766C" w:rsidRDefault="000D03BB" w:rsidP="008179D0">
            <w:pPr>
              <w:jc w:val="center"/>
              <w:textAlignment w:val="bottom"/>
              <w:rPr>
                <w:del w:id="483" w:author="Vijayaragavan R." w:date="2017-05-05T15:50:00Z"/>
                <w:rFonts w:ascii="Calibri" w:hAnsi="Calibri" w:cs="Arial"/>
                <w:color w:val="000000" w:themeColor="text1"/>
                <w:kern w:val="24"/>
                <w:sz w:val="18"/>
                <w:szCs w:val="18"/>
              </w:rPr>
            </w:pPr>
            <w:del w:id="484" w:author="Vijayaragavan R." w:date="2017-05-05T15:50:00Z">
              <w:r w:rsidRPr="00297FE5" w:rsidDel="001C766C">
                <w:rPr>
                  <w:rFonts w:ascii="Calibri" w:hAnsi="Calibri" w:cs="Arial"/>
                  <w:color w:val="000000"/>
                  <w:kern w:val="24"/>
                  <w:sz w:val="18"/>
                  <w:szCs w:val="18"/>
                </w:rPr>
                <w:delText>(Paed)</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CE642A4" w14:textId="3782383F" w:rsidR="00CD5871" w:rsidRPr="00B475AE" w:rsidDel="001C766C" w:rsidRDefault="000D03BB" w:rsidP="005A245F">
            <w:pPr>
              <w:jc w:val="center"/>
              <w:textAlignment w:val="bottom"/>
              <w:rPr>
                <w:del w:id="485" w:author="Vijayaragavan R." w:date="2017-05-05T15:50:00Z"/>
                <w:rFonts w:ascii="Calibri" w:hAnsi="Calibri" w:cs="Arial"/>
                <w:color w:val="000000" w:themeColor="text1"/>
                <w:kern w:val="24"/>
                <w:sz w:val="18"/>
                <w:szCs w:val="18"/>
              </w:rPr>
            </w:pPr>
            <w:del w:id="486" w:author="Vijayaragavan R." w:date="2017-05-05T15:50:00Z">
              <w:r w:rsidDel="001C766C">
                <w:rPr>
                  <w:rFonts w:ascii="Calibri" w:eastAsia="Times New Roman" w:hAnsi="Calibri"/>
                  <w:color w:val="000000" w:themeColor="text1"/>
                  <w:sz w:val="18"/>
                  <w:szCs w:val="18"/>
                </w:rPr>
                <w:delText>s</w:delText>
              </w:r>
              <w:r w:rsidR="00CD5871" w:rsidRPr="00B475AE" w:rsidDel="001C766C">
                <w:rPr>
                  <w:rFonts w:ascii="Calibri" w:eastAsia="Times New Roman" w:hAnsi="Calibri"/>
                  <w:color w:val="000000" w:themeColor="text1"/>
                  <w:sz w:val="18"/>
                  <w:szCs w:val="18"/>
                </w:rPr>
                <w:delText>evere (PUCAI 85)</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4C4F398" w14:textId="422F871B" w:rsidR="00CD5871" w:rsidDel="001C766C" w:rsidRDefault="00CD5871">
            <w:pPr>
              <w:jc w:val="center"/>
              <w:textAlignment w:val="bottom"/>
              <w:rPr>
                <w:del w:id="487" w:author="Vijayaragavan R." w:date="2017-05-05T15:50:00Z"/>
                <w:rFonts w:ascii="Calibri" w:eastAsia="Times New Roman" w:hAnsi="Calibri"/>
                <w:color w:val="000000" w:themeColor="text1"/>
                <w:sz w:val="18"/>
                <w:szCs w:val="18"/>
              </w:rPr>
            </w:pPr>
            <w:del w:id="488" w:author="Vijayaragavan R." w:date="2017-05-05T15:50:00Z">
              <w:r w:rsidRPr="00B475AE" w:rsidDel="001C766C">
                <w:rPr>
                  <w:rFonts w:ascii="Calibri" w:eastAsia="Times New Roman" w:hAnsi="Calibri"/>
                  <w:color w:val="000000" w:themeColor="text1"/>
                  <w:sz w:val="18"/>
                  <w:szCs w:val="18"/>
                </w:rPr>
                <w:delText xml:space="preserve">related </w:delText>
              </w:r>
            </w:del>
          </w:p>
          <w:p w14:paraId="68976398" w14:textId="36ADBFB9" w:rsidR="00CD5871" w:rsidRPr="00B475AE" w:rsidDel="001C766C" w:rsidRDefault="00CD5871">
            <w:pPr>
              <w:jc w:val="center"/>
              <w:textAlignment w:val="bottom"/>
              <w:rPr>
                <w:del w:id="489" w:author="Vijayaragavan R." w:date="2017-05-05T15:50:00Z"/>
                <w:rFonts w:ascii="Calibri" w:hAnsi="Calibri" w:cs="Arial"/>
                <w:color w:val="000000" w:themeColor="text1"/>
                <w:kern w:val="24"/>
                <w:sz w:val="18"/>
                <w:szCs w:val="18"/>
              </w:rPr>
            </w:pPr>
            <w:del w:id="490" w:author="Vijayaragavan R." w:date="2017-05-05T15:50:00Z">
              <w:r w:rsidRPr="00B475AE" w:rsidDel="001C766C">
                <w:rPr>
                  <w:rFonts w:ascii="Calibri" w:eastAsia="Times New Roman" w:hAnsi="Calibri"/>
                  <w:color w:val="000000" w:themeColor="text1"/>
                  <w:sz w:val="18"/>
                  <w:szCs w:val="18"/>
                </w:rPr>
                <w:delText>(mother)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2D4AC24" w14:textId="324B9035" w:rsidR="00CD5871" w:rsidRPr="00B475AE" w:rsidDel="001C766C" w:rsidRDefault="00CD5871">
            <w:pPr>
              <w:jc w:val="center"/>
              <w:textAlignment w:val="bottom"/>
              <w:rPr>
                <w:del w:id="491" w:author="Vijayaragavan R." w:date="2017-05-05T15:50:00Z"/>
                <w:rFonts w:ascii="Calibri" w:hAnsi="Calibri" w:cs="Arial"/>
                <w:color w:val="000000" w:themeColor="text1"/>
                <w:kern w:val="24"/>
                <w:sz w:val="18"/>
                <w:szCs w:val="18"/>
              </w:rPr>
            </w:pPr>
            <w:del w:id="492" w:author="Vijayaragavan R." w:date="2017-05-05T15:50:00Z">
              <w:r w:rsidRPr="00B475AE" w:rsidDel="001C766C">
                <w:rPr>
                  <w:rFonts w:ascii="Calibri" w:eastAsia="Times New Roman" w:hAnsi="Calibri"/>
                  <w:color w:val="000000" w:themeColor="text1"/>
                  <w:sz w:val="18"/>
                  <w:szCs w:val="18"/>
                </w:rPr>
                <w:delText>enema x 2, then nasoduodenal x 4</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3DCA677" w14:textId="2638C4EF" w:rsidR="00CD5871" w:rsidRPr="00B475AE" w:rsidDel="001C766C" w:rsidRDefault="00CD5871">
            <w:pPr>
              <w:jc w:val="center"/>
              <w:textAlignment w:val="bottom"/>
              <w:rPr>
                <w:del w:id="493" w:author="Vijayaragavan R." w:date="2017-05-05T15:50:00Z"/>
                <w:rFonts w:ascii="Calibri" w:hAnsi="Calibri" w:cs="Arial"/>
                <w:color w:val="000000" w:themeColor="text1"/>
                <w:kern w:val="24"/>
                <w:sz w:val="18"/>
                <w:szCs w:val="18"/>
              </w:rPr>
            </w:pPr>
            <w:del w:id="494" w:author="Vijayaragavan R." w:date="2017-05-05T15:50:00Z">
              <w:r w:rsidRPr="006D3BB4" w:rsidDel="001C766C">
                <w:rPr>
                  <w:rFonts w:ascii="Calibri" w:eastAsia="Times New Roman" w:hAnsi="Calibri"/>
                  <w:color w:val="000000" w:themeColor="text1"/>
                  <w:sz w:val="18"/>
                  <w:szCs w:val="18"/>
                </w:rPr>
                <w:delText>60g stool in 250ml</w:delText>
              </w:r>
              <w:r w:rsidRPr="00B475AE" w:rsidDel="001C766C">
                <w:rPr>
                  <w:rFonts w:ascii="Calibri" w:eastAsia="Times New Roman" w:hAnsi="Calibri"/>
                  <w:color w:val="000000" w:themeColor="text1"/>
                  <w:sz w:val="18"/>
                  <w:szCs w:val="18"/>
                </w:rPr>
                <w:delText xml:space="preserve"> saline</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977E451" w14:textId="590BB752" w:rsidR="00CD5871" w:rsidDel="001C766C" w:rsidRDefault="00CD5871">
            <w:pPr>
              <w:jc w:val="center"/>
              <w:textAlignment w:val="bottom"/>
              <w:rPr>
                <w:del w:id="495" w:author="Vijayaragavan R." w:date="2017-05-05T15:50:00Z"/>
                <w:rFonts w:ascii="Calibri" w:eastAsia="Times New Roman" w:hAnsi="Calibri"/>
                <w:color w:val="000000" w:themeColor="text1"/>
                <w:sz w:val="18"/>
                <w:szCs w:val="18"/>
              </w:rPr>
            </w:pPr>
            <w:del w:id="496" w:author="Vijayaragavan R." w:date="2017-05-05T15:50:00Z">
              <w:r w:rsidRPr="00B475AE" w:rsidDel="001C766C">
                <w:rPr>
                  <w:rFonts w:ascii="Calibri" w:eastAsia="Times New Roman" w:hAnsi="Calibri"/>
                  <w:color w:val="000000" w:themeColor="text1"/>
                  <w:sz w:val="18"/>
                  <w:szCs w:val="18"/>
                </w:rPr>
                <w:delText xml:space="preserve">6 </w:delText>
              </w:r>
            </w:del>
          </w:p>
          <w:p w14:paraId="42EADE59" w14:textId="4557AD01" w:rsidR="00CD5871" w:rsidRPr="00B475AE" w:rsidDel="001C766C" w:rsidRDefault="00CD5871">
            <w:pPr>
              <w:jc w:val="center"/>
              <w:textAlignment w:val="bottom"/>
              <w:rPr>
                <w:del w:id="497" w:author="Vijayaragavan R." w:date="2017-05-05T15:50:00Z"/>
                <w:rFonts w:ascii="Calibri" w:hAnsi="Calibri" w:cs="Arial"/>
                <w:color w:val="000000" w:themeColor="text1"/>
                <w:kern w:val="24"/>
                <w:sz w:val="18"/>
                <w:szCs w:val="18"/>
              </w:rPr>
            </w:pPr>
            <w:del w:id="498"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over 10 days</w:delText>
              </w:r>
              <w:r w:rsidDel="001C766C">
                <w:rPr>
                  <w:rFonts w:ascii="Calibri" w:eastAsia="Times New Roman" w:hAnsi="Calibri"/>
                  <w:color w:val="000000" w:themeColor="text1"/>
                  <w:sz w:val="18"/>
                  <w:szCs w:val="18"/>
                </w:rPr>
                <w:delText>)</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4760E23C" w14:textId="1B213FCA" w:rsidR="00CD5871" w:rsidRPr="00B475AE" w:rsidDel="001C766C" w:rsidRDefault="00CD5871">
            <w:pPr>
              <w:jc w:val="center"/>
              <w:textAlignment w:val="bottom"/>
              <w:rPr>
                <w:del w:id="499" w:author="Vijayaragavan R." w:date="2017-05-05T15:50:00Z"/>
                <w:rFonts w:ascii="Calibri" w:hAnsi="Calibri" w:cs="Arial"/>
                <w:color w:val="000000" w:themeColor="text1"/>
                <w:kern w:val="24"/>
                <w:sz w:val="18"/>
                <w:szCs w:val="18"/>
              </w:rPr>
            </w:pPr>
            <w:del w:id="500"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AD3F2D5" w14:textId="38D7A350" w:rsidR="00CD5871" w:rsidRPr="00B475AE" w:rsidDel="001C766C" w:rsidRDefault="00CD5871">
            <w:pPr>
              <w:jc w:val="center"/>
              <w:textAlignment w:val="bottom"/>
              <w:rPr>
                <w:del w:id="501" w:author="Vijayaragavan R." w:date="2017-05-05T15:50:00Z"/>
                <w:rFonts w:ascii="Calibri" w:hAnsi="Calibri" w:cs="Arial"/>
                <w:color w:val="000000" w:themeColor="text1"/>
                <w:kern w:val="24"/>
                <w:sz w:val="18"/>
                <w:szCs w:val="18"/>
              </w:rPr>
            </w:pPr>
            <w:del w:id="502" w:author="Vijayaragavan R." w:date="2017-05-05T15:50:00Z">
              <w:r w:rsidRPr="00B475AE" w:rsidDel="001C766C">
                <w:rPr>
                  <w:rFonts w:ascii="Calibri" w:eastAsia="Times New Roman" w:hAnsi="Calibri"/>
                  <w:color w:val="000000" w:themeColor="text1"/>
                  <w:sz w:val="18"/>
                  <w:szCs w:val="18"/>
                </w:rPr>
                <w:delText>no</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6017C9D1" w14:textId="13127A71" w:rsidR="00CD5871" w:rsidRPr="00297FE5" w:rsidDel="001C766C" w:rsidRDefault="00CD5871" w:rsidP="00665EEE">
            <w:pPr>
              <w:jc w:val="center"/>
              <w:textAlignment w:val="bottom"/>
              <w:rPr>
                <w:del w:id="503" w:author="Vijayaragavan R." w:date="2017-05-05T15:50:00Z"/>
                <w:rFonts w:ascii="Calibri" w:hAnsi="Calibri" w:cs="Arial"/>
                <w:color w:val="000000"/>
                <w:kern w:val="24"/>
                <w:sz w:val="18"/>
                <w:szCs w:val="18"/>
              </w:rPr>
            </w:pPr>
            <w:del w:id="504"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F40135E" w14:textId="7D70BD20" w:rsidR="00CD5871" w:rsidDel="001C766C" w:rsidRDefault="00CD5871" w:rsidP="006D3BB4">
            <w:pPr>
              <w:jc w:val="center"/>
              <w:textAlignment w:val="bottom"/>
              <w:rPr>
                <w:del w:id="505" w:author="Vijayaragavan R." w:date="2017-05-05T15:50:00Z"/>
                <w:rFonts w:ascii="Calibri" w:eastAsia="Times New Roman" w:hAnsi="Calibri"/>
                <w:color w:val="000000" w:themeColor="text1"/>
                <w:sz w:val="18"/>
                <w:szCs w:val="18"/>
              </w:rPr>
            </w:pPr>
            <w:del w:id="506" w:author="Vijayaragavan R." w:date="2017-05-05T15:50:00Z">
              <w:r w:rsidRPr="00B475AE" w:rsidDel="001C766C">
                <w:rPr>
                  <w:rFonts w:ascii="Calibri" w:eastAsia="Times New Roman" w:hAnsi="Calibri"/>
                  <w:color w:val="000000" w:themeColor="text1"/>
                  <w:sz w:val="18"/>
                  <w:szCs w:val="18"/>
                </w:rPr>
                <w:delText>0</w:delText>
              </w:r>
            </w:del>
          </w:p>
          <w:p w14:paraId="0BA63B42" w14:textId="03C3CCDD" w:rsidR="007D3F9F" w:rsidRPr="00B475AE" w:rsidDel="001C766C" w:rsidRDefault="007D3F9F">
            <w:pPr>
              <w:jc w:val="center"/>
              <w:textAlignment w:val="bottom"/>
              <w:rPr>
                <w:del w:id="507" w:author="Vijayaragavan R." w:date="2017-05-05T15:50:00Z"/>
                <w:rFonts w:ascii="Calibri" w:hAnsi="Calibri" w:cs="Arial"/>
                <w:color w:val="000000" w:themeColor="text1"/>
                <w:kern w:val="24"/>
                <w:sz w:val="18"/>
                <w:szCs w:val="18"/>
              </w:rPr>
            </w:pPr>
            <w:del w:id="508" w:author="Vijayaragavan R." w:date="2017-05-05T15:50:00Z">
              <w:r w:rsidDel="001C766C">
                <w:rPr>
                  <w:rFonts w:ascii="Calibri" w:hAnsi="Calibri" w:cs="Arial"/>
                  <w:color w:val="000000" w:themeColor="text1"/>
                  <w:kern w:val="24"/>
                  <w:sz w:val="18"/>
                  <w:szCs w:val="18"/>
                </w:rPr>
                <w:delText>(required</w:delText>
              </w:r>
              <w:r w:rsidRPr="007D3F9F" w:rsidDel="001C766C">
                <w:rPr>
                  <w:rFonts w:ascii="Calibri" w:hAnsi="Calibri" w:cs="Arial"/>
                  <w:color w:val="000000" w:themeColor="text1"/>
                  <w:kern w:val="24"/>
                  <w:sz w:val="18"/>
                  <w:szCs w:val="18"/>
                </w:rPr>
                <w:delText xml:space="preserve"> colectomy</w:delText>
              </w:r>
              <w:r w:rsidDel="001C766C">
                <w:rPr>
                  <w:rFonts w:ascii="Calibri" w:hAnsi="Calibri" w:cs="Arial"/>
                  <w:color w:val="000000" w:themeColor="text1"/>
                  <w:kern w:val="24"/>
                  <w:sz w:val="18"/>
                  <w:szCs w:val="18"/>
                </w:rPr>
                <w:delText>)</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33C0EC6" w14:textId="7B54E43A" w:rsidR="00CD5871" w:rsidRPr="00297FE5" w:rsidDel="001C766C" w:rsidRDefault="00CD5871" w:rsidP="00665EEE">
            <w:pPr>
              <w:jc w:val="center"/>
              <w:textAlignment w:val="bottom"/>
              <w:rPr>
                <w:del w:id="509" w:author="Vijayaragavan R." w:date="2017-05-05T15:50:00Z"/>
                <w:rFonts w:ascii="Calibri" w:hAnsi="Calibri" w:cs="Arial"/>
                <w:color w:val="000000"/>
                <w:kern w:val="24"/>
                <w:sz w:val="18"/>
                <w:szCs w:val="18"/>
              </w:rPr>
            </w:pPr>
            <w:del w:id="510" w:author="Vijayaragavan R." w:date="2017-05-05T15:50:00Z">
              <w:r w:rsidDel="001C766C">
                <w:rPr>
                  <w:rFonts w:ascii="Calibri" w:hAnsi="Calibri" w:cs="Arial"/>
                  <w:color w:val="000000"/>
                  <w:kern w:val="24"/>
                  <w:sz w:val="18"/>
                  <w:szCs w:val="18"/>
                </w:rPr>
                <w:delText>0</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20F7375" w14:textId="492DF51C" w:rsidR="00CD5871" w:rsidRPr="00B475AE" w:rsidDel="001C766C" w:rsidRDefault="00CD5871" w:rsidP="006D3BB4">
            <w:pPr>
              <w:jc w:val="center"/>
              <w:textAlignment w:val="bottom"/>
              <w:rPr>
                <w:del w:id="511" w:author="Vijayaragavan R." w:date="2017-05-05T15:50:00Z"/>
                <w:rFonts w:ascii="Calibri" w:hAnsi="Calibri" w:cs="Arial"/>
                <w:color w:val="000000" w:themeColor="text1"/>
                <w:kern w:val="24"/>
                <w:sz w:val="18"/>
                <w:szCs w:val="18"/>
              </w:rPr>
            </w:pPr>
            <w:del w:id="512" w:author="Vijayaragavan R." w:date="2017-05-05T15:50:00Z">
              <w:r w:rsidRPr="00B475AE" w:rsidDel="001C766C">
                <w:rPr>
                  <w:rFonts w:ascii="Calibri" w:eastAsia="Times New Roman" w:hAnsi="Calibri"/>
                  <w:color w:val="000000" w:themeColor="text1"/>
                  <w:sz w:val="18"/>
                  <w:szCs w:val="18"/>
                </w:rPr>
                <w:delText>0</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5CD2BD2" w14:textId="252B3E35" w:rsidR="00CD5871" w:rsidRPr="00B475AE" w:rsidDel="001C766C" w:rsidRDefault="00CD5871" w:rsidP="006D3BB4">
            <w:pPr>
              <w:jc w:val="center"/>
              <w:textAlignment w:val="bottom"/>
              <w:rPr>
                <w:del w:id="513" w:author="Vijayaragavan R." w:date="2017-05-05T15:50:00Z"/>
                <w:rFonts w:ascii="Calibri" w:hAnsi="Calibri" w:cs="Arial"/>
                <w:color w:val="000000" w:themeColor="text1"/>
                <w:kern w:val="24"/>
                <w:sz w:val="18"/>
                <w:szCs w:val="18"/>
              </w:rPr>
            </w:pPr>
            <w:del w:id="514" w:author="Vijayaragavan R." w:date="2017-05-05T15:50:00Z">
              <w:r w:rsidRPr="00B475AE" w:rsidDel="001C766C">
                <w:rPr>
                  <w:rFonts w:ascii="Calibri" w:eastAsia="Times New Roman" w:hAnsi="Calibri"/>
                  <w:color w:val="000000" w:themeColor="text1"/>
                  <w:sz w:val="18"/>
                  <w:szCs w:val="18"/>
                </w:rPr>
                <w:delText>0</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B16D95F" w14:textId="6324094B" w:rsidR="00CD5871" w:rsidRPr="00B475AE" w:rsidDel="001C766C" w:rsidRDefault="00CD5871" w:rsidP="008179D0">
            <w:pPr>
              <w:jc w:val="center"/>
              <w:textAlignment w:val="bottom"/>
              <w:rPr>
                <w:del w:id="515" w:author="Vijayaragavan R." w:date="2017-05-05T15:50:00Z"/>
                <w:rFonts w:ascii="Calibri" w:hAnsi="Calibri" w:cs="Arial"/>
                <w:color w:val="000000" w:themeColor="text1"/>
                <w:kern w:val="24"/>
                <w:sz w:val="18"/>
                <w:szCs w:val="18"/>
              </w:rPr>
            </w:pPr>
            <w:del w:id="516" w:author="Vijayaragavan R." w:date="2017-05-05T15:50:00Z">
              <w:r w:rsidRPr="00B475AE" w:rsidDel="001C766C">
                <w:rPr>
                  <w:rFonts w:ascii="Calibri" w:eastAsia="Times New Roman" w:hAnsi="Calibri"/>
                  <w:color w:val="000000" w:themeColor="text1"/>
                  <w:sz w:val="18"/>
                  <w:szCs w:val="18"/>
                </w:rPr>
                <w:delText>3 months</w:delText>
              </w:r>
            </w:del>
          </w:p>
        </w:tc>
      </w:tr>
      <w:tr w:rsidR="00233372" w:rsidRPr="005E5DF4" w:rsidDel="001C766C" w14:paraId="1495341B" w14:textId="52FE28FE" w:rsidTr="00CD5871">
        <w:trPr>
          <w:trHeight w:val="584"/>
          <w:del w:id="517"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9A9A99B" w14:textId="296A5CDE" w:rsidR="00CD5871" w:rsidRPr="00297FE5" w:rsidDel="001C766C" w:rsidRDefault="00CD5871" w:rsidP="00665EEE">
            <w:pPr>
              <w:jc w:val="center"/>
              <w:textAlignment w:val="bottom"/>
              <w:rPr>
                <w:del w:id="518" w:author="Vijayaragavan R." w:date="2017-05-05T15:50:00Z"/>
                <w:rFonts w:ascii="Calibri" w:hAnsi="Calibri" w:cs="Arial"/>
                <w:color w:val="000000"/>
                <w:kern w:val="24"/>
                <w:sz w:val="18"/>
                <w:szCs w:val="18"/>
              </w:rPr>
            </w:pPr>
            <w:del w:id="519"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3326E18" w14:textId="7E10F9A0" w:rsidR="00CD5871" w:rsidDel="001C766C" w:rsidRDefault="00CD5871" w:rsidP="006D3BB4">
            <w:pPr>
              <w:jc w:val="center"/>
              <w:textAlignment w:val="bottom"/>
              <w:rPr>
                <w:del w:id="520" w:author="Vijayaragavan R." w:date="2017-05-05T15:50:00Z"/>
                <w:rFonts w:ascii="Calibri" w:eastAsia="Times New Roman" w:hAnsi="Calibri"/>
                <w:color w:val="000000" w:themeColor="text1"/>
                <w:sz w:val="18"/>
                <w:szCs w:val="18"/>
              </w:rPr>
            </w:pPr>
            <w:del w:id="521" w:author="Vijayaragavan R." w:date="2017-05-05T15:50:00Z">
              <w:r w:rsidRPr="00B475AE" w:rsidDel="001C766C">
                <w:rPr>
                  <w:rFonts w:ascii="Calibri" w:eastAsia="Times New Roman" w:hAnsi="Calibri"/>
                  <w:color w:val="000000" w:themeColor="text1"/>
                  <w:sz w:val="18"/>
                  <w:szCs w:val="18"/>
                </w:rPr>
                <w:delText>Ni</w:delText>
              </w:r>
            </w:del>
          </w:p>
          <w:p w14:paraId="20B68302" w14:textId="40B56547" w:rsidR="00CD5871" w:rsidDel="001C766C" w:rsidRDefault="00CD5871" w:rsidP="00580791">
            <w:pPr>
              <w:jc w:val="center"/>
              <w:textAlignment w:val="bottom"/>
              <w:rPr>
                <w:del w:id="522" w:author="Vijayaragavan R." w:date="2017-05-05T15:50:00Z"/>
                <w:rFonts w:ascii="Calibri" w:eastAsia="Times New Roman" w:hAnsi="Calibri"/>
                <w:color w:val="000000" w:themeColor="text1"/>
                <w:sz w:val="18"/>
                <w:szCs w:val="18"/>
              </w:rPr>
            </w:pPr>
            <w:del w:id="523" w:author="Vijayaragavan R." w:date="2017-05-05T15:50:00Z">
              <w:r w:rsidDel="001C766C">
                <w:rPr>
                  <w:rFonts w:ascii="Calibri" w:eastAsia="Times New Roman" w:hAnsi="Calibri"/>
                  <w:color w:val="000000" w:themeColor="text1"/>
                  <w:sz w:val="18"/>
                  <w:szCs w:val="18"/>
                </w:rPr>
                <w:delText>et al,</w:delText>
              </w:r>
            </w:del>
          </w:p>
          <w:p w14:paraId="4CDC4B71" w14:textId="76CBBF89" w:rsidR="00CD5871" w:rsidRPr="00B475AE" w:rsidDel="001C766C" w:rsidRDefault="00CD5871" w:rsidP="00610867">
            <w:pPr>
              <w:jc w:val="center"/>
              <w:textAlignment w:val="bottom"/>
              <w:rPr>
                <w:del w:id="524" w:author="Vijayaragavan R." w:date="2017-05-05T15:50:00Z"/>
                <w:rFonts w:ascii="Calibri" w:hAnsi="Calibri" w:cs="Arial"/>
                <w:color w:val="000000" w:themeColor="text1"/>
                <w:kern w:val="24"/>
                <w:sz w:val="18"/>
                <w:szCs w:val="18"/>
              </w:rPr>
            </w:pPr>
            <w:del w:id="525" w:author="Vijayaragavan R." w:date="2017-05-05T15:50:00Z">
              <w:r w:rsidDel="001C766C">
                <w:rPr>
                  <w:rFonts w:ascii="Calibri" w:eastAsia="Times New Roman" w:hAnsi="Calibri"/>
                  <w:color w:val="000000" w:themeColor="text1"/>
                  <w:sz w:val="18"/>
                  <w:szCs w:val="18"/>
                </w:rPr>
                <w:delText>2016</w:delText>
              </w:r>
              <w:r w:rsidR="001C766C" w:rsidDel="001C766C">
                <w:fldChar w:fldCharType="begin"/>
              </w:r>
              <w:r w:rsidR="001C766C" w:rsidDel="001C766C">
                <w:delInstrText xml:space="preserve"> HYPERLINK \l "_ENREF_25" \o "Ni, 2016 #657" </w:delInstrText>
              </w:r>
              <w:r w:rsidR="001C766C" w:rsidDel="001C766C">
                <w:fldChar w:fldCharType="separate"/>
              </w:r>
              <w:r w:rsidR="00610867" w:rsidDel="001C766C">
                <w:rPr>
                  <w:rFonts w:ascii="Calibri" w:eastAsia="Times New Roman" w:hAnsi="Calibri"/>
                  <w:color w:val="000000" w:themeColor="text1"/>
                  <w:sz w:val="18"/>
                  <w:szCs w:val="18"/>
                </w:rPr>
                <w:fldChar w:fldCharType="begin">
                  <w:fldData xml:space="preserve">PEVuZE5vdGU+PENpdGU+PEF1dGhvcj5OaTwvQXV0aG9yPjxZZWFyPjIwMTY8L1llYXI+PFJlY051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=
</w:fldData>
                </w:fldChar>
              </w:r>
              <w:r w:rsidR="00610867" w:rsidDel="001C766C">
                <w:rPr>
                  <w:rFonts w:ascii="Calibri" w:eastAsia="Times New Roman" w:hAnsi="Calibri"/>
                  <w:color w:val="000000" w:themeColor="text1"/>
                  <w:sz w:val="18"/>
                  <w:szCs w:val="18"/>
                </w:rPr>
                <w:delInstrText xml:space="preserve"> ADDIN EN.CITE </w:delInstrText>
              </w:r>
              <w:r w:rsidR="00610867" w:rsidDel="001C766C">
                <w:rPr>
                  <w:rFonts w:ascii="Calibri" w:eastAsia="Times New Roman" w:hAnsi="Calibri"/>
                  <w:color w:val="000000" w:themeColor="text1"/>
                  <w:sz w:val="18"/>
                  <w:szCs w:val="18"/>
                </w:rPr>
                <w:fldChar w:fldCharType="begin">
                  <w:fldData xml:space="preserve">PEVuZE5vdGU+PENpdGU+PEF1dGhvcj5OaTwvQXV0aG9yPjxZZWFyPjIwMTY8L1llYXI+PFJlY051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=
</w:fldData>
                </w:fldChar>
              </w:r>
              <w:r w:rsidR="00610867" w:rsidDel="001C766C">
                <w:rPr>
                  <w:rFonts w:ascii="Calibri" w:eastAsia="Times New Roman" w:hAnsi="Calibri"/>
                  <w:color w:val="000000" w:themeColor="text1"/>
                  <w:sz w:val="18"/>
                  <w:szCs w:val="18"/>
                </w:rPr>
                <w:delInstrText xml:space="preserve"> ADDIN EN.CITE.DATA </w:delInstrText>
              </w:r>
              <w:r w:rsidR="00610867" w:rsidDel="001C766C">
                <w:rPr>
                  <w:rFonts w:ascii="Calibri" w:eastAsia="Times New Roman" w:hAnsi="Calibri"/>
                  <w:color w:val="000000" w:themeColor="text1"/>
                  <w:sz w:val="18"/>
                  <w:szCs w:val="18"/>
                </w:rPr>
              </w:r>
              <w:r w:rsidR="00610867" w:rsidDel="001C766C">
                <w:rPr>
                  <w:rFonts w:ascii="Calibri" w:eastAsia="Times New Roman" w:hAnsi="Calibri"/>
                  <w:color w:val="000000" w:themeColor="text1"/>
                  <w:sz w:val="18"/>
                  <w:szCs w:val="18"/>
                </w:rPr>
                <w:fldChar w:fldCharType="end"/>
              </w:r>
              <w:r w:rsidR="00610867" w:rsidDel="001C766C">
                <w:rPr>
                  <w:rFonts w:ascii="Calibri" w:eastAsia="Times New Roman" w:hAnsi="Calibri"/>
                  <w:color w:val="000000" w:themeColor="text1"/>
                  <w:sz w:val="18"/>
                  <w:szCs w:val="18"/>
                </w:rPr>
              </w:r>
              <w:r w:rsidR="00610867" w:rsidDel="001C766C">
                <w:rPr>
                  <w:rFonts w:ascii="Calibri" w:eastAsia="Times New Roman" w:hAnsi="Calibri"/>
                  <w:color w:val="000000" w:themeColor="text1"/>
                  <w:sz w:val="18"/>
                  <w:szCs w:val="18"/>
                </w:rPr>
                <w:fldChar w:fldCharType="separate"/>
              </w:r>
              <w:r w:rsidR="00610867" w:rsidRPr="00C12510" w:rsidDel="001C766C">
                <w:rPr>
                  <w:rFonts w:ascii="Calibri" w:eastAsia="Times New Roman" w:hAnsi="Calibri"/>
                  <w:noProof/>
                  <w:color w:val="000000" w:themeColor="text1"/>
                  <w:sz w:val="18"/>
                  <w:szCs w:val="18"/>
                  <w:vertAlign w:val="superscript"/>
                </w:rPr>
                <w:delText>25</w:delText>
              </w:r>
              <w:r w:rsidR="00610867" w:rsidDel="001C766C">
                <w:rPr>
                  <w:rFonts w:ascii="Calibri" w:eastAsia="Times New Roman" w:hAnsi="Calibri"/>
                  <w:color w:val="000000" w:themeColor="text1"/>
                  <w:sz w:val="18"/>
                  <w:szCs w:val="18"/>
                </w:rPr>
                <w:fldChar w:fldCharType="end"/>
              </w:r>
              <w:r w:rsidR="001C766C" w:rsidDel="001C766C">
                <w:rPr>
                  <w:rFonts w:ascii="Calibri" w:eastAsia="Times New Roman" w:hAnsi="Calibri"/>
                  <w:color w:val="000000" w:themeColor="text1"/>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A47075E" w14:textId="234C454B" w:rsidR="00CD5871" w:rsidRPr="00B475AE" w:rsidDel="001C766C" w:rsidRDefault="00CD5871" w:rsidP="006D3BB4">
            <w:pPr>
              <w:jc w:val="center"/>
              <w:textAlignment w:val="bottom"/>
              <w:rPr>
                <w:del w:id="526" w:author="Vijayaragavan R." w:date="2017-05-05T15:50:00Z"/>
                <w:rFonts w:ascii="Calibri" w:hAnsi="Calibri" w:cs="Arial"/>
                <w:color w:val="000000" w:themeColor="text1"/>
                <w:kern w:val="24"/>
                <w:sz w:val="18"/>
                <w:szCs w:val="18"/>
              </w:rPr>
            </w:pPr>
            <w:del w:id="527" w:author="Vijayaragavan R." w:date="2017-05-05T15:50:00Z">
              <w:r w:rsidRPr="00B475AE" w:rsidDel="001C766C">
                <w:rPr>
                  <w:rFonts w:ascii="Calibri" w:eastAsia="Times New Roman" w:hAnsi="Calibri"/>
                  <w:color w:val="000000" w:themeColor="text1"/>
                  <w:sz w:val="18"/>
                  <w:szCs w:val="18"/>
                </w:rPr>
                <w:delText>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1F26868" w14:textId="67FB81C4" w:rsidR="00CD5871" w:rsidRPr="00B475AE" w:rsidDel="001C766C" w:rsidRDefault="00CD5871" w:rsidP="008179D0">
            <w:pPr>
              <w:jc w:val="center"/>
              <w:textAlignment w:val="bottom"/>
              <w:rPr>
                <w:del w:id="528" w:author="Vijayaragavan R." w:date="2017-05-05T15:50:00Z"/>
                <w:rFonts w:ascii="Calibri" w:hAnsi="Calibri" w:cs="Arial"/>
                <w:color w:val="000000" w:themeColor="text1"/>
                <w:kern w:val="24"/>
                <w:sz w:val="18"/>
                <w:szCs w:val="18"/>
              </w:rPr>
            </w:pPr>
            <w:del w:id="529" w:author="Vijayaragavan R." w:date="2017-05-05T15:50:00Z">
              <w:r w:rsidRPr="00B475AE" w:rsidDel="001C766C">
                <w:rPr>
                  <w:rFonts w:ascii="Calibri" w:eastAsia="Times New Roman" w:hAnsi="Calibri"/>
                  <w:color w:val="000000" w:themeColor="text1"/>
                  <w:sz w:val="18"/>
                  <w:szCs w:val="18"/>
                </w:rPr>
                <w:delText xml:space="preserve">moderate steroid dependent </w:delText>
              </w:r>
              <w:r w:rsidR="00A226A4"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Mayo 9</w:delText>
              </w:r>
              <w:r w:rsidR="00A226A4" w:rsidDel="001C766C">
                <w:rPr>
                  <w:rFonts w:ascii="Calibri" w:eastAsia="Times New Roman" w:hAnsi="Calibri"/>
                  <w:color w:val="000000" w:themeColor="text1"/>
                  <w:sz w:val="18"/>
                  <w:szCs w:val="18"/>
                </w:rPr>
                <w:delText>)</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28BE929" w14:textId="4FF51124" w:rsidR="00CD5871" w:rsidDel="001C766C" w:rsidRDefault="00CD5871" w:rsidP="005A245F">
            <w:pPr>
              <w:jc w:val="center"/>
              <w:textAlignment w:val="bottom"/>
              <w:rPr>
                <w:del w:id="530" w:author="Vijayaragavan R." w:date="2017-05-05T15:50:00Z"/>
                <w:rFonts w:ascii="Calibri" w:eastAsia="Times New Roman" w:hAnsi="Calibri"/>
                <w:color w:val="000000" w:themeColor="text1"/>
                <w:sz w:val="18"/>
                <w:szCs w:val="18"/>
              </w:rPr>
            </w:pPr>
            <w:del w:id="531" w:author="Vijayaragavan R." w:date="2017-05-05T15:50:00Z">
              <w:r w:rsidRPr="00B475AE" w:rsidDel="001C766C">
                <w:rPr>
                  <w:rFonts w:ascii="Calibri" w:eastAsia="Times New Roman" w:hAnsi="Calibri"/>
                  <w:color w:val="000000" w:themeColor="text1"/>
                  <w:sz w:val="18"/>
                  <w:szCs w:val="18"/>
                </w:rPr>
                <w:delText xml:space="preserve">related </w:delText>
              </w:r>
            </w:del>
          </w:p>
          <w:p w14:paraId="5B9C2DA7" w14:textId="0B4C38EA" w:rsidR="00CD5871" w:rsidRPr="00B475AE" w:rsidDel="001C766C" w:rsidRDefault="00CD5871">
            <w:pPr>
              <w:jc w:val="center"/>
              <w:textAlignment w:val="bottom"/>
              <w:rPr>
                <w:del w:id="532" w:author="Vijayaragavan R." w:date="2017-05-05T15:50:00Z"/>
                <w:rFonts w:ascii="Calibri" w:hAnsi="Calibri" w:cs="Arial"/>
                <w:color w:val="000000" w:themeColor="text1"/>
                <w:kern w:val="24"/>
                <w:sz w:val="18"/>
                <w:szCs w:val="18"/>
              </w:rPr>
            </w:pPr>
            <w:del w:id="533" w:author="Vijayaragavan R." w:date="2017-05-05T15:50:00Z">
              <w:r w:rsidRPr="00B475AE" w:rsidDel="001C766C">
                <w:rPr>
                  <w:rFonts w:ascii="Calibri" w:eastAsia="Times New Roman" w:hAnsi="Calibri"/>
                  <w:color w:val="000000" w:themeColor="text1"/>
                  <w:sz w:val="18"/>
                  <w:szCs w:val="18"/>
                </w:rPr>
                <w:delText>(father)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19051A3" w14:textId="012B96EB" w:rsidR="00CD5871" w:rsidRPr="00B475AE" w:rsidDel="001C766C" w:rsidRDefault="00CD5871">
            <w:pPr>
              <w:jc w:val="center"/>
              <w:textAlignment w:val="bottom"/>
              <w:rPr>
                <w:del w:id="534" w:author="Vijayaragavan R." w:date="2017-05-05T15:50:00Z"/>
                <w:rFonts w:ascii="Calibri" w:hAnsi="Calibri" w:cs="Arial"/>
                <w:color w:val="000000" w:themeColor="text1"/>
                <w:kern w:val="24"/>
                <w:sz w:val="18"/>
                <w:szCs w:val="18"/>
              </w:rPr>
            </w:pPr>
            <w:del w:id="535" w:author="Vijayaragavan R." w:date="2017-05-05T15:50:00Z">
              <w:r w:rsidRPr="00B475AE" w:rsidDel="001C766C">
                <w:rPr>
                  <w:rFonts w:ascii="Calibri" w:eastAsia="Times New Roman" w:hAnsi="Calibri"/>
                  <w:color w:val="000000" w:themeColor="text1"/>
                  <w:sz w:val="18"/>
                  <w:szCs w:val="18"/>
                </w:rPr>
                <w:delText>percutaneous endoscopic cecostomy</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8989841" w14:textId="07A65FC5" w:rsidR="00CD5871" w:rsidRPr="00B475AE" w:rsidDel="001C766C" w:rsidRDefault="00CD5871">
            <w:pPr>
              <w:jc w:val="center"/>
              <w:textAlignment w:val="bottom"/>
              <w:rPr>
                <w:del w:id="536" w:author="Vijayaragavan R." w:date="2017-05-05T15:50:00Z"/>
                <w:rFonts w:ascii="Calibri" w:hAnsi="Calibri" w:cs="Arial"/>
                <w:color w:val="000000" w:themeColor="text1"/>
                <w:kern w:val="24"/>
                <w:sz w:val="18"/>
                <w:szCs w:val="18"/>
              </w:rPr>
            </w:pPr>
            <w:del w:id="537" w:author="Vijayaragavan R." w:date="2017-05-05T15:50:00Z">
              <w:r w:rsidRPr="006D3BB4" w:rsidDel="001C766C">
                <w:rPr>
                  <w:rFonts w:ascii="Calibri" w:eastAsia="Times New Roman" w:hAnsi="Calibri"/>
                  <w:color w:val="000000" w:themeColor="text1"/>
                  <w:sz w:val="18"/>
                  <w:szCs w:val="18"/>
                </w:rPr>
                <w:delText>100g</w:delText>
              </w:r>
              <w:r w:rsidRPr="00B475AE" w:rsidDel="001C766C">
                <w:rPr>
                  <w:rFonts w:ascii="Calibri" w:eastAsia="Times New Roman" w:hAnsi="Calibri"/>
                  <w:color w:val="000000" w:themeColor="text1"/>
                  <w:sz w:val="18"/>
                  <w:szCs w:val="18"/>
                </w:rPr>
                <w:delText xml:space="preserve"> stool in 250mL saline</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4A9CF1A" w14:textId="74B8A280" w:rsidR="00CD5871" w:rsidDel="001C766C" w:rsidRDefault="00CD5871">
            <w:pPr>
              <w:jc w:val="center"/>
              <w:textAlignment w:val="bottom"/>
              <w:rPr>
                <w:del w:id="538" w:author="Vijayaragavan R." w:date="2017-05-05T15:50:00Z"/>
                <w:rFonts w:ascii="Calibri" w:eastAsia="Times New Roman" w:hAnsi="Calibri"/>
                <w:color w:val="000000" w:themeColor="text1"/>
                <w:sz w:val="18"/>
                <w:szCs w:val="18"/>
              </w:rPr>
            </w:pPr>
            <w:del w:id="539" w:author="Vijayaragavan R." w:date="2017-05-05T15:50:00Z">
              <w:r w:rsidDel="001C766C">
                <w:rPr>
                  <w:rFonts w:ascii="Calibri" w:eastAsia="Times New Roman" w:hAnsi="Calibri"/>
                  <w:color w:val="000000" w:themeColor="text1"/>
                  <w:sz w:val="18"/>
                  <w:szCs w:val="18"/>
                </w:rPr>
                <w:delText>&gt;50</w:delText>
              </w:r>
            </w:del>
          </w:p>
          <w:p w14:paraId="4115DEBD" w14:textId="68D87958" w:rsidR="00CD5871" w:rsidRPr="00B475AE" w:rsidDel="001C766C" w:rsidRDefault="00CD5871">
            <w:pPr>
              <w:jc w:val="center"/>
              <w:textAlignment w:val="bottom"/>
              <w:rPr>
                <w:del w:id="540" w:author="Vijayaragavan R." w:date="2017-05-05T15:50:00Z"/>
                <w:rFonts w:ascii="Calibri" w:hAnsi="Calibri" w:cs="Arial"/>
                <w:color w:val="000000" w:themeColor="text1"/>
                <w:kern w:val="24"/>
                <w:sz w:val="18"/>
                <w:szCs w:val="18"/>
              </w:rPr>
            </w:pPr>
            <w:del w:id="541"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daily for 1 month then 2x/week for 3 months</w:delText>
              </w:r>
              <w:r w:rsidDel="001C766C">
                <w:rPr>
                  <w:rFonts w:ascii="Calibri" w:eastAsia="Times New Roman" w:hAnsi="Calibri"/>
                  <w:color w:val="000000" w:themeColor="text1"/>
                  <w:sz w:val="18"/>
                  <w:szCs w:val="18"/>
                </w:rPr>
                <w:delText>)</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7F0ECC6D" w14:textId="3ED8139E" w:rsidR="00CD5871" w:rsidRPr="00B475AE" w:rsidDel="001C766C" w:rsidRDefault="00CD5871">
            <w:pPr>
              <w:jc w:val="center"/>
              <w:textAlignment w:val="bottom"/>
              <w:rPr>
                <w:del w:id="542" w:author="Vijayaragavan R." w:date="2017-05-05T15:50:00Z"/>
                <w:rFonts w:ascii="Calibri" w:hAnsi="Calibri" w:cs="Arial"/>
                <w:color w:val="000000" w:themeColor="text1"/>
                <w:kern w:val="24"/>
                <w:sz w:val="18"/>
                <w:szCs w:val="18"/>
              </w:rPr>
            </w:pPr>
            <w:del w:id="543"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5C574A5" w14:textId="6C77DE53" w:rsidR="00CD5871" w:rsidRPr="00B475AE" w:rsidDel="001C766C" w:rsidRDefault="00CD5871">
            <w:pPr>
              <w:jc w:val="center"/>
              <w:textAlignment w:val="bottom"/>
              <w:rPr>
                <w:del w:id="544" w:author="Vijayaragavan R." w:date="2017-05-05T15:50:00Z"/>
                <w:rFonts w:ascii="Calibri" w:hAnsi="Calibri" w:cs="Arial"/>
                <w:color w:val="000000" w:themeColor="text1"/>
                <w:kern w:val="24"/>
                <w:sz w:val="18"/>
                <w:szCs w:val="18"/>
              </w:rPr>
            </w:pPr>
            <w:del w:id="545" w:author="Vijayaragavan R." w:date="2017-05-05T15:50:00Z">
              <w:r w:rsidRPr="00B475AE" w:rsidDel="001C766C">
                <w:rPr>
                  <w:rFonts w:ascii="Calibri" w:eastAsia="Times New Roman" w:hAnsi="Calibri"/>
                  <w:color w:val="000000" w:themeColor="text1"/>
                  <w:sz w:val="18"/>
                  <w:szCs w:val="18"/>
                </w:rPr>
                <w:delText>no</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3318D24E" w14:textId="013E54BA" w:rsidR="00CD5871" w:rsidRPr="00297FE5" w:rsidDel="001C766C" w:rsidRDefault="00CD5871" w:rsidP="00665EEE">
            <w:pPr>
              <w:jc w:val="center"/>
              <w:textAlignment w:val="bottom"/>
              <w:rPr>
                <w:del w:id="546" w:author="Vijayaragavan R." w:date="2017-05-05T15:50:00Z"/>
                <w:rFonts w:ascii="Calibri" w:hAnsi="Calibri" w:cs="Arial"/>
                <w:color w:val="000000"/>
                <w:kern w:val="24"/>
                <w:sz w:val="18"/>
                <w:szCs w:val="18"/>
              </w:rPr>
            </w:pPr>
            <w:del w:id="547" w:author="Vijayaragavan R." w:date="2017-05-05T15:50:00Z">
              <w:r w:rsidDel="001C766C">
                <w:rPr>
                  <w:rFonts w:ascii="Calibri" w:hAnsi="Calibri" w:cs="Arial"/>
                  <w:color w:val="000000"/>
                  <w:kern w:val="24"/>
                  <w:sz w:val="18"/>
                  <w:szCs w:val="18"/>
                </w:rPr>
                <w:delText>yes</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5726D76" w14:textId="2A890267" w:rsidR="00CD5871" w:rsidDel="001C766C" w:rsidRDefault="00CD5871" w:rsidP="006D3BB4">
            <w:pPr>
              <w:jc w:val="center"/>
              <w:textAlignment w:val="bottom"/>
              <w:rPr>
                <w:del w:id="548" w:author="Vijayaragavan R." w:date="2017-05-05T15:50:00Z"/>
                <w:rFonts w:ascii="Calibri" w:eastAsia="Times New Roman" w:hAnsi="Calibri"/>
                <w:color w:val="000000" w:themeColor="text1"/>
                <w:sz w:val="18"/>
                <w:szCs w:val="18"/>
              </w:rPr>
            </w:pPr>
            <w:del w:id="549" w:author="Vijayaragavan R." w:date="2017-05-05T15:50:00Z">
              <w:r w:rsidRPr="00B475AE" w:rsidDel="001C766C">
                <w:rPr>
                  <w:rFonts w:ascii="Calibri" w:eastAsia="Times New Roman" w:hAnsi="Calibri"/>
                  <w:color w:val="000000" w:themeColor="text1"/>
                  <w:sz w:val="18"/>
                  <w:szCs w:val="18"/>
                </w:rPr>
                <w:delText>1</w:delText>
              </w:r>
            </w:del>
          </w:p>
          <w:p w14:paraId="5A79501B" w14:textId="652DEFA0" w:rsidR="007F7746" w:rsidDel="001C766C" w:rsidRDefault="007F7746" w:rsidP="006D3BB4">
            <w:pPr>
              <w:jc w:val="center"/>
              <w:textAlignment w:val="bottom"/>
              <w:rPr>
                <w:del w:id="550" w:author="Vijayaragavan R." w:date="2017-05-05T15:50:00Z"/>
                <w:rFonts w:ascii="Calibri" w:hAnsi="Calibri" w:cs="Arial"/>
                <w:color w:val="000000" w:themeColor="text1"/>
                <w:kern w:val="24"/>
                <w:sz w:val="18"/>
                <w:szCs w:val="18"/>
              </w:rPr>
            </w:pPr>
          </w:p>
          <w:p w14:paraId="5A48D79F" w14:textId="29EAC6C4" w:rsidR="00CD5871" w:rsidRPr="00B475AE" w:rsidDel="001C766C" w:rsidRDefault="00CD5871" w:rsidP="006D3BB4">
            <w:pPr>
              <w:jc w:val="center"/>
              <w:textAlignment w:val="bottom"/>
              <w:rPr>
                <w:del w:id="551" w:author="Vijayaragavan R." w:date="2017-05-05T15:50:00Z"/>
                <w:rFonts w:ascii="Calibri" w:hAnsi="Calibri" w:cs="Arial"/>
                <w:color w:val="000000" w:themeColor="text1"/>
                <w:kern w:val="24"/>
                <w:sz w:val="18"/>
                <w:szCs w:val="18"/>
              </w:rPr>
            </w:pPr>
            <w:del w:id="552" w:author="Vijayaragavan R." w:date="2017-05-05T15:50:00Z">
              <w:r w:rsidRPr="009644D1" w:rsidDel="001C766C">
                <w:rPr>
                  <w:rFonts w:ascii="Calibri" w:hAnsi="Calibri" w:cs="Arial"/>
                  <w:color w:val="000000" w:themeColor="text1"/>
                  <w:kern w:val="24"/>
                  <w:sz w:val="18"/>
                  <w:szCs w:val="18"/>
                </w:rPr>
                <w:delText xml:space="preserve">(Mayo </w:delText>
              </w:r>
              <w:r w:rsidDel="001C766C">
                <w:rPr>
                  <w:rFonts w:ascii="Calibri" w:hAnsi="Calibri" w:cs="Arial"/>
                  <w:color w:val="000000" w:themeColor="text1"/>
                  <w:kern w:val="24"/>
                  <w:sz w:val="18"/>
                  <w:szCs w:val="18"/>
                </w:rPr>
                <w:delText>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784CE12" w14:textId="338CF79F" w:rsidR="00CD5871" w:rsidRPr="00297FE5" w:rsidDel="001C766C" w:rsidRDefault="00CD5871" w:rsidP="00665EEE">
            <w:pPr>
              <w:jc w:val="center"/>
              <w:textAlignment w:val="bottom"/>
              <w:rPr>
                <w:del w:id="553" w:author="Vijayaragavan R." w:date="2017-05-05T15:50:00Z"/>
                <w:rFonts w:ascii="Calibri" w:hAnsi="Calibri" w:cs="Arial"/>
                <w:color w:val="000000"/>
                <w:kern w:val="24"/>
                <w:sz w:val="18"/>
                <w:szCs w:val="18"/>
              </w:rPr>
            </w:pPr>
            <w:del w:id="554" w:author="Vijayaragavan R." w:date="2017-05-05T15:50:00Z">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5BFD17C" w14:textId="3AACD5F8" w:rsidR="00CD5871" w:rsidDel="001C766C" w:rsidRDefault="00CD5871" w:rsidP="003E7D48">
            <w:pPr>
              <w:jc w:val="center"/>
              <w:textAlignment w:val="bottom"/>
              <w:rPr>
                <w:del w:id="555" w:author="Vijayaragavan R." w:date="2017-05-05T15:50:00Z"/>
                <w:rFonts w:ascii="Calibri" w:eastAsia="Times New Roman" w:hAnsi="Calibri"/>
                <w:color w:val="000000" w:themeColor="text1"/>
                <w:sz w:val="18"/>
                <w:szCs w:val="18"/>
              </w:rPr>
            </w:pPr>
            <w:del w:id="556" w:author="Vijayaragavan R." w:date="2017-05-05T15:50:00Z">
              <w:r w:rsidRPr="004E7B43" w:rsidDel="001C766C">
                <w:rPr>
                  <w:rFonts w:ascii="Calibri" w:eastAsia="Times New Roman" w:hAnsi="Calibri"/>
                  <w:color w:val="000000" w:themeColor="text1"/>
                  <w:sz w:val="18"/>
                  <w:szCs w:val="18"/>
                </w:rPr>
                <w:delText xml:space="preserve">1  </w:delText>
              </w:r>
            </w:del>
          </w:p>
          <w:p w14:paraId="7B0301EF" w14:textId="139951E7" w:rsidR="007F7746" w:rsidDel="001C766C" w:rsidRDefault="007F7746" w:rsidP="006D3BB4">
            <w:pPr>
              <w:jc w:val="center"/>
              <w:textAlignment w:val="bottom"/>
              <w:rPr>
                <w:del w:id="557" w:author="Vijayaragavan R." w:date="2017-05-05T15:50:00Z"/>
                <w:rFonts w:ascii="Calibri" w:eastAsia="Times New Roman" w:hAnsi="Calibri"/>
                <w:color w:val="000000" w:themeColor="text1"/>
                <w:sz w:val="18"/>
                <w:szCs w:val="18"/>
              </w:rPr>
            </w:pPr>
          </w:p>
          <w:p w14:paraId="7CE2642C" w14:textId="2E4C58D7" w:rsidR="00CD5871" w:rsidRPr="00B475AE" w:rsidDel="001C766C" w:rsidRDefault="00CD5871" w:rsidP="006D3BB4">
            <w:pPr>
              <w:jc w:val="center"/>
              <w:textAlignment w:val="bottom"/>
              <w:rPr>
                <w:del w:id="558" w:author="Vijayaragavan R." w:date="2017-05-05T15:50:00Z"/>
                <w:rFonts w:ascii="Calibri" w:hAnsi="Calibri" w:cs="Arial"/>
                <w:color w:val="000000" w:themeColor="text1"/>
                <w:kern w:val="24"/>
                <w:sz w:val="18"/>
                <w:szCs w:val="18"/>
              </w:rPr>
            </w:pPr>
            <w:del w:id="559" w:author="Vijayaragavan R." w:date="2017-05-05T15:50:00Z">
              <w:r w:rsidDel="001C766C">
                <w:rPr>
                  <w:rFonts w:ascii="Calibri" w:eastAsia="Times New Roman" w:hAnsi="Calibri"/>
                  <w:color w:val="000000" w:themeColor="text1"/>
                  <w:sz w:val="18"/>
                  <w:szCs w:val="18"/>
                </w:rPr>
                <w:delText>(</w:delText>
              </w:r>
              <w:r w:rsidRPr="004E7B43" w:rsidDel="001C766C">
                <w:rPr>
                  <w:rFonts w:ascii="Calibri" w:eastAsia="Times New Roman" w:hAnsi="Calibri"/>
                  <w:color w:val="000000" w:themeColor="text1"/>
                  <w:sz w:val="18"/>
                  <w:szCs w:val="18"/>
                </w:rPr>
                <w:delText>Mayo 0)</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429F1CF" w14:textId="0ABFF1ED" w:rsidR="00CD5871" w:rsidRPr="00B475AE" w:rsidDel="001C766C" w:rsidRDefault="00CD5871" w:rsidP="006D3BB4">
            <w:pPr>
              <w:jc w:val="center"/>
              <w:textAlignment w:val="bottom"/>
              <w:rPr>
                <w:del w:id="560" w:author="Vijayaragavan R." w:date="2017-05-05T15:50:00Z"/>
                <w:rFonts w:ascii="Calibri" w:hAnsi="Calibri" w:cs="Arial"/>
                <w:color w:val="000000" w:themeColor="text1"/>
                <w:kern w:val="24"/>
                <w:sz w:val="18"/>
                <w:szCs w:val="18"/>
              </w:rPr>
            </w:pPr>
            <w:del w:id="561" w:author="Vijayaragavan R." w:date="2017-05-05T15:50:00Z">
              <w:r w:rsidDel="001C766C">
                <w:rPr>
                  <w:rFonts w:ascii="Calibri" w:eastAsia="Times New Roman" w:hAnsi="Calibri"/>
                  <w:color w:val="000000" w:themeColor="text1"/>
                  <w:sz w:val="18"/>
                  <w:szCs w:val="18"/>
                </w:rPr>
                <w:delText>NR</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82E5590" w14:textId="173E7AEA" w:rsidR="00CD5871" w:rsidRPr="00B475AE" w:rsidDel="001C766C" w:rsidRDefault="00CD5871" w:rsidP="008179D0">
            <w:pPr>
              <w:jc w:val="center"/>
              <w:textAlignment w:val="bottom"/>
              <w:rPr>
                <w:del w:id="562" w:author="Vijayaragavan R." w:date="2017-05-05T15:50:00Z"/>
                <w:rFonts w:ascii="Calibri" w:hAnsi="Calibri" w:cs="Arial"/>
                <w:color w:val="000000" w:themeColor="text1"/>
                <w:kern w:val="24"/>
                <w:sz w:val="18"/>
                <w:szCs w:val="18"/>
              </w:rPr>
            </w:pPr>
            <w:del w:id="563" w:author="Vijayaragavan R." w:date="2017-05-05T15:50:00Z">
              <w:r w:rsidRPr="00B475AE" w:rsidDel="001C766C">
                <w:rPr>
                  <w:rFonts w:ascii="Calibri" w:eastAsia="Times New Roman" w:hAnsi="Calibri"/>
                  <w:color w:val="000000" w:themeColor="text1"/>
                  <w:sz w:val="18"/>
                  <w:szCs w:val="18"/>
                </w:rPr>
                <w:delText>12 months</w:delText>
              </w:r>
            </w:del>
          </w:p>
        </w:tc>
      </w:tr>
      <w:tr w:rsidR="00233372" w:rsidRPr="005E5DF4" w:rsidDel="001C766C" w14:paraId="2541C2F1" w14:textId="600C57BC" w:rsidTr="00CD5871">
        <w:trPr>
          <w:trHeight w:val="584"/>
          <w:del w:id="564"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DDC261E" w14:textId="301B276A" w:rsidR="00CD5871" w:rsidRPr="00297FE5" w:rsidDel="001C766C" w:rsidRDefault="00CD5871" w:rsidP="00665EEE">
            <w:pPr>
              <w:jc w:val="center"/>
              <w:textAlignment w:val="bottom"/>
              <w:rPr>
                <w:del w:id="565" w:author="Vijayaragavan R." w:date="2017-05-05T15:50:00Z"/>
                <w:rFonts w:ascii="Calibri" w:hAnsi="Calibri" w:cs="Arial"/>
                <w:color w:val="000000"/>
                <w:kern w:val="24"/>
                <w:sz w:val="18"/>
                <w:szCs w:val="18"/>
              </w:rPr>
            </w:pPr>
            <w:del w:id="566" w:author="Vijayaragavan R." w:date="2017-05-05T15:50:00Z">
              <w:r w:rsidRPr="00297FE5" w:rsidDel="001C766C">
                <w:rPr>
                  <w:rFonts w:ascii="Calibri" w:hAnsi="Calibri" w:cs="Arial"/>
                  <w:color w:val="000000"/>
                  <w:kern w:val="24"/>
                  <w:sz w:val="18"/>
                  <w:szCs w:val="18"/>
                </w:rPr>
                <w:delText>Case Report</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038075D" w14:textId="20E5A625" w:rsidR="00CD5871" w:rsidDel="001C766C" w:rsidRDefault="00CD5871" w:rsidP="006D3BB4">
            <w:pPr>
              <w:jc w:val="center"/>
              <w:textAlignment w:val="bottom"/>
              <w:rPr>
                <w:del w:id="567" w:author="Vijayaragavan R." w:date="2017-05-05T15:50:00Z"/>
                <w:rFonts w:ascii="Calibri" w:eastAsia="Times New Roman" w:hAnsi="Calibri"/>
                <w:color w:val="000000" w:themeColor="text1"/>
                <w:sz w:val="18"/>
                <w:szCs w:val="18"/>
              </w:rPr>
            </w:pPr>
            <w:del w:id="568" w:author="Vijayaragavan R." w:date="2017-05-05T15:50:00Z">
              <w:r w:rsidRPr="00B475AE" w:rsidDel="001C766C">
                <w:rPr>
                  <w:rFonts w:ascii="Calibri" w:eastAsia="Times New Roman" w:hAnsi="Calibri"/>
                  <w:color w:val="000000" w:themeColor="text1"/>
                  <w:sz w:val="18"/>
                  <w:szCs w:val="18"/>
                </w:rPr>
                <w:delText>Shimzu</w:delText>
              </w:r>
            </w:del>
          </w:p>
          <w:p w14:paraId="107F64BD" w14:textId="64FAEA54" w:rsidR="00CD5871" w:rsidDel="001C766C" w:rsidRDefault="00CD5871" w:rsidP="00580791">
            <w:pPr>
              <w:jc w:val="center"/>
              <w:textAlignment w:val="bottom"/>
              <w:rPr>
                <w:del w:id="569" w:author="Vijayaragavan R." w:date="2017-05-05T15:50:00Z"/>
                <w:rFonts w:ascii="Calibri" w:eastAsia="Times New Roman" w:hAnsi="Calibri"/>
                <w:color w:val="000000" w:themeColor="text1"/>
                <w:sz w:val="18"/>
                <w:szCs w:val="18"/>
              </w:rPr>
            </w:pPr>
            <w:del w:id="570" w:author="Vijayaragavan R." w:date="2017-05-05T15:50:00Z">
              <w:r w:rsidDel="001C766C">
                <w:rPr>
                  <w:rFonts w:ascii="Calibri" w:eastAsia="Times New Roman" w:hAnsi="Calibri"/>
                  <w:color w:val="000000" w:themeColor="text1"/>
                  <w:sz w:val="18"/>
                  <w:szCs w:val="18"/>
                </w:rPr>
                <w:delText>et al,</w:delText>
              </w:r>
            </w:del>
          </w:p>
          <w:p w14:paraId="51AEFAC1" w14:textId="62F13D3E" w:rsidR="00CD5871" w:rsidRPr="00B475AE" w:rsidDel="001C766C" w:rsidRDefault="00CD5871" w:rsidP="00610867">
            <w:pPr>
              <w:jc w:val="center"/>
              <w:textAlignment w:val="bottom"/>
              <w:rPr>
                <w:del w:id="571" w:author="Vijayaragavan R." w:date="2017-05-05T15:50:00Z"/>
                <w:rFonts w:ascii="Calibri" w:hAnsi="Calibri" w:cs="Arial"/>
                <w:color w:val="000000" w:themeColor="text1"/>
                <w:kern w:val="24"/>
                <w:sz w:val="18"/>
                <w:szCs w:val="18"/>
              </w:rPr>
            </w:pPr>
            <w:del w:id="572" w:author="Vijayaragavan R." w:date="2017-05-05T15:50:00Z">
              <w:r w:rsidDel="001C766C">
                <w:rPr>
                  <w:rFonts w:ascii="Calibri" w:eastAsia="Times New Roman" w:hAnsi="Calibri"/>
                  <w:color w:val="000000" w:themeColor="text1"/>
                  <w:sz w:val="18"/>
                  <w:szCs w:val="18"/>
                </w:rPr>
                <w:delText>2016</w:delText>
              </w:r>
              <w:r w:rsidR="001C766C" w:rsidDel="001C766C">
                <w:fldChar w:fldCharType="begin"/>
              </w:r>
              <w:r w:rsidR="001C766C" w:rsidDel="001C766C">
                <w:delInstrText xml:space="preserve"> HYPERLINK \l "_ENREF_26" \o "Shimizu, 2016 #681" </w:delInstrText>
              </w:r>
              <w:r w:rsidR="001C766C" w:rsidDel="001C766C">
                <w:fldChar w:fldCharType="separate"/>
              </w:r>
              <w:r w:rsidR="00610867" w:rsidDel="001C766C">
                <w:rPr>
                  <w:rFonts w:ascii="Calibri" w:eastAsia="Times New Roman" w:hAnsi="Calibri"/>
                  <w:color w:val="000000" w:themeColor="text1"/>
                  <w:sz w:val="18"/>
                  <w:szCs w:val="18"/>
                </w:rPr>
                <w:fldChar w:fldCharType="begin">
                  <w:fldData xml:space="preserve">PEVuZE5vdGU+PENpdGU+PEF1dGhvcj5TaGltaXp1PC9BdXRob3I+PFllYXI+MjAxNjwvWWVhcj48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610867" w:rsidDel="001C766C">
                <w:rPr>
                  <w:rFonts w:ascii="Calibri" w:eastAsia="Times New Roman" w:hAnsi="Calibri"/>
                  <w:color w:val="000000" w:themeColor="text1"/>
                  <w:sz w:val="18"/>
                  <w:szCs w:val="18"/>
                </w:rPr>
                <w:delInstrText xml:space="preserve"> ADDIN EN.CITE </w:delInstrText>
              </w:r>
              <w:r w:rsidR="00610867" w:rsidDel="001C766C">
                <w:rPr>
                  <w:rFonts w:ascii="Calibri" w:eastAsia="Times New Roman" w:hAnsi="Calibri"/>
                  <w:color w:val="000000" w:themeColor="text1"/>
                  <w:sz w:val="18"/>
                  <w:szCs w:val="18"/>
                </w:rPr>
                <w:fldChar w:fldCharType="begin">
                  <w:fldData xml:space="preserve">PEVuZE5vdGU+PENpdGU+PEF1dGhvcj5TaGltaXp1PC9BdXRob3I+PFllYXI+MjAxNjwvWWVhcj48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610867" w:rsidDel="001C766C">
                <w:rPr>
                  <w:rFonts w:ascii="Calibri" w:eastAsia="Times New Roman" w:hAnsi="Calibri"/>
                  <w:color w:val="000000" w:themeColor="text1"/>
                  <w:sz w:val="18"/>
                  <w:szCs w:val="18"/>
                </w:rPr>
                <w:delInstrText xml:space="preserve"> ADDIN EN.CITE.DATA </w:delInstrText>
              </w:r>
              <w:r w:rsidR="00610867" w:rsidDel="001C766C">
                <w:rPr>
                  <w:rFonts w:ascii="Calibri" w:eastAsia="Times New Roman" w:hAnsi="Calibri"/>
                  <w:color w:val="000000" w:themeColor="text1"/>
                  <w:sz w:val="18"/>
                  <w:szCs w:val="18"/>
                </w:rPr>
              </w:r>
              <w:r w:rsidR="00610867" w:rsidDel="001C766C">
                <w:rPr>
                  <w:rFonts w:ascii="Calibri" w:eastAsia="Times New Roman" w:hAnsi="Calibri"/>
                  <w:color w:val="000000" w:themeColor="text1"/>
                  <w:sz w:val="18"/>
                  <w:szCs w:val="18"/>
                </w:rPr>
                <w:fldChar w:fldCharType="end"/>
              </w:r>
              <w:r w:rsidR="00610867" w:rsidDel="001C766C">
                <w:rPr>
                  <w:rFonts w:ascii="Calibri" w:eastAsia="Times New Roman" w:hAnsi="Calibri"/>
                  <w:color w:val="000000" w:themeColor="text1"/>
                  <w:sz w:val="18"/>
                  <w:szCs w:val="18"/>
                </w:rPr>
              </w:r>
              <w:r w:rsidR="00610867" w:rsidDel="001C766C">
                <w:rPr>
                  <w:rFonts w:ascii="Calibri" w:eastAsia="Times New Roman" w:hAnsi="Calibri"/>
                  <w:color w:val="000000" w:themeColor="text1"/>
                  <w:sz w:val="18"/>
                  <w:szCs w:val="18"/>
                </w:rPr>
                <w:fldChar w:fldCharType="separate"/>
              </w:r>
              <w:r w:rsidR="00610867" w:rsidRPr="00C12510" w:rsidDel="001C766C">
                <w:rPr>
                  <w:rFonts w:ascii="Calibri" w:eastAsia="Times New Roman" w:hAnsi="Calibri"/>
                  <w:noProof/>
                  <w:color w:val="000000" w:themeColor="text1"/>
                  <w:sz w:val="18"/>
                  <w:szCs w:val="18"/>
                  <w:vertAlign w:val="superscript"/>
                </w:rPr>
                <w:delText>26</w:delText>
              </w:r>
              <w:r w:rsidR="00610867" w:rsidDel="001C766C">
                <w:rPr>
                  <w:rFonts w:ascii="Calibri" w:eastAsia="Times New Roman" w:hAnsi="Calibri"/>
                  <w:color w:val="000000" w:themeColor="text1"/>
                  <w:sz w:val="18"/>
                  <w:szCs w:val="18"/>
                </w:rPr>
                <w:fldChar w:fldCharType="end"/>
              </w:r>
              <w:r w:rsidR="001C766C" w:rsidDel="001C766C">
                <w:rPr>
                  <w:rFonts w:ascii="Calibri" w:eastAsia="Times New Roman" w:hAnsi="Calibri"/>
                  <w:color w:val="000000" w:themeColor="text1"/>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666BE00" w14:textId="0ACF995A" w:rsidR="00CD5871" w:rsidDel="001C766C" w:rsidRDefault="00CD5871" w:rsidP="006D3BB4">
            <w:pPr>
              <w:jc w:val="center"/>
              <w:textAlignment w:val="bottom"/>
              <w:rPr>
                <w:del w:id="573" w:author="Vijayaragavan R." w:date="2017-05-05T15:50:00Z"/>
                <w:rFonts w:ascii="Calibri" w:eastAsia="Times New Roman" w:hAnsi="Calibri"/>
                <w:color w:val="000000" w:themeColor="text1"/>
                <w:sz w:val="18"/>
                <w:szCs w:val="18"/>
              </w:rPr>
            </w:pPr>
            <w:del w:id="574" w:author="Vijayaragavan R." w:date="2017-05-05T15:50:00Z">
              <w:r w:rsidRPr="00B475AE" w:rsidDel="001C766C">
                <w:rPr>
                  <w:rFonts w:ascii="Calibri" w:eastAsia="Times New Roman" w:hAnsi="Calibri"/>
                  <w:color w:val="000000" w:themeColor="text1"/>
                  <w:sz w:val="18"/>
                  <w:szCs w:val="18"/>
                </w:rPr>
                <w:delText>1</w:delText>
              </w:r>
            </w:del>
          </w:p>
          <w:p w14:paraId="40D69E3F" w14:textId="41799A53" w:rsidR="000D03BB" w:rsidRPr="00B475AE" w:rsidDel="001C766C" w:rsidRDefault="000D03BB" w:rsidP="008179D0">
            <w:pPr>
              <w:jc w:val="center"/>
              <w:textAlignment w:val="bottom"/>
              <w:rPr>
                <w:del w:id="575" w:author="Vijayaragavan R." w:date="2017-05-05T15:50:00Z"/>
                <w:rFonts w:ascii="Calibri" w:hAnsi="Calibri" w:cs="Arial"/>
                <w:color w:val="000000" w:themeColor="text1"/>
                <w:kern w:val="24"/>
                <w:sz w:val="18"/>
                <w:szCs w:val="18"/>
              </w:rPr>
            </w:pPr>
            <w:del w:id="576" w:author="Vijayaragavan R." w:date="2017-05-05T15:50:00Z">
              <w:r w:rsidRPr="00297FE5" w:rsidDel="001C766C">
                <w:rPr>
                  <w:rFonts w:ascii="Calibri" w:hAnsi="Calibri" w:cs="Arial"/>
                  <w:color w:val="000000"/>
                  <w:kern w:val="24"/>
                  <w:sz w:val="18"/>
                  <w:szCs w:val="18"/>
                </w:rPr>
                <w:delText>(Paed)</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481B274" w14:textId="4A27C827" w:rsidR="00CD5871" w:rsidRPr="00B475AE" w:rsidDel="001C766C" w:rsidRDefault="00CD5871" w:rsidP="005A245F">
            <w:pPr>
              <w:jc w:val="center"/>
              <w:textAlignment w:val="bottom"/>
              <w:rPr>
                <w:del w:id="577" w:author="Vijayaragavan R." w:date="2017-05-05T15:50:00Z"/>
                <w:rFonts w:ascii="Calibri" w:hAnsi="Calibri" w:cs="Arial"/>
                <w:color w:val="000000" w:themeColor="text1"/>
                <w:kern w:val="24"/>
                <w:sz w:val="18"/>
                <w:szCs w:val="18"/>
              </w:rPr>
            </w:pPr>
            <w:del w:id="578" w:author="Vijayaragavan R." w:date="2017-05-05T15:50:00Z">
              <w:r w:rsidRPr="00B475AE" w:rsidDel="001C766C">
                <w:rPr>
                  <w:rFonts w:ascii="Calibri" w:eastAsia="Times New Roman" w:hAnsi="Calibri"/>
                  <w:color w:val="000000" w:themeColor="text1"/>
                  <w:sz w:val="18"/>
                  <w:szCs w:val="18"/>
                </w:rPr>
                <w:delText>severe steroid dependent</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0A8A2C0" w14:textId="0556255A" w:rsidR="00CD5871" w:rsidDel="001C766C" w:rsidRDefault="00CD5871">
            <w:pPr>
              <w:jc w:val="center"/>
              <w:textAlignment w:val="bottom"/>
              <w:rPr>
                <w:del w:id="579" w:author="Vijayaragavan R." w:date="2017-05-05T15:50:00Z"/>
                <w:rFonts w:ascii="Calibri" w:eastAsia="Times New Roman" w:hAnsi="Calibri"/>
                <w:color w:val="000000" w:themeColor="text1"/>
                <w:sz w:val="18"/>
                <w:szCs w:val="18"/>
              </w:rPr>
            </w:pPr>
            <w:del w:id="580" w:author="Vijayaragavan R." w:date="2017-05-05T15:50:00Z">
              <w:r w:rsidRPr="00B475AE" w:rsidDel="001C766C">
                <w:rPr>
                  <w:rFonts w:ascii="Calibri" w:eastAsia="Times New Roman" w:hAnsi="Calibri"/>
                  <w:color w:val="000000" w:themeColor="text1"/>
                  <w:sz w:val="18"/>
                  <w:szCs w:val="18"/>
                </w:rPr>
                <w:delText xml:space="preserve">related </w:delText>
              </w:r>
            </w:del>
          </w:p>
          <w:p w14:paraId="7EA7BE44" w14:textId="3DE9CCCB" w:rsidR="00CD5871" w:rsidRPr="00B475AE" w:rsidDel="001C766C" w:rsidRDefault="00CD5871">
            <w:pPr>
              <w:jc w:val="center"/>
              <w:textAlignment w:val="bottom"/>
              <w:rPr>
                <w:del w:id="581" w:author="Vijayaragavan R." w:date="2017-05-05T15:50:00Z"/>
                <w:rFonts w:ascii="Calibri" w:hAnsi="Calibri" w:cs="Arial"/>
                <w:color w:val="000000" w:themeColor="text1"/>
                <w:kern w:val="24"/>
                <w:sz w:val="18"/>
                <w:szCs w:val="18"/>
              </w:rPr>
            </w:pPr>
            <w:del w:id="582" w:author="Vijayaragavan R." w:date="2017-05-05T15:50:00Z">
              <w:r w:rsidRPr="00B475AE" w:rsidDel="001C766C">
                <w:rPr>
                  <w:rFonts w:ascii="Calibri" w:eastAsia="Times New Roman" w:hAnsi="Calibri"/>
                  <w:color w:val="000000" w:themeColor="text1"/>
                  <w:sz w:val="18"/>
                  <w:szCs w:val="18"/>
                </w:rPr>
                <w:delText>(father)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43B2467" w14:textId="6691E63E" w:rsidR="00CD5871" w:rsidRPr="00B475AE" w:rsidDel="001C766C" w:rsidRDefault="00AE7305" w:rsidP="003D121C">
            <w:pPr>
              <w:jc w:val="center"/>
              <w:textAlignment w:val="bottom"/>
              <w:rPr>
                <w:del w:id="583" w:author="Vijayaragavan R." w:date="2017-05-05T15:50:00Z"/>
                <w:rFonts w:ascii="Calibri" w:hAnsi="Calibri" w:cs="Arial"/>
                <w:color w:val="000000" w:themeColor="text1"/>
                <w:kern w:val="24"/>
                <w:sz w:val="18"/>
                <w:szCs w:val="18"/>
              </w:rPr>
            </w:pPr>
            <w:del w:id="584" w:author="Vijayaragavan R." w:date="2017-05-05T15:50:00Z">
              <w:r w:rsidDel="001C766C">
                <w:rPr>
                  <w:rFonts w:ascii="Calibri" w:eastAsia="Times New Roman" w:hAnsi="Calibri"/>
                  <w:color w:val="000000" w:themeColor="text1"/>
                  <w:sz w:val="18"/>
                  <w:szCs w:val="18"/>
                </w:rPr>
                <w:delText>c</w:delText>
              </w:r>
              <w:r w:rsidR="00CD5871" w:rsidRPr="00B475AE" w:rsidDel="001C766C">
                <w:rPr>
                  <w:rFonts w:ascii="Calibri" w:eastAsia="Times New Roman" w:hAnsi="Calibri"/>
                  <w:color w:val="000000" w:themeColor="text1"/>
                  <w:sz w:val="18"/>
                  <w:szCs w:val="18"/>
                </w:rPr>
                <w:delText>olonoscop</w:delText>
              </w:r>
              <w:r w:rsidDel="001C766C">
                <w:rPr>
                  <w:rFonts w:ascii="Calibri" w:eastAsia="Times New Roman" w:hAnsi="Calibri"/>
                  <w:color w:val="000000" w:themeColor="text1"/>
                  <w:sz w:val="18"/>
                  <w:szCs w:val="18"/>
                </w:rPr>
                <w:delText xml:space="preserve">y </w:delText>
              </w:r>
              <w:r w:rsidR="00CD5871" w:rsidDel="001C766C">
                <w:rPr>
                  <w:rFonts w:ascii="Calibri" w:eastAsia="Times New Roman" w:hAnsi="Calibri"/>
                  <w:color w:val="000000" w:themeColor="text1"/>
                  <w:sz w:val="18"/>
                  <w:szCs w:val="18"/>
                </w:rPr>
                <w:delText>x 1</w:delText>
              </w:r>
              <w:r w:rsidR="00CD5871" w:rsidRPr="00B475AE" w:rsidDel="001C766C">
                <w:rPr>
                  <w:rFonts w:ascii="Calibri" w:eastAsia="Times New Roman" w:hAnsi="Calibri"/>
                  <w:color w:val="000000" w:themeColor="text1"/>
                  <w:sz w:val="18"/>
                  <w:szCs w:val="18"/>
                </w:rPr>
                <w:delText xml:space="preserve"> </w:delText>
              </w:r>
              <w:r w:rsidR="00CD5871" w:rsidDel="001C766C">
                <w:rPr>
                  <w:rFonts w:ascii="Calibri" w:eastAsia="Times New Roman" w:hAnsi="Calibri"/>
                  <w:color w:val="000000" w:themeColor="text1"/>
                  <w:sz w:val="18"/>
                  <w:szCs w:val="18"/>
                </w:rPr>
                <w:delText>then</w:delText>
              </w:r>
              <w:r w:rsidR="00CD5871" w:rsidRPr="00B475AE" w:rsidDel="001C766C">
                <w:rPr>
                  <w:rFonts w:ascii="Calibri" w:eastAsia="Times New Roman" w:hAnsi="Calibri"/>
                  <w:color w:val="000000" w:themeColor="text1"/>
                  <w:sz w:val="18"/>
                  <w:szCs w:val="18"/>
                </w:rPr>
                <w:delText xml:space="preserve"> enemas</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BF033E5" w14:textId="14F62A2B" w:rsidR="00CD5871" w:rsidRPr="00B475AE" w:rsidDel="001C766C" w:rsidRDefault="00CD5871">
            <w:pPr>
              <w:jc w:val="center"/>
              <w:textAlignment w:val="bottom"/>
              <w:rPr>
                <w:del w:id="585" w:author="Vijayaragavan R." w:date="2017-05-05T15:50:00Z"/>
                <w:rFonts w:ascii="Calibri" w:hAnsi="Calibri" w:cs="Arial"/>
                <w:color w:val="000000" w:themeColor="text1"/>
                <w:kern w:val="24"/>
                <w:sz w:val="18"/>
                <w:szCs w:val="18"/>
              </w:rPr>
            </w:pPr>
            <w:del w:id="586" w:author="Vijayaragavan R." w:date="2017-05-05T15:50:00Z">
              <w:r w:rsidRPr="00B475AE" w:rsidDel="001C766C">
                <w:rPr>
                  <w:rFonts w:ascii="Calibri" w:eastAsia="Times New Roman" w:hAnsi="Calibri"/>
                  <w:color w:val="000000" w:themeColor="text1"/>
                  <w:sz w:val="18"/>
                  <w:szCs w:val="18"/>
                </w:rPr>
                <w:delText>stool diluted in 250ml saline</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BF52DA2" w14:textId="504D8172" w:rsidR="00CD5871" w:rsidDel="001C766C" w:rsidRDefault="00CD5871">
            <w:pPr>
              <w:jc w:val="center"/>
              <w:textAlignment w:val="bottom"/>
              <w:rPr>
                <w:del w:id="587" w:author="Vijayaragavan R." w:date="2017-05-05T15:50:00Z"/>
                <w:rFonts w:ascii="Calibri" w:eastAsia="Times New Roman" w:hAnsi="Calibri"/>
                <w:color w:val="000000" w:themeColor="text1"/>
                <w:sz w:val="18"/>
                <w:szCs w:val="18"/>
              </w:rPr>
            </w:pPr>
            <w:del w:id="588" w:author="Vijayaragavan R." w:date="2017-05-05T15:50:00Z">
              <w:r w:rsidDel="001C766C">
                <w:rPr>
                  <w:rFonts w:ascii="Calibri" w:eastAsia="Times New Roman" w:hAnsi="Calibri"/>
                  <w:color w:val="000000" w:themeColor="text1"/>
                  <w:sz w:val="18"/>
                  <w:szCs w:val="18"/>
                </w:rPr>
                <w:delText>16</w:delText>
              </w:r>
            </w:del>
          </w:p>
          <w:p w14:paraId="7903C608" w14:textId="186962E5" w:rsidR="00CD5871" w:rsidRPr="00B475AE" w:rsidDel="001C766C" w:rsidRDefault="00CD5871">
            <w:pPr>
              <w:jc w:val="center"/>
              <w:textAlignment w:val="bottom"/>
              <w:rPr>
                <w:del w:id="589" w:author="Vijayaragavan R." w:date="2017-05-05T15:50:00Z"/>
                <w:rFonts w:ascii="Calibri" w:hAnsi="Calibri" w:cs="Arial"/>
                <w:color w:val="000000" w:themeColor="text1"/>
                <w:kern w:val="24"/>
                <w:sz w:val="18"/>
                <w:szCs w:val="18"/>
              </w:rPr>
            </w:pPr>
            <w:del w:id="590"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daily for first 5 days, then every 2-4 weeks over 10 months</w:delText>
              </w:r>
              <w:r w:rsidDel="001C766C">
                <w:rPr>
                  <w:rFonts w:ascii="Calibri" w:eastAsia="Times New Roman" w:hAnsi="Calibri"/>
                  <w:color w:val="000000" w:themeColor="text1"/>
                  <w:sz w:val="18"/>
                  <w:szCs w:val="18"/>
                </w:rPr>
                <w:delText>)</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20D12C33" w14:textId="0C4113EB" w:rsidR="00CD5871" w:rsidRPr="00B475AE" w:rsidDel="001C766C" w:rsidRDefault="00CD5871">
            <w:pPr>
              <w:jc w:val="center"/>
              <w:textAlignment w:val="bottom"/>
              <w:rPr>
                <w:del w:id="591" w:author="Vijayaragavan R." w:date="2017-05-05T15:50:00Z"/>
                <w:rFonts w:ascii="Calibri" w:hAnsi="Calibri" w:cs="Arial"/>
                <w:color w:val="000000" w:themeColor="text1"/>
                <w:kern w:val="24"/>
                <w:sz w:val="18"/>
                <w:szCs w:val="18"/>
              </w:rPr>
            </w:pPr>
            <w:del w:id="592"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3996DC8" w14:textId="6E175305" w:rsidR="00CD5871" w:rsidRPr="00B475AE" w:rsidDel="001C766C" w:rsidRDefault="00CD5871">
            <w:pPr>
              <w:jc w:val="center"/>
              <w:textAlignment w:val="bottom"/>
              <w:rPr>
                <w:del w:id="593" w:author="Vijayaragavan R." w:date="2017-05-05T15:50:00Z"/>
                <w:rFonts w:ascii="Calibri" w:hAnsi="Calibri" w:cs="Arial"/>
                <w:color w:val="000000" w:themeColor="text1"/>
                <w:kern w:val="24"/>
                <w:sz w:val="18"/>
                <w:szCs w:val="18"/>
              </w:rPr>
            </w:pPr>
            <w:del w:id="594" w:author="Vijayaragavan R." w:date="2017-05-05T15:50:00Z">
              <w:r w:rsidRPr="00B475AE" w:rsidDel="001C766C">
                <w:rPr>
                  <w:rFonts w:ascii="Calibri" w:eastAsia="Times New Roman" w:hAnsi="Calibri"/>
                  <w:color w:val="000000" w:themeColor="text1"/>
                  <w:sz w:val="18"/>
                  <w:szCs w:val="18"/>
                </w:rPr>
                <w:delText>no</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00154F8D" w14:textId="0E714496" w:rsidR="00CD5871" w:rsidRPr="00297FE5" w:rsidDel="001C766C" w:rsidRDefault="00CD5871" w:rsidP="00665EEE">
            <w:pPr>
              <w:jc w:val="center"/>
              <w:textAlignment w:val="bottom"/>
              <w:rPr>
                <w:del w:id="595" w:author="Vijayaragavan R." w:date="2017-05-05T15:50:00Z"/>
                <w:rFonts w:ascii="Calibri" w:hAnsi="Calibri" w:cs="Arial"/>
                <w:color w:val="000000"/>
                <w:kern w:val="24"/>
                <w:sz w:val="18"/>
                <w:szCs w:val="18"/>
              </w:rPr>
            </w:pPr>
            <w:del w:id="596" w:author="Vijayaragavan R." w:date="2017-05-05T15:50:00Z">
              <w:r w:rsidDel="001C766C">
                <w:rPr>
                  <w:rFonts w:ascii="Calibri" w:hAnsi="Calibri" w:cs="Arial"/>
                  <w:color w:val="000000"/>
                  <w:kern w:val="24"/>
                  <w:sz w:val="18"/>
                  <w:szCs w:val="18"/>
                </w:rPr>
                <w:delText>yes</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7B4F985" w14:textId="60CFA404" w:rsidR="00CD5871" w:rsidDel="001C766C" w:rsidRDefault="00CD5871" w:rsidP="006D3BB4">
            <w:pPr>
              <w:jc w:val="center"/>
              <w:textAlignment w:val="bottom"/>
              <w:rPr>
                <w:del w:id="597" w:author="Vijayaragavan R." w:date="2017-05-05T15:50:00Z"/>
                <w:rFonts w:ascii="Calibri" w:eastAsia="Times New Roman" w:hAnsi="Calibri"/>
                <w:color w:val="000000" w:themeColor="text1"/>
                <w:sz w:val="18"/>
                <w:szCs w:val="18"/>
              </w:rPr>
            </w:pPr>
            <w:del w:id="598" w:author="Vijayaragavan R." w:date="2017-05-05T15:50:00Z">
              <w:r w:rsidRPr="00B475AE" w:rsidDel="001C766C">
                <w:rPr>
                  <w:rFonts w:ascii="Calibri" w:eastAsia="Times New Roman" w:hAnsi="Calibri"/>
                  <w:color w:val="000000" w:themeColor="text1"/>
                  <w:sz w:val="18"/>
                  <w:szCs w:val="18"/>
                </w:rPr>
                <w:delText>1</w:delText>
              </w:r>
            </w:del>
          </w:p>
          <w:p w14:paraId="3D6E1DC5" w14:textId="18D4141C" w:rsidR="007F7746" w:rsidDel="001C766C" w:rsidRDefault="007F7746" w:rsidP="006D3BB4">
            <w:pPr>
              <w:jc w:val="center"/>
              <w:textAlignment w:val="bottom"/>
              <w:rPr>
                <w:del w:id="599" w:author="Vijayaragavan R." w:date="2017-05-05T15:50:00Z"/>
                <w:rFonts w:ascii="Calibri" w:hAnsi="Calibri" w:cs="Arial"/>
                <w:color w:val="000000" w:themeColor="text1"/>
                <w:kern w:val="24"/>
                <w:sz w:val="18"/>
                <w:szCs w:val="18"/>
              </w:rPr>
            </w:pPr>
          </w:p>
          <w:p w14:paraId="4C99890C" w14:textId="6EAE6110" w:rsidR="00CD5871" w:rsidRPr="00B475AE" w:rsidDel="001C766C" w:rsidRDefault="00CD5871" w:rsidP="006D3BB4">
            <w:pPr>
              <w:jc w:val="center"/>
              <w:textAlignment w:val="bottom"/>
              <w:rPr>
                <w:del w:id="600" w:author="Vijayaragavan R." w:date="2017-05-05T15:50:00Z"/>
                <w:rFonts w:ascii="Calibri" w:hAnsi="Calibri" w:cs="Arial"/>
                <w:color w:val="000000" w:themeColor="text1"/>
                <w:kern w:val="24"/>
                <w:sz w:val="18"/>
                <w:szCs w:val="18"/>
              </w:rPr>
            </w:pPr>
            <w:del w:id="601" w:author="Vijayaragavan R." w:date="2017-05-05T15:50:00Z">
              <w:r w:rsidRPr="009644D1" w:rsidDel="001C766C">
                <w:rPr>
                  <w:rFonts w:ascii="Calibri" w:hAnsi="Calibri" w:cs="Arial"/>
                  <w:color w:val="000000" w:themeColor="text1"/>
                  <w:kern w:val="24"/>
                  <w:sz w:val="18"/>
                  <w:szCs w:val="18"/>
                </w:rPr>
                <w:delText>(PUCAI 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92B6D60" w14:textId="38AD4C1A" w:rsidR="00CD5871" w:rsidRPr="00297FE5" w:rsidDel="001C766C" w:rsidRDefault="00CD5871" w:rsidP="00665EEE">
            <w:pPr>
              <w:jc w:val="center"/>
              <w:textAlignment w:val="bottom"/>
              <w:rPr>
                <w:del w:id="602" w:author="Vijayaragavan R." w:date="2017-05-05T15:50:00Z"/>
                <w:rFonts w:ascii="Calibri" w:hAnsi="Calibri" w:cs="Arial"/>
                <w:color w:val="000000"/>
                <w:kern w:val="24"/>
                <w:sz w:val="18"/>
                <w:szCs w:val="18"/>
              </w:rPr>
            </w:pPr>
            <w:del w:id="603" w:author="Vijayaragavan R." w:date="2017-05-05T15:50:00Z">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20FBF16" w14:textId="118E72E0" w:rsidR="00CD5871" w:rsidRPr="00B475AE" w:rsidDel="001C766C" w:rsidRDefault="00CD5871" w:rsidP="006D3BB4">
            <w:pPr>
              <w:jc w:val="center"/>
              <w:textAlignment w:val="bottom"/>
              <w:rPr>
                <w:del w:id="604" w:author="Vijayaragavan R." w:date="2017-05-05T15:50:00Z"/>
                <w:rFonts w:ascii="Calibri" w:hAnsi="Calibri" w:cs="Arial"/>
                <w:color w:val="000000" w:themeColor="text1"/>
                <w:kern w:val="24"/>
                <w:sz w:val="18"/>
                <w:szCs w:val="18"/>
              </w:rPr>
            </w:pPr>
            <w:del w:id="605" w:author="Vijayaragavan R." w:date="2017-05-05T15:50:00Z">
              <w:r w:rsidRPr="00B475AE" w:rsidDel="001C766C">
                <w:rPr>
                  <w:rFonts w:ascii="Calibri" w:eastAsia="Times New Roman" w:hAnsi="Calibri"/>
                  <w:color w:val="000000" w:themeColor="text1"/>
                  <w:sz w:val="18"/>
                  <w:szCs w:val="18"/>
                </w:rPr>
                <w:delText>0</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41228635" w14:textId="5C4ED942" w:rsidR="00CD5871" w:rsidRPr="00B475AE" w:rsidDel="001C766C" w:rsidRDefault="00CD5871" w:rsidP="006D3BB4">
            <w:pPr>
              <w:jc w:val="center"/>
              <w:textAlignment w:val="bottom"/>
              <w:rPr>
                <w:del w:id="606" w:author="Vijayaragavan R." w:date="2017-05-05T15:50:00Z"/>
                <w:rFonts w:ascii="Calibri" w:eastAsia="Times New Roman" w:hAnsi="Calibri"/>
                <w:color w:val="000000" w:themeColor="text1"/>
                <w:sz w:val="18"/>
                <w:szCs w:val="18"/>
              </w:rPr>
            </w:pPr>
            <w:del w:id="607" w:author="Vijayaragavan R." w:date="2017-05-05T15:50:00Z">
              <w:r w:rsidRPr="006D3BB4" w:rsidDel="001C766C">
                <w:rPr>
                  <w:rFonts w:ascii="Calibri" w:eastAsia="Times New Roman" w:hAnsi="Calibri"/>
                  <w:color w:val="000000" w:themeColor="text1"/>
                  <w:sz w:val="18"/>
                  <w:szCs w:val="18"/>
                </w:rPr>
                <w:delText>0</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4838993" w14:textId="6DBBFE01" w:rsidR="00CD5871" w:rsidRPr="00B475AE" w:rsidDel="001C766C" w:rsidRDefault="00CD5871" w:rsidP="008179D0">
            <w:pPr>
              <w:jc w:val="center"/>
              <w:textAlignment w:val="bottom"/>
              <w:rPr>
                <w:del w:id="608" w:author="Vijayaragavan R." w:date="2017-05-05T15:50:00Z"/>
                <w:rFonts w:ascii="Calibri" w:hAnsi="Calibri" w:cs="Arial"/>
                <w:color w:val="000000" w:themeColor="text1"/>
                <w:kern w:val="24"/>
                <w:sz w:val="18"/>
                <w:szCs w:val="18"/>
              </w:rPr>
            </w:pPr>
            <w:del w:id="609" w:author="Vijayaragavan R." w:date="2017-05-05T15:50:00Z">
              <w:r w:rsidRPr="00B475AE" w:rsidDel="001C766C">
                <w:rPr>
                  <w:rFonts w:ascii="Calibri" w:eastAsia="Times New Roman" w:hAnsi="Calibri"/>
                  <w:color w:val="000000" w:themeColor="text1"/>
                  <w:sz w:val="18"/>
                  <w:szCs w:val="18"/>
                </w:rPr>
                <w:delText>10 months</w:delText>
              </w:r>
            </w:del>
          </w:p>
        </w:tc>
      </w:tr>
      <w:tr w:rsidR="00185769" w:rsidRPr="005E5DF4" w:rsidDel="001C766C" w14:paraId="3E8F3629" w14:textId="3C42D65C" w:rsidTr="00185769">
        <w:trPr>
          <w:trHeight w:val="584"/>
          <w:del w:id="610"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F2755C" w14:textId="0077B9FE" w:rsidR="005E5DF4" w:rsidRPr="00297FE5" w:rsidDel="001C766C" w:rsidRDefault="005E5DF4" w:rsidP="00665EEE">
            <w:pPr>
              <w:jc w:val="center"/>
              <w:textAlignment w:val="bottom"/>
              <w:rPr>
                <w:del w:id="611" w:author="Vijayaragavan R." w:date="2017-05-05T15:50:00Z"/>
                <w:rFonts w:ascii="Calibri" w:hAnsi="Calibri" w:cs="Arial"/>
                <w:sz w:val="18"/>
                <w:szCs w:val="18"/>
                <w:lang w:val="en-AU"/>
              </w:rPr>
            </w:pPr>
            <w:del w:id="612" w:author="Vijayaragavan R." w:date="2017-05-05T15:50:00Z">
              <w:r w:rsidRPr="00297FE5" w:rsidDel="001C766C">
                <w:rPr>
                  <w:rFonts w:ascii="Calibri" w:hAnsi="Calibri" w:cs="Arial"/>
                  <w:color w:val="000000"/>
                  <w:kern w:val="24"/>
                  <w:sz w:val="18"/>
                  <w:szCs w:val="18"/>
                </w:rPr>
                <w:delText>Case Series</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48D3BA3" w14:textId="4D69B7B3" w:rsidR="005E5DF4" w:rsidRPr="00297FE5" w:rsidDel="001C766C" w:rsidRDefault="005E5DF4" w:rsidP="00665EEE">
            <w:pPr>
              <w:jc w:val="center"/>
              <w:textAlignment w:val="bottom"/>
              <w:rPr>
                <w:del w:id="613" w:author="Vijayaragavan R." w:date="2017-05-05T15:50:00Z"/>
                <w:rFonts w:ascii="Calibri" w:hAnsi="Calibri" w:cs="Arial"/>
                <w:sz w:val="18"/>
                <w:szCs w:val="18"/>
                <w:lang w:val="en-AU"/>
              </w:rPr>
            </w:pPr>
            <w:del w:id="614" w:author="Vijayaragavan R." w:date="2017-05-05T15:50:00Z">
              <w:r w:rsidRPr="00297FE5" w:rsidDel="001C766C">
                <w:rPr>
                  <w:rFonts w:ascii="Calibri" w:hAnsi="Calibri" w:cs="Arial"/>
                  <w:color w:val="000000"/>
                  <w:kern w:val="24"/>
                  <w:sz w:val="18"/>
                  <w:szCs w:val="18"/>
                </w:rPr>
                <w:delText xml:space="preserve">Borody </w:delText>
              </w:r>
            </w:del>
          </w:p>
          <w:p w14:paraId="6935C7A9" w14:textId="3A2B468F" w:rsidR="005E5DF4" w:rsidRPr="00297FE5" w:rsidDel="001C766C" w:rsidRDefault="005E5DF4" w:rsidP="00665EEE">
            <w:pPr>
              <w:jc w:val="center"/>
              <w:textAlignment w:val="bottom"/>
              <w:rPr>
                <w:del w:id="615" w:author="Vijayaragavan R." w:date="2017-05-05T15:50:00Z"/>
                <w:rFonts w:ascii="Calibri" w:hAnsi="Calibri" w:cs="Arial"/>
                <w:sz w:val="18"/>
                <w:szCs w:val="18"/>
                <w:lang w:val="en-AU"/>
              </w:rPr>
            </w:pPr>
            <w:del w:id="616" w:author="Vijayaragavan R." w:date="2017-05-05T15:50:00Z">
              <w:r w:rsidRPr="00297FE5" w:rsidDel="001C766C">
                <w:rPr>
                  <w:rFonts w:ascii="Calibri" w:hAnsi="Calibri" w:cs="Arial"/>
                  <w:color w:val="000000"/>
                  <w:kern w:val="24"/>
                  <w:sz w:val="18"/>
                  <w:szCs w:val="18"/>
                </w:rPr>
                <w:delText xml:space="preserve">et al, </w:delText>
              </w:r>
            </w:del>
          </w:p>
          <w:p w14:paraId="4F398A84" w14:textId="13CC38D0" w:rsidR="005E5DF4" w:rsidRPr="00297FE5" w:rsidDel="001C766C" w:rsidRDefault="005E5DF4" w:rsidP="00610867">
            <w:pPr>
              <w:jc w:val="center"/>
              <w:textAlignment w:val="bottom"/>
              <w:rPr>
                <w:del w:id="617" w:author="Vijayaragavan R." w:date="2017-05-05T15:50:00Z"/>
                <w:rFonts w:ascii="Calibri" w:hAnsi="Calibri" w:cs="Arial"/>
                <w:sz w:val="18"/>
                <w:szCs w:val="18"/>
                <w:lang w:val="en-AU"/>
              </w:rPr>
            </w:pPr>
            <w:del w:id="618" w:author="Vijayaragavan R." w:date="2017-05-05T15:50:00Z">
              <w:r w:rsidRPr="00297FE5" w:rsidDel="001C766C">
                <w:rPr>
                  <w:rFonts w:ascii="Calibri" w:hAnsi="Calibri" w:cs="Arial"/>
                  <w:color w:val="000000"/>
                  <w:kern w:val="24"/>
                  <w:sz w:val="18"/>
                  <w:szCs w:val="18"/>
                </w:rPr>
                <w:delText>2001</w:delText>
              </w:r>
              <w:r w:rsidR="001C766C" w:rsidDel="001C766C">
                <w:fldChar w:fldCharType="begin"/>
              </w:r>
              <w:r w:rsidR="001C766C" w:rsidDel="001C766C">
                <w:delInstrText xml:space="preserve"> HYPERLINK \l "_ENREF_27" \o "Borody, 2001 #527"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&lt;EndNote&gt;&lt;Cite&gt;&lt;Author&gt;Borody&lt;/Author&gt;&lt;Year&gt;2001&lt;/Year&gt;&lt;RecNum&gt;527&lt;/RecNum&gt;&lt;DisplayText&gt;&lt;style face="superscript"&gt;27&lt;/style&gt;&lt;/DisplayText&gt;&lt;record&gt;&lt;rec-number&gt;527&lt;/rec-number&gt;&lt;foreign-keys&gt;&lt;key app="EN" db-id="2aprpfstqp99p0e5vr850vrptxzsv5zs0t5a" timestamp="1480220273"&gt;527&lt;/key&gt;&lt;key app="ENWeb" db-id=""&gt;0&lt;/key&gt;&lt;/foreign-keys&gt;&lt;ref-type name="Conference Proceedings"&gt;10&lt;/ref-type&gt;&lt;contributors&gt;&lt;authors&gt;&lt;author&gt;Borody, T.&lt;/author&gt;&lt;author&gt;Leis, S.&lt;/author&gt;&lt;author&gt;McGrath, K.&lt;/author&gt;&lt;author&gt;Spence, E.&lt;/author&gt;&lt;author&gt;Surace, R.&lt;/author&gt;&lt;author&gt;Warren, E.&lt;/author&gt;&lt;/authors&gt;&lt;/contributors&gt;&lt;titles&gt;&lt;title&gt;Treatment of chronic constipation and colitis using human probiotic infusions&lt;/title&gt;&lt;secondary-title&gt;Probiotics, Prebiotics and New Foods Conference&lt;/secondary-title&gt;&lt;/titles&gt;&lt;dates&gt;&lt;year&gt;2001&lt;/year&gt;&lt;pub-dates&gt;&lt;date&gt;September 2-4, 2001&lt;/date&gt;&lt;/pub-dates&gt;&lt;/dates&gt;&lt;pub-location&gt;Rome: Universita Urbaniana&lt;/pub-location&gt;&lt;urls&gt;&lt;/urls&gt;&lt;/record&gt;&lt;/Cite&gt;&lt;/EndNote&gt;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27</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D83C7E9" w14:textId="17DC1462" w:rsidR="005E5DF4" w:rsidRPr="00297FE5" w:rsidDel="001C766C" w:rsidRDefault="005E5DF4" w:rsidP="00665EEE">
            <w:pPr>
              <w:jc w:val="center"/>
              <w:textAlignment w:val="bottom"/>
              <w:rPr>
                <w:del w:id="619" w:author="Vijayaragavan R." w:date="2017-05-05T15:50:00Z"/>
                <w:rFonts w:ascii="Calibri" w:hAnsi="Calibri" w:cs="Arial"/>
                <w:sz w:val="18"/>
                <w:szCs w:val="18"/>
                <w:lang w:val="en-AU"/>
              </w:rPr>
            </w:pPr>
            <w:del w:id="620" w:author="Vijayaragavan R." w:date="2017-05-05T15:50:00Z">
              <w:r w:rsidRPr="00297FE5" w:rsidDel="001C766C">
                <w:rPr>
                  <w:rFonts w:ascii="Calibri" w:hAnsi="Calibri" w:cs="Arial"/>
                  <w:color w:val="000000"/>
                  <w:kern w:val="24"/>
                  <w:sz w:val="18"/>
                  <w:szCs w:val="18"/>
                </w:rPr>
                <w:delText>3</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3992D4D" w14:textId="27EE144F" w:rsidR="005E5DF4" w:rsidRPr="00297FE5" w:rsidDel="001C766C" w:rsidRDefault="005E5DF4" w:rsidP="00665EEE">
            <w:pPr>
              <w:jc w:val="center"/>
              <w:textAlignment w:val="bottom"/>
              <w:rPr>
                <w:del w:id="621" w:author="Vijayaragavan R." w:date="2017-05-05T15:50:00Z"/>
                <w:rFonts w:ascii="Calibri" w:hAnsi="Calibri" w:cs="Arial"/>
                <w:sz w:val="18"/>
                <w:szCs w:val="18"/>
                <w:lang w:val="en-AU"/>
              </w:rPr>
            </w:pPr>
            <w:del w:id="622" w:author="Vijayaragavan R." w:date="2017-05-05T15:50:00Z">
              <w:r w:rsidRPr="00297FE5" w:rsidDel="001C766C">
                <w:rPr>
                  <w:rFonts w:ascii="Calibri" w:hAnsi="Calibri" w:cs="Arial"/>
                  <w:color w:val="000000"/>
                  <w:kern w:val="24"/>
                  <w:sz w:val="18"/>
                  <w:szCs w:val="18"/>
                </w:rPr>
                <w:delText>active colitis, severe symptoms</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46FC1AB" w14:textId="25EB7AD4" w:rsidR="005E5DF4" w:rsidRPr="00297FE5" w:rsidDel="001C766C" w:rsidRDefault="00A226A4" w:rsidP="00665EEE">
            <w:pPr>
              <w:jc w:val="center"/>
              <w:textAlignment w:val="bottom"/>
              <w:rPr>
                <w:del w:id="623" w:author="Vijayaragavan R." w:date="2017-05-05T15:50:00Z"/>
                <w:rFonts w:ascii="Calibri" w:hAnsi="Calibri" w:cs="Arial"/>
                <w:sz w:val="18"/>
                <w:szCs w:val="18"/>
                <w:lang w:val="en-AU"/>
              </w:rPr>
            </w:pPr>
            <w:del w:id="624" w:author="Vijayaragavan R." w:date="2017-05-05T15:50:00Z">
              <w:r w:rsidDel="001C766C">
                <w:rPr>
                  <w:rFonts w:ascii="Calibri" w:hAnsi="Calibri" w:cs="Arial"/>
                  <w:color w:val="000000"/>
                  <w:kern w:val="24"/>
                  <w:sz w:val="18"/>
                  <w:szCs w:val="18"/>
                </w:rPr>
                <w:delText>NR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E65637C" w14:textId="39AD0E34" w:rsidR="005E5DF4" w:rsidRPr="00297FE5" w:rsidDel="001C766C" w:rsidRDefault="005E5DF4" w:rsidP="00665EEE">
            <w:pPr>
              <w:jc w:val="center"/>
              <w:textAlignment w:val="bottom"/>
              <w:rPr>
                <w:del w:id="625" w:author="Vijayaragavan R." w:date="2017-05-05T15:50:00Z"/>
                <w:rFonts w:ascii="Calibri" w:hAnsi="Calibri" w:cs="Arial"/>
                <w:sz w:val="18"/>
                <w:szCs w:val="18"/>
                <w:lang w:val="en-AU"/>
              </w:rPr>
            </w:pPr>
            <w:del w:id="626" w:author="Vijayaragavan R." w:date="2017-05-05T15:50:00Z">
              <w:r w:rsidRPr="00297FE5" w:rsidDel="001C766C">
                <w:rPr>
                  <w:rFonts w:ascii="Calibri" w:hAnsi="Calibri" w:cs="Arial"/>
                  <w:color w:val="000000"/>
                  <w:kern w:val="24"/>
                  <w:sz w:val="18"/>
                  <w:szCs w:val="18"/>
                </w:rPr>
                <w:delText>enema</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A665E3" w14:textId="3AA46E3B" w:rsidR="005E5DF4" w:rsidRPr="00297FE5" w:rsidDel="001C766C" w:rsidRDefault="001D1D04" w:rsidP="006D3BB4">
            <w:pPr>
              <w:jc w:val="center"/>
              <w:textAlignment w:val="bottom"/>
              <w:rPr>
                <w:del w:id="627" w:author="Vijayaragavan R." w:date="2017-05-05T15:50:00Z"/>
                <w:rFonts w:ascii="Calibri" w:hAnsi="Calibri" w:cs="Arial"/>
                <w:sz w:val="18"/>
                <w:szCs w:val="18"/>
                <w:lang w:val="en-AU"/>
              </w:rPr>
            </w:pPr>
            <w:del w:id="628" w:author="Vijayaragavan R." w:date="2017-05-05T15:50:00Z">
              <w:r w:rsidDel="001C766C">
                <w:rPr>
                  <w:rFonts w:ascii="Calibri" w:hAnsi="Calibri" w:cs="Arial"/>
                  <w:color w:val="000000"/>
                  <w:kern w:val="24"/>
                  <w:sz w:val="18"/>
                  <w:szCs w:val="18"/>
                </w:rPr>
                <w:delText xml:space="preserve">stool diluted in </w:delText>
              </w:r>
              <w:r w:rsidR="005E5DF4" w:rsidRPr="00297FE5" w:rsidDel="001C766C">
                <w:rPr>
                  <w:rFonts w:ascii="Calibri" w:hAnsi="Calibri" w:cs="Arial"/>
                  <w:color w:val="000000"/>
                  <w:kern w:val="24"/>
                  <w:sz w:val="18"/>
                  <w:szCs w:val="18"/>
                </w:rPr>
                <w:delText>200ml infusion</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3E71CF8" w14:textId="2A0844D7" w:rsidR="003813C8" w:rsidDel="001C766C" w:rsidRDefault="003813C8" w:rsidP="00665EEE">
            <w:pPr>
              <w:jc w:val="center"/>
              <w:textAlignment w:val="bottom"/>
              <w:rPr>
                <w:del w:id="629" w:author="Vijayaragavan R." w:date="2017-05-05T15:50:00Z"/>
                <w:rFonts w:ascii="Calibri" w:hAnsi="Calibri" w:cs="Arial"/>
                <w:color w:val="000000"/>
                <w:kern w:val="24"/>
                <w:sz w:val="18"/>
                <w:szCs w:val="18"/>
              </w:rPr>
            </w:pPr>
            <w:del w:id="630" w:author="Vijayaragavan R." w:date="2017-05-05T15:50:00Z">
              <w:r w:rsidDel="001C766C">
                <w:rPr>
                  <w:rFonts w:ascii="Calibri" w:hAnsi="Calibri" w:cs="Arial"/>
                  <w:color w:val="000000"/>
                  <w:kern w:val="24"/>
                  <w:sz w:val="18"/>
                  <w:szCs w:val="18"/>
                </w:rPr>
                <w:delText>5</w:delText>
              </w:r>
            </w:del>
          </w:p>
          <w:p w14:paraId="649F8723" w14:textId="301B8805" w:rsidR="005E5DF4" w:rsidRPr="00297FE5" w:rsidDel="001C766C" w:rsidRDefault="00AE7305" w:rsidP="00665EEE">
            <w:pPr>
              <w:jc w:val="center"/>
              <w:textAlignment w:val="bottom"/>
              <w:rPr>
                <w:del w:id="631" w:author="Vijayaragavan R." w:date="2017-05-05T15:50:00Z"/>
                <w:rFonts w:ascii="Calibri" w:hAnsi="Calibri" w:cs="Arial"/>
                <w:sz w:val="18"/>
                <w:szCs w:val="18"/>
                <w:lang w:val="en-AU"/>
              </w:rPr>
            </w:pPr>
            <w:del w:id="632" w:author="Vijayaragavan R." w:date="2017-05-05T15:50:00Z">
              <w:r w:rsidDel="001C766C">
                <w:rPr>
                  <w:rFonts w:ascii="Calibri" w:hAnsi="Calibri" w:cs="Arial"/>
                  <w:color w:val="000000"/>
                  <w:kern w:val="24"/>
                  <w:sz w:val="18"/>
                  <w:szCs w:val="18"/>
                </w:rPr>
                <w:delText>(</w:delText>
              </w:r>
              <w:r w:rsidR="005E5DF4" w:rsidRPr="00297FE5" w:rsidDel="001C766C">
                <w:rPr>
                  <w:rFonts w:ascii="Calibri" w:hAnsi="Calibri" w:cs="Arial"/>
                  <w:color w:val="000000"/>
                  <w:kern w:val="24"/>
                  <w:sz w:val="18"/>
                  <w:szCs w:val="18"/>
                </w:rPr>
                <w:delText>daily for 5 days</w:delText>
              </w:r>
              <w:r w:rsidDel="001C766C">
                <w:rPr>
                  <w:rFonts w:ascii="Calibri" w:hAnsi="Calibri" w:cs="Arial"/>
                  <w:color w:val="000000"/>
                  <w:kern w:val="24"/>
                  <w:sz w:val="18"/>
                  <w:szCs w:val="18"/>
                </w:rPr>
                <w:delText>)</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5710231A" w14:textId="019F2091" w:rsidR="005E5DF4" w:rsidRPr="00297FE5" w:rsidDel="001C766C" w:rsidRDefault="005E5DF4" w:rsidP="00665EEE">
            <w:pPr>
              <w:jc w:val="center"/>
              <w:textAlignment w:val="bottom"/>
              <w:rPr>
                <w:del w:id="633" w:author="Vijayaragavan R." w:date="2017-05-05T15:50:00Z"/>
                <w:rFonts w:ascii="Calibri" w:hAnsi="Calibri" w:cs="Arial"/>
                <w:sz w:val="18"/>
                <w:szCs w:val="18"/>
                <w:lang w:val="en-AU"/>
              </w:rPr>
            </w:pPr>
            <w:del w:id="634"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4225652" w14:textId="31313A18" w:rsidR="005E5DF4" w:rsidRPr="005E5DF4" w:rsidDel="001C766C" w:rsidRDefault="005E5DF4" w:rsidP="00665EEE">
            <w:pPr>
              <w:jc w:val="center"/>
              <w:textAlignment w:val="bottom"/>
              <w:rPr>
                <w:del w:id="635" w:author="Vijayaragavan R." w:date="2017-05-05T15:50:00Z"/>
                <w:rFonts w:ascii="Calibri" w:hAnsi="Calibri" w:cs="Arial"/>
                <w:color w:val="000000"/>
                <w:kern w:val="24"/>
                <w:sz w:val="18"/>
                <w:szCs w:val="18"/>
              </w:rPr>
            </w:pPr>
            <w:del w:id="636" w:author="Vijayaragavan R." w:date="2017-05-05T15:50:00Z">
              <w:r w:rsidRPr="00297FE5" w:rsidDel="001C766C">
                <w:rPr>
                  <w:rFonts w:ascii="Calibri" w:hAnsi="Calibri" w:cs="Arial"/>
                  <w:color w:val="000000"/>
                  <w:kern w:val="24"/>
                  <w:sz w:val="18"/>
                  <w:szCs w:val="18"/>
                </w:rPr>
                <w:delText>vancomycin 500mg bd, metronidazole 400mg bd, rifampicin 150mg bd for 7-15 days</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530BD205" w14:textId="1F0A2D6A" w:rsidR="005E5DF4" w:rsidRPr="00297FE5" w:rsidDel="001C766C" w:rsidRDefault="003813C8" w:rsidP="00665EEE">
            <w:pPr>
              <w:jc w:val="center"/>
              <w:textAlignment w:val="bottom"/>
              <w:rPr>
                <w:del w:id="637" w:author="Vijayaragavan R." w:date="2017-05-05T15:50:00Z"/>
                <w:rFonts w:ascii="Calibri" w:hAnsi="Calibri" w:cs="Arial"/>
                <w:sz w:val="18"/>
                <w:szCs w:val="18"/>
                <w:lang w:val="en-AU"/>
              </w:rPr>
            </w:pPr>
            <w:del w:id="638"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3CA6B6B" w14:textId="2CB19421" w:rsidR="005E5DF4" w:rsidRPr="00297FE5" w:rsidDel="001C766C" w:rsidRDefault="005E5DF4" w:rsidP="003D121C">
            <w:pPr>
              <w:jc w:val="center"/>
              <w:textAlignment w:val="bottom"/>
              <w:rPr>
                <w:del w:id="639" w:author="Vijayaragavan R." w:date="2017-05-05T15:50:00Z"/>
                <w:rFonts w:ascii="Calibri" w:hAnsi="Calibri" w:cs="Arial"/>
                <w:sz w:val="18"/>
                <w:szCs w:val="18"/>
                <w:lang w:val="en-AU"/>
              </w:rPr>
            </w:pPr>
            <w:del w:id="640" w:author="Vijayaragavan R." w:date="2017-05-05T15:50:00Z">
              <w:r w:rsidRPr="00297FE5" w:rsidDel="001C766C">
                <w:rPr>
                  <w:rFonts w:ascii="Calibri" w:hAnsi="Calibri" w:cs="Arial"/>
                  <w:color w:val="000000"/>
                  <w:kern w:val="24"/>
                  <w:sz w:val="18"/>
                  <w:szCs w:val="18"/>
                </w:rPr>
                <w:delText>3/3 (100%)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7879607" w14:textId="2E043CE7" w:rsidR="005E5DF4" w:rsidRPr="00297FE5" w:rsidDel="001C766C" w:rsidRDefault="005E5DF4" w:rsidP="00665EEE">
            <w:pPr>
              <w:jc w:val="center"/>
              <w:textAlignment w:val="bottom"/>
              <w:rPr>
                <w:del w:id="641" w:author="Vijayaragavan R." w:date="2017-05-05T15:50:00Z"/>
                <w:rFonts w:ascii="Calibri" w:hAnsi="Calibri" w:cs="Arial"/>
                <w:sz w:val="18"/>
                <w:szCs w:val="18"/>
                <w:lang w:val="en-AU"/>
              </w:rPr>
            </w:pPr>
            <w:del w:id="642" w:author="Vijayaragavan R." w:date="2017-05-05T15:50:00Z">
              <w:r w:rsidRPr="00297FE5"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936031" w14:textId="68054D51" w:rsidR="005E5DF4" w:rsidRPr="00B475AE" w:rsidDel="001C766C" w:rsidRDefault="005E5DF4" w:rsidP="003D121C">
            <w:pPr>
              <w:jc w:val="center"/>
              <w:textAlignment w:val="bottom"/>
              <w:rPr>
                <w:del w:id="643" w:author="Vijayaragavan R." w:date="2017-05-05T15:50:00Z"/>
                <w:rFonts w:ascii="Calibri" w:hAnsi="Calibri" w:cs="Arial"/>
                <w:color w:val="000000"/>
                <w:kern w:val="24"/>
                <w:sz w:val="18"/>
                <w:szCs w:val="18"/>
              </w:rPr>
            </w:pPr>
            <w:del w:id="644" w:author="Vijayaragavan R." w:date="2017-05-05T15:50:00Z">
              <w:r w:rsidRPr="00297FE5" w:rsidDel="001C766C">
                <w:rPr>
                  <w:rFonts w:ascii="Calibri" w:hAnsi="Calibri" w:cs="Arial"/>
                  <w:color w:val="000000"/>
                  <w:kern w:val="24"/>
                  <w:sz w:val="18"/>
                  <w:szCs w:val="18"/>
                </w:rPr>
                <w:delText>3/3</w:delText>
              </w:r>
              <w:r w:rsidR="007F7746"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561ACBFA" w14:textId="369AE840" w:rsidR="005E5DF4" w:rsidRPr="005E5DF4" w:rsidDel="001C766C" w:rsidRDefault="00DF6CB1" w:rsidP="00665EEE">
            <w:pPr>
              <w:jc w:val="center"/>
              <w:textAlignment w:val="bottom"/>
              <w:rPr>
                <w:del w:id="645" w:author="Vijayaragavan R." w:date="2017-05-05T15:50:00Z"/>
                <w:rFonts w:ascii="Calibri" w:hAnsi="Calibri" w:cs="Arial"/>
                <w:color w:val="000000"/>
                <w:kern w:val="24"/>
                <w:sz w:val="18"/>
                <w:szCs w:val="18"/>
              </w:rPr>
            </w:pPr>
            <w:del w:id="646" w:author="Vijayaragavan R." w:date="2017-05-05T15:50:00Z">
              <w:r w:rsidDel="001C766C">
                <w:rPr>
                  <w:rFonts w:ascii="Calibri" w:hAnsi="Calibri" w:cs="Arial"/>
                  <w:color w:val="000000"/>
                  <w:kern w:val="24"/>
                  <w:sz w:val="18"/>
                  <w:szCs w:val="18"/>
                </w:rPr>
                <w:delText>NR</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9618DF1" w14:textId="184222EE" w:rsidR="005E5DF4" w:rsidRPr="00297FE5" w:rsidDel="001C766C" w:rsidRDefault="005E5DF4" w:rsidP="00665EEE">
            <w:pPr>
              <w:jc w:val="center"/>
              <w:textAlignment w:val="bottom"/>
              <w:rPr>
                <w:del w:id="647" w:author="Vijayaragavan R." w:date="2017-05-05T15:50:00Z"/>
                <w:rFonts w:ascii="Calibri" w:hAnsi="Calibri" w:cs="Arial"/>
                <w:sz w:val="18"/>
                <w:szCs w:val="18"/>
                <w:lang w:val="en-AU"/>
              </w:rPr>
            </w:pPr>
            <w:del w:id="648" w:author="Vijayaragavan R." w:date="2017-05-05T15:50:00Z">
              <w:r w:rsidRPr="00297FE5" w:rsidDel="001C766C">
                <w:rPr>
                  <w:rFonts w:ascii="Calibri" w:hAnsi="Calibri" w:cs="Arial"/>
                  <w:color w:val="000000"/>
                  <w:kern w:val="24"/>
                  <w:sz w:val="18"/>
                  <w:szCs w:val="18"/>
                </w:rPr>
                <w:delText>8-16 months</w:delText>
              </w:r>
            </w:del>
          </w:p>
        </w:tc>
      </w:tr>
      <w:tr w:rsidR="00185769" w:rsidRPr="005E5DF4" w:rsidDel="001C766C" w14:paraId="5F8E5BD5" w14:textId="51E63645" w:rsidTr="00185769">
        <w:trPr>
          <w:trHeight w:val="584"/>
          <w:del w:id="649"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71D940B" w14:textId="37BF17EC" w:rsidR="005E5DF4" w:rsidRPr="00297FE5" w:rsidDel="001C766C" w:rsidRDefault="005E5DF4" w:rsidP="00665EEE">
            <w:pPr>
              <w:jc w:val="center"/>
              <w:textAlignment w:val="bottom"/>
              <w:rPr>
                <w:del w:id="650" w:author="Vijayaragavan R." w:date="2017-05-05T15:50:00Z"/>
                <w:rFonts w:ascii="Calibri" w:hAnsi="Calibri" w:cs="Arial"/>
                <w:sz w:val="18"/>
                <w:szCs w:val="18"/>
                <w:lang w:val="en-AU"/>
              </w:rPr>
            </w:pPr>
            <w:del w:id="651" w:author="Vijayaragavan R." w:date="2017-05-05T15:50:00Z">
              <w:r w:rsidRPr="00297FE5" w:rsidDel="001C766C">
                <w:rPr>
                  <w:rFonts w:ascii="Calibri" w:hAnsi="Calibri" w:cs="Arial"/>
                  <w:color w:val="000000"/>
                  <w:kern w:val="24"/>
                  <w:sz w:val="18"/>
                  <w:szCs w:val="18"/>
                </w:rPr>
                <w:delText>Case Series</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4C538F8" w14:textId="23E67952" w:rsidR="005E5DF4" w:rsidRPr="00297FE5" w:rsidDel="001C766C" w:rsidRDefault="005E5DF4" w:rsidP="00665EEE">
            <w:pPr>
              <w:jc w:val="center"/>
              <w:textAlignment w:val="bottom"/>
              <w:rPr>
                <w:del w:id="652" w:author="Vijayaragavan R." w:date="2017-05-05T15:50:00Z"/>
                <w:rFonts w:ascii="Calibri" w:hAnsi="Calibri" w:cs="Arial"/>
                <w:sz w:val="18"/>
                <w:szCs w:val="18"/>
                <w:lang w:val="en-AU"/>
              </w:rPr>
            </w:pPr>
            <w:del w:id="653" w:author="Vijayaragavan R." w:date="2017-05-05T15:50:00Z">
              <w:r w:rsidRPr="00297FE5" w:rsidDel="001C766C">
                <w:rPr>
                  <w:rFonts w:ascii="Calibri" w:hAnsi="Calibri" w:cs="Arial"/>
                  <w:color w:val="000000"/>
                  <w:kern w:val="24"/>
                  <w:sz w:val="18"/>
                  <w:szCs w:val="18"/>
                </w:rPr>
                <w:delText>Borody</w:delText>
              </w:r>
            </w:del>
          </w:p>
          <w:p w14:paraId="7D276D2A" w14:textId="49AF0D98" w:rsidR="005E5DF4" w:rsidRPr="00297FE5" w:rsidDel="001C766C" w:rsidRDefault="005E5DF4" w:rsidP="00665EEE">
            <w:pPr>
              <w:jc w:val="center"/>
              <w:textAlignment w:val="bottom"/>
              <w:rPr>
                <w:del w:id="654" w:author="Vijayaragavan R." w:date="2017-05-05T15:50:00Z"/>
                <w:rFonts w:ascii="Calibri" w:hAnsi="Calibri" w:cs="Arial"/>
                <w:sz w:val="18"/>
                <w:szCs w:val="18"/>
                <w:lang w:val="en-AU"/>
              </w:rPr>
            </w:pPr>
            <w:del w:id="655" w:author="Vijayaragavan R." w:date="2017-05-05T15:50:00Z">
              <w:r w:rsidRPr="00297FE5" w:rsidDel="001C766C">
                <w:rPr>
                  <w:rFonts w:ascii="Calibri" w:hAnsi="Calibri" w:cs="Arial"/>
                  <w:color w:val="000000"/>
                  <w:kern w:val="24"/>
                  <w:sz w:val="18"/>
                  <w:szCs w:val="18"/>
                </w:rPr>
                <w:delText xml:space="preserve"> et al,</w:delText>
              </w:r>
            </w:del>
          </w:p>
          <w:p w14:paraId="6C93D3C0" w14:textId="73BC98F2" w:rsidR="005E5DF4" w:rsidRPr="00297FE5" w:rsidDel="001C766C" w:rsidRDefault="005E5DF4" w:rsidP="00610867">
            <w:pPr>
              <w:jc w:val="center"/>
              <w:textAlignment w:val="bottom"/>
              <w:rPr>
                <w:del w:id="656" w:author="Vijayaragavan R." w:date="2017-05-05T15:50:00Z"/>
                <w:rFonts w:ascii="Calibri" w:hAnsi="Calibri" w:cs="Arial"/>
                <w:sz w:val="18"/>
                <w:szCs w:val="18"/>
                <w:lang w:val="en-AU"/>
              </w:rPr>
            </w:pPr>
            <w:del w:id="657" w:author="Vijayaragavan R." w:date="2017-05-05T15:50:00Z">
              <w:r w:rsidRPr="00297FE5" w:rsidDel="001C766C">
                <w:rPr>
                  <w:rFonts w:ascii="Calibri" w:hAnsi="Calibri" w:cs="Arial"/>
                  <w:color w:val="000000"/>
                  <w:kern w:val="24"/>
                  <w:sz w:val="18"/>
                  <w:szCs w:val="18"/>
                </w:rPr>
                <w:delText xml:space="preserve"> 2003</w:delText>
              </w:r>
              <w:r w:rsidR="001C766C" w:rsidDel="001C766C">
                <w:fldChar w:fldCharType="begin"/>
              </w:r>
              <w:r w:rsidR="001C766C" w:rsidDel="001C766C">
                <w:delInstrText xml:space="preserve"> HYPERLINK \l "_ENREF_28" \o "Borody, 2003 #511"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&lt;EndNote&gt;&lt;Cite&gt;&lt;Author&gt;Borody&lt;/Author&gt;&lt;Year&gt;2003&lt;/Year&gt;&lt;RecNum&gt;511&lt;/RecNum&gt;&lt;DisplayText&gt;&lt;style face="superscript"&gt;28&lt;/style&gt;&lt;/DisplayText&gt;&lt;record&gt;&lt;rec-number&gt;511&lt;/rec-number&gt;&lt;foreign-keys&gt;&lt;key app="EN" db-id="2aprpfstqp99p0e5vr850vrptxzsv5zs0t5a" timestamp="1480220200"&gt;511&lt;/key&gt;&lt;key app="ENWeb" db-id=""&gt;0&lt;/key&gt;&lt;/foreign-keys&gt;&lt;ref-type name="Journal Article"&gt;17&lt;/ref-type&gt;&lt;contributors&gt;&lt;authors&gt;&lt;author&gt;Borody, T. J.&lt;/author&gt;&lt;author&gt;Warren, E. F.&lt;/author&gt;&lt;author&gt;Leis, S.&lt;/author&gt;&lt;author&gt;Surace, R.&lt;/author&gt;&lt;author&gt;Ashman, O.&lt;/author&gt;&lt;/authors&gt;&lt;/contributors&gt;&lt;auth-address&gt;Centre for Digestive Diseases, 144 Great North Rd, Five Dock NSW 2046, Australia. tborody@zip.com.au&lt;/auth-address&gt;&lt;titles&gt;&lt;title&gt;Treatment of ulcerative colitis using fecal bacteriotherapy&lt;/title&gt;&lt;secondary-title&gt;J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gastroenterology&lt;/abbr-1&gt;&lt;/alt-periodical&gt;&lt;pages&gt;42-7&lt;/pages&gt;&lt;volume&gt;37&lt;/volume&gt;&lt;number&gt;1&lt;/number&gt;&lt;keywords&gt;&lt;keyword&gt;Administration, Rectal&lt;/keyword&gt;&lt;keyword&gt;Adult&lt;/keyword&gt;&lt;keyword&gt;Colitis, Ulcerative/microbiology/pathology/*therapy&lt;/keyword&gt;&lt;keyword&gt;Feces/*microbiology&lt;/keyword&gt;&lt;keyword&gt;Female&lt;/keyword&gt;&lt;keyword&gt;Humans&lt;/keyword&gt;&lt;keyword&gt;Intestines/microbiology&lt;/keyword&gt;&lt;keyword&gt;Male&lt;/keyword&gt;&lt;keyword&gt;Middle Aged&lt;/keyword&gt;&lt;keyword&gt;Probiotics/*therapeutic use&lt;/keyword&gt;&lt;/keywords&gt;&lt;dates&gt;&lt;year&gt;2003&lt;/year&gt;&lt;pub-dates&gt;&lt;date&gt;Jul&lt;/date&gt;&lt;/pub-dates&gt;&lt;/dates&gt;&lt;isbn&gt;0192-0790 (Print)&amp;#xD;0192-0790 (Linking)&lt;/isbn&gt;&lt;accession-num&gt;12811208&lt;/accession-num&gt;&lt;urls&gt;&lt;related-urls&gt;&lt;url&gt;http://www.ncbi.nlm.nih.gov/pubmed/12811208&lt;/url&gt;&lt;/related-urls&gt;&lt;/urls&gt;&lt;/record&gt;&lt;/Cite&gt;&lt;/EndNote&gt;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28</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E2F5160" w14:textId="4ED062DA" w:rsidR="005E5DF4" w:rsidRPr="00297FE5" w:rsidDel="001C766C" w:rsidRDefault="005E5DF4" w:rsidP="00665EEE">
            <w:pPr>
              <w:jc w:val="center"/>
              <w:textAlignment w:val="bottom"/>
              <w:rPr>
                <w:del w:id="658" w:author="Vijayaragavan R." w:date="2017-05-05T15:50:00Z"/>
                <w:rFonts w:ascii="Calibri" w:hAnsi="Calibri" w:cs="Arial"/>
                <w:sz w:val="18"/>
                <w:szCs w:val="18"/>
                <w:lang w:val="en-AU"/>
              </w:rPr>
            </w:pPr>
            <w:del w:id="659" w:author="Vijayaragavan R." w:date="2017-05-05T15:50:00Z">
              <w:r w:rsidRPr="00297FE5" w:rsidDel="001C766C">
                <w:rPr>
                  <w:rFonts w:ascii="Calibri" w:hAnsi="Calibri" w:cs="Arial"/>
                  <w:color w:val="000000"/>
                  <w:kern w:val="24"/>
                  <w:sz w:val="18"/>
                  <w:szCs w:val="18"/>
                </w:rPr>
                <w:delText>6</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851CDFA" w14:textId="162C7859" w:rsidR="005E5DF4" w:rsidRPr="00297FE5" w:rsidDel="001C766C" w:rsidRDefault="005E5DF4" w:rsidP="00665EEE">
            <w:pPr>
              <w:jc w:val="center"/>
              <w:textAlignment w:val="bottom"/>
              <w:rPr>
                <w:del w:id="660" w:author="Vijayaragavan R." w:date="2017-05-05T15:50:00Z"/>
                <w:rFonts w:ascii="Calibri" w:hAnsi="Calibri" w:cs="Arial"/>
                <w:sz w:val="18"/>
                <w:szCs w:val="18"/>
                <w:lang w:val="en-AU"/>
              </w:rPr>
            </w:pPr>
            <w:del w:id="661" w:author="Vijayaragavan R." w:date="2017-05-05T15:50:00Z">
              <w:r w:rsidRPr="00297FE5" w:rsidDel="001C766C">
                <w:rPr>
                  <w:rFonts w:ascii="Calibri" w:hAnsi="Calibri" w:cs="Arial"/>
                  <w:color w:val="000000"/>
                  <w:kern w:val="24"/>
                  <w:sz w:val="18"/>
                  <w:szCs w:val="18"/>
                </w:rPr>
                <w:delText>active, not further specified</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557E4A1" w14:textId="28E8B9EC" w:rsidR="005E5DF4" w:rsidRPr="00297FE5" w:rsidDel="001C766C" w:rsidRDefault="005E5DF4" w:rsidP="003D121C">
            <w:pPr>
              <w:jc w:val="center"/>
              <w:textAlignment w:val="bottom"/>
              <w:rPr>
                <w:del w:id="662" w:author="Vijayaragavan R." w:date="2017-05-05T15:50:00Z"/>
                <w:rFonts w:ascii="Calibri" w:hAnsi="Calibri" w:cs="Arial"/>
                <w:sz w:val="18"/>
                <w:szCs w:val="18"/>
                <w:lang w:val="en-AU"/>
              </w:rPr>
            </w:pPr>
            <w:del w:id="663" w:author="Vijayaragavan R." w:date="2017-05-05T15:50:00Z">
              <w:r w:rsidRPr="00297FE5" w:rsidDel="001C766C">
                <w:rPr>
                  <w:rFonts w:ascii="Calibri" w:hAnsi="Calibri" w:cs="Arial"/>
                  <w:color w:val="000000"/>
                  <w:kern w:val="24"/>
                  <w:sz w:val="18"/>
                  <w:szCs w:val="18"/>
                </w:rPr>
                <w:delText xml:space="preserve">recipient identified (related </w:delText>
              </w:r>
              <w:r w:rsidR="00AE7305" w:rsidDel="001C766C">
                <w:rPr>
                  <w:rFonts w:ascii="Calibri" w:hAnsi="Calibri" w:cs="Arial"/>
                  <w:color w:val="000000"/>
                  <w:kern w:val="24"/>
                  <w:sz w:val="18"/>
                  <w:szCs w:val="18"/>
                </w:rPr>
                <w:delText xml:space="preserve">&amp; </w:delText>
              </w:r>
              <w:r w:rsidRPr="00297FE5" w:rsidDel="001C766C">
                <w:rPr>
                  <w:rFonts w:ascii="Calibri" w:hAnsi="Calibri" w:cs="Arial"/>
                  <w:color w:val="000000"/>
                  <w:kern w:val="24"/>
                  <w:sz w:val="18"/>
                  <w:szCs w:val="18"/>
                </w:rPr>
                <w:delText>unrelated)</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7EAFB95" w14:textId="1595C953" w:rsidR="005E5DF4" w:rsidRPr="00297FE5" w:rsidDel="001C766C" w:rsidRDefault="005E5DF4" w:rsidP="00665EEE">
            <w:pPr>
              <w:jc w:val="center"/>
              <w:textAlignment w:val="bottom"/>
              <w:rPr>
                <w:del w:id="664" w:author="Vijayaragavan R." w:date="2017-05-05T15:50:00Z"/>
                <w:rFonts w:ascii="Calibri" w:hAnsi="Calibri" w:cs="Arial"/>
                <w:sz w:val="18"/>
                <w:szCs w:val="18"/>
                <w:lang w:val="en-AU"/>
              </w:rPr>
            </w:pPr>
            <w:del w:id="665" w:author="Vijayaragavan R." w:date="2017-05-05T15:50:00Z">
              <w:r w:rsidRPr="00297FE5" w:rsidDel="001C766C">
                <w:rPr>
                  <w:rFonts w:ascii="Calibri" w:hAnsi="Calibri" w:cs="Arial"/>
                  <w:color w:val="000000"/>
                  <w:kern w:val="24"/>
                  <w:sz w:val="18"/>
                  <w:szCs w:val="18"/>
                </w:rPr>
                <w:delText>enema</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CC27027" w14:textId="39D2D354" w:rsidR="005E5DF4" w:rsidRPr="00297FE5" w:rsidDel="001C766C" w:rsidRDefault="005E5DF4" w:rsidP="006D3BB4">
            <w:pPr>
              <w:jc w:val="center"/>
              <w:textAlignment w:val="bottom"/>
              <w:rPr>
                <w:del w:id="666" w:author="Vijayaragavan R." w:date="2017-05-05T15:50:00Z"/>
                <w:rFonts w:ascii="Calibri" w:hAnsi="Calibri" w:cs="Arial"/>
                <w:sz w:val="18"/>
                <w:szCs w:val="18"/>
                <w:lang w:val="en-AU"/>
              </w:rPr>
            </w:pPr>
            <w:del w:id="667" w:author="Vijayaragavan R." w:date="2017-05-05T15:50:00Z">
              <w:r w:rsidRPr="00297FE5" w:rsidDel="001C766C">
                <w:rPr>
                  <w:rFonts w:ascii="Calibri" w:hAnsi="Calibri" w:cs="Arial"/>
                  <w:color w:val="000000"/>
                  <w:kern w:val="24"/>
                  <w:sz w:val="18"/>
                  <w:szCs w:val="18"/>
                </w:rPr>
                <w:delText>200-300g stool in 200-300mL</w:delText>
              </w:r>
              <w:r w:rsidR="001D1D04"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saline</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A007741" w14:textId="3024D3D0" w:rsidR="003813C8" w:rsidDel="001C766C" w:rsidRDefault="003813C8" w:rsidP="00665EEE">
            <w:pPr>
              <w:jc w:val="center"/>
              <w:textAlignment w:val="bottom"/>
              <w:rPr>
                <w:del w:id="668" w:author="Vijayaragavan R." w:date="2017-05-05T15:50:00Z"/>
                <w:rFonts w:ascii="Calibri" w:hAnsi="Calibri" w:cs="Arial"/>
                <w:color w:val="000000"/>
                <w:kern w:val="24"/>
                <w:sz w:val="18"/>
                <w:szCs w:val="18"/>
              </w:rPr>
            </w:pPr>
            <w:del w:id="669" w:author="Vijayaragavan R." w:date="2017-05-05T15:50:00Z">
              <w:r w:rsidDel="001C766C">
                <w:rPr>
                  <w:rFonts w:ascii="Calibri" w:hAnsi="Calibri" w:cs="Arial"/>
                  <w:color w:val="000000"/>
                  <w:kern w:val="24"/>
                  <w:sz w:val="18"/>
                  <w:szCs w:val="18"/>
                </w:rPr>
                <w:delText>5,</w:delText>
              </w:r>
            </w:del>
          </w:p>
          <w:p w14:paraId="6A5546A8" w14:textId="43D97D5B" w:rsidR="005E5DF4" w:rsidRPr="00297FE5" w:rsidDel="001C766C" w:rsidRDefault="00AE7305" w:rsidP="00665EEE">
            <w:pPr>
              <w:jc w:val="center"/>
              <w:textAlignment w:val="bottom"/>
              <w:rPr>
                <w:del w:id="670" w:author="Vijayaragavan R." w:date="2017-05-05T15:50:00Z"/>
                <w:rFonts w:ascii="Calibri" w:hAnsi="Calibri" w:cs="Arial"/>
                <w:sz w:val="18"/>
                <w:szCs w:val="18"/>
                <w:lang w:val="en-AU"/>
              </w:rPr>
            </w:pPr>
            <w:del w:id="671" w:author="Vijayaragavan R." w:date="2017-05-05T15:50:00Z">
              <w:r w:rsidDel="001C766C">
                <w:rPr>
                  <w:rFonts w:ascii="Calibri" w:hAnsi="Calibri" w:cs="Arial"/>
                  <w:color w:val="000000"/>
                  <w:kern w:val="24"/>
                  <w:sz w:val="18"/>
                  <w:szCs w:val="18"/>
                </w:rPr>
                <w:delText>(</w:delText>
              </w:r>
              <w:r w:rsidR="005E5DF4" w:rsidRPr="00297FE5" w:rsidDel="001C766C">
                <w:rPr>
                  <w:rFonts w:ascii="Calibri" w:hAnsi="Calibri" w:cs="Arial"/>
                  <w:color w:val="000000"/>
                  <w:kern w:val="24"/>
                  <w:sz w:val="18"/>
                  <w:szCs w:val="18"/>
                </w:rPr>
                <w:delText>daily for 5 days</w:delText>
              </w:r>
              <w:r w:rsidDel="001C766C">
                <w:rPr>
                  <w:rFonts w:ascii="Calibri" w:hAnsi="Calibri" w:cs="Arial"/>
                  <w:color w:val="000000"/>
                  <w:kern w:val="24"/>
                  <w:sz w:val="18"/>
                  <w:szCs w:val="18"/>
                </w:rPr>
                <w:delText>)</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484879A" w14:textId="79BBB752" w:rsidR="005E5DF4" w:rsidRPr="00297FE5" w:rsidDel="001C766C" w:rsidRDefault="005E5DF4" w:rsidP="00665EEE">
            <w:pPr>
              <w:jc w:val="center"/>
              <w:textAlignment w:val="bottom"/>
              <w:rPr>
                <w:del w:id="672" w:author="Vijayaragavan R." w:date="2017-05-05T15:50:00Z"/>
                <w:rFonts w:ascii="Calibri" w:hAnsi="Calibri" w:cs="Arial"/>
                <w:sz w:val="18"/>
                <w:szCs w:val="18"/>
                <w:lang w:val="en-AU"/>
              </w:rPr>
            </w:pPr>
            <w:del w:id="673"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D995570" w14:textId="689EEB78" w:rsidR="005E5DF4" w:rsidRPr="005E5DF4" w:rsidDel="001C766C" w:rsidRDefault="005E5DF4" w:rsidP="00665EEE">
            <w:pPr>
              <w:jc w:val="center"/>
              <w:textAlignment w:val="bottom"/>
              <w:rPr>
                <w:del w:id="674" w:author="Vijayaragavan R." w:date="2017-05-05T15:50:00Z"/>
                <w:rFonts w:ascii="Calibri" w:hAnsi="Calibri" w:cs="Arial"/>
                <w:color w:val="000000"/>
                <w:kern w:val="24"/>
                <w:sz w:val="18"/>
                <w:szCs w:val="18"/>
              </w:rPr>
            </w:pPr>
            <w:del w:id="675" w:author="Vijayaragavan R." w:date="2017-05-05T15:50:00Z">
              <w:r w:rsidRPr="00297FE5" w:rsidDel="001C766C">
                <w:rPr>
                  <w:rFonts w:ascii="Calibri" w:hAnsi="Calibri" w:cs="Arial"/>
                  <w:color w:val="000000"/>
                  <w:kern w:val="24"/>
                  <w:sz w:val="18"/>
                  <w:szCs w:val="18"/>
                </w:rPr>
                <w:delText>vancomycin 500mg bd + metronidazole 400mg bd + rifampicin 150mg bd for 7-10 days</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A415BA1" w14:textId="57DAE4FC" w:rsidR="005E5DF4" w:rsidRPr="00297FE5" w:rsidDel="001C766C" w:rsidRDefault="005E5DF4" w:rsidP="00665EEE">
            <w:pPr>
              <w:jc w:val="center"/>
              <w:textAlignment w:val="bottom"/>
              <w:rPr>
                <w:del w:id="676" w:author="Vijayaragavan R." w:date="2017-05-05T15:50:00Z"/>
                <w:rFonts w:ascii="Calibri" w:hAnsi="Calibri" w:cs="Arial"/>
                <w:sz w:val="18"/>
                <w:szCs w:val="18"/>
                <w:lang w:val="en-AU"/>
              </w:rPr>
            </w:pPr>
            <w:del w:id="677" w:author="Vijayaragavan R." w:date="2017-05-05T15:50:00Z">
              <w:r w:rsidRPr="00297FE5" w:rsidDel="001C766C">
                <w:rPr>
                  <w:rFonts w:ascii="Calibri" w:hAnsi="Calibri" w:cs="Arial"/>
                  <w:color w:val="000000"/>
                  <w:kern w:val="24"/>
                  <w:sz w:val="18"/>
                  <w:szCs w:val="18"/>
                </w:rPr>
                <w:delText>yes</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7EFC401" w14:textId="5E446F03" w:rsidR="005E5DF4" w:rsidRPr="00297FE5" w:rsidDel="001C766C" w:rsidRDefault="005E5DF4" w:rsidP="003D121C">
            <w:pPr>
              <w:jc w:val="center"/>
              <w:textAlignment w:val="bottom"/>
              <w:rPr>
                <w:del w:id="678" w:author="Vijayaragavan R." w:date="2017-05-05T15:50:00Z"/>
                <w:rFonts w:ascii="Calibri" w:hAnsi="Calibri" w:cs="Arial"/>
                <w:sz w:val="18"/>
                <w:szCs w:val="18"/>
                <w:lang w:val="en-AU"/>
              </w:rPr>
            </w:pPr>
            <w:del w:id="679" w:author="Vijayaragavan R." w:date="2017-05-05T15:50:00Z">
              <w:r w:rsidRPr="00297FE5" w:rsidDel="001C766C">
                <w:rPr>
                  <w:rFonts w:ascii="Calibri" w:hAnsi="Calibri" w:cs="Arial"/>
                  <w:color w:val="000000"/>
                  <w:kern w:val="24"/>
                  <w:sz w:val="18"/>
                  <w:szCs w:val="18"/>
                </w:rPr>
                <w:delText>6/6</w:delText>
              </w:r>
              <w:r w:rsidR="007F7746"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9D648A3" w14:textId="450F0735" w:rsidR="005E5DF4" w:rsidRPr="00297FE5" w:rsidDel="001C766C" w:rsidRDefault="0088386A" w:rsidP="00665EEE">
            <w:pPr>
              <w:jc w:val="center"/>
              <w:textAlignment w:val="bottom"/>
              <w:rPr>
                <w:del w:id="680" w:author="Vijayaragavan R." w:date="2017-05-05T15:50:00Z"/>
                <w:rFonts w:ascii="Calibri" w:hAnsi="Calibri" w:cs="Arial"/>
                <w:sz w:val="18"/>
                <w:szCs w:val="18"/>
                <w:lang w:val="en-AU"/>
              </w:rPr>
            </w:pPr>
            <w:del w:id="681" w:author="Vijayaragavan R." w:date="2017-05-05T15:50:00Z">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536B5FF" w14:textId="6F252277" w:rsidR="005E5DF4" w:rsidRPr="00297FE5" w:rsidDel="001C766C" w:rsidRDefault="005E5DF4" w:rsidP="003D121C">
            <w:pPr>
              <w:jc w:val="center"/>
              <w:textAlignment w:val="bottom"/>
              <w:rPr>
                <w:del w:id="682" w:author="Vijayaragavan R." w:date="2017-05-05T15:50:00Z"/>
                <w:rFonts w:ascii="Calibri" w:hAnsi="Calibri" w:cs="Arial"/>
                <w:sz w:val="18"/>
                <w:szCs w:val="18"/>
                <w:lang w:val="en-AU"/>
              </w:rPr>
            </w:pPr>
            <w:del w:id="683" w:author="Vijayaragavan R." w:date="2017-05-05T15:50:00Z">
              <w:r w:rsidRPr="00297FE5" w:rsidDel="001C766C">
                <w:rPr>
                  <w:rFonts w:ascii="Calibri" w:hAnsi="Calibri" w:cs="Arial"/>
                  <w:color w:val="000000"/>
                  <w:kern w:val="24"/>
                  <w:sz w:val="18"/>
                  <w:szCs w:val="18"/>
                </w:rPr>
                <w:delText>6/6</w:delText>
              </w:r>
              <w:r w:rsidR="007F7746"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4B1EC49C" w14:textId="41753905" w:rsidR="005E5DF4" w:rsidRPr="005E5DF4" w:rsidDel="001C766C" w:rsidRDefault="005E5DF4" w:rsidP="00B475AE">
            <w:pPr>
              <w:pStyle w:val="NormalWeb"/>
              <w:spacing w:before="0" w:beforeAutospacing="0" w:after="0" w:afterAutospacing="0"/>
              <w:jc w:val="center"/>
              <w:textAlignment w:val="bottom"/>
              <w:rPr>
                <w:del w:id="684" w:author="Vijayaragavan R." w:date="2017-05-05T15:50:00Z"/>
              </w:rPr>
            </w:pPr>
            <w:del w:id="685" w:author="Vijayaragavan R." w:date="2017-05-05T15:50:00Z">
              <w:r w:rsidRPr="00297FE5" w:rsidDel="001C766C">
                <w:rPr>
                  <w:rFonts w:ascii="Calibri" w:hAnsi="Calibri" w:cs="Arial"/>
                  <w:color w:val="000000"/>
                  <w:kern w:val="24"/>
                  <w:sz w:val="18"/>
                  <w:szCs w:val="18"/>
                  <w:lang w:val="en-US"/>
                </w:rPr>
                <w:delText>6/6</w:delText>
              </w:r>
              <w:r w:rsidR="007F7746" w:rsidDel="001C766C">
                <w:rPr>
                  <w:rFonts w:ascii="Calibri" w:hAnsi="Calibri" w:cs="Arial"/>
                  <w:color w:val="000000"/>
                  <w:kern w:val="24"/>
                  <w:sz w:val="18"/>
                  <w:szCs w:val="18"/>
                  <w:lang w:val="en-US"/>
                </w:rPr>
                <w:delText xml:space="preserve"> </w:delText>
              </w:r>
              <w:r w:rsidRPr="00297FE5" w:rsidDel="001C766C">
                <w:delText>(100%)</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99E90C" w14:textId="67AF79F2" w:rsidR="005E5DF4" w:rsidRPr="00297FE5" w:rsidDel="001C766C" w:rsidRDefault="005E5DF4" w:rsidP="00665EEE">
            <w:pPr>
              <w:jc w:val="center"/>
              <w:textAlignment w:val="bottom"/>
              <w:rPr>
                <w:del w:id="686" w:author="Vijayaragavan R." w:date="2017-05-05T15:50:00Z"/>
                <w:rFonts w:ascii="Calibri" w:hAnsi="Calibri" w:cs="Arial"/>
                <w:sz w:val="18"/>
                <w:szCs w:val="18"/>
                <w:lang w:val="en-AU"/>
              </w:rPr>
            </w:pPr>
            <w:del w:id="687" w:author="Vijayaragavan R." w:date="2017-05-05T15:50:00Z">
              <w:r w:rsidRPr="00297FE5" w:rsidDel="001C766C">
                <w:rPr>
                  <w:rFonts w:ascii="Calibri" w:hAnsi="Calibri" w:cs="Arial"/>
                  <w:color w:val="000000"/>
                  <w:kern w:val="24"/>
                  <w:sz w:val="18"/>
                  <w:szCs w:val="18"/>
                </w:rPr>
                <w:delText>1-13 years</w:delText>
              </w:r>
            </w:del>
          </w:p>
        </w:tc>
      </w:tr>
      <w:tr w:rsidR="005D4264" w:rsidRPr="005E5DF4" w:rsidDel="001C766C" w14:paraId="72B6FAE9" w14:textId="0DC29871" w:rsidTr="00185769">
        <w:trPr>
          <w:trHeight w:val="1680"/>
          <w:del w:id="688"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365D87C" w14:textId="70B0D395" w:rsidR="005D4264" w:rsidRPr="00297FE5" w:rsidDel="001C766C" w:rsidRDefault="005D4264" w:rsidP="00665EEE">
            <w:pPr>
              <w:jc w:val="center"/>
              <w:textAlignment w:val="bottom"/>
              <w:rPr>
                <w:del w:id="689" w:author="Vijayaragavan R." w:date="2017-05-05T15:50:00Z"/>
                <w:rFonts w:ascii="Calibri" w:hAnsi="Calibri" w:cs="Arial"/>
                <w:sz w:val="18"/>
                <w:szCs w:val="18"/>
                <w:lang w:val="en-AU"/>
              </w:rPr>
            </w:pPr>
            <w:del w:id="690" w:author="Vijayaragavan R." w:date="2017-05-05T15:50:00Z">
              <w:r w:rsidRPr="00297FE5" w:rsidDel="001C766C">
                <w:rPr>
                  <w:rFonts w:ascii="Calibri" w:hAnsi="Calibri" w:cs="Arial"/>
                  <w:color w:val="000000"/>
                  <w:kern w:val="24"/>
                  <w:sz w:val="18"/>
                  <w:szCs w:val="18"/>
                </w:rPr>
                <w:delText>Case Series</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52F12A5" w14:textId="25240A2C" w:rsidR="005D4264" w:rsidRPr="00297FE5" w:rsidDel="001C766C" w:rsidRDefault="005D4264" w:rsidP="00665EEE">
            <w:pPr>
              <w:jc w:val="center"/>
              <w:textAlignment w:val="bottom"/>
              <w:rPr>
                <w:del w:id="691" w:author="Vijayaragavan R." w:date="2017-05-05T15:50:00Z"/>
                <w:rFonts w:ascii="Calibri" w:hAnsi="Calibri" w:cs="Arial"/>
                <w:sz w:val="18"/>
                <w:szCs w:val="18"/>
                <w:lang w:val="en-AU"/>
              </w:rPr>
            </w:pPr>
            <w:del w:id="692" w:author="Vijayaragavan R." w:date="2017-05-05T15:50:00Z">
              <w:r w:rsidRPr="00297FE5" w:rsidDel="001C766C">
                <w:rPr>
                  <w:rFonts w:ascii="Calibri" w:hAnsi="Calibri" w:cs="Arial"/>
                  <w:color w:val="000000"/>
                  <w:kern w:val="24"/>
                  <w:sz w:val="18"/>
                  <w:szCs w:val="18"/>
                </w:rPr>
                <w:delText xml:space="preserve">Borody </w:delText>
              </w:r>
            </w:del>
          </w:p>
          <w:p w14:paraId="19EB18B0" w14:textId="0938764F" w:rsidR="005D4264" w:rsidRPr="00297FE5" w:rsidDel="001C766C" w:rsidRDefault="005D4264" w:rsidP="00665EEE">
            <w:pPr>
              <w:jc w:val="center"/>
              <w:textAlignment w:val="bottom"/>
              <w:rPr>
                <w:del w:id="693" w:author="Vijayaragavan R." w:date="2017-05-05T15:50:00Z"/>
                <w:rFonts w:ascii="Calibri" w:hAnsi="Calibri" w:cs="Arial"/>
                <w:sz w:val="18"/>
                <w:szCs w:val="18"/>
                <w:lang w:val="en-AU"/>
              </w:rPr>
            </w:pPr>
            <w:del w:id="694" w:author="Vijayaragavan R." w:date="2017-05-05T15:50:00Z">
              <w:r w:rsidRPr="00297FE5" w:rsidDel="001C766C">
                <w:rPr>
                  <w:rFonts w:ascii="Calibri" w:hAnsi="Calibri" w:cs="Arial"/>
                  <w:color w:val="000000"/>
                  <w:kern w:val="24"/>
                  <w:sz w:val="18"/>
                  <w:szCs w:val="18"/>
                </w:rPr>
                <w:delText xml:space="preserve">et al, </w:delText>
              </w:r>
            </w:del>
          </w:p>
          <w:p w14:paraId="6B1EDC1F" w14:textId="78A156F0" w:rsidR="005D4264" w:rsidRPr="00297FE5" w:rsidDel="001C766C" w:rsidRDefault="005D4264" w:rsidP="00610867">
            <w:pPr>
              <w:jc w:val="center"/>
              <w:textAlignment w:val="bottom"/>
              <w:rPr>
                <w:del w:id="695" w:author="Vijayaragavan R." w:date="2017-05-05T15:50:00Z"/>
                <w:rFonts w:ascii="Calibri" w:hAnsi="Calibri" w:cs="Arial"/>
                <w:sz w:val="18"/>
                <w:szCs w:val="18"/>
                <w:lang w:val="en-AU"/>
              </w:rPr>
            </w:pPr>
            <w:del w:id="696" w:author="Vijayaragavan R." w:date="2017-05-05T15:50:00Z">
              <w:r w:rsidRPr="00297FE5" w:rsidDel="001C766C">
                <w:rPr>
                  <w:rFonts w:ascii="Calibri" w:hAnsi="Calibri" w:cs="Arial"/>
                  <w:color w:val="000000"/>
                  <w:kern w:val="24"/>
                  <w:sz w:val="18"/>
                  <w:szCs w:val="18"/>
                </w:rPr>
                <w:delText>2012</w:delText>
              </w:r>
              <w:r w:rsidR="001C766C" w:rsidDel="001C766C">
                <w:fldChar w:fldCharType="begin"/>
              </w:r>
              <w:r w:rsidR="001C766C" w:rsidDel="001C766C">
                <w:delInstrText xml:space="preserve"> HYPERLINK \l "_ENREF_29" \o "Borody, 2012 #485"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PEVuZE5vdGU+PENpdGU+PEF1dGhvcj5Cb3JvZHk8L0F1dGhvcj48WWVhcj4yMDEyPC9ZZWFyPjxS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PEVuZE5vdGU+PENpdGU+PEF1dGhvcj5Cb3JvZHk8L0F1dGhvcj48WWVhcj4yMDEyPC9ZZWFyPjxS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29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9EF7658" w14:textId="3B8F47F6" w:rsidR="005D4264" w:rsidRPr="00297FE5" w:rsidDel="001C766C" w:rsidRDefault="005D4264" w:rsidP="00665EEE">
            <w:pPr>
              <w:jc w:val="center"/>
              <w:textAlignment w:val="bottom"/>
              <w:rPr>
                <w:del w:id="697" w:author="Vijayaragavan R." w:date="2017-05-05T15:50:00Z"/>
                <w:rFonts w:ascii="Calibri" w:hAnsi="Calibri" w:cs="Arial"/>
                <w:sz w:val="18"/>
                <w:szCs w:val="18"/>
                <w:lang w:val="en-AU"/>
              </w:rPr>
            </w:pPr>
            <w:del w:id="698" w:author="Vijayaragavan R." w:date="2017-05-05T15:50:00Z">
              <w:r w:rsidRPr="00297FE5" w:rsidDel="001C766C">
                <w:rPr>
                  <w:rFonts w:ascii="Calibri" w:hAnsi="Calibri" w:cs="Arial"/>
                  <w:color w:val="000000"/>
                  <w:kern w:val="24"/>
                  <w:sz w:val="18"/>
                  <w:szCs w:val="18"/>
                </w:rPr>
                <w:delText>62</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29BC2CC" w14:textId="5F9CEF6B" w:rsidR="005D4264" w:rsidRPr="00297FE5" w:rsidDel="001C766C" w:rsidRDefault="005D4264" w:rsidP="00665EEE">
            <w:pPr>
              <w:jc w:val="center"/>
              <w:textAlignment w:val="bottom"/>
              <w:rPr>
                <w:del w:id="699" w:author="Vijayaragavan R." w:date="2017-05-05T15:50:00Z"/>
                <w:rFonts w:ascii="Calibri" w:hAnsi="Calibri" w:cs="Arial"/>
                <w:sz w:val="18"/>
                <w:szCs w:val="18"/>
                <w:lang w:val="en-AU"/>
              </w:rPr>
            </w:pPr>
            <w:del w:id="700" w:author="Vijayaragavan R." w:date="2017-05-05T15:50:00Z">
              <w:r w:rsidRPr="00297FE5" w:rsidDel="001C766C">
                <w:rPr>
                  <w:rFonts w:ascii="Calibri" w:hAnsi="Calibri" w:cs="Arial"/>
                  <w:color w:val="000000"/>
                  <w:kern w:val="24"/>
                  <w:sz w:val="18"/>
                  <w:szCs w:val="18"/>
                </w:rPr>
                <w:delText>active, not further specified</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EF20B6A" w14:textId="7FDF78A4" w:rsidR="005D4264" w:rsidRPr="00297FE5" w:rsidDel="001C766C" w:rsidRDefault="005D4264" w:rsidP="00665EEE">
            <w:pPr>
              <w:jc w:val="center"/>
              <w:textAlignment w:val="bottom"/>
              <w:rPr>
                <w:del w:id="701" w:author="Vijayaragavan R." w:date="2017-05-05T15:50:00Z"/>
                <w:rFonts w:ascii="Calibri" w:hAnsi="Calibri" w:cs="Arial"/>
                <w:sz w:val="18"/>
                <w:szCs w:val="18"/>
                <w:lang w:val="en-AU"/>
              </w:rPr>
            </w:pPr>
            <w:del w:id="702" w:author="Vijayaragavan R." w:date="2017-05-05T15:50:00Z">
              <w:r w:rsidDel="001C766C">
                <w:rPr>
                  <w:rFonts w:ascii="Calibri" w:hAnsi="Calibri" w:cs="Arial"/>
                  <w:color w:val="000000"/>
                  <w:kern w:val="24"/>
                  <w:sz w:val="18"/>
                  <w:szCs w:val="18"/>
                </w:rPr>
                <w:delText>NR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6ACB68D" w14:textId="72F308F5" w:rsidR="005D4264" w:rsidRPr="00297FE5" w:rsidDel="001C766C" w:rsidRDefault="005D4264" w:rsidP="00665EEE">
            <w:pPr>
              <w:jc w:val="center"/>
              <w:textAlignment w:val="bottom"/>
              <w:rPr>
                <w:del w:id="703" w:author="Vijayaragavan R." w:date="2017-05-05T15:50:00Z"/>
                <w:rFonts w:ascii="Calibri" w:hAnsi="Calibri" w:cs="Arial"/>
                <w:sz w:val="18"/>
                <w:szCs w:val="18"/>
                <w:lang w:val="en-AU"/>
              </w:rPr>
            </w:pPr>
            <w:del w:id="704"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AE41F49" w14:textId="7F784EEB" w:rsidR="005D4264" w:rsidRPr="00297FE5" w:rsidDel="001C766C" w:rsidRDefault="005D4264" w:rsidP="00665EEE">
            <w:pPr>
              <w:jc w:val="center"/>
              <w:textAlignment w:val="bottom"/>
              <w:rPr>
                <w:del w:id="705" w:author="Vijayaragavan R." w:date="2017-05-05T15:50:00Z"/>
                <w:rFonts w:ascii="Calibri" w:hAnsi="Calibri" w:cs="Arial"/>
                <w:sz w:val="18"/>
                <w:szCs w:val="18"/>
                <w:lang w:val="en-AU"/>
              </w:rPr>
            </w:pPr>
            <w:del w:id="706"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90E1BF" w14:textId="3D1B4F4E" w:rsidR="005D4264" w:rsidRPr="00297FE5" w:rsidDel="001C766C" w:rsidRDefault="005D4264" w:rsidP="00665EEE">
            <w:pPr>
              <w:jc w:val="center"/>
              <w:textAlignment w:val="bottom"/>
              <w:rPr>
                <w:del w:id="707" w:author="Vijayaragavan R." w:date="2017-05-05T15:50:00Z"/>
                <w:rFonts w:ascii="Calibri" w:hAnsi="Calibri" w:cs="Arial"/>
                <w:sz w:val="18"/>
                <w:szCs w:val="18"/>
                <w:lang w:val="en-AU"/>
              </w:rPr>
            </w:pPr>
            <w:del w:id="708"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D315F5D" w14:textId="2B2125D3" w:rsidR="005D4264" w:rsidRPr="00297FE5" w:rsidDel="001C766C" w:rsidRDefault="005D4264" w:rsidP="00665EEE">
            <w:pPr>
              <w:jc w:val="center"/>
              <w:textAlignment w:val="bottom"/>
              <w:rPr>
                <w:del w:id="709" w:author="Vijayaragavan R." w:date="2017-05-05T15:50:00Z"/>
                <w:rFonts w:ascii="Calibri" w:hAnsi="Calibri" w:cs="Arial"/>
                <w:sz w:val="18"/>
                <w:szCs w:val="18"/>
                <w:lang w:val="en-AU"/>
              </w:rPr>
            </w:pPr>
            <w:del w:id="710"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B992FCE" w14:textId="02439169" w:rsidR="005D4264" w:rsidRPr="005E5DF4" w:rsidDel="001C766C" w:rsidRDefault="005D4264" w:rsidP="00665EEE">
            <w:pPr>
              <w:jc w:val="center"/>
              <w:textAlignment w:val="bottom"/>
              <w:rPr>
                <w:del w:id="711" w:author="Vijayaragavan R." w:date="2017-05-05T15:50:00Z"/>
                <w:rFonts w:ascii="Calibri" w:hAnsi="Calibri" w:cs="Arial"/>
                <w:color w:val="000000"/>
                <w:kern w:val="24"/>
                <w:sz w:val="18"/>
                <w:szCs w:val="18"/>
              </w:rPr>
            </w:pPr>
            <w:del w:id="712"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1AC80864" w14:textId="0371C3EF" w:rsidR="005D4264" w:rsidRPr="00297FE5" w:rsidDel="001C766C" w:rsidRDefault="005D4264" w:rsidP="00665EEE">
            <w:pPr>
              <w:jc w:val="center"/>
              <w:textAlignment w:val="bottom"/>
              <w:rPr>
                <w:del w:id="713" w:author="Vijayaragavan R." w:date="2017-05-05T15:50:00Z"/>
                <w:rFonts w:ascii="Calibri" w:hAnsi="Calibri" w:cs="Arial"/>
                <w:sz w:val="18"/>
                <w:szCs w:val="18"/>
                <w:lang w:val="en-AU"/>
              </w:rPr>
            </w:pPr>
            <w:del w:id="714"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6F69A0E" w14:textId="5CEE3BB9" w:rsidR="005D4264" w:rsidDel="001C766C" w:rsidRDefault="005D4264" w:rsidP="00665EEE">
            <w:pPr>
              <w:jc w:val="center"/>
              <w:textAlignment w:val="bottom"/>
              <w:rPr>
                <w:del w:id="715" w:author="Vijayaragavan R." w:date="2017-05-05T15:50:00Z"/>
                <w:rFonts w:ascii="Calibri" w:hAnsi="Calibri" w:cs="Arial"/>
                <w:color w:val="000000"/>
                <w:kern w:val="24"/>
                <w:sz w:val="18"/>
                <w:szCs w:val="18"/>
              </w:rPr>
            </w:pPr>
            <w:del w:id="716" w:author="Vijayaragavan R." w:date="2017-05-05T15:50:00Z">
              <w:r w:rsidRPr="00297FE5" w:rsidDel="001C766C">
                <w:rPr>
                  <w:rFonts w:ascii="Calibri" w:hAnsi="Calibri" w:cs="Arial"/>
                  <w:color w:val="000000"/>
                  <w:kern w:val="24"/>
                  <w:sz w:val="18"/>
                  <w:szCs w:val="18"/>
                </w:rPr>
                <w:delText>42/62</w:delText>
              </w:r>
              <w:r w:rsidR="007F7746"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(6</w:delText>
              </w:r>
              <w:r w:rsidR="007F7746" w:rsidDel="001C766C">
                <w:rPr>
                  <w:rFonts w:ascii="Calibri" w:hAnsi="Calibri" w:cs="Arial"/>
                  <w:color w:val="000000"/>
                  <w:kern w:val="24"/>
                  <w:sz w:val="18"/>
                  <w:szCs w:val="18"/>
                </w:rPr>
                <w:delText>8</w:delText>
              </w:r>
              <w:r w:rsidRPr="00297FE5" w:rsidDel="001C766C">
                <w:rPr>
                  <w:rFonts w:ascii="Calibri" w:hAnsi="Calibri" w:cs="Arial"/>
                  <w:color w:val="000000"/>
                  <w:kern w:val="24"/>
                  <w:sz w:val="18"/>
                  <w:szCs w:val="18"/>
                </w:rPr>
                <w:delText>%)</w:delText>
              </w:r>
            </w:del>
          </w:p>
          <w:p w14:paraId="7943F6EE" w14:textId="3A75FEC0" w:rsidR="001F3F02" w:rsidRPr="00297FE5" w:rsidDel="001C766C" w:rsidRDefault="001F3F02" w:rsidP="00665EEE">
            <w:pPr>
              <w:jc w:val="center"/>
              <w:textAlignment w:val="bottom"/>
              <w:rPr>
                <w:del w:id="717" w:author="Vijayaragavan R." w:date="2017-05-05T15:50:00Z"/>
                <w:rFonts w:ascii="Calibri" w:hAnsi="Calibri" w:cs="Arial"/>
                <w:sz w:val="18"/>
                <w:szCs w:val="18"/>
                <w:lang w:val="en-AU"/>
              </w:rPr>
            </w:pPr>
          </w:p>
          <w:p w14:paraId="3D80C7A1" w14:textId="2AD8D11C" w:rsidR="005D4264" w:rsidRPr="00297FE5" w:rsidDel="001C766C" w:rsidRDefault="005D4264" w:rsidP="00665EEE">
            <w:pPr>
              <w:jc w:val="center"/>
              <w:textAlignment w:val="bottom"/>
              <w:rPr>
                <w:del w:id="718" w:author="Vijayaragavan R." w:date="2017-05-05T15:50:00Z"/>
                <w:rFonts w:ascii="Calibri" w:hAnsi="Calibri" w:cs="Arial"/>
                <w:sz w:val="18"/>
                <w:szCs w:val="18"/>
                <w:lang w:val="en-AU"/>
              </w:rPr>
            </w:pPr>
            <w:del w:id="719" w:author="Vijayaragavan R." w:date="2017-05-05T15:50:00Z">
              <w:r w:rsidRPr="00297FE5" w:rsidDel="001C766C">
                <w:rPr>
                  <w:rFonts w:ascii="Calibri" w:hAnsi="Calibri" w:cs="Arial"/>
                  <w:color w:val="000000"/>
                  <w:kern w:val="24"/>
                  <w:sz w:val="18"/>
                  <w:szCs w:val="18"/>
                </w:rPr>
                <w:delText xml:space="preserve">(0-1 on modified Powell Tuck index) </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773C57" w14:textId="3BADF49F" w:rsidR="005D4264" w:rsidDel="001C766C" w:rsidRDefault="005D4264" w:rsidP="00665EEE">
            <w:pPr>
              <w:jc w:val="center"/>
              <w:textAlignment w:val="bottom"/>
              <w:rPr>
                <w:del w:id="720" w:author="Vijayaragavan R." w:date="2017-05-05T15:50:00Z"/>
                <w:rFonts w:ascii="Calibri" w:hAnsi="Calibri" w:cs="Arial"/>
                <w:color w:val="000000"/>
                <w:kern w:val="24"/>
                <w:sz w:val="18"/>
                <w:szCs w:val="18"/>
              </w:rPr>
            </w:pPr>
            <w:del w:id="721" w:author="Vijayaragavan R." w:date="2017-05-05T15:50:00Z">
              <w:r w:rsidRPr="00297FE5" w:rsidDel="001C766C">
                <w:rPr>
                  <w:rFonts w:ascii="Calibri" w:hAnsi="Calibri" w:cs="Arial"/>
                  <w:color w:val="000000"/>
                  <w:kern w:val="24"/>
                  <w:sz w:val="18"/>
                  <w:szCs w:val="18"/>
                </w:rPr>
                <w:delText>57/62 (9</w:delText>
              </w:r>
              <w:r w:rsidR="007F7746" w:rsidDel="001C766C">
                <w:rPr>
                  <w:rFonts w:ascii="Calibri" w:hAnsi="Calibri" w:cs="Arial"/>
                  <w:color w:val="000000"/>
                  <w:kern w:val="24"/>
                  <w:sz w:val="18"/>
                  <w:szCs w:val="18"/>
                </w:rPr>
                <w:delText>2</w:delText>
              </w:r>
              <w:r w:rsidRPr="00297FE5" w:rsidDel="001C766C">
                <w:rPr>
                  <w:rFonts w:ascii="Calibri" w:hAnsi="Calibri" w:cs="Arial"/>
                  <w:color w:val="000000"/>
                  <w:kern w:val="24"/>
                  <w:sz w:val="18"/>
                  <w:szCs w:val="18"/>
                </w:rPr>
                <w:delText>%)</w:delText>
              </w:r>
            </w:del>
          </w:p>
          <w:p w14:paraId="3F64FA94" w14:textId="1B8E53C7" w:rsidR="001F3F02" w:rsidRPr="00297FE5" w:rsidDel="001C766C" w:rsidRDefault="001F3F02" w:rsidP="00665EEE">
            <w:pPr>
              <w:jc w:val="center"/>
              <w:textAlignment w:val="bottom"/>
              <w:rPr>
                <w:del w:id="722" w:author="Vijayaragavan R." w:date="2017-05-05T15:50:00Z"/>
                <w:rFonts w:ascii="Calibri" w:hAnsi="Calibri" w:cs="Arial"/>
                <w:sz w:val="18"/>
                <w:szCs w:val="18"/>
                <w:lang w:val="en-AU"/>
              </w:rPr>
            </w:pPr>
          </w:p>
          <w:p w14:paraId="495288B5" w14:textId="284F0CBC" w:rsidR="005D4264" w:rsidRPr="00297FE5" w:rsidDel="001C766C" w:rsidRDefault="005D4264" w:rsidP="003D121C">
            <w:pPr>
              <w:jc w:val="center"/>
              <w:textAlignment w:val="bottom"/>
              <w:rPr>
                <w:del w:id="723" w:author="Vijayaragavan R." w:date="2017-05-05T15:50:00Z"/>
                <w:rFonts w:ascii="Calibri" w:hAnsi="Calibri" w:cs="Arial"/>
                <w:sz w:val="18"/>
                <w:szCs w:val="18"/>
                <w:lang w:val="en-AU"/>
              </w:rPr>
            </w:pPr>
            <w:del w:id="724" w:author="Vijayaragavan R." w:date="2017-05-05T15:50:00Z">
              <w:r w:rsidRPr="00297FE5" w:rsidDel="001C766C">
                <w:rPr>
                  <w:rFonts w:ascii="Calibri" w:hAnsi="Calibri" w:cs="Arial"/>
                  <w:color w:val="000000"/>
                  <w:kern w:val="24"/>
                  <w:sz w:val="18"/>
                  <w:szCs w:val="18"/>
                </w:rPr>
                <w:delText xml:space="preserve">(&gt;2 point </w:delText>
              </w:r>
              <w:r w:rsidR="00DF23F4" w:rsidDel="001C766C">
                <w:rPr>
                  <w:rFonts w:ascii="Calibri" w:hAnsi="Calibri" w:cs="Arial"/>
                  <w:color w:val="000000"/>
                  <w:kern w:val="24"/>
                  <w:sz w:val="18"/>
                  <w:szCs w:val="18"/>
                </w:rPr>
                <w:delText>drop</w:delText>
              </w:r>
              <w:r w:rsidR="00DF23F4" w:rsidRPr="00297FE5"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 xml:space="preserve">in Powell Tuck index) </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E535CF2" w14:textId="36CDDD56" w:rsidR="005D4264" w:rsidRPr="00297FE5" w:rsidDel="001C766C" w:rsidRDefault="005D4264" w:rsidP="00665EEE">
            <w:pPr>
              <w:jc w:val="center"/>
              <w:textAlignment w:val="bottom"/>
              <w:rPr>
                <w:del w:id="725" w:author="Vijayaragavan R." w:date="2017-05-05T15:50:00Z"/>
                <w:rFonts w:ascii="Calibri" w:hAnsi="Calibri" w:cs="Arial"/>
                <w:sz w:val="18"/>
                <w:szCs w:val="18"/>
                <w:lang w:val="en-AU"/>
              </w:rPr>
            </w:pPr>
            <w:del w:id="726" w:author="Vijayaragavan R." w:date="2017-05-05T15:50:00Z">
              <w:r w:rsidRPr="00297FE5" w:rsidDel="001C766C">
                <w:rPr>
                  <w:rFonts w:ascii="Calibri" w:hAnsi="Calibri" w:cs="Arial"/>
                  <w:color w:val="000000"/>
                  <w:kern w:val="24"/>
                  <w:sz w:val="18"/>
                  <w:szCs w:val="18"/>
                </w:rPr>
                <w:delText>12/2</w:delText>
              </w:r>
              <w:r w:rsidR="00DF23F4" w:rsidDel="001C766C">
                <w:rPr>
                  <w:rFonts w:ascii="Calibri" w:hAnsi="Calibri" w:cs="Arial"/>
                  <w:color w:val="000000"/>
                  <w:kern w:val="24"/>
                  <w:sz w:val="18"/>
                  <w:szCs w:val="18"/>
                </w:rPr>
                <w:delText>1</w:delText>
              </w:r>
              <w:r w:rsidR="007F7746"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(57%)</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81A2E3B" w14:textId="2C8DE1F1" w:rsidR="005D4264" w:rsidRPr="005E5DF4" w:rsidDel="001C766C" w:rsidRDefault="005D4264" w:rsidP="003D121C">
            <w:pPr>
              <w:jc w:val="center"/>
              <w:textAlignment w:val="bottom"/>
              <w:rPr>
                <w:del w:id="727" w:author="Vijayaragavan R." w:date="2017-05-05T15:50:00Z"/>
                <w:rFonts w:ascii="Calibri" w:hAnsi="Calibri" w:cs="Arial"/>
                <w:color w:val="000000"/>
                <w:kern w:val="24"/>
                <w:sz w:val="18"/>
                <w:szCs w:val="18"/>
              </w:rPr>
            </w:pPr>
            <w:del w:id="728" w:author="Vijayaragavan R." w:date="2017-05-05T15:50:00Z">
              <w:r w:rsidRPr="00297FE5" w:rsidDel="001C766C">
                <w:rPr>
                  <w:rFonts w:ascii="Calibri" w:hAnsi="Calibri" w:cs="Arial"/>
                  <w:color w:val="000000"/>
                  <w:kern w:val="24"/>
                  <w:sz w:val="18"/>
                  <w:szCs w:val="18"/>
                </w:rPr>
                <w:delText>12/21 (57%)</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5D97700" w14:textId="5571E748" w:rsidR="005D4264" w:rsidRPr="00297FE5" w:rsidDel="001C766C" w:rsidRDefault="00D5683B" w:rsidP="00665EEE">
            <w:pPr>
              <w:jc w:val="center"/>
              <w:textAlignment w:val="bottom"/>
              <w:rPr>
                <w:del w:id="729" w:author="Vijayaragavan R." w:date="2017-05-05T15:50:00Z"/>
                <w:rFonts w:ascii="Calibri" w:hAnsi="Calibri" w:cs="Arial"/>
                <w:sz w:val="18"/>
                <w:szCs w:val="18"/>
                <w:lang w:val="en-AU"/>
              </w:rPr>
            </w:pPr>
            <w:del w:id="730" w:author="Vijayaragavan R." w:date="2017-05-05T15:50:00Z">
              <w:r w:rsidDel="001C766C">
                <w:rPr>
                  <w:rFonts w:ascii="Calibri" w:hAnsi="Calibri" w:cs="Arial"/>
                  <w:color w:val="000000"/>
                  <w:kern w:val="24"/>
                  <w:sz w:val="18"/>
                  <w:szCs w:val="18"/>
                </w:rPr>
                <w:delText>NR</w:delText>
              </w:r>
            </w:del>
          </w:p>
        </w:tc>
      </w:tr>
      <w:tr w:rsidR="00233372" w:rsidRPr="005E5DF4" w:rsidDel="001C766C" w14:paraId="64410C6B" w14:textId="026D133A" w:rsidTr="003813C8">
        <w:trPr>
          <w:trHeight w:val="584"/>
          <w:del w:id="731"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0C4BA85" w14:textId="39123450" w:rsidR="005D4264" w:rsidRPr="00297FE5" w:rsidDel="001C766C" w:rsidRDefault="005D4264" w:rsidP="00665EEE">
            <w:pPr>
              <w:jc w:val="center"/>
              <w:textAlignment w:val="bottom"/>
              <w:rPr>
                <w:del w:id="732" w:author="Vijayaragavan R." w:date="2017-05-05T15:50:00Z"/>
                <w:rFonts w:ascii="Calibri" w:hAnsi="Calibri" w:cs="Arial"/>
                <w:sz w:val="18"/>
                <w:szCs w:val="18"/>
                <w:lang w:val="en-AU"/>
              </w:rPr>
            </w:pPr>
            <w:del w:id="733" w:author="Vijayaragavan R." w:date="2017-05-05T15:50:00Z">
              <w:r w:rsidRPr="00297FE5" w:rsidDel="001C766C">
                <w:rPr>
                  <w:rFonts w:ascii="Calibri" w:hAnsi="Calibri" w:cs="Arial"/>
                  <w:color w:val="000000"/>
                  <w:kern w:val="24"/>
                  <w:sz w:val="18"/>
                  <w:szCs w:val="18"/>
                </w:rPr>
                <w:delText>Case Series</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6348683" w14:textId="2E40863F" w:rsidR="005D4264" w:rsidRPr="00297FE5" w:rsidDel="001C766C" w:rsidRDefault="005D4264" w:rsidP="00665EEE">
            <w:pPr>
              <w:jc w:val="center"/>
              <w:textAlignment w:val="bottom"/>
              <w:rPr>
                <w:del w:id="734" w:author="Vijayaragavan R." w:date="2017-05-05T15:50:00Z"/>
                <w:rFonts w:ascii="Calibri" w:hAnsi="Calibri" w:cs="Arial"/>
                <w:sz w:val="18"/>
                <w:szCs w:val="18"/>
                <w:lang w:val="en-AU"/>
              </w:rPr>
            </w:pPr>
            <w:del w:id="735" w:author="Vijayaragavan R." w:date="2017-05-05T15:50:00Z">
              <w:r w:rsidRPr="00297FE5" w:rsidDel="001C766C">
                <w:rPr>
                  <w:rFonts w:ascii="Calibri" w:hAnsi="Calibri" w:cs="Arial"/>
                  <w:color w:val="000000"/>
                  <w:kern w:val="24"/>
                  <w:sz w:val="18"/>
                  <w:szCs w:val="18"/>
                </w:rPr>
                <w:delText>Shah</w:delText>
              </w:r>
            </w:del>
          </w:p>
          <w:p w14:paraId="681935B7" w14:textId="2E0012D0" w:rsidR="005D4264" w:rsidRPr="00297FE5" w:rsidDel="001C766C" w:rsidRDefault="005D4264" w:rsidP="00665EEE">
            <w:pPr>
              <w:jc w:val="center"/>
              <w:textAlignment w:val="bottom"/>
              <w:rPr>
                <w:del w:id="736" w:author="Vijayaragavan R." w:date="2017-05-05T15:50:00Z"/>
                <w:rFonts w:ascii="Calibri" w:hAnsi="Calibri" w:cs="Arial"/>
                <w:sz w:val="18"/>
                <w:szCs w:val="18"/>
                <w:lang w:val="en-AU"/>
              </w:rPr>
            </w:pPr>
            <w:del w:id="737" w:author="Vijayaragavan R." w:date="2017-05-05T15:50:00Z">
              <w:r w:rsidRPr="00297FE5" w:rsidDel="001C766C">
                <w:rPr>
                  <w:rFonts w:ascii="Calibri" w:hAnsi="Calibri" w:cs="Arial"/>
                  <w:color w:val="000000"/>
                  <w:kern w:val="24"/>
                  <w:sz w:val="18"/>
                  <w:szCs w:val="18"/>
                </w:rPr>
                <w:delText xml:space="preserve"> et al, </w:delText>
              </w:r>
            </w:del>
          </w:p>
          <w:p w14:paraId="2A2E9D6D" w14:textId="6CC373C1" w:rsidR="005D4264" w:rsidRPr="00297FE5" w:rsidDel="001C766C" w:rsidRDefault="005D4264" w:rsidP="00610867">
            <w:pPr>
              <w:jc w:val="center"/>
              <w:textAlignment w:val="bottom"/>
              <w:rPr>
                <w:del w:id="738" w:author="Vijayaragavan R." w:date="2017-05-05T15:50:00Z"/>
                <w:rFonts w:ascii="Calibri" w:hAnsi="Calibri" w:cs="Arial"/>
                <w:sz w:val="18"/>
                <w:szCs w:val="18"/>
                <w:lang w:val="en-AU"/>
              </w:rPr>
            </w:pPr>
            <w:del w:id="739" w:author="Vijayaragavan R." w:date="2017-05-05T15:50:00Z">
              <w:r w:rsidRPr="00297FE5" w:rsidDel="001C766C">
                <w:rPr>
                  <w:rFonts w:ascii="Calibri" w:hAnsi="Calibri" w:cs="Arial"/>
                  <w:color w:val="000000"/>
                  <w:kern w:val="24"/>
                  <w:sz w:val="18"/>
                  <w:szCs w:val="18"/>
                </w:rPr>
                <w:delText>2012</w:delText>
              </w:r>
              <w:r w:rsidR="001C766C" w:rsidDel="001C766C">
                <w:fldChar w:fldCharType="begin"/>
              </w:r>
              <w:r w:rsidR="001C766C" w:rsidDel="001C766C">
                <w:delInstrText xml:space="preserve"> HYPERLINK \l "_ENREF_30" \o "Shah, 2012 #488"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PEVuZE5vdGU+PENpdGU+PEF1dGhvcj5TaGFoPC9BdXRob3I+PFllYXI+MjAxMjwvWWVhcj48UmVj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PEVuZE5vdGU+PENpdGU+PEF1dGhvcj5TaGFoPC9BdXRob3I+PFllYXI+MjAxMjwvWWVhcj48UmVj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30</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95A204F" w14:textId="2F8469F0" w:rsidR="005D4264" w:rsidRPr="00297FE5" w:rsidDel="001C766C" w:rsidRDefault="005D4264" w:rsidP="00665EEE">
            <w:pPr>
              <w:jc w:val="center"/>
              <w:textAlignment w:val="bottom"/>
              <w:rPr>
                <w:del w:id="740" w:author="Vijayaragavan R." w:date="2017-05-05T15:50:00Z"/>
                <w:rFonts w:ascii="Calibri" w:hAnsi="Calibri" w:cs="Arial"/>
                <w:sz w:val="18"/>
                <w:szCs w:val="18"/>
                <w:lang w:val="en-AU"/>
              </w:rPr>
            </w:pPr>
            <w:del w:id="741" w:author="Vijayaragavan R." w:date="2017-05-05T15:50:00Z">
              <w:r w:rsidRPr="00297FE5" w:rsidDel="001C766C">
                <w:rPr>
                  <w:rFonts w:ascii="Calibri" w:hAnsi="Calibri" w:cs="Arial"/>
                  <w:color w:val="000000"/>
                  <w:kern w:val="24"/>
                  <w:sz w:val="18"/>
                  <w:szCs w:val="18"/>
                </w:rPr>
                <w:delText>16</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1965C00" w14:textId="1F517E7D" w:rsidR="005D4264" w:rsidRPr="00297FE5" w:rsidDel="001C766C" w:rsidRDefault="005D4264" w:rsidP="00665EEE">
            <w:pPr>
              <w:jc w:val="center"/>
              <w:textAlignment w:val="bottom"/>
              <w:rPr>
                <w:del w:id="742" w:author="Vijayaragavan R." w:date="2017-05-05T15:50:00Z"/>
                <w:rFonts w:ascii="Calibri" w:hAnsi="Calibri" w:cs="Arial"/>
                <w:sz w:val="18"/>
                <w:szCs w:val="18"/>
                <w:lang w:val="en-AU"/>
              </w:rPr>
            </w:pPr>
            <w:del w:id="743"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5AF493" w14:textId="658D7C00" w:rsidR="005D4264" w:rsidRPr="00297FE5" w:rsidDel="001C766C" w:rsidRDefault="005D4264" w:rsidP="00665EEE">
            <w:pPr>
              <w:jc w:val="center"/>
              <w:textAlignment w:val="bottom"/>
              <w:rPr>
                <w:del w:id="744" w:author="Vijayaragavan R." w:date="2017-05-05T15:50:00Z"/>
                <w:rFonts w:ascii="Calibri" w:hAnsi="Calibri" w:cs="Arial"/>
                <w:sz w:val="18"/>
                <w:szCs w:val="18"/>
                <w:lang w:val="en-AU"/>
              </w:rPr>
            </w:pPr>
            <w:del w:id="745" w:author="Vijayaragavan R." w:date="2017-05-05T15:50:00Z">
              <w:r w:rsidDel="001C766C">
                <w:rPr>
                  <w:rFonts w:ascii="Calibri" w:hAnsi="Calibri" w:cs="Arial"/>
                  <w:color w:val="000000"/>
                  <w:kern w:val="24"/>
                  <w:sz w:val="18"/>
                  <w:szCs w:val="18"/>
                </w:rPr>
                <w:delText>NR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F656D30" w14:textId="11339B48" w:rsidR="005D4264" w:rsidRPr="00297FE5" w:rsidDel="001C766C" w:rsidRDefault="005D4264" w:rsidP="00665EEE">
            <w:pPr>
              <w:jc w:val="center"/>
              <w:textAlignment w:val="bottom"/>
              <w:rPr>
                <w:del w:id="746" w:author="Vijayaragavan R." w:date="2017-05-05T15:50:00Z"/>
                <w:rFonts w:ascii="Calibri" w:hAnsi="Calibri" w:cs="Arial"/>
                <w:sz w:val="18"/>
                <w:szCs w:val="18"/>
                <w:lang w:val="en-AU"/>
              </w:rPr>
            </w:pPr>
            <w:del w:id="747"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11AB6B7" w14:textId="3099643B" w:rsidR="005D4264" w:rsidRPr="00297FE5" w:rsidDel="001C766C" w:rsidRDefault="005D4264" w:rsidP="00665EEE">
            <w:pPr>
              <w:jc w:val="center"/>
              <w:textAlignment w:val="bottom"/>
              <w:rPr>
                <w:del w:id="748" w:author="Vijayaragavan R." w:date="2017-05-05T15:50:00Z"/>
                <w:rFonts w:ascii="Calibri" w:hAnsi="Calibri" w:cs="Arial"/>
                <w:sz w:val="18"/>
                <w:szCs w:val="18"/>
                <w:lang w:val="en-AU"/>
              </w:rPr>
            </w:pPr>
            <w:del w:id="749"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8E029A6" w14:textId="2A5D4450" w:rsidR="005D4264" w:rsidRPr="00297FE5" w:rsidDel="001C766C" w:rsidRDefault="005D4264" w:rsidP="00665EEE">
            <w:pPr>
              <w:jc w:val="center"/>
              <w:textAlignment w:val="bottom"/>
              <w:rPr>
                <w:del w:id="750" w:author="Vijayaragavan R." w:date="2017-05-05T15:50:00Z"/>
                <w:rFonts w:ascii="Calibri" w:hAnsi="Calibri" w:cs="Arial"/>
                <w:sz w:val="18"/>
                <w:szCs w:val="18"/>
                <w:lang w:val="en-AU"/>
              </w:rPr>
            </w:pPr>
            <w:del w:id="751"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AAAB4B9" w14:textId="7DC94D30" w:rsidR="005D4264" w:rsidRPr="00297FE5" w:rsidDel="001C766C" w:rsidRDefault="005D4264" w:rsidP="00665EEE">
            <w:pPr>
              <w:jc w:val="center"/>
              <w:textAlignment w:val="bottom"/>
              <w:rPr>
                <w:del w:id="752" w:author="Vijayaragavan R." w:date="2017-05-05T15:50:00Z"/>
                <w:rFonts w:ascii="Calibri" w:hAnsi="Calibri" w:cs="Arial"/>
                <w:sz w:val="18"/>
                <w:szCs w:val="18"/>
                <w:lang w:val="en-AU"/>
              </w:rPr>
            </w:pPr>
            <w:del w:id="753"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57DA0A4" w14:textId="46961115" w:rsidR="005D4264" w:rsidRPr="005E5DF4" w:rsidDel="001C766C" w:rsidRDefault="005D4264" w:rsidP="00665EEE">
            <w:pPr>
              <w:jc w:val="center"/>
              <w:textAlignment w:val="bottom"/>
              <w:rPr>
                <w:del w:id="754" w:author="Vijayaragavan R." w:date="2017-05-05T15:50:00Z"/>
                <w:rFonts w:ascii="Calibri" w:hAnsi="Calibri" w:cs="Arial"/>
                <w:color w:val="000000"/>
                <w:kern w:val="24"/>
                <w:sz w:val="18"/>
                <w:szCs w:val="18"/>
              </w:rPr>
            </w:pPr>
            <w:del w:id="755"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3D97E63" w14:textId="33657D92" w:rsidR="005D4264" w:rsidRPr="00297FE5" w:rsidDel="001C766C" w:rsidRDefault="005D4264" w:rsidP="00665EEE">
            <w:pPr>
              <w:jc w:val="center"/>
              <w:textAlignment w:val="bottom"/>
              <w:rPr>
                <w:del w:id="756" w:author="Vijayaragavan R." w:date="2017-05-05T15:50:00Z"/>
                <w:rFonts w:ascii="Calibri" w:hAnsi="Calibri" w:cs="Arial"/>
                <w:sz w:val="18"/>
                <w:szCs w:val="18"/>
                <w:lang w:val="en-AU"/>
              </w:rPr>
            </w:pPr>
            <w:del w:id="757"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9D296C5" w14:textId="2888AA1C" w:rsidR="005D4264" w:rsidRPr="00B475AE" w:rsidDel="001C766C" w:rsidRDefault="005D4264" w:rsidP="006D3BB4">
            <w:pPr>
              <w:jc w:val="center"/>
              <w:textAlignment w:val="bottom"/>
              <w:rPr>
                <w:del w:id="758" w:author="Vijayaragavan R." w:date="2017-05-05T15:50:00Z"/>
                <w:rFonts w:ascii="Calibri" w:hAnsi="Calibri" w:cs="Arial"/>
                <w:color w:val="000000"/>
                <w:kern w:val="24"/>
                <w:sz w:val="18"/>
                <w:szCs w:val="18"/>
                <w:lang w:val="en-US"/>
              </w:rPr>
            </w:pPr>
            <w:del w:id="759"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C7BDEC0" w14:textId="071837CA" w:rsidR="007F7746" w:rsidDel="001C766C" w:rsidRDefault="003813C8">
            <w:pPr>
              <w:jc w:val="center"/>
              <w:textAlignment w:val="bottom"/>
              <w:rPr>
                <w:del w:id="760" w:author="Vijayaragavan R." w:date="2017-05-05T15:50:00Z"/>
                <w:rFonts w:ascii="Calibri" w:hAnsi="Calibri" w:cs="Arial"/>
                <w:color w:val="000000"/>
                <w:kern w:val="24"/>
                <w:sz w:val="18"/>
                <w:szCs w:val="18"/>
              </w:rPr>
            </w:pPr>
            <w:del w:id="761" w:author="Vijayaragavan R." w:date="2017-05-05T15:50:00Z">
              <w:r w:rsidDel="001C766C">
                <w:rPr>
                  <w:rFonts w:ascii="Calibri" w:hAnsi="Calibri" w:cs="Arial"/>
                  <w:color w:val="000000"/>
                  <w:kern w:val="24"/>
                  <w:sz w:val="18"/>
                  <w:szCs w:val="18"/>
                </w:rPr>
                <w:delText xml:space="preserve">8/16 (50%) </w:delText>
              </w:r>
            </w:del>
          </w:p>
          <w:p w14:paraId="2DB1B7EC" w14:textId="472107B7" w:rsidR="007F7746" w:rsidDel="001C766C" w:rsidRDefault="007F7746">
            <w:pPr>
              <w:jc w:val="center"/>
              <w:textAlignment w:val="bottom"/>
              <w:rPr>
                <w:del w:id="762" w:author="Vijayaragavan R." w:date="2017-05-05T15:50:00Z"/>
                <w:rFonts w:ascii="Calibri" w:hAnsi="Calibri" w:cs="Arial"/>
                <w:color w:val="000000"/>
                <w:kern w:val="24"/>
                <w:sz w:val="18"/>
                <w:szCs w:val="18"/>
              </w:rPr>
            </w:pPr>
          </w:p>
          <w:p w14:paraId="1EEEF8AF" w14:textId="5A57DA17" w:rsidR="005D4264" w:rsidRPr="00297FE5" w:rsidDel="001C766C" w:rsidRDefault="007F7746">
            <w:pPr>
              <w:jc w:val="center"/>
              <w:textAlignment w:val="bottom"/>
              <w:rPr>
                <w:del w:id="763" w:author="Vijayaragavan R." w:date="2017-05-05T15:50:00Z"/>
                <w:rFonts w:ascii="Calibri" w:hAnsi="Calibri" w:cs="Arial"/>
                <w:sz w:val="18"/>
                <w:szCs w:val="18"/>
                <w:lang w:val="en-AU"/>
              </w:rPr>
            </w:pPr>
            <w:del w:id="764" w:author="Vijayaragavan R." w:date="2017-05-05T15:50:00Z">
              <w:r w:rsidDel="001C766C">
                <w:rPr>
                  <w:rFonts w:ascii="Calibri" w:hAnsi="Calibri" w:cs="Arial"/>
                  <w:color w:val="000000"/>
                  <w:kern w:val="24"/>
                  <w:sz w:val="18"/>
                  <w:szCs w:val="18"/>
                </w:rPr>
                <w:delText>(</w:delText>
              </w:r>
              <w:r w:rsidR="003813C8" w:rsidDel="001C766C">
                <w:rPr>
                  <w:rFonts w:ascii="Calibri" w:hAnsi="Calibri" w:cs="Arial"/>
                  <w:color w:val="000000"/>
                  <w:kern w:val="24"/>
                  <w:sz w:val="18"/>
                  <w:szCs w:val="18"/>
                </w:rPr>
                <w:delText>avoid surgery or medications</w:delText>
              </w:r>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0C70174" w14:textId="4DF481A9" w:rsidR="005D4264" w:rsidRPr="00297FE5" w:rsidDel="001C766C" w:rsidRDefault="005D4264" w:rsidP="00665EEE">
            <w:pPr>
              <w:jc w:val="center"/>
              <w:textAlignment w:val="bottom"/>
              <w:rPr>
                <w:del w:id="765" w:author="Vijayaragavan R." w:date="2017-05-05T15:50:00Z"/>
                <w:rFonts w:ascii="Calibri" w:hAnsi="Calibri" w:cs="Arial"/>
                <w:sz w:val="18"/>
                <w:szCs w:val="18"/>
                <w:lang w:val="en-AU"/>
              </w:rPr>
            </w:pPr>
            <w:del w:id="766"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FDC1668" w14:textId="1B2BA236" w:rsidR="005D4264" w:rsidRPr="005E5DF4" w:rsidDel="001C766C" w:rsidRDefault="005D4264" w:rsidP="00665EEE">
            <w:pPr>
              <w:jc w:val="center"/>
              <w:textAlignment w:val="bottom"/>
              <w:rPr>
                <w:del w:id="767" w:author="Vijayaragavan R." w:date="2017-05-05T15:50:00Z"/>
                <w:rFonts w:ascii="Calibri" w:hAnsi="Calibri" w:cs="Arial"/>
                <w:color w:val="000000"/>
                <w:kern w:val="24"/>
                <w:sz w:val="18"/>
                <w:szCs w:val="18"/>
              </w:rPr>
            </w:pPr>
            <w:del w:id="768" w:author="Vijayaragavan R." w:date="2017-05-05T15:50:00Z">
              <w:r w:rsidDel="001C766C">
                <w:rPr>
                  <w:rFonts w:ascii="Calibri" w:hAnsi="Calibri" w:cs="Arial"/>
                  <w:color w:val="000000"/>
                  <w:kern w:val="24"/>
                  <w:sz w:val="18"/>
                  <w:szCs w:val="18"/>
                </w:rPr>
                <w:delText>NR</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7D22778" w14:textId="736846B2" w:rsidR="005D4264" w:rsidRPr="00297FE5" w:rsidDel="001C766C" w:rsidRDefault="005D4264" w:rsidP="00665EEE">
            <w:pPr>
              <w:jc w:val="center"/>
              <w:textAlignment w:val="bottom"/>
              <w:rPr>
                <w:del w:id="769" w:author="Vijayaragavan R." w:date="2017-05-05T15:50:00Z"/>
                <w:rFonts w:ascii="Calibri" w:hAnsi="Calibri" w:cs="Arial"/>
                <w:sz w:val="18"/>
                <w:szCs w:val="18"/>
                <w:lang w:val="en-AU"/>
              </w:rPr>
            </w:pPr>
            <w:del w:id="770" w:author="Vijayaragavan R." w:date="2017-05-05T15:50:00Z">
              <w:r w:rsidDel="001C766C">
                <w:rPr>
                  <w:rFonts w:ascii="Calibri" w:hAnsi="Calibri" w:cs="Arial"/>
                  <w:color w:val="000000"/>
                  <w:kern w:val="24"/>
                  <w:sz w:val="18"/>
                  <w:szCs w:val="18"/>
                </w:rPr>
                <w:delText>NR</w:delText>
              </w:r>
            </w:del>
          </w:p>
        </w:tc>
      </w:tr>
      <w:tr w:rsidR="005D4264" w:rsidRPr="005E5DF4" w:rsidDel="001C766C" w14:paraId="4E603701" w14:textId="7B47A636" w:rsidTr="00185769">
        <w:trPr>
          <w:trHeight w:val="584"/>
          <w:del w:id="771" w:author="Vijayaragavan R." w:date="2017-05-05T15:50:00Z"/>
        </w:trPr>
        <w:tc>
          <w:tcPr>
            <w:tcW w:w="7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E865F4E" w14:textId="3BEB3A34" w:rsidR="005D4264" w:rsidRPr="00297FE5" w:rsidDel="001C766C" w:rsidRDefault="005D4264" w:rsidP="00665EEE">
            <w:pPr>
              <w:jc w:val="center"/>
              <w:textAlignment w:val="bottom"/>
              <w:rPr>
                <w:del w:id="772" w:author="Vijayaragavan R." w:date="2017-05-05T15:50:00Z"/>
                <w:rFonts w:ascii="Calibri" w:hAnsi="Calibri" w:cs="Arial"/>
                <w:sz w:val="18"/>
                <w:szCs w:val="18"/>
                <w:lang w:val="en-AU"/>
              </w:rPr>
            </w:pPr>
            <w:del w:id="773" w:author="Vijayaragavan R." w:date="2017-05-05T15:50:00Z">
              <w:r w:rsidRPr="00297FE5" w:rsidDel="001C766C">
                <w:rPr>
                  <w:rFonts w:ascii="Calibri" w:hAnsi="Calibri" w:cs="Arial"/>
                  <w:color w:val="000000"/>
                  <w:kern w:val="24"/>
                  <w:sz w:val="18"/>
                  <w:szCs w:val="18"/>
                </w:rPr>
                <w:delText>Case Series</w:delText>
              </w:r>
            </w:del>
          </w:p>
        </w:tc>
        <w:tc>
          <w:tcPr>
            <w:tcW w:w="8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4030588" w14:textId="7E9F88CC" w:rsidR="005D4264" w:rsidRPr="00297FE5" w:rsidDel="001C766C" w:rsidRDefault="005D4264" w:rsidP="00665EEE">
            <w:pPr>
              <w:jc w:val="center"/>
              <w:textAlignment w:val="bottom"/>
              <w:rPr>
                <w:del w:id="774" w:author="Vijayaragavan R." w:date="2017-05-05T15:50:00Z"/>
                <w:rFonts w:ascii="Calibri" w:hAnsi="Calibri" w:cs="Arial"/>
                <w:sz w:val="18"/>
                <w:szCs w:val="18"/>
                <w:lang w:val="en-AU"/>
              </w:rPr>
            </w:pPr>
            <w:del w:id="775" w:author="Vijayaragavan R." w:date="2017-05-05T15:50:00Z">
              <w:r w:rsidRPr="00297FE5" w:rsidDel="001C766C">
                <w:rPr>
                  <w:rFonts w:ascii="Calibri" w:hAnsi="Calibri" w:cs="Arial"/>
                  <w:color w:val="000000"/>
                  <w:kern w:val="24"/>
                  <w:sz w:val="18"/>
                  <w:szCs w:val="18"/>
                </w:rPr>
                <w:delText>Brandt</w:delText>
              </w:r>
            </w:del>
          </w:p>
          <w:p w14:paraId="32F81636" w14:textId="1E4AE954" w:rsidR="005D4264" w:rsidRPr="00297FE5" w:rsidDel="001C766C" w:rsidRDefault="005D4264" w:rsidP="00665EEE">
            <w:pPr>
              <w:jc w:val="center"/>
              <w:textAlignment w:val="bottom"/>
              <w:rPr>
                <w:del w:id="776" w:author="Vijayaragavan R." w:date="2017-05-05T15:50:00Z"/>
                <w:rFonts w:ascii="Calibri" w:hAnsi="Calibri" w:cs="Arial"/>
                <w:sz w:val="18"/>
                <w:szCs w:val="18"/>
                <w:lang w:val="en-AU"/>
              </w:rPr>
            </w:pPr>
            <w:del w:id="777" w:author="Vijayaragavan R." w:date="2017-05-05T15:50:00Z">
              <w:r w:rsidRPr="00297FE5" w:rsidDel="001C766C">
                <w:rPr>
                  <w:rFonts w:ascii="Calibri" w:hAnsi="Calibri" w:cs="Arial"/>
                  <w:color w:val="000000"/>
                  <w:kern w:val="24"/>
                  <w:sz w:val="18"/>
                  <w:szCs w:val="18"/>
                </w:rPr>
                <w:delText xml:space="preserve"> et al, </w:delText>
              </w:r>
            </w:del>
          </w:p>
          <w:p w14:paraId="7278ED5B" w14:textId="1648A1D9" w:rsidR="005D4264" w:rsidRPr="00297FE5" w:rsidDel="001C766C" w:rsidRDefault="005D4264" w:rsidP="00610867">
            <w:pPr>
              <w:jc w:val="center"/>
              <w:textAlignment w:val="bottom"/>
              <w:rPr>
                <w:del w:id="778" w:author="Vijayaragavan R." w:date="2017-05-05T15:50:00Z"/>
                <w:rFonts w:ascii="Calibri" w:hAnsi="Calibri" w:cs="Arial"/>
                <w:sz w:val="18"/>
                <w:szCs w:val="18"/>
                <w:lang w:val="en-AU"/>
              </w:rPr>
            </w:pPr>
            <w:del w:id="779" w:author="Vijayaragavan R." w:date="2017-05-05T15:50:00Z">
              <w:r w:rsidRPr="00297FE5" w:rsidDel="001C766C">
                <w:rPr>
                  <w:rFonts w:ascii="Calibri" w:hAnsi="Calibri" w:cs="Arial"/>
                  <w:color w:val="000000"/>
                  <w:kern w:val="24"/>
                  <w:sz w:val="18"/>
                  <w:szCs w:val="18"/>
                </w:rPr>
                <w:delText>2013</w:delText>
              </w:r>
              <w:r w:rsidR="001C766C" w:rsidDel="001C766C">
                <w:fldChar w:fldCharType="begin"/>
              </w:r>
              <w:r w:rsidR="001C766C" w:rsidDel="001C766C">
                <w:delInstrText xml:space="preserve"> HYPERLINK \l "_ENREF_31" \o "Brandt, 2013 #494"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PEVuZE5vdGU+PENpdGU+PEF1dGhvcj5CcmFuZHQ8L0F1dGhvcj48WWVhcj4yMDEzPC9ZZWFyPjxS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PEVuZE5vdGU+PENpdGU+PEF1dGhvcj5CcmFuZHQ8L0F1dGhvcj48WWVhcj4yMDEzPC9ZZWFyPjxS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436B0CD" w14:textId="70B0473A" w:rsidR="005D4264" w:rsidRPr="00297FE5" w:rsidDel="001C766C" w:rsidRDefault="005D4264" w:rsidP="00665EEE">
            <w:pPr>
              <w:jc w:val="center"/>
              <w:textAlignment w:val="bottom"/>
              <w:rPr>
                <w:del w:id="780" w:author="Vijayaragavan R." w:date="2017-05-05T15:50:00Z"/>
                <w:rFonts w:ascii="Calibri" w:hAnsi="Calibri" w:cs="Arial"/>
                <w:sz w:val="18"/>
                <w:szCs w:val="18"/>
                <w:lang w:val="en-AU"/>
              </w:rPr>
            </w:pPr>
            <w:del w:id="781" w:author="Vijayaragavan R." w:date="2017-05-05T15:50:00Z">
              <w:r w:rsidRPr="00297FE5" w:rsidDel="001C766C">
                <w:rPr>
                  <w:rFonts w:ascii="Calibri" w:hAnsi="Calibri" w:cs="Arial"/>
                  <w:color w:val="000000"/>
                  <w:kern w:val="24"/>
                  <w:sz w:val="18"/>
                  <w:szCs w:val="18"/>
                </w:rPr>
                <w:delText>11</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1295BF2" w14:textId="3FEF33C0" w:rsidR="005D4264" w:rsidRPr="00297FE5" w:rsidDel="001C766C" w:rsidRDefault="005D4264" w:rsidP="00665EEE">
            <w:pPr>
              <w:jc w:val="center"/>
              <w:textAlignment w:val="bottom"/>
              <w:rPr>
                <w:del w:id="782" w:author="Vijayaragavan R." w:date="2017-05-05T15:50:00Z"/>
                <w:rFonts w:ascii="Calibri" w:hAnsi="Calibri" w:cs="Arial"/>
                <w:sz w:val="18"/>
                <w:szCs w:val="18"/>
                <w:lang w:val="en-AU"/>
              </w:rPr>
            </w:pPr>
            <w:del w:id="783"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17D25AC" w14:textId="7CE83C54" w:rsidR="005D4264" w:rsidRPr="00297FE5" w:rsidDel="001C766C" w:rsidRDefault="005D4264" w:rsidP="00665EEE">
            <w:pPr>
              <w:jc w:val="center"/>
              <w:textAlignment w:val="bottom"/>
              <w:rPr>
                <w:del w:id="784" w:author="Vijayaragavan R." w:date="2017-05-05T15:50:00Z"/>
                <w:rFonts w:ascii="Calibri" w:hAnsi="Calibri" w:cs="Arial"/>
                <w:sz w:val="18"/>
                <w:szCs w:val="18"/>
                <w:lang w:val="en-AU"/>
              </w:rPr>
            </w:pPr>
            <w:del w:id="785" w:author="Vijayaragavan R." w:date="2017-05-05T15:50:00Z">
              <w:r w:rsidDel="001C766C">
                <w:rPr>
                  <w:rFonts w:ascii="Calibri" w:hAnsi="Calibri" w:cs="Arial"/>
                  <w:color w:val="000000"/>
                  <w:kern w:val="24"/>
                  <w:sz w:val="18"/>
                  <w:szCs w:val="18"/>
                </w:rPr>
                <w:delText>NR</w:delText>
              </w:r>
            </w:del>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91ADF59" w14:textId="0AD698F5" w:rsidR="005D4264" w:rsidRPr="00297FE5" w:rsidDel="001C766C" w:rsidRDefault="005D4264" w:rsidP="00665EEE">
            <w:pPr>
              <w:jc w:val="center"/>
              <w:textAlignment w:val="bottom"/>
              <w:rPr>
                <w:del w:id="786" w:author="Vijayaragavan R." w:date="2017-05-05T15:50:00Z"/>
                <w:rFonts w:ascii="Calibri" w:hAnsi="Calibri" w:cs="Arial"/>
                <w:sz w:val="18"/>
                <w:szCs w:val="18"/>
                <w:lang w:val="en-AU"/>
              </w:rPr>
            </w:pPr>
            <w:del w:id="787"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6F72516" w14:textId="2CA641C9" w:rsidR="005D4264" w:rsidRPr="00297FE5" w:rsidDel="001C766C" w:rsidRDefault="005D4264" w:rsidP="00665EEE">
            <w:pPr>
              <w:jc w:val="center"/>
              <w:textAlignment w:val="bottom"/>
              <w:rPr>
                <w:del w:id="788" w:author="Vijayaragavan R." w:date="2017-05-05T15:50:00Z"/>
                <w:rFonts w:ascii="Calibri" w:hAnsi="Calibri" w:cs="Arial"/>
                <w:sz w:val="18"/>
                <w:szCs w:val="18"/>
                <w:lang w:val="en-AU"/>
              </w:rPr>
            </w:pPr>
            <w:del w:id="789"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256946F" w14:textId="23B30688" w:rsidR="005D4264" w:rsidRPr="00297FE5" w:rsidDel="001C766C" w:rsidRDefault="005D4264" w:rsidP="00665EEE">
            <w:pPr>
              <w:jc w:val="center"/>
              <w:textAlignment w:val="bottom"/>
              <w:rPr>
                <w:del w:id="790" w:author="Vijayaragavan R." w:date="2017-05-05T15:50:00Z"/>
                <w:rFonts w:ascii="Calibri" w:hAnsi="Calibri" w:cs="Arial"/>
                <w:sz w:val="18"/>
                <w:szCs w:val="18"/>
                <w:lang w:val="en-AU"/>
              </w:rPr>
            </w:pPr>
            <w:del w:id="791"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2E893F31" w14:textId="0D42689B" w:rsidR="005D4264" w:rsidRPr="00297FE5" w:rsidDel="001C766C" w:rsidRDefault="005D4264" w:rsidP="00665EEE">
            <w:pPr>
              <w:jc w:val="center"/>
              <w:textAlignment w:val="bottom"/>
              <w:rPr>
                <w:del w:id="792" w:author="Vijayaragavan R." w:date="2017-05-05T15:50:00Z"/>
                <w:rFonts w:ascii="Calibri" w:hAnsi="Calibri" w:cs="Arial"/>
                <w:sz w:val="18"/>
                <w:szCs w:val="18"/>
                <w:lang w:val="en-AU"/>
              </w:rPr>
            </w:pPr>
            <w:del w:id="793"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327C4BF" w14:textId="536A4C1A" w:rsidR="005D4264" w:rsidRPr="005E5DF4" w:rsidDel="001C766C" w:rsidRDefault="005D4264" w:rsidP="00665EEE">
            <w:pPr>
              <w:jc w:val="center"/>
              <w:textAlignment w:val="bottom"/>
              <w:rPr>
                <w:del w:id="794" w:author="Vijayaragavan R." w:date="2017-05-05T15:50:00Z"/>
                <w:rFonts w:ascii="Calibri" w:hAnsi="Calibri" w:cs="Arial"/>
                <w:color w:val="000000"/>
                <w:kern w:val="24"/>
                <w:sz w:val="18"/>
                <w:szCs w:val="18"/>
              </w:rPr>
            </w:pPr>
            <w:del w:id="795"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4BB98F45" w14:textId="19E20824" w:rsidR="005D4264" w:rsidRPr="00297FE5" w:rsidDel="001C766C" w:rsidRDefault="005D4264" w:rsidP="00665EEE">
            <w:pPr>
              <w:jc w:val="center"/>
              <w:textAlignment w:val="bottom"/>
              <w:rPr>
                <w:del w:id="796" w:author="Vijayaragavan R." w:date="2017-05-05T15:50:00Z"/>
                <w:rFonts w:ascii="Calibri" w:hAnsi="Calibri" w:cs="Arial"/>
                <w:sz w:val="18"/>
                <w:szCs w:val="18"/>
                <w:lang w:val="en-AU"/>
              </w:rPr>
            </w:pPr>
            <w:del w:id="797"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AE32771" w14:textId="4D56FA38" w:rsidR="006A2E57" w:rsidDel="001C766C" w:rsidRDefault="005D4264" w:rsidP="00665EEE">
            <w:pPr>
              <w:jc w:val="center"/>
              <w:textAlignment w:val="bottom"/>
              <w:rPr>
                <w:del w:id="798" w:author="Vijayaragavan R." w:date="2017-05-05T15:50:00Z"/>
                <w:rFonts w:ascii="Calibri" w:hAnsi="Calibri" w:cs="Arial"/>
                <w:color w:val="000000"/>
                <w:kern w:val="24"/>
                <w:sz w:val="18"/>
                <w:szCs w:val="18"/>
              </w:rPr>
            </w:pPr>
            <w:del w:id="799" w:author="Vijayaragavan R." w:date="2017-05-05T15:50:00Z">
              <w:r w:rsidDel="001C766C">
                <w:rPr>
                  <w:rFonts w:ascii="Calibri" w:hAnsi="Calibri" w:cs="Arial"/>
                  <w:color w:val="000000"/>
                  <w:kern w:val="24"/>
                  <w:sz w:val="18"/>
                  <w:szCs w:val="18"/>
                </w:rPr>
                <w:delText>NR</w:delText>
              </w:r>
            </w:del>
          </w:p>
          <w:p w14:paraId="28BA39C9" w14:textId="100C5F0A" w:rsidR="005D4264" w:rsidRPr="00297FE5" w:rsidDel="001C766C" w:rsidRDefault="006A2E57" w:rsidP="00665EEE">
            <w:pPr>
              <w:jc w:val="center"/>
              <w:textAlignment w:val="bottom"/>
              <w:rPr>
                <w:del w:id="800" w:author="Vijayaragavan R." w:date="2017-05-05T15:50:00Z"/>
                <w:rFonts w:ascii="Calibri" w:hAnsi="Calibri" w:cs="Arial"/>
                <w:sz w:val="18"/>
                <w:szCs w:val="18"/>
                <w:lang w:val="en-AU"/>
              </w:rPr>
            </w:pPr>
            <w:del w:id="801" w:author="Vijayaragavan R." w:date="2017-05-05T15:50:00Z">
              <w:r w:rsidDel="001C766C">
                <w:rPr>
                  <w:rFonts w:ascii="Calibri" w:hAnsi="Calibri" w:cs="Arial"/>
                  <w:color w:val="000000"/>
                  <w:kern w:val="24"/>
                  <w:sz w:val="18"/>
                  <w:szCs w:val="18"/>
                </w:rPr>
                <w:delText>(safety study)</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B47A732" w14:textId="2B1A7A03" w:rsidR="005D4264" w:rsidRPr="00297FE5" w:rsidDel="001C766C" w:rsidRDefault="005D4264" w:rsidP="00665EEE">
            <w:pPr>
              <w:jc w:val="center"/>
              <w:textAlignment w:val="bottom"/>
              <w:rPr>
                <w:del w:id="802" w:author="Vijayaragavan R." w:date="2017-05-05T15:50:00Z"/>
                <w:rFonts w:ascii="Calibri" w:hAnsi="Calibri" w:cs="Arial"/>
                <w:sz w:val="18"/>
                <w:szCs w:val="18"/>
                <w:lang w:val="en-AU"/>
              </w:rPr>
            </w:pPr>
            <w:del w:id="803" w:author="Vijayaragavan R." w:date="2017-05-05T15:50:00Z">
              <w:r w:rsidDel="001C766C">
                <w:rPr>
                  <w:rFonts w:ascii="Calibri" w:hAnsi="Calibri" w:cs="Arial"/>
                  <w:color w:val="000000"/>
                  <w:kern w:val="24"/>
                  <w:sz w:val="18"/>
                  <w:szCs w:val="18"/>
                </w:rPr>
                <w:delText>NR</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6E5CE1A" w14:textId="51992899" w:rsidR="005D4264" w:rsidRPr="00297FE5" w:rsidDel="001C766C" w:rsidRDefault="005D4264" w:rsidP="00665EEE">
            <w:pPr>
              <w:jc w:val="center"/>
              <w:textAlignment w:val="bottom"/>
              <w:rPr>
                <w:del w:id="804" w:author="Vijayaragavan R." w:date="2017-05-05T15:50:00Z"/>
                <w:rFonts w:ascii="Calibri" w:hAnsi="Calibri" w:cs="Arial"/>
                <w:sz w:val="18"/>
                <w:szCs w:val="18"/>
                <w:lang w:val="en-AU"/>
              </w:rPr>
            </w:pPr>
            <w:del w:id="805" w:author="Vijayaragavan R." w:date="2017-05-05T15:50:00Z">
              <w:r w:rsidDel="001C766C">
                <w:rPr>
                  <w:rFonts w:ascii="Calibri" w:hAnsi="Calibri" w:cs="Arial"/>
                  <w:color w:val="000000"/>
                  <w:kern w:val="24"/>
                  <w:sz w:val="18"/>
                  <w:szCs w:val="18"/>
                </w:rPr>
                <w:delText>NR</w:delText>
              </w:r>
            </w:del>
          </w:p>
        </w:tc>
        <w:tc>
          <w:tcPr>
            <w:tcW w:w="1417"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68F26801" w14:textId="447F9C1C" w:rsidR="005D4264" w:rsidRPr="005E5DF4" w:rsidDel="001C766C" w:rsidRDefault="005D4264" w:rsidP="00665EEE">
            <w:pPr>
              <w:jc w:val="center"/>
              <w:textAlignment w:val="bottom"/>
              <w:rPr>
                <w:del w:id="806" w:author="Vijayaragavan R." w:date="2017-05-05T15:50:00Z"/>
                <w:rFonts w:ascii="Calibri" w:hAnsi="Calibri" w:cs="Arial"/>
                <w:color w:val="000000"/>
                <w:kern w:val="24"/>
                <w:sz w:val="18"/>
                <w:szCs w:val="18"/>
              </w:rPr>
            </w:pPr>
            <w:del w:id="807" w:author="Vijayaragavan R." w:date="2017-05-05T15:50:00Z">
              <w:r w:rsidDel="001C766C">
                <w:rPr>
                  <w:rFonts w:ascii="Calibri" w:hAnsi="Calibri" w:cs="Arial"/>
                  <w:color w:val="000000"/>
                  <w:kern w:val="24"/>
                  <w:sz w:val="18"/>
                  <w:szCs w:val="18"/>
                </w:rPr>
                <w:delText>NR</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5E99B46" w14:textId="5BABCE04" w:rsidR="007F7746" w:rsidDel="001C766C" w:rsidRDefault="005D4264" w:rsidP="00665EEE">
            <w:pPr>
              <w:jc w:val="center"/>
              <w:textAlignment w:val="bottom"/>
              <w:rPr>
                <w:del w:id="808" w:author="Vijayaragavan R." w:date="2017-05-05T15:50:00Z"/>
                <w:rFonts w:ascii="Calibri" w:hAnsi="Calibri" w:cs="Arial"/>
                <w:color w:val="000000"/>
                <w:kern w:val="24"/>
                <w:sz w:val="18"/>
                <w:szCs w:val="18"/>
              </w:rPr>
            </w:pPr>
            <w:del w:id="809" w:author="Vijayaragavan R." w:date="2017-05-05T15:50:00Z">
              <w:r w:rsidRPr="00297FE5" w:rsidDel="001C766C">
                <w:rPr>
                  <w:rFonts w:ascii="Calibri" w:hAnsi="Calibri" w:cs="Arial"/>
                  <w:color w:val="000000"/>
                  <w:kern w:val="24"/>
                  <w:sz w:val="18"/>
                  <w:szCs w:val="18"/>
                </w:rPr>
                <w:delText xml:space="preserve">mean 14.7 months (range </w:delText>
              </w:r>
            </w:del>
          </w:p>
          <w:p w14:paraId="2861E378" w14:textId="754BE2C5" w:rsidR="005D4264" w:rsidRPr="00297FE5" w:rsidDel="001C766C" w:rsidRDefault="005D4264" w:rsidP="003D121C">
            <w:pPr>
              <w:jc w:val="center"/>
              <w:textAlignment w:val="bottom"/>
              <w:rPr>
                <w:del w:id="810" w:author="Vijayaragavan R." w:date="2017-05-05T15:50:00Z"/>
                <w:rFonts w:ascii="Calibri" w:hAnsi="Calibri" w:cs="Arial"/>
                <w:sz w:val="18"/>
                <w:szCs w:val="18"/>
                <w:lang w:val="en-AU"/>
              </w:rPr>
            </w:pPr>
            <w:del w:id="811" w:author="Vijayaragavan R." w:date="2017-05-05T15:50:00Z">
              <w:r w:rsidRPr="00297FE5" w:rsidDel="001C766C">
                <w:rPr>
                  <w:rFonts w:ascii="Calibri" w:hAnsi="Calibri" w:cs="Arial"/>
                  <w:color w:val="000000"/>
                  <w:kern w:val="24"/>
                  <w:sz w:val="18"/>
                  <w:szCs w:val="18"/>
                </w:rPr>
                <w:delText>7-31 )</w:delText>
              </w:r>
            </w:del>
          </w:p>
        </w:tc>
      </w:tr>
    </w:tbl>
    <w:p w14:paraId="6E036EC5" w14:textId="1AAAE218" w:rsidR="00381581" w:rsidDel="001C766C" w:rsidRDefault="00744F7E" w:rsidP="00F2566F">
      <w:pPr>
        <w:spacing w:before="120" w:line="480" w:lineRule="auto"/>
        <w:jc w:val="both"/>
        <w:rPr>
          <w:del w:id="812" w:author="Vijayaragavan R." w:date="2017-05-05T15:50:00Z"/>
          <w:sz w:val="22"/>
        </w:rPr>
      </w:pPr>
      <w:del w:id="813" w:author="Vijayaragavan R." w:date="2017-05-05T15:50:00Z">
        <w:r w:rsidDel="001C766C">
          <w:rPr>
            <w:sz w:val="22"/>
          </w:rPr>
          <w:br w:type="page"/>
        </w:r>
      </w:del>
    </w:p>
    <w:p w14:paraId="13E72355" w14:textId="0CFA5A0C" w:rsidR="00D16605" w:rsidRPr="00215462" w:rsidDel="001C766C" w:rsidRDefault="00D16605" w:rsidP="009456C9">
      <w:pPr>
        <w:spacing w:line="480" w:lineRule="auto"/>
        <w:outlineLvl w:val="0"/>
        <w:rPr>
          <w:del w:id="814" w:author="Vijayaragavan R." w:date="2017-05-05T15:50:00Z"/>
          <w:b/>
          <w:sz w:val="22"/>
        </w:rPr>
      </w:pPr>
      <w:del w:id="815" w:author="Vijayaragavan R." w:date="2017-05-05T15:50:00Z">
        <w:r w:rsidRPr="003D121C" w:rsidDel="001C766C">
          <w:rPr>
            <w:b/>
            <w:sz w:val="22"/>
          </w:rPr>
          <w:delText>TABLE</w:delText>
        </w:r>
        <w:r w:rsidR="00C32F03" w:rsidRPr="003D121C" w:rsidDel="001C766C">
          <w:rPr>
            <w:b/>
            <w:sz w:val="22"/>
          </w:rPr>
          <w:delText xml:space="preserve"> 2</w:delText>
        </w:r>
        <w:r w:rsidRPr="00592248" w:rsidDel="001C766C">
          <w:rPr>
            <w:b/>
            <w:sz w:val="22"/>
          </w:rPr>
          <w:delText>: Cohort Studies of FMT in Ulcerative Colitis</w:delText>
        </w:r>
      </w:del>
    </w:p>
    <w:tbl>
      <w:tblPr>
        <w:tblW w:w="16179" w:type="dxa"/>
        <w:tblLayout w:type="fixed"/>
        <w:tblCellMar>
          <w:left w:w="0" w:type="dxa"/>
          <w:right w:w="0" w:type="dxa"/>
        </w:tblCellMar>
        <w:tblLook w:val="0420" w:firstRow="1" w:lastRow="0" w:firstColumn="0" w:lastColumn="0" w:noHBand="0" w:noVBand="1"/>
      </w:tblPr>
      <w:tblGrid>
        <w:gridCol w:w="781"/>
        <w:gridCol w:w="939"/>
        <w:gridCol w:w="741"/>
        <w:gridCol w:w="1244"/>
        <w:gridCol w:w="981"/>
        <w:gridCol w:w="1003"/>
        <w:gridCol w:w="982"/>
        <w:gridCol w:w="1264"/>
        <w:gridCol w:w="567"/>
        <w:gridCol w:w="1134"/>
        <w:gridCol w:w="545"/>
        <w:gridCol w:w="1440"/>
        <w:gridCol w:w="1515"/>
        <w:gridCol w:w="1200"/>
        <w:gridCol w:w="804"/>
        <w:gridCol w:w="614"/>
        <w:gridCol w:w="425"/>
      </w:tblGrid>
      <w:tr w:rsidR="000B1E73" w:rsidRPr="006C3AF5" w:rsidDel="001C766C" w14:paraId="42198BB0" w14:textId="2B1B1DB5" w:rsidTr="000B1E73">
        <w:trPr>
          <w:trHeight w:val="584"/>
          <w:del w:id="816" w:author="Vijayaragavan R." w:date="2017-05-05T15:50:00Z"/>
        </w:trPr>
        <w:tc>
          <w:tcPr>
            <w:tcW w:w="78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A05D937" w14:textId="40BB1703" w:rsidR="002516DE" w:rsidDel="001C766C" w:rsidRDefault="006C3AF5" w:rsidP="006C3AF5">
            <w:pPr>
              <w:jc w:val="center"/>
              <w:textAlignment w:val="bottom"/>
              <w:rPr>
                <w:del w:id="817" w:author="Vijayaragavan R." w:date="2017-05-05T15:50:00Z"/>
                <w:rFonts w:ascii="Calibri" w:hAnsi="Calibri" w:cs="Arial"/>
                <w:color w:val="000000"/>
                <w:kern w:val="24"/>
                <w:sz w:val="18"/>
                <w:szCs w:val="18"/>
              </w:rPr>
            </w:pPr>
            <w:del w:id="818" w:author="Vijayaragavan R." w:date="2017-05-05T15:50:00Z">
              <w:r w:rsidRPr="00297FE5" w:rsidDel="001C766C">
                <w:rPr>
                  <w:rFonts w:ascii="Calibri" w:hAnsi="Calibri" w:cs="Arial"/>
                  <w:color w:val="000000"/>
                  <w:kern w:val="24"/>
                  <w:sz w:val="18"/>
                  <w:szCs w:val="18"/>
                </w:rPr>
                <w:delText xml:space="preserve">Study </w:delText>
              </w:r>
            </w:del>
          </w:p>
          <w:p w14:paraId="3F33BE2F" w14:textId="011F4A50" w:rsidR="006C3AF5" w:rsidRPr="00297FE5" w:rsidDel="001C766C" w:rsidRDefault="006C3AF5" w:rsidP="006C3AF5">
            <w:pPr>
              <w:jc w:val="center"/>
              <w:textAlignment w:val="bottom"/>
              <w:rPr>
                <w:del w:id="819" w:author="Vijayaragavan R." w:date="2017-05-05T15:50:00Z"/>
                <w:rFonts w:ascii="Arial" w:hAnsi="Arial" w:cs="Arial"/>
                <w:sz w:val="18"/>
                <w:szCs w:val="18"/>
                <w:lang w:val="en-AU"/>
              </w:rPr>
            </w:pPr>
            <w:del w:id="820" w:author="Vijayaragavan R." w:date="2017-05-05T15:50:00Z">
              <w:r w:rsidRPr="00297FE5" w:rsidDel="001C766C">
                <w:rPr>
                  <w:rFonts w:ascii="Calibri" w:hAnsi="Calibri" w:cs="Arial"/>
                  <w:color w:val="000000"/>
                  <w:kern w:val="24"/>
                  <w:sz w:val="18"/>
                  <w:szCs w:val="18"/>
                </w:rPr>
                <w:delText>Type</w:delText>
              </w:r>
            </w:del>
          </w:p>
        </w:tc>
        <w:tc>
          <w:tcPr>
            <w:tcW w:w="9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F13E42C" w14:textId="4F9D3C19" w:rsidR="006C3AF5" w:rsidRPr="00297FE5" w:rsidDel="001C766C" w:rsidRDefault="006C3AF5" w:rsidP="006C3AF5">
            <w:pPr>
              <w:jc w:val="center"/>
              <w:textAlignment w:val="bottom"/>
              <w:rPr>
                <w:del w:id="821" w:author="Vijayaragavan R." w:date="2017-05-05T15:50:00Z"/>
                <w:rFonts w:ascii="Arial" w:hAnsi="Arial" w:cs="Arial"/>
                <w:sz w:val="18"/>
                <w:szCs w:val="18"/>
                <w:lang w:val="en-AU"/>
              </w:rPr>
            </w:pPr>
            <w:del w:id="822" w:author="Vijayaragavan R." w:date="2017-05-05T15:50:00Z">
              <w:r w:rsidRPr="00297FE5" w:rsidDel="001C766C">
                <w:rPr>
                  <w:rFonts w:ascii="Calibri" w:hAnsi="Calibri" w:cs="Arial"/>
                  <w:color w:val="000000"/>
                  <w:kern w:val="24"/>
                  <w:sz w:val="18"/>
                  <w:szCs w:val="18"/>
                </w:rPr>
                <w:delText>Author</w:delText>
              </w:r>
            </w:del>
          </w:p>
        </w:tc>
        <w:tc>
          <w:tcPr>
            <w:tcW w:w="7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9254752" w14:textId="41F659FA" w:rsidR="006C3AF5" w:rsidRPr="00297FE5" w:rsidDel="001C766C" w:rsidRDefault="006C3AF5" w:rsidP="006C3AF5">
            <w:pPr>
              <w:jc w:val="center"/>
              <w:textAlignment w:val="bottom"/>
              <w:rPr>
                <w:del w:id="823" w:author="Vijayaragavan R." w:date="2017-05-05T15:50:00Z"/>
                <w:rFonts w:ascii="Arial" w:hAnsi="Arial" w:cs="Arial"/>
                <w:sz w:val="18"/>
                <w:szCs w:val="18"/>
                <w:lang w:val="en-AU"/>
              </w:rPr>
            </w:pPr>
            <w:del w:id="824" w:author="Vijayaragavan R." w:date="2017-05-05T15:50:00Z">
              <w:r w:rsidRPr="00297FE5" w:rsidDel="001C766C">
                <w:rPr>
                  <w:rFonts w:ascii="Calibri" w:hAnsi="Calibri" w:cs="Arial"/>
                  <w:color w:val="000000"/>
                  <w:kern w:val="24"/>
                  <w:sz w:val="18"/>
                  <w:szCs w:val="18"/>
                </w:rPr>
                <w:delText>Patients</w:delText>
              </w:r>
            </w:del>
          </w:p>
        </w:tc>
        <w:tc>
          <w:tcPr>
            <w:tcW w:w="124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62DFEBD" w14:textId="0293F6EB" w:rsidR="006C3AF5" w:rsidRPr="00297FE5" w:rsidDel="001C766C" w:rsidRDefault="006C3AF5" w:rsidP="006C3AF5">
            <w:pPr>
              <w:jc w:val="center"/>
              <w:textAlignment w:val="bottom"/>
              <w:rPr>
                <w:del w:id="825" w:author="Vijayaragavan R." w:date="2017-05-05T15:50:00Z"/>
                <w:rFonts w:ascii="Arial" w:hAnsi="Arial" w:cs="Arial"/>
                <w:sz w:val="18"/>
                <w:szCs w:val="18"/>
                <w:lang w:val="en-AU"/>
              </w:rPr>
            </w:pPr>
            <w:del w:id="826" w:author="Vijayaragavan R." w:date="2017-05-05T15:50:00Z">
              <w:r w:rsidRPr="00297FE5" w:rsidDel="001C766C">
                <w:rPr>
                  <w:rFonts w:ascii="Calibri" w:hAnsi="Calibri" w:cs="Arial"/>
                  <w:color w:val="000000"/>
                  <w:kern w:val="24"/>
                  <w:sz w:val="18"/>
                  <w:szCs w:val="18"/>
                </w:rPr>
                <w:delText>Severity</w:delText>
              </w:r>
            </w:del>
          </w:p>
        </w:tc>
        <w:tc>
          <w:tcPr>
            <w:tcW w:w="98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D926C81" w14:textId="66ADEC66" w:rsidR="006C3AF5" w:rsidRPr="00297FE5" w:rsidDel="001C766C" w:rsidRDefault="006C3AF5" w:rsidP="006C3AF5">
            <w:pPr>
              <w:jc w:val="center"/>
              <w:textAlignment w:val="bottom"/>
              <w:rPr>
                <w:del w:id="827" w:author="Vijayaragavan R." w:date="2017-05-05T15:50:00Z"/>
                <w:rFonts w:ascii="Arial" w:hAnsi="Arial" w:cs="Arial"/>
                <w:sz w:val="18"/>
                <w:szCs w:val="18"/>
                <w:lang w:val="en-AU"/>
              </w:rPr>
            </w:pPr>
            <w:del w:id="828" w:author="Vijayaragavan R." w:date="2017-05-05T15:50:00Z">
              <w:r w:rsidRPr="00297FE5" w:rsidDel="001C766C">
                <w:rPr>
                  <w:rFonts w:ascii="Calibri" w:hAnsi="Calibri" w:cs="Arial"/>
                  <w:color w:val="000000"/>
                  <w:kern w:val="24"/>
                  <w:sz w:val="18"/>
                  <w:szCs w:val="18"/>
                </w:rPr>
                <w:delText>Donor</w:delText>
              </w:r>
            </w:del>
          </w:p>
        </w:tc>
        <w:tc>
          <w:tcPr>
            <w:tcW w:w="100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5597486" w14:textId="3E654B0E" w:rsidR="006C3AF5" w:rsidRPr="00297FE5" w:rsidDel="001C766C" w:rsidRDefault="006C3AF5" w:rsidP="006C3AF5">
            <w:pPr>
              <w:jc w:val="center"/>
              <w:textAlignment w:val="bottom"/>
              <w:rPr>
                <w:del w:id="829" w:author="Vijayaragavan R." w:date="2017-05-05T15:50:00Z"/>
                <w:rFonts w:ascii="Arial" w:hAnsi="Arial" w:cs="Arial"/>
                <w:sz w:val="18"/>
                <w:szCs w:val="18"/>
                <w:lang w:val="en-AU"/>
              </w:rPr>
            </w:pPr>
            <w:del w:id="830" w:author="Vijayaragavan R." w:date="2017-05-05T15:50:00Z">
              <w:r w:rsidRPr="00297FE5" w:rsidDel="001C766C">
                <w:rPr>
                  <w:rFonts w:ascii="Calibri" w:hAnsi="Calibri" w:cs="Arial"/>
                  <w:color w:val="000000"/>
                  <w:kern w:val="24"/>
                  <w:sz w:val="18"/>
                  <w:szCs w:val="18"/>
                </w:rPr>
                <w:delText>Route</w:delText>
              </w:r>
            </w:del>
          </w:p>
        </w:tc>
        <w:tc>
          <w:tcPr>
            <w:tcW w:w="98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3D7DC1F" w14:textId="5F7A44E9" w:rsidR="006C3AF5" w:rsidRPr="00297FE5" w:rsidDel="001C766C" w:rsidRDefault="006C3AF5" w:rsidP="006C3AF5">
            <w:pPr>
              <w:jc w:val="center"/>
              <w:textAlignment w:val="bottom"/>
              <w:rPr>
                <w:del w:id="831" w:author="Vijayaragavan R." w:date="2017-05-05T15:50:00Z"/>
                <w:rFonts w:ascii="Arial" w:hAnsi="Arial" w:cs="Arial"/>
                <w:sz w:val="18"/>
                <w:szCs w:val="18"/>
                <w:lang w:val="en-AU"/>
              </w:rPr>
            </w:pPr>
            <w:del w:id="832" w:author="Vijayaragavan R." w:date="2017-05-05T15:50:00Z">
              <w:r w:rsidRPr="00297FE5" w:rsidDel="001C766C">
                <w:rPr>
                  <w:rFonts w:ascii="Calibri" w:hAnsi="Calibri" w:cs="Arial"/>
                  <w:color w:val="000000"/>
                  <w:kern w:val="24"/>
                  <w:sz w:val="18"/>
                  <w:szCs w:val="18"/>
                </w:rPr>
                <w:delText>Dosage (Volume)</w:delText>
              </w:r>
            </w:del>
          </w:p>
        </w:tc>
        <w:tc>
          <w:tcPr>
            <w:tcW w:w="126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B2467E2" w14:textId="0BC4A7B4" w:rsidR="006C3AF5" w:rsidRPr="00297FE5" w:rsidDel="001C766C" w:rsidRDefault="006C3AF5" w:rsidP="006C3AF5">
            <w:pPr>
              <w:jc w:val="center"/>
              <w:textAlignment w:val="bottom"/>
              <w:rPr>
                <w:del w:id="833" w:author="Vijayaragavan R." w:date="2017-05-05T15:50:00Z"/>
                <w:rFonts w:ascii="Arial" w:hAnsi="Arial" w:cs="Arial"/>
                <w:sz w:val="18"/>
                <w:szCs w:val="18"/>
                <w:lang w:val="en-AU"/>
              </w:rPr>
            </w:pPr>
            <w:del w:id="834" w:author="Vijayaragavan R." w:date="2017-05-05T15:50:00Z">
              <w:r w:rsidRPr="00297FE5" w:rsidDel="001C766C">
                <w:rPr>
                  <w:rFonts w:ascii="Calibri" w:hAnsi="Calibri" w:cs="Arial"/>
                  <w:color w:val="000000"/>
                  <w:kern w:val="24"/>
                  <w:sz w:val="18"/>
                  <w:szCs w:val="18"/>
                </w:rPr>
                <w:delText>Frequency (number of infusions)</w:delText>
              </w:r>
            </w:del>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EB1FBAD" w14:textId="610E3A1D" w:rsidR="006C3AF5" w:rsidRPr="00297FE5" w:rsidDel="001C766C" w:rsidRDefault="006C3AF5" w:rsidP="006C3AF5">
            <w:pPr>
              <w:jc w:val="center"/>
              <w:textAlignment w:val="bottom"/>
              <w:rPr>
                <w:del w:id="835" w:author="Vijayaragavan R." w:date="2017-05-05T15:50:00Z"/>
                <w:rFonts w:ascii="Arial" w:hAnsi="Arial" w:cs="Arial"/>
                <w:sz w:val="18"/>
                <w:szCs w:val="18"/>
                <w:lang w:val="en-AU"/>
              </w:rPr>
            </w:pPr>
            <w:del w:id="836" w:author="Vijayaragavan R." w:date="2017-05-05T15:50:00Z">
              <w:r w:rsidRPr="00297FE5" w:rsidDel="001C766C">
                <w:rPr>
                  <w:rFonts w:ascii="Calibri" w:hAnsi="Calibri" w:cs="Arial"/>
                  <w:color w:val="000000"/>
                  <w:kern w:val="24"/>
                  <w:sz w:val="18"/>
                  <w:szCs w:val="18"/>
                </w:rPr>
                <w:delText>Fresh</w:delText>
              </w:r>
            </w:del>
          </w:p>
          <w:p w14:paraId="633C9D04" w14:textId="7A731525" w:rsidR="004141D5" w:rsidDel="001C766C" w:rsidRDefault="006C3AF5" w:rsidP="006C3AF5">
            <w:pPr>
              <w:jc w:val="center"/>
              <w:textAlignment w:val="bottom"/>
              <w:rPr>
                <w:del w:id="837" w:author="Vijayaragavan R." w:date="2017-05-05T15:50:00Z"/>
                <w:rFonts w:ascii="Calibri" w:hAnsi="Calibri" w:cs="Arial"/>
                <w:color w:val="000000"/>
                <w:kern w:val="24"/>
                <w:sz w:val="18"/>
                <w:szCs w:val="18"/>
              </w:rPr>
            </w:pPr>
            <w:del w:id="838" w:author="Vijayaragavan R." w:date="2017-05-05T15:50:00Z">
              <w:r w:rsidRPr="00297FE5" w:rsidDel="001C766C">
                <w:rPr>
                  <w:rFonts w:ascii="Calibri" w:hAnsi="Calibri" w:cs="Arial"/>
                  <w:color w:val="000000"/>
                  <w:kern w:val="24"/>
                  <w:sz w:val="18"/>
                  <w:szCs w:val="18"/>
                </w:rPr>
                <w:delText xml:space="preserve">Vs </w:delText>
              </w:r>
            </w:del>
          </w:p>
          <w:p w14:paraId="6D110CFD" w14:textId="76A88FF6" w:rsidR="006C3AF5" w:rsidRPr="00297FE5" w:rsidDel="001C766C" w:rsidRDefault="006C3AF5" w:rsidP="006C3AF5">
            <w:pPr>
              <w:jc w:val="center"/>
              <w:textAlignment w:val="bottom"/>
              <w:rPr>
                <w:del w:id="839" w:author="Vijayaragavan R." w:date="2017-05-05T15:50:00Z"/>
                <w:rFonts w:ascii="Arial" w:hAnsi="Arial" w:cs="Arial"/>
                <w:sz w:val="18"/>
                <w:szCs w:val="18"/>
                <w:lang w:val="en-AU"/>
              </w:rPr>
            </w:pPr>
            <w:del w:id="840" w:author="Vijayaragavan R." w:date="2017-05-05T15:50:00Z">
              <w:r w:rsidRPr="00297FE5" w:rsidDel="001C766C">
                <w:rPr>
                  <w:rFonts w:ascii="Calibri" w:hAnsi="Calibri" w:cs="Arial"/>
                  <w:color w:val="000000"/>
                  <w:kern w:val="24"/>
                  <w:sz w:val="18"/>
                  <w:szCs w:val="18"/>
                </w:rPr>
                <w:delText>Frozen</w:delText>
              </w:r>
            </w:del>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22C2A64" w14:textId="303B5FBD" w:rsidR="006C3AF5" w:rsidRPr="00297FE5" w:rsidDel="001C766C" w:rsidRDefault="006C3AF5" w:rsidP="006C3AF5">
            <w:pPr>
              <w:jc w:val="center"/>
              <w:textAlignment w:val="bottom"/>
              <w:rPr>
                <w:del w:id="841" w:author="Vijayaragavan R." w:date="2017-05-05T15:50:00Z"/>
                <w:rFonts w:ascii="Arial" w:hAnsi="Arial" w:cs="Arial"/>
                <w:sz w:val="18"/>
                <w:szCs w:val="18"/>
                <w:lang w:val="en-AU"/>
              </w:rPr>
            </w:pPr>
            <w:del w:id="842" w:author="Vijayaragavan R." w:date="2017-05-05T15:50:00Z">
              <w:r w:rsidRPr="00297FE5" w:rsidDel="001C766C">
                <w:rPr>
                  <w:rFonts w:ascii="Calibri" w:hAnsi="Calibri" w:cs="Arial"/>
                  <w:color w:val="000000"/>
                  <w:kern w:val="24"/>
                  <w:sz w:val="18"/>
                  <w:szCs w:val="18"/>
                </w:rPr>
                <w:delText>Pre-Antibiotic</w:delText>
              </w:r>
            </w:del>
          </w:p>
        </w:tc>
        <w:tc>
          <w:tcPr>
            <w:tcW w:w="54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3630822" w14:textId="2797931E" w:rsidR="006C3AF5" w:rsidRPr="00297FE5" w:rsidDel="001C766C" w:rsidRDefault="006C3AF5" w:rsidP="006C3AF5">
            <w:pPr>
              <w:jc w:val="center"/>
              <w:textAlignment w:val="bottom"/>
              <w:rPr>
                <w:del w:id="843" w:author="Vijayaragavan R." w:date="2017-05-05T15:50:00Z"/>
                <w:rFonts w:ascii="Arial" w:hAnsi="Arial" w:cs="Arial"/>
                <w:sz w:val="18"/>
                <w:szCs w:val="18"/>
                <w:lang w:val="en-AU"/>
              </w:rPr>
            </w:pPr>
            <w:del w:id="844" w:author="Vijayaragavan R." w:date="2017-05-05T15:50:00Z">
              <w:r w:rsidRPr="00297FE5" w:rsidDel="001C766C">
                <w:rPr>
                  <w:rFonts w:ascii="Calibri" w:hAnsi="Calibri" w:cs="Arial"/>
                  <w:color w:val="000000"/>
                  <w:kern w:val="24"/>
                  <w:sz w:val="18"/>
                  <w:szCs w:val="18"/>
                </w:rPr>
                <w:delText>Bowel Lavage</w:delText>
              </w:r>
            </w:del>
          </w:p>
        </w:tc>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93BD6F7" w14:textId="2B5226E4" w:rsidR="006C3AF5" w:rsidRPr="00297FE5" w:rsidDel="001C766C" w:rsidRDefault="006C3AF5" w:rsidP="006C3AF5">
            <w:pPr>
              <w:jc w:val="center"/>
              <w:textAlignment w:val="bottom"/>
              <w:rPr>
                <w:del w:id="845" w:author="Vijayaragavan R." w:date="2017-05-05T15:50:00Z"/>
                <w:rFonts w:ascii="Arial" w:hAnsi="Arial" w:cs="Arial"/>
                <w:sz w:val="18"/>
                <w:szCs w:val="18"/>
                <w:lang w:val="en-AU"/>
              </w:rPr>
            </w:pPr>
            <w:del w:id="846" w:author="Vijayaragavan R." w:date="2017-05-05T15:50:00Z">
              <w:r w:rsidRPr="00297FE5" w:rsidDel="001C766C">
                <w:rPr>
                  <w:rFonts w:ascii="Calibri" w:hAnsi="Calibri" w:cs="Arial"/>
                  <w:color w:val="000000"/>
                  <w:kern w:val="24"/>
                  <w:sz w:val="18"/>
                  <w:szCs w:val="18"/>
                </w:rPr>
                <w:delText>Clinical remission</w:delText>
              </w:r>
            </w:del>
          </w:p>
        </w:tc>
        <w:tc>
          <w:tcPr>
            <w:tcW w:w="15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7B2C10A" w14:textId="724B9CF6" w:rsidR="006C3AF5" w:rsidRPr="00297FE5" w:rsidDel="001C766C" w:rsidRDefault="006C3AF5" w:rsidP="006C3AF5">
            <w:pPr>
              <w:jc w:val="center"/>
              <w:textAlignment w:val="bottom"/>
              <w:rPr>
                <w:del w:id="847" w:author="Vijayaragavan R." w:date="2017-05-05T15:50:00Z"/>
                <w:rFonts w:ascii="Arial" w:hAnsi="Arial" w:cs="Arial"/>
                <w:sz w:val="18"/>
                <w:szCs w:val="18"/>
                <w:lang w:val="en-AU"/>
              </w:rPr>
            </w:pPr>
            <w:del w:id="848" w:author="Vijayaragavan R." w:date="2017-05-05T15:50:00Z">
              <w:r w:rsidRPr="00297FE5" w:rsidDel="001C766C">
                <w:rPr>
                  <w:rFonts w:ascii="Calibri" w:hAnsi="Calibri" w:cs="Arial"/>
                  <w:color w:val="000000"/>
                  <w:kern w:val="24"/>
                  <w:sz w:val="18"/>
                  <w:szCs w:val="18"/>
                </w:rPr>
                <w:delText>Clinical response</w:delText>
              </w:r>
            </w:del>
          </w:p>
        </w:tc>
        <w:tc>
          <w:tcPr>
            <w:tcW w:w="12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FA4411F" w14:textId="54D70BF6" w:rsidR="006C3AF5" w:rsidRPr="00297FE5" w:rsidDel="001C766C" w:rsidRDefault="006C3AF5" w:rsidP="006C3AF5">
            <w:pPr>
              <w:jc w:val="center"/>
              <w:textAlignment w:val="bottom"/>
              <w:rPr>
                <w:del w:id="849" w:author="Vijayaragavan R." w:date="2017-05-05T15:50:00Z"/>
                <w:rFonts w:ascii="Arial" w:hAnsi="Arial" w:cs="Arial"/>
                <w:sz w:val="18"/>
                <w:szCs w:val="18"/>
                <w:lang w:val="en-AU"/>
              </w:rPr>
            </w:pPr>
            <w:del w:id="850" w:author="Vijayaragavan R." w:date="2017-05-05T15:50:00Z">
              <w:r w:rsidRPr="00297FE5" w:rsidDel="001C766C">
                <w:rPr>
                  <w:rFonts w:ascii="Calibri" w:hAnsi="Calibri" w:cs="Arial"/>
                  <w:color w:val="000000"/>
                  <w:kern w:val="24"/>
                  <w:sz w:val="18"/>
                  <w:szCs w:val="18"/>
                </w:rPr>
                <w:delText>Endoscopic remission</w:delText>
              </w:r>
            </w:del>
          </w:p>
        </w:tc>
        <w:tc>
          <w:tcPr>
            <w:tcW w:w="8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B632DB6" w14:textId="71DA85B5" w:rsidR="006C3AF5" w:rsidRPr="00297FE5" w:rsidDel="001C766C" w:rsidRDefault="006C3AF5" w:rsidP="006C3AF5">
            <w:pPr>
              <w:jc w:val="center"/>
              <w:textAlignment w:val="bottom"/>
              <w:rPr>
                <w:del w:id="851" w:author="Vijayaragavan R." w:date="2017-05-05T15:50:00Z"/>
                <w:rFonts w:ascii="Arial" w:hAnsi="Arial" w:cs="Arial"/>
                <w:sz w:val="18"/>
                <w:szCs w:val="18"/>
                <w:lang w:val="en-AU"/>
              </w:rPr>
            </w:pPr>
            <w:del w:id="852" w:author="Vijayaragavan R." w:date="2017-05-05T15:50:00Z">
              <w:r w:rsidRPr="00297FE5" w:rsidDel="001C766C">
                <w:rPr>
                  <w:rFonts w:ascii="Calibri" w:hAnsi="Calibri" w:cs="Arial"/>
                  <w:color w:val="000000"/>
                  <w:kern w:val="24"/>
                  <w:sz w:val="18"/>
                  <w:szCs w:val="18"/>
                </w:rPr>
                <w:delText>Histologic remission</w:delText>
              </w:r>
            </w:del>
          </w:p>
        </w:tc>
        <w:tc>
          <w:tcPr>
            <w:tcW w:w="61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6DD64DF" w14:textId="60EB9B22" w:rsidR="006C3AF5" w:rsidRPr="00297FE5" w:rsidDel="001C766C" w:rsidRDefault="006C3AF5" w:rsidP="006C3AF5">
            <w:pPr>
              <w:jc w:val="center"/>
              <w:textAlignment w:val="bottom"/>
              <w:rPr>
                <w:del w:id="853" w:author="Vijayaragavan R." w:date="2017-05-05T15:50:00Z"/>
                <w:rFonts w:ascii="Arial" w:hAnsi="Arial" w:cs="Arial"/>
                <w:sz w:val="18"/>
                <w:szCs w:val="18"/>
                <w:lang w:val="en-AU"/>
              </w:rPr>
            </w:pPr>
            <w:del w:id="854" w:author="Vijayaragavan R." w:date="2017-05-05T15:50:00Z">
              <w:r w:rsidRPr="00297FE5" w:rsidDel="001C766C">
                <w:rPr>
                  <w:rFonts w:ascii="Calibri" w:hAnsi="Calibri" w:cs="Arial"/>
                  <w:color w:val="000000"/>
                  <w:kern w:val="24"/>
                  <w:sz w:val="18"/>
                  <w:szCs w:val="18"/>
                </w:rPr>
                <w:delText>Follow Up</w:delText>
              </w:r>
            </w:del>
          </w:p>
        </w:tc>
        <w:tc>
          <w:tcPr>
            <w:tcW w:w="42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673C356" w14:textId="4A1BE488" w:rsidR="006C3AF5" w:rsidRPr="00297FE5" w:rsidDel="001C766C" w:rsidRDefault="006C3AF5" w:rsidP="006C3AF5">
            <w:pPr>
              <w:jc w:val="center"/>
              <w:textAlignment w:val="bottom"/>
              <w:rPr>
                <w:del w:id="855" w:author="Vijayaragavan R." w:date="2017-05-05T15:50:00Z"/>
                <w:rFonts w:ascii="Arial" w:hAnsi="Arial" w:cs="Arial"/>
                <w:sz w:val="18"/>
                <w:szCs w:val="18"/>
                <w:lang w:val="en-AU"/>
              </w:rPr>
            </w:pPr>
            <w:del w:id="856" w:author="Vijayaragavan R." w:date="2017-05-05T15:50:00Z">
              <w:r w:rsidRPr="00297FE5" w:rsidDel="001C766C">
                <w:rPr>
                  <w:rFonts w:ascii="Calibri" w:hAnsi="Calibri" w:cs="Arial"/>
                  <w:color w:val="000000"/>
                  <w:kern w:val="24"/>
                  <w:sz w:val="18"/>
                  <w:szCs w:val="18"/>
                </w:rPr>
                <w:delText>NOS Total</w:delText>
              </w:r>
            </w:del>
          </w:p>
        </w:tc>
      </w:tr>
      <w:tr w:rsidR="000B1E73" w:rsidRPr="006C3AF5" w:rsidDel="001C766C" w14:paraId="15ADAF0D" w14:textId="1B2FAD20" w:rsidTr="000B1E73">
        <w:trPr>
          <w:trHeight w:val="2232"/>
          <w:del w:id="857" w:author="Vijayaragavan R." w:date="2017-05-05T15:50:00Z"/>
        </w:trPr>
        <w:tc>
          <w:tcPr>
            <w:tcW w:w="78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910C9C8" w14:textId="666BDD3C" w:rsidR="006C3AF5" w:rsidRPr="00297FE5" w:rsidDel="001C766C" w:rsidRDefault="006C3AF5" w:rsidP="006C3AF5">
            <w:pPr>
              <w:jc w:val="center"/>
              <w:textAlignment w:val="bottom"/>
              <w:rPr>
                <w:del w:id="858" w:author="Vijayaragavan R." w:date="2017-05-05T15:50:00Z"/>
                <w:rFonts w:ascii="Arial" w:hAnsi="Arial" w:cs="Arial"/>
                <w:sz w:val="18"/>
                <w:szCs w:val="18"/>
                <w:lang w:val="en-AU"/>
              </w:rPr>
            </w:pPr>
            <w:del w:id="859"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52C52EE" w14:textId="2330785A" w:rsidR="004114DD" w:rsidDel="001C766C" w:rsidRDefault="006C3AF5" w:rsidP="006C3AF5">
            <w:pPr>
              <w:jc w:val="center"/>
              <w:textAlignment w:val="bottom"/>
              <w:rPr>
                <w:del w:id="860" w:author="Vijayaragavan R." w:date="2017-05-05T15:50:00Z"/>
                <w:rFonts w:ascii="Calibri" w:hAnsi="Calibri" w:cs="Arial"/>
                <w:color w:val="000000"/>
                <w:kern w:val="24"/>
                <w:sz w:val="18"/>
                <w:szCs w:val="18"/>
              </w:rPr>
            </w:pPr>
            <w:del w:id="861" w:author="Vijayaragavan R." w:date="2017-05-05T15:50:00Z">
              <w:r w:rsidRPr="00297FE5" w:rsidDel="001C766C">
                <w:rPr>
                  <w:rFonts w:ascii="Calibri" w:hAnsi="Calibri" w:cs="Arial"/>
                  <w:color w:val="000000"/>
                  <w:kern w:val="24"/>
                  <w:sz w:val="18"/>
                  <w:szCs w:val="18"/>
                </w:rPr>
                <w:delText xml:space="preserve">Angelberger </w:delText>
              </w:r>
            </w:del>
          </w:p>
          <w:p w14:paraId="4419FE9C" w14:textId="483A9335" w:rsidR="006C3AF5" w:rsidRPr="00297FE5" w:rsidDel="001C766C" w:rsidRDefault="006C3AF5" w:rsidP="006C3AF5">
            <w:pPr>
              <w:jc w:val="center"/>
              <w:textAlignment w:val="bottom"/>
              <w:rPr>
                <w:del w:id="862" w:author="Vijayaragavan R." w:date="2017-05-05T15:50:00Z"/>
                <w:rFonts w:ascii="Arial" w:hAnsi="Arial" w:cs="Arial"/>
                <w:sz w:val="18"/>
                <w:szCs w:val="18"/>
                <w:lang w:val="en-AU"/>
              </w:rPr>
            </w:pPr>
            <w:del w:id="863" w:author="Vijayaragavan R." w:date="2017-05-05T15:50:00Z">
              <w:r w:rsidRPr="00297FE5" w:rsidDel="001C766C">
                <w:rPr>
                  <w:rFonts w:ascii="Calibri" w:hAnsi="Calibri" w:cs="Arial"/>
                  <w:color w:val="000000"/>
                  <w:kern w:val="24"/>
                  <w:sz w:val="18"/>
                  <w:szCs w:val="18"/>
                </w:rPr>
                <w:delText>et al,</w:delText>
              </w:r>
            </w:del>
          </w:p>
          <w:p w14:paraId="3449714D" w14:textId="4E347411" w:rsidR="006C3AF5" w:rsidRPr="00297FE5" w:rsidDel="001C766C" w:rsidRDefault="006C3AF5" w:rsidP="00610867">
            <w:pPr>
              <w:jc w:val="center"/>
              <w:textAlignment w:val="bottom"/>
              <w:rPr>
                <w:del w:id="864" w:author="Vijayaragavan R." w:date="2017-05-05T15:50:00Z"/>
                <w:rFonts w:ascii="Arial" w:hAnsi="Arial" w:cs="Arial"/>
                <w:sz w:val="18"/>
                <w:szCs w:val="18"/>
                <w:lang w:val="en-AU"/>
              </w:rPr>
            </w:pPr>
            <w:del w:id="865" w:author="Vijayaragavan R." w:date="2017-05-05T15:50:00Z">
              <w:r w:rsidRPr="00297FE5" w:rsidDel="001C766C">
                <w:rPr>
                  <w:rFonts w:ascii="Calibri" w:hAnsi="Calibri" w:cs="Arial"/>
                  <w:color w:val="000000"/>
                  <w:kern w:val="24"/>
                  <w:sz w:val="18"/>
                  <w:szCs w:val="18"/>
                </w:rPr>
                <w:delText>2013</w:delText>
              </w:r>
              <w:r w:rsidR="001C766C" w:rsidDel="001C766C">
                <w:fldChar w:fldCharType="begin"/>
              </w:r>
              <w:r w:rsidR="001C766C" w:rsidDel="001C766C">
                <w:delInstrText xml:space="preserve"> HYPERLINK \l "_ENREF_32" \o "Angelberger, 2013 #449"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&lt;EndNote&gt;&lt;Cite&gt;&lt;Author&gt;Angelberger&lt;/Author&gt;&lt;Year&gt;2013&lt;/Year&gt;&lt;RecNum&gt;449&lt;/RecNum&gt;&lt;DisplayText&gt;&lt;style face="superscript"&gt;32&lt;/style&gt;&lt;/DisplayText&gt;&lt;record&gt;&lt;rec-number&gt;449&lt;/rec-number&gt;&lt;foreign-keys&gt;&lt;key app="EN" db-id="2aprpfstqp99p0e5vr850vrptxzsv5zs0t5a" timestamp="1480219937"&gt;449&lt;/key&gt;&lt;key app="ENWeb" db-id=""&gt;0&lt;/key&gt;&lt;/foreign-keys&gt;&lt;ref-type name="Journal Article"&gt;17&lt;/ref-type&gt;&lt;contributors&gt;&lt;authors&gt;&lt;author&gt;Angelberger, S.&lt;/author&gt;&lt;author&gt;Reinisch, W.&lt;/author&gt;&lt;author&gt;Makristathis, A.&lt;/author&gt;&lt;author&gt;Lichtenberger, C.&lt;/author&gt;&lt;author&gt;Dejaco, C.&lt;/author&gt;&lt;author&gt;Papay, P.&lt;/author&gt;&lt;author&gt;Novacek, G.&lt;/author&gt;&lt;author&gt;Trauner, M.&lt;/author&gt;&lt;author&gt;Loy, A.&lt;/author&gt;&lt;author&gt;Berry, D.&lt;/author&gt;&lt;/authors&gt;&lt;/contributors&gt;&lt;auth-address&gt;Department of Internal Medicine III, Division of Gastroenterology and Hepatology, Medical University Vienna, Wien, Austria.&lt;/auth-address&gt;&lt;titles&gt;&lt;title&gt;Temporal bacterial community dynamics vary among ulcerative colitis patients after fecal microbiota transplantation&lt;/title&gt;&lt;secondary-title&gt;Am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1620-30&lt;/pages&gt;&lt;volume&gt;108&lt;/volume&gt;&lt;number&gt;10&lt;/number&gt;&lt;dates&gt;&lt;year&gt;2013&lt;/year&gt;&lt;pub-dates&gt;&lt;date&gt;Oct&lt;/date&gt;&lt;/pub-dates&gt;&lt;/dates&gt;&lt;isbn&gt;1572-0241 (Electronic)&amp;#xD;0002-9270 (Linking)&lt;/isbn&gt;&lt;accession-num&gt;24060759&lt;/accession-num&gt;&lt;urls&gt;&lt;related-urls&gt;&lt;url&gt;http://www.ncbi.nlm.nih.gov/pubmed/24060759&lt;/url&gt;&lt;/related-urls&gt;&lt;/urls&gt;&lt;electronic-resource-num&gt;10.1038/ajg.2013.257&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08C6D85" w14:textId="667CC309" w:rsidR="006C3AF5" w:rsidRPr="00297FE5" w:rsidDel="001C766C" w:rsidRDefault="006C3AF5" w:rsidP="006C3AF5">
            <w:pPr>
              <w:jc w:val="center"/>
              <w:textAlignment w:val="bottom"/>
              <w:rPr>
                <w:del w:id="866" w:author="Vijayaragavan R." w:date="2017-05-05T15:50:00Z"/>
                <w:rFonts w:ascii="Arial" w:hAnsi="Arial" w:cs="Arial"/>
                <w:sz w:val="18"/>
                <w:szCs w:val="18"/>
                <w:lang w:val="en-AU"/>
              </w:rPr>
            </w:pPr>
            <w:del w:id="867" w:author="Vijayaragavan R." w:date="2017-05-05T15:50:00Z">
              <w:r w:rsidRPr="00297FE5" w:rsidDel="001C766C">
                <w:rPr>
                  <w:rFonts w:ascii="Calibri" w:hAnsi="Calibri" w:cs="Arial"/>
                  <w:color w:val="000000"/>
                  <w:kern w:val="24"/>
                  <w:sz w:val="18"/>
                  <w:szCs w:val="18"/>
                </w:rPr>
                <w:delText>5</w:delText>
              </w:r>
            </w:del>
          </w:p>
        </w:tc>
        <w:tc>
          <w:tcPr>
            <w:tcW w:w="124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C7030F3" w14:textId="1F387D7F" w:rsidR="00F92E3D" w:rsidRPr="00F92E3D" w:rsidDel="001C766C" w:rsidRDefault="00F92E3D" w:rsidP="000C19DA">
            <w:pPr>
              <w:jc w:val="center"/>
              <w:textAlignment w:val="bottom"/>
              <w:rPr>
                <w:del w:id="868" w:author="Vijayaragavan R." w:date="2017-05-05T15:50:00Z"/>
                <w:rFonts w:ascii="Calibri" w:hAnsi="Calibri" w:cs="Arial"/>
                <w:color w:val="000000"/>
                <w:kern w:val="24"/>
                <w:sz w:val="18"/>
                <w:szCs w:val="18"/>
              </w:rPr>
            </w:pPr>
            <w:del w:id="869" w:author="Vijayaragavan R." w:date="2017-05-05T15:50:00Z">
              <w:r w:rsidRPr="003D121C" w:rsidDel="001C766C">
                <w:rPr>
                  <w:rFonts w:ascii="Calibri" w:hAnsi="Calibri" w:cs="Arial"/>
                  <w:color w:val="000000"/>
                  <w:kern w:val="24"/>
                  <w:sz w:val="18"/>
                  <w:szCs w:val="18"/>
                </w:rPr>
                <w:delText>moderate -</w:delText>
              </w:r>
            </w:del>
          </w:p>
          <w:p w14:paraId="1D00C533" w14:textId="28C80D69" w:rsidR="00F92E3D" w:rsidRPr="00B475AE" w:rsidDel="001C766C" w:rsidRDefault="006C3AF5" w:rsidP="000C19DA">
            <w:pPr>
              <w:jc w:val="center"/>
              <w:textAlignment w:val="bottom"/>
              <w:rPr>
                <w:del w:id="870" w:author="Vijayaragavan R." w:date="2017-05-05T15:50:00Z"/>
                <w:rFonts w:ascii="Calibri" w:hAnsi="Calibri" w:cs="Arial"/>
                <w:color w:val="000000"/>
                <w:kern w:val="24"/>
                <w:sz w:val="18"/>
                <w:szCs w:val="18"/>
              </w:rPr>
            </w:pPr>
            <w:del w:id="871" w:author="Vijayaragavan R." w:date="2017-05-05T15:50:00Z">
              <w:r w:rsidRPr="00B475AE" w:rsidDel="001C766C">
                <w:rPr>
                  <w:rFonts w:ascii="Calibri" w:hAnsi="Calibri" w:cs="Arial"/>
                  <w:color w:val="000000"/>
                  <w:kern w:val="24"/>
                  <w:sz w:val="18"/>
                  <w:szCs w:val="18"/>
                </w:rPr>
                <w:delText>severe</w:delText>
              </w:r>
            </w:del>
          </w:p>
          <w:p w14:paraId="265232ED" w14:textId="7CF965B5" w:rsidR="006C3AF5" w:rsidRPr="00B475AE" w:rsidDel="001C766C" w:rsidRDefault="006C3AF5" w:rsidP="003D121C">
            <w:pPr>
              <w:jc w:val="center"/>
              <w:textAlignment w:val="bottom"/>
              <w:rPr>
                <w:del w:id="872" w:author="Vijayaragavan R." w:date="2017-05-05T15:50:00Z"/>
                <w:rFonts w:ascii="Arial" w:hAnsi="Arial" w:cs="Arial"/>
                <w:sz w:val="18"/>
                <w:szCs w:val="18"/>
                <w:lang w:val="en-AU"/>
              </w:rPr>
            </w:pPr>
            <w:del w:id="873" w:author="Vijayaragavan R." w:date="2017-05-05T15:50:00Z">
              <w:r w:rsidRPr="00B475AE" w:rsidDel="001C766C">
                <w:rPr>
                  <w:rFonts w:ascii="Calibri" w:hAnsi="Calibri" w:cs="Arial"/>
                  <w:color w:val="000000"/>
                  <w:kern w:val="24"/>
                  <w:sz w:val="18"/>
                  <w:szCs w:val="18"/>
                </w:rPr>
                <w:delText xml:space="preserve">(Mayo </w:delText>
              </w:r>
              <w:r w:rsidR="004114DD" w:rsidRPr="00B475AE" w:rsidDel="001C766C">
                <w:rPr>
                  <w:rFonts w:ascii="Calibri" w:eastAsia="Times New Roman" w:hAnsi="Calibri"/>
                  <w:color w:val="000000" w:themeColor="text1"/>
                  <w:sz w:val="18"/>
                  <w:szCs w:val="18"/>
                </w:rPr>
                <w:delText>≥</w:delText>
              </w:r>
              <w:r w:rsidRPr="00B475AE" w:rsidDel="001C766C">
                <w:rPr>
                  <w:rFonts w:ascii="Calibri" w:hAnsi="Calibri" w:cs="Arial"/>
                  <w:color w:val="000000"/>
                  <w:kern w:val="24"/>
                  <w:sz w:val="18"/>
                  <w:szCs w:val="18"/>
                </w:rPr>
                <w:delText>6)</w:delText>
              </w:r>
            </w:del>
          </w:p>
        </w:tc>
        <w:tc>
          <w:tcPr>
            <w:tcW w:w="98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A787D00" w14:textId="6F825E1B" w:rsidR="006C3AF5" w:rsidRPr="00297FE5" w:rsidDel="001C766C" w:rsidRDefault="006C3AF5" w:rsidP="006C3AF5">
            <w:pPr>
              <w:jc w:val="center"/>
              <w:textAlignment w:val="bottom"/>
              <w:rPr>
                <w:del w:id="874" w:author="Vijayaragavan R." w:date="2017-05-05T15:50:00Z"/>
                <w:rFonts w:ascii="Arial" w:hAnsi="Arial" w:cs="Arial"/>
                <w:sz w:val="18"/>
                <w:szCs w:val="18"/>
                <w:lang w:val="en-AU"/>
              </w:rPr>
            </w:pPr>
            <w:del w:id="875" w:author="Vijayaragavan R." w:date="2017-05-05T15:50:00Z">
              <w:r w:rsidRPr="00297FE5" w:rsidDel="001C766C">
                <w:rPr>
                  <w:rFonts w:ascii="Calibri" w:hAnsi="Calibri" w:cs="Arial"/>
                  <w:color w:val="000000"/>
                  <w:kern w:val="24"/>
                  <w:sz w:val="18"/>
                  <w:szCs w:val="18"/>
                </w:rPr>
                <w:delText>recipient identified but first degree relatives excluded</w:delText>
              </w:r>
            </w:del>
          </w:p>
        </w:tc>
        <w:tc>
          <w:tcPr>
            <w:tcW w:w="100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B60323E" w14:textId="646CC9FE" w:rsidR="006C3AF5" w:rsidRPr="00297FE5" w:rsidDel="001C766C" w:rsidRDefault="006C3AF5" w:rsidP="006C3AF5">
            <w:pPr>
              <w:jc w:val="center"/>
              <w:textAlignment w:val="bottom"/>
              <w:rPr>
                <w:del w:id="876" w:author="Vijayaragavan R." w:date="2017-05-05T15:50:00Z"/>
                <w:rFonts w:ascii="Arial" w:hAnsi="Arial" w:cs="Arial"/>
                <w:sz w:val="18"/>
                <w:szCs w:val="18"/>
                <w:lang w:val="en-AU"/>
              </w:rPr>
            </w:pPr>
            <w:del w:id="877" w:author="Vijayaragavan R." w:date="2017-05-05T15:50:00Z">
              <w:r w:rsidRPr="00297FE5" w:rsidDel="001C766C">
                <w:rPr>
                  <w:rFonts w:ascii="Calibri" w:hAnsi="Calibri" w:cs="Arial"/>
                  <w:color w:val="000000"/>
                  <w:kern w:val="24"/>
                  <w:sz w:val="18"/>
                  <w:szCs w:val="18"/>
                </w:rPr>
                <w:delText>nasojejunal &amp; enema combined</w:delText>
              </w:r>
            </w:del>
          </w:p>
        </w:tc>
        <w:tc>
          <w:tcPr>
            <w:tcW w:w="98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4745062" w14:textId="304E0CD7" w:rsidR="006C3AF5" w:rsidRPr="00297FE5" w:rsidDel="001C766C" w:rsidRDefault="006C3AF5" w:rsidP="006C3AF5">
            <w:pPr>
              <w:jc w:val="center"/>
              <w:textAlignment w:val="bottom"/>
              <w:rPr>
                <w:del w:id="878" w:author="Vijayaragavan R." w:date="2017-05-05T15:50:00Z"/>
                <w:rFonts w:ascii="Arial" w:hAnsi="Arial" w:cs="Arial"/>
                <w:sz w:val="18"/>
                <w:szCs w:val="18"/>
                <w:lang w:val="en-AU"/>
              </w:rPr>
            </w:pPr>
            <w:del w:id="879" w:author="Vijayaragavan R." w:date="2017-05-05T15:50:00Z">
              <w:r w:rsidRPr="00297FE5" w:rsidDel="001C766C">
                <w:rPr>
                  <w:rFonts w:ascii="Calibri" w:hAnsi="Calibri" w:cs="Arial"/>
                  <w:color w:val="000000"/>
                  <w:kern w:val="24"/>
                  <w:sz w:val="18"/>
                  <w:szCs w:val="18"/>
                </w:rPr>
                <w:delText>median 24g stool in 250ml saline for nasojejunal infusion</w:delText>
              </w:r>
            </w:del>
          </w:p>
          <w:p w14:paraId="2D3CB3F7" w14:textId="2A25BB01" w:rsidR="006C3AF5" w:rsidRPr="00297FE5" w:rsidDel="001C766C" w:rsidRDefault="006C3AF5" w:rsidP="000C19DA">
            <w:pPr>
              <w:jc w:val="center"/>
              <w:textAlignment w:val="bottom"/>
              <w:rPr>
                <w:del w:id="880" w:author="Vijayaragavan R." w:date="2017-05-05T15:50:00Z"/>
                <w:rFonts w:ascii="Arial" w:hAnsi="Arial" w:cs="Arial"/>
                <w:sz w:val="18"/>
                <w:szCs w:val="18"/>
                <w:lang w:val="en-AU"/>
              </w:rPr>
            </w:pPr>
            <w:del w:id="881" w:author="Vijayaragavan R." w:date="2017-05-05T15:50:00Z">
              <w:r w:rsidRPr="00297FE5" w:rsidDel="001C766C">
                <w:rPr>
                  <w:rFonts w:ascii="Calibri" w:hAnsi="Calibri" w:cs="Arial"/>
                  <w:color w:val="000000"/>
                  <w:kern w:val="24"/>
                  <w:sz w:val="18"/>
                  <w:szCs w:val="18"/>
                </w:rPr>
                <w:delText>median 20g stool in 100ml saline for enema</w:delText>
              </w:r>
            </w:del>
          </w:p>
        </w:tc>
        <w:tc>
          <w:tcPr>
            <w:tcW w:w="126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3704049" w14:textId="50775DDC" w:rsidR="00D61CE3" w:rsidDel="001C766C" w:rsidRDefault="00D61CE3" w:rsidP="006C3AF5">
            <w:pPr>
              <w:jc w:val="center"/>
              <w:textAlignment w:val="bottom"/>
              <w:rPr>
                <w:del w:id="882" w:author="Vijayaragavan R." w:date="2017-05-05T15:50:00Z"/>
                <w:rFonts w:ascii="Calibri" w:hAnsi="Calibri" w:cs="Arial"/>
                <w:color w:val="000000"/>
                <w:kern w:val="24"/>
                <w:sz w:val="18"/>
                <w:szCs w:val="18"/>
              </w:rPr>
            </w:pPr>
            <w:del w:id="883" w:author="Vijayaragavan R." w:date="2017-05-05T15:50:00Z">
              <w:r w:rsidDel="001C766C">
                <w:rPr>
                  <w:rFonts w:ascii="Calibri" w:hAnsi="Calibri" w:cs="Arial"/>
                  <w:color w:val="000000"/>
                  <w:kern w:val="24"/>
                  <w:sz w:val="18"/>
                  <w:szCs w:val="18"/>
                </w:rPr>
                <w:delText>3</w:delText>
              </w:r>
            </w:del>
          </w:p>
          <w:p w14:paraId="0CD0E805" w14:textId="798107B6" w:rsidR="006C3AF5" w:rsidRPr="00297FE5" w:rsidDel="001C766C" w:rsidRDefault="00D61CE3" w:rsidP="006C3AF5">
            <w:pPr>
              <w:jc w:val="center"/>
              <w:textAlignment w:val="bottom"/>
              <w:rPr>
                <w:del w:id="884" w:author="Vijayaragavan R." w:date="2017-05-05T15:50:00Z"/>
                <w:rFonts w:ascii="Arial" w:hAnsi="Arial" w:cs="Arial"/>
                <w:sz w:val="18"/>
                <w:szCs w:val="18"/>
                <w:lang w:val="en-AU"/>
              </w:rPr>
            </w:pPr>
            <w:del w:id="885"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daily for 3 days</w:delText>
              </w:r>
              <w:r w:rsidDel="001C766C">
                <w:rPr>
                  <w:rFonts w:ascii="Calibri" w:hAnsi="Calibri" w:cs="Arial"/>
                  <w:color w:val="000000"/>
                  <w:kern w:val="24"/>
                  <w:sz w:val="18"/>
                  <w:szCs w:val="18"/>
                </w:rPr>
                <w:delText>)</w:delText>
              </w:r>
            </w:del>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561C0C3" w14:textId="53EE7BA1" w:rsidR="006C3AF5" w:rsidRPr="00297FE5" w:rsidDel="001C766C" w:rsidRDefault="006C3AF5" w:rsidP="006C3AF5">
            <w:pPr>
              <w:jc w:val="center"/>
              <w:textAlignment w:val="bottom"/>
              <w:rPr>
                <w:del w:id="886" w:author="Vijayaragavan R." w:date="2017-05-05T15:50:00Z"/>
                <w:rFonts w:ascii="Arial" w:hAnsi="Arial" w:cs="Arial"/>
                <w:sz w:val="18"/>
                <w:szCs w:val="18"/>
                <w:lang w:val="en-AU"/>
              </w:rPr>
            </w:pPr>
            <w:del w:id="887"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22CD47A" w14:textId="6C048072" w:rsidR="006C3AF5" w:rsidRPr="00297FE5" w:rsidDel="001C766C" w:rsidRDefault="006C3AF5" w:rsidP="000C19DA">
            <w:pPr>
              <w:jc w:val="center"/>
              <w:textAlignment w:val="bottom"/>
              <w:rPr>
                <w:del w:id="888" w:author="Vijayaragavan R." w:date="2017-05-05T15:50:00Z"/>
                <w:rFonts w:ascii="Arial" w:hAnsi="Arial" w:cs="Arial"/>
                <w:sz w:val="18"/>
                <w:szCs w:val="18"/>
                <w:lang w:val="en-AU"/>
              </w:rPr>
            </w:pPr>
            <w:del w:id="889" w:author="Vijayaragavan R." w:date="2017-05-05T15:50:00Z">
              <w:r w:rsidRPr="00297FE5" w:rsidDel="001C766C">
                <w:rPr>
                  <w:rFonts w:ascii="Calibri" w:hAnsi="Calibri" w:cs="Arial"/>
                  <w:color w:val="000000"/>
                  <w:kern w:val="24"/>
                  <w:sz w:val="18"/>
                  <w:szCs w:val="18"/>
                </w:rPr>
                <w:delText>metronidazole 500mg bd</w:delText>
              </w:r>
              <w:r w:rsidR="002516DE" w:rsidDel="001C766C">
                <w:rPr>
                  <w:rFonts w:ascii="Calibri" w:hAnsi="Calibri" w:cs="Arial"/>
                  <w:color w:val="000000"/>
                  <w:kern w:val="24"/>
                  <w:sz w:val="18"/>
                  <w:szCs w:val="18"/>
                </w:rPr>
                <w:delText xml:space="preserve"> </w:delText>
              </w:r>
              <w:r w:rsidR="002516DE" w:rsidRPr="00297FE5" w:rsidDel="001C766C">
                <w:rPr>
                  <w:rFonts w:ascii="Calibri" w:hAnsi="Calibri" w:cs="Arial"/>
                  <w:color w:val="000000"/>
                  <w:kern w:val="24"/>
                  <w:sz w:val="18"/>
                  <w:szCs w:val="18"/>
                </w:rPr>
                <w:delText>and probiotic (Yomogi or Omnibiotic)</w:delText>
              </w:r>
              <w:r w:rsidRPr="00297FE5" w:rsidDel="001C766C">
                <w:rPr>
                  <w:rFonts w:ascii="Calibri" w:hAnsi="Calibri" w:cs="Arial"/>
                  <w:color w:val="000000"/>
                  <w:kern w:val="24"/>
                  <w:sz w:val="18"/>
                  <w:szCs w:val="18"/>
                </w:rPr>
                <w:delText xml:space="preserve"> for 5-10 days prior </w:delText>
              </w:r>
              <w:r w:rsidR="002878F4" w:rsidDel="001C766C">
                <w:rPr>
                  <w:rFonts w:ascii="Calibri" w:hAnsi="Calibri" w:cs="Arial"/>
                  <w:color w:val="000000"/>
                  <w:kern w:val="24"/>
                  <w:sz w:val="18"/>
                  <w:szCs w:val="18"/>
                </w:rPr>
                <w:delText>to FMT</w:delText>
              </w:r>
            </w:del>
          </w:p>
        </w:tc>
        <w:tc>
          <w:tcPr>
            <w:tcW w:w="545"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CE02BC8" w14:textId="0ECB397A" w:rsidR="006C3AF5" w:rsidRPr="00297FE5" w:rsidDel="001C766C" w:rsidRDefault="006C3AF5" w:rsidP="006C3AF5">
            <w:pPr>
              <w:jc w:val="center"/>
              <w:textAlignment w:val="bottom"/>
              <w:rPr>
                <w:del w:id="890" w:author="Vijayaragavan R." w:date="2017-05-05T15:50:00Z"/>
                <w:rFonts w:ascii="Arial" w:hAnsi="Arial" w:cs="Arial"/>
                <w:sz w:val="18"/>
                <w:szCs w:val="18"/>
                <w:lang w:val="en-AU"/>
              </w:rPr>
            </w:pPr>
            <w:del w:id="891"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0468290" w14:textId="3F419207" w:rsidR="006C3AF5" w:rsidDel="001C766C" w:rsidRDefault="006C3AF5" w:rsidP="006C3AF5">
            <w:pPr>
              <w:jc w:val="center"/>
              <w:textAlignment w:val="bottom"/>
              <w:rPr>
                <w:del w:id="892" w:author="Vijayaragavan R." w:date="2017-05-05T15:50:00Z"/>
                <w:rFonts w:ascii="Calibri" w:hAnsi="Calibri" w:cs="Arial"/>
                <w:color w:val="000000"/>
                <w:kern w:val="24"/>
                <w:sz w:val="18"/>
                <w:szCs w:val="18"/>
              </w:rPr>
            </w:pPr>
            <w:del w:id="893" w:author="Vijayaragavan R." w:date="2017-05-05T15:50:00Z">
              <w:r w:rsidRPr="00297FE5" w:rsidDel="001C766C">
                <w:rPr>
                  <w:rFonts w:ascii="Calibri" w:hAnsi="Calibri" w:cs="Arial"/>
                  <w:color w:val="000000"/>
                  <w:kern w:val="24"/>
                  <w:sz w:val="18"/>
                  <w:szCs w:val="18"/>
                </w:rPr>
                <w:delText>0</w:delText>
              </w:r>
            </w:del>
          </w:p>
          <w:p w14:paraId="76433254" w14:textId="518BEE82" w:rsidR="004A5D31" w:rsidDel="001C766C" w:rsidRDefault="004A5D31" w:rsidP="006C3AF5">
            <w:pPr>
              <w:jc w:val="center"/>
              <w:textAlignment w:val="bottom"/>
              <w:rPr>
                <w:del w:id="894" w:author="Vijayaragavan R." w:date="2017-05-05T15:50:00Z"/>
                <w:rFonts w:ascii="Calibri" w:hAnsi="Calibri" w:cs="Arial"/>
                <w:color w:val="000000"/>
                <w:kern w:val="24"/>
                <w:sz w:val="18"/>
                <w:szCs w:val="18"/>
              </w:rPr>
            </w:pPr>
          </w:p>
          <w:p w14:paraId="5EFC5ADE" w14:textId="5538D63D" w:rsidR="004A5D31" w:rsidRPr="00297FE5" w:rsidDel="001C766C" w:rsidRDefault="004A5D31" w:rsidP="006C3AF5">
            <w:pPr>
              <w:jc w:val="center"/>
              <w:textAlignment w:val="bottom"/>
              <w:rPr>
                <w:del w:id="895" w:author="Vijayaragavan R." w:date="2017-05-05T15:50:00Z"/>
                <w:rFonts w:ascii="Arial" w:hAnsi="Arial" w:cs="Arial"/>
                <w:sz w:val="18"/>
                <w:szCs w:val="18"/>
                <w:lang w:val="en-AU"/>
              </w:rPr>
            </w:pPr>
            <w:del w:id="896"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2, no subscore &gt;1)</w:delText>
              </w:r>
            </w:del>
          </w:p>
        </w:tc>
        <w:tc>
          <w:tcPr>
            <w:tcW w:w="15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DB4089" w14:textId="5180B7F5" w:rsidR="006C3AF5" w:rsidDel="001C766C" w:rsidRDefault="006C3AF5" w:rsidP="006C3AF5">
            <w:pPr>
              <w:jc w:val="center"/>
              <w:textAlignment w:val="bottom"/>
              <w:rPr>
                <w:del w:id="897" w:author="Vijayaragavan R." w:date="2017-05-05T15:50:00Z"/>
                <w:rFonts w:ascii="Calibri" w:hAnsi="Calibri" w:cs="Arial"/>
                <w:color w:val="000000"/>
                <w:kern w:val="24"/>
                <w:sz w:val="18"/>
                <w:szCs w:val="18"/>
              </w:rPr>
            </w:pPr>
            <w:del w:id="898" w:author="Vijayaragavan R." w:date="2017-05-05T15:50:00Z">
              <w:r w:rsidRPr="00297FE5" w:rsidDel="001C766C">
                <w:rPr>
                  <w:rFonts w:ascii="Calibri" w:hAnsi="Calibri" w:cs="Arial"/>
                  <w:color w:val="000000"/>
                  <w:kern w:val="24"/>
                  <w:sz w:val="18"/>
                  <w:szCs w:val="18"/>
                </w:rPr>
                <w:delText>1</w:delText>
              </w:r>
              <w:r w:rsidR="008D7710" w:rsidDel="001C766C">
                <w:rPr>
                  <w:rFonts w:ascii="Calibri" w:hAnsi="Calibri" w:cs="Arial"/>
                  <w:color w:val="000000"/>
                  <w:kern w:val="24"/>
                  <w:sz w:val="18"/>
                  <w:szCs w:val="18"/>
                </w:rPr>
                <w:delText>/5 (20%)</w:delText>
              </w:r>
            </w:del>
          </w:p>
          <w:p w14:paraId="6E47B34A" w14:textId="521E2624" w:rsidR="002E1C59" w:rsidDel="001C766C" w:rsidRDefault="002E1C59" w:rsidP="006C3AF5">
            <w:pPr>
              <w:jc w:val="center"/>
              <w:textAlignment w:val="bottom"/>
              <w:rPr>
                <w:del w:id="899" w:author="Vijayaragavan R." w:date="2017-05-05T15:50:00Z"/>
                <w:rFonts w:ascii="Calibri" w:hAnsi="Calibri" w:cs="Arial"/>
                <w:color w:val="000000"/>
                <w:kern w:val="24"/>
                <w:sz w:val="18"/>
                <w:szCs w:val="18"/>
              </w:rPr>
            </w:pPr>
          </w:p>
          <w:p w14:paraId="1236CDDE" w14:textId="62C293A9" w:rsidR="002E1C59" w:rsidRPr="00297FE5" w:rsidDel="001C766C" w:rsidRDefault="002E1C59" w:rsidP="000C19DA">
            <w:pPr>
              <w:jc w:val="center"/>
              <w:textAlignment w:val="bottom"/>
              <w:rPr>
                <w:del w:id="900" w:author="Vijayaragavan R." w:date="2017-05-05T15:50:00Z"/>
                <w:rFonts w:ascii="Arial" w:hAnsi="Arial" w:cs="Arial"/>
                <w:sz w:val="18"/>
                <w:szCs w:val="18"/>
                <w:lang w:val="en-AU"/>
              </w:rPr>
            </w:pPr>
            <w:del w:id="901"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≥3 and</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30%, along with drop in bleeding subscore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1 or bleeding subscore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1)</w:delText>
              </w:r>
            </w:del>
          </w:p>
        </w:tc>
        <w:tc>
          <w:tcPr>
            <w:tcW w:w="12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B84819B" w14:textId="0172CD86" w:rsidR="006C3AF5" w:rsidRPr="00297FE5" w:rsidDel="001C766C" w:rsidRDefault="00244E84" w:rsidP="006C3AF5">
            <w:pPr>
              <w:jc w:val="center"/>
              <w:textAlignment w:val="bottom"/>
              <w:rPr>
                <w:del w:id="902" w:author="Vijayaragavan R." w:date="2017-05-05T15:50:00Z"/>
                <w:rFonts w:ascii="Arial" w:hAnsi="Arial" w:cs="Arial"/>
                <w:sz w:val="18"/>
                <w:szCs w:val="18"/>
                <w:lang w:val="en-AU"/>
              </w:rPr>
            </w:pPr>
            <w:del w:id="903" w:author="Vijayaragavan R." w:date="2017-05-05T15:50:00Z">
              <w:r w:rsidDel="001C766C">
                <w:rPr>
                  <w:rFonts w:ascii="Calibri" w:hAnsi="Calibri" w:cs="Arial"/>
                  <w:color w:val="000000"/>
                  <w:kern w:val="24"/>
                  <w:sz w:val="18"/>
                  <w:szCs w:val="18"/>
                </w:rPr>
                <w:delText>NR</w:delText>
              </w:r>
            </w:del>
          </w:p>
        </w:tc>
        <w:tc>
          <w:tcPr>
            <w:tcW w:w="80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56D0DD9" w14:textId="2B6C6A1A" w:rsidR="006C3AF5" w:rsidRPr="00297FE5" w:rsidDel="001C766C" w:rsidRDefault="002516DE" w:rsidP="006C3AF5">
            <w:pPr>
              <w:jc w:val="center"/>
              <w:textAlignment w:val="bottom"/>
              <w:rPr>
                <w:del w:id="904" w:author="Vijayaragavan R." w:date="2017-05-05T15:50:00Z"/>
                <w:rFonts w:ascii="Arial" w:hAnsi="Arial" w:cs="Arial"/>
                <w:sz w:val="18"/>
                <w:szCs w:val="18"/>
                <w:lang w:val="en-AU"/>
              </w:rPr>
            </w:pPr>
            <w:del w:id="905" w:author="Vijayaragavan R." w:date="2017-05-05T15:50:00Z">
              <w:r w:rsidDel="001C766C">
                <w:rPr>
                  <w:rFonts w:ascii="Calibri" w:hAnsi="Calibri" w:cs="Arial"/>
                  <w:color w:val="000000"/>
                  <w:kern w:val="24"/>
                  <w:sz w:val="18"/>
                  <w:szCs w:val="18"/>
                </w:rPr>
                <w:delText>NR</w:delText>
              </w:r>
            </w:del>
          </w:p>
        </w:tc>
        <w:tc>
          <w:tcPr>
            <w:tcW w:w="61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3B8FEF2" w14:textId="233D8266" w:rsidR="006C3AF5" w:rsidRPr="00297FE5" w:rsidDel="001C766C" w:rsidRDefault="006C3AF5" w:rsidP="006C3AF5">
            <w:pPr>
              <w:jc w:val="center"/>
              <w:textAlignment w:val="bottom"/>
              <w:rPr>
                <w:del w:id="906" w:author="Vijayaragavan R." w:date="2017-05-05T15:50:00Z"/>
                <w:rFonts w:ascii="Arial" w:hAnsi="Arial" w:cs="Arial"/>
                <w:sz w:val="18"/>
                <w:szCs w:val="18"/>
                <w:lang w:val="en-AU"/>
              </w:rPr>
            </w:pPr>
            <w:del w:id="907" w:author="Vijayaragavan R." w:date="2017-05-05T15:50:00Z">
              <w:r w:rsidRPr="00297FE5" w:rsidDel="001C766C">
                <w:rPr>
                  <w:rFonts w:ascii="Calibri" w:hAnsi="Calibri" w:cs="Arial"/>
                  <w:color w:val="000000"/>
                  <w:kern w:val="24"/>
                  <w:sz w:val="18"/>
                  <w:szCs w:val="18"/>
                </w:rPr>
                <w:delText>12</w:delText>
              </w:r>
            </w:del>
          </w:p>
          <w:p w14:paraId="2B195DD6" w14:textId="308273DA" w:rsidR="006C3AF5" w:rsidRPr="00297FE5" w:rsidDel="001C766C" w:rsidRDefault="006C3AF5" w:rsidP="006C3AF5">
            <w:pPr>
              <w:jc w:val="center"/>
              <w:textAlignment w:val="bottom"/>
              <w:rPr>
                <w:del w:id="908" w:author="Vijayaragavan R." w:date="2017-05-05T15:50:00Z"/>
                <w:rFonts w:ascii="Arial" w:hAnsi="Arial" w:cs="Arial"/>
                <w:sz w:val="18"/>
                <w:szCs w:val="18"/>
                <w:lang w:val="en-AU"/>
              </w:rPr>
            </w:pPr>
            <w:del w:id="909"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7319F01" w14:textId="6CFF5A14" w:rsidR="006C3AF5" w:rsidRPr="00297FE5" w:rsidDel="001C766C" w:rsidRDefault="006C3AF5" w:rsidP="006C3AF5">
            <w:pPr>
              <w:jc w:val="center"/>
              <w:textAlignment w:val="bottom"/>
              <w:rPr>
                <w:del w:id="910" w:author="Vijayaragavan R." w:date="2017-05-05T15:50:00Z"/>
                <w:rFonts w:ascii="Arial" w:hAnsi="Arial" w:cs="Arial"/>
                <w:sz w:val="18"/>
                <w:szCs w:val="18"/>
                <w:lang w:val="en-AU"/>
              </w:rPr>
            </w:pPr>
            <w:del w:id="911" w:author="Vijayaragavan R." w:date="2017-05-05T15:50:00Z">
              <w:r w:rsidRPr="00297FE5" w:rsidDel="001C766C">
                <w:rPr>
                  <w:rFonts w:ascii="Calibri" w:hAnsi="Calibri" w:cs="Arial"/>
                  <w:color w:val="000000"/>
                  <w:kern w:val="24"/>
                  <w:sz w:val="18"/>
                  <w:szCs w:val="18"/>
                </w:rPr>
                <w:delText>5</w:delText>
              </w:r>
            </w:del>
          </w:p>
        </w:tc>
      </w:tr>
      <w:tr w:rsidR="000B1E73" w:rsidRPr="006C3AF5" w:rsidDel="001C766C" w14:paraId="6E3EBD6C" w14:textId="22D1CEB4" w:rsidTr="000B1E73">
        <w:trPr>
          <w:trHeight w:val="707"/>
          <w:del w:id="912"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321365A" w14:textId="28E35E4E" w:rsidR="006C3AF5" w:rsidRPr="00297FE5" w:rsidDel="001C766C" w:rsidRDefault="006C3AF5" w:rsidP="006C3AF5">
            <w:pPr>
              <w:jc w:val="center"/>
              <w:textAlignment w:val="bottom"/>
              <w:rPr>
                <w:del w:id="913" w:author="Vijayaragavan R." w:date="2017-05-05T15:50:00Z"/>
                <w:rFonts w:ascii="Arial" w:hAnsi="Arial" w:cs="Arial"/>
                <w:sz w:val="18"/>
                <w:szCs w:val="18"/>
                <w:lang w:val="en-AU"/>
              </w:rPr>
            </w:pPr>
            <w:del w:id="914"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2EF01C" w14:textId="3086FE78" w:rsidR="006C3AF5" w:rsidRPr="00297FE5" w:rsidDel="001C766C" w:rsidRDefault="006C3AF5" w:rsidP="006C3AF5">
            <w:pPr>
              <w:jc w:val="center"/>
              <w:textAlignment w:val="bottom"/>
              <w:rPr>
                <w:del w:id="915" w:author="Vijayaragavan R." w:date="2017-05-05T15:50:00Z"/>
                <w:rFonts w:ascii="Arial" w:hAnsi="Arial" w:cs="Arial"/>
                <w:sz w:val="18"/>
                <w:szCs w:val="18"/>
                <w:lang w:val="en-AU"/>
              </w:rPr>
            </w:pPr>
            <w:del w:id="916" w:author="Vijayaragavan R." w:date="2017-05-05T15:50:00Z">
              <w:r w:rsidRPr="00297FE5" w:rsidDel="001C766C">
                <w:rPr>
                  <w:rFonts w:ascii="Calibri" w:hAnsi="Calibri" w:cs="Arial"/>
                  <w:color w:val="000000"/>
                  <w:kern w:val="24"/>
                  <w:sz w:val="18"/>
                  <w:szCs w:val="18"/>
                </w:rPr>
                <w:delText>Kump</w:delText>
              </w:r>
            </w:del>
          </w:p>
          <w:p w14:paraId="5FBE6512" w14:textId="4CB796E9" w:rsidR="006C3AF5" w:rsidRPr="00297FE5" w:rsidDel="001C766C" w:rsidRDefault="006C3AF5" w:rsidP="006C3AF5">
            <w:pPr>
              <w:jc w:val="center"/>
              <w:textAlignment w:val="bottom"/>
              <w:rPr>
                <w:del w:id="917" w:author="Vijayaragavan R." w:date="2017-05-05T15:50:00Z"/>
                <w:rFonts w:ascii="Arial" w:hAnsi="Arial" w:cs="Arial"/>
                <w:sz w:val="18"/>
                <w:szCs w:val="18"/>
                <w:lang w:val="en-AU"/>
              </w:rPr>
            </w:pPr>
            <w:del w:id="918" w:author="Vijayaragavan R." w:date="2017-05-05T15:50:00Z">
              <w:r w:rsidRPr="00297FE5" w:rsidDel="001C766C">
                <w:rPr>
                  <w:rFonts w:ascii="Calibri" w:hAnsi="Calibri" w:cs="Arial"/>
                  <w:color w:val="000000"/>
                  <w:kern w:val="24"/>
                  <w:sz w:val="18"/>
                  <w:szCs w:val="18"/>
                </w:rPr>
                <w:delText>et al,</w:delText>
              </w:r>
            </w:del>
          </w:p>
          <w:p w14:paraId="263849F8" w14:textId="798AF1C7" w:rsidR="006C3AF5" w:rsidRPr="00297FE5" w:rsidDel="001C766C" w:rsidRDefault="006C3AF5" w:rsidP="00610867">
            <w:pPr>
              <w:jc w:val="center"/>
              <w:textAlignment w:val="bottom"/>
              <w:rPr>
                <w:del w:id="919" w:author="Vijayaragavan R." w:date="2017-05-05T15:50:00Z"/>
                <w:rFonts w:ascii="Arial" w:hAnsi="Arial" w:cs="Arial"/>
                <w:sz w:val="18"/>
                <w:szCs w:val="18"/>
                <w:lang w:val="en-AU"/>
              </w:rPr>
            </w:pPr>
            <w:del w:id="920" w:author="Vijayaragavan R." w:date="2017-05-05T15:50:00Z">
              <w:r w:rsidRPr="00297FE5" w:rsidDel="001C766C">
                <w:rPr>
                  <w:rFonts w:ascii="Calibri" w:hAnsi="Calibri" w:cs="Arial"/>
                  <w:color w:val="000000"/>
                  <w:kern w:val="24"/>
                  <w:sz w:val="18"/>
                  <w:szCs w:val="18"/>
                </w:rPr>
                <w:delText>2013</w:delText>
              </w:r>
              <w:r w:rsidR="001C766C" w:rsidDel="001C766C">
                <w:fldChar w:fldCharType="begin"/>
              </w:r>
              <w:r w:rsidR="001C766C" w:rsidDel="001C766C">
                <w:delInstrText xml:space="preserve"> HYPERLINK \l "_ENREF_33" \o "Kump, 2013 #429"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PEVuZE5vdGU+PENpdGU+PEF1dGhvcj5LdW1wPC9BdXRob3I+PFllYXI+MjAxMzwvWWVhcj48UmVj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dG9yeSBib3dlbCBkaXNlYXNlczwvYWJici0xPjwvYWx0LXBlcmlvZGljYWw+PHBhZ2VzPjIxNTUt
MjE2NTwvcGFnZXM+PHZvbHVtZT4xOTwvdm9sdW1lPjxudW1iZXI+MTA8L251bWJlcj48ZGF0ZXM+
PHllYXI+MjAxMzwveWVhcj48cHViLWRhdGVzPjxkYXRlPlNlcDwvZGF0ZT48L3B1Yi1kYXRlcz48
L2RhdGVzPjxpc2JuPjE1MzYtNDg0NCAoRWxlY3Ryb25pYykmI3hEOzEwNzgtMDk5OCAoTGlua2lu
Zyk8L2lzYm4+PGFjY2Vzc2lvbi1udW0+MjM4OTk1NDQ8L2FjY2Vzc2lvbi1udW0+PHVybHM+PHJl
bGF0ZWQtdXJscz48dXJsPmh0dHA6Ly93d3cubmNiaS5ubG0ubmloLmdvdi9wdWJtZWQvMjM4OTk1
NDQ8L3VybD48L3JlbGF0ZWQtdXJscz48L3VybHM+PGVsZWN0cm9uaWMtcmVzb3VyY2UtbnVtPjEw
LjEwOTcvTUlCLjBiMDEzZTMxODI5ZWEzMjU8L2VsZWN0cm9uaWMtcmVzb3VyY2UtbnVtPjwvcmVj
b3JkPjwvQ2l0ZT48L0VuZE5vdGU+AG==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PEVuZE5vdGU+PENpdGU+PEF1dGhvcj5LdW1wPC9BdXRob3I+PFllYXI+MjAxMzwvWWVhcj48UmVj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dG9yeSBib3dlbCBkaXNlYXNlczwvYWJici0xPjwvYWx0LXBlcmlvZGljYWw+PHBhZ2VzPjIxNTUt
MjE2NTwvcGFnZXM+PHZvbHVtZT4xOTwvdm9sdW1lPjxudW1iZXI+MTA8L251bWJlcj48ZGF0ZXM+
PHllYXI+MjAxMzwveWVhcj48cHViLWRhdGVzPjxkYXRlPlNlcDwvZGF0ZT48L3B1Yi1kYXRlcz48
L2RhdGVzPjxpc2JuPjE1MzYtNDg0NCAoRWxlY3Ryb25pYykmI3hEOzEwNzgtMDk5OCAoTGlua2lu
Zyk8L2lzYm4+PGFjY2Vzc2lvbi1udW0+MjM4OTk1NDQ8L2FjY2Vzc2lvbi1udW0+PHVybHM+PHJl
bGF0ZWQtdXJscz48dXJsPmh0dHA6Ly93d3cubmNiaS5ubG0ubmloLmdvdi9wdWJtZWQvMjM4OTk1
NDQ8L3VybD48L3JlbGF0ZWQtdXJscz48L3VybHM+PGVsZWN0cm9uaWMtcmVzb3VyY2UtbnVtPjEw
LjEwOTcvTUlCLjBiMDEzZTMxODI5ZWEzMjU8L2VsZWN0cm9uaWMtcmVzb3VyY2UtbnVtPjwvcmVj
b3JkPjwvQ2l0ZT48L0VuZE5vdGU+AG==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33</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87A6E2F" w14:textId="226EC476" w:rsidR="006C3AF5" w:rsidRPr="00297FE5" w:rsidDel="001C766C" w:rsidRDefault="006C3AF5" w:rsidP="006C3AF5">
            <w:pPr>
              <w:jc w:val="center"/>
              <w:textAlignment w:val="bottom"/>
              <w:rPr>
                <w:del w:id="921" w:author="Vijayaragavan R." w:date="2017-05-05T15:50:00Z"/>
                <w:rFonts w:ascii="Arial" w:hAnsi="Arial" w:cs="Arial"/>
                <w:sz w:val="18"/>
                <w:szCs w:val="18"/>
                <w:lang w:val="en-AU"/>
              </w:rPr>
            </w:pPr>
            <w:del w:id="922" w:author="Vijayaragavan R." w:date="2017-05-05T15:50:00Z">
              <w:r w:rsidRPr="00297FE5" w:rsidDel="001C766C">
                <w:rPr>
                  <w:rFonts w:ascii="Calibri" w:hAnsi="Calibri" w:cs="Arial"/>
                  <w:color w:val="000000"/>
                  <w:kern w:val="24"/>
                  <w:sz w:val="18"/>
                  <w:szCs w:val="18"/>
                </w:rPr>
                <w:delText>6</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9317B55" w14:textId="0397DCEE" w:rsidR="00F92E3D" w:rsidDel="001C766C" w:rsidRDefault="006C3AF5" w:rsidP="006C3AF5">
            <w:pPr>
              <w:jc w:val="center"/>
              <w:textAlignment w:val="bottom"/>
              <w:rPr>
                <w:del w:id="923" w:author="Vijayaragavan R." w:date="2017-05-05T15:50:00Z"/>
                <w:rFonts w:ascii="Calibri" w:hAnsi="Calibri" w:cs="Arial"/>
                <w:color w:val="000000"/>
                <w:kern w:val="24"/>
                <w:sz w:val="18"/>
                <w:szCs w:val="18"/>
              </w:rPr>
            </w:pPr>
            <w:del w:id="924" w:author="Vijayaragavan R." w:date="2017-05-05T15:50:00Z">
              <w:r w:rsidRPr="00297FE5" w:rsidDel="001C766C">
                <w:rPr>
                  <w:rFonts w:ascii="Calibri" w:hAnsi="Calibri" w:cs="Arial"/>
                  <w:color w:val="000000"/>
                  <w:kern w:val="24"/>
                  <w:sz w:val="18"/>
                  <w:szCs w:val="18"/>
                </w:rPr>
                <w:delText xml:space="preserve">moderate - severe </w:delText>
              </w:r>
            </w:del>
          </w:p>
          <w:p w14:paraId="6BE1D8AA" w14:textId="3BAE7F94" w:rsidR="006C3AF5" w:rsidRPr="00297FE5" w:rsidDel="001C766C" w:rsidRDefault="006C3AF5" w:rsidP="006C3AF5">
            <w:pPr>
              <w:jc w:val="center"/>
              <w:textAlignment w:val="bottom"/>
              <w:rPr>
                <w:del w:id="925" w:author="Vijayaragavan R." w:date="2017-05-05T15:50:00Z"/>
                <w:rFonts w:ascii="Arial" w:hAnsi="Arial" w:cs="Arial"/>
                <w:sz w:val="18"/>
                <w:szCs w:val="18"/>
                <w:lang w:val="en-AU"/>
              </w:rPr>
            </w:pPr>
            <w:del w:id="926" w:author="Vijayaragavan R." w:date="2017-05-05T15:50:00Z">
              <w:r w:rsidRPr="00297FE5" w:rsidDel="001C766C">
                <w:rPr>
                  <w:rFonts w:ascii="Calibri" w:hAnsi="Calibri" w:cs="Arial"/>
                  <w:color w:val="000000"/>
                  <w:kern w:val="24"/>
                  <w:sz w:val="18"/>
                  <w:szCs w:val="18"/>
                </w:rPr>
                <w:delText>(Mayo 8-11)</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241D88F" w14:textId="18FD2162" w:rsidR="006C3AF5" w:rsidRPr="00297FE5" w:rsidDel="001C766C" w:rsidRDefault="006C3AF5" w:rsidP="006C3AF5">
            <w:pPr>
              <w:jc w:val="center"/>
              <w:textAlignment w:val="bottom"/>
              <w:rPr>
                <w:del w:id="927" w:author="Vijayaragavan R." w:date="2017-05-05T15:50:00Z"/>
                <w:rFonts w:ascii="Arial" w:hAnsi="Arial" w:cs="Arial"/>
                <w:sz w:val="18"/>
                <w:szCs w:val="18"/>
                <w:lang w:val="en-AU"/>
              </w:rPr>
            </w:pPr>
            <w:del w:id="928" w:author="Vijayaragavan R." w:date="2017-05-05T15:50:00Z">
              <w:r w:rsidRPr="00297FE5" w:rsidDel="001C766C">
                <w:rPr>
                  <w:rFonts w:ascii="Calibri" w:hAnsi="Calibri" w:cs="Arial"/>
                  <w:color w:val="000000"/>
                  <w:kern w:val="24"/>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31DC7E1" w14:textId="24662A37" w:rsidR="006C3AF5" w:rsidRPr="00297FE5" w:rsidDel="001C766C" w:rsidRDefault="006C3AF5" w:rsidP="006C3AF5">
            <w:pPr>
              <w:jc w:val="center"/>
              <w:textAlignment w:val="bottom"/>
              <w:rPr>
                <w:del w:id="929" w:author="Vijayaragavan R." w:date="2017-05-05T15:50:00Z"/>
                <w:rFonts w:ascii="Arial" w:hAnsi="Arial" w:cs="Arial"/>
                <w:sz w:val="18"/>
                <w:szCs w:val="18"/>
                <w:lang w:val="en-AU"/>
              </w:rPr>
            </w:pPr>
            <w:del w:id="930" w:author="Vijayaragavan R." w:date="2017-05-05T15:50:00Z">
              <w:r w:rsidRPr="00297FE5" w:rsidDel="001C766C">
                <w:rPr>
                  <w:rFonts w:ascii="Calibri" w:hAnsi="Calibri" w:cs="Arial"/>
                  <w:color w:val="000000"/>
                  <w:kern w:val="24"/>
                  <w:sz w:val="18"/>
                  <w:szCs w:val="18"/>
                </w:rPr>
                <w:delText>colonoscopy</w:delText>
              </w:r>
            </w:del>
          </w:p>
          <w:p w14:paraId="6889EC16" w14:textId="67090688" w:rsidR="006C3AF5" w:rsidRPr="00297FE5" w:rsidDel="001C766C" w:rsidRDefault="006C3AF5" w:rsidP="006C3AF5">
            <w:pPr>
              <w:jc w:val="center"/>
              <w:textAlignment w:val="bottom"/>
              <w:rPr>
                <w:del w:id="931" w:author="Vijayaragavan R." w:date="2017-05-05T15:50:00Z"/>
                <w:rFonts w:ascii="Arial" w:hAnsi="Arial" w:cs="Arial"/>
                <w:sz w:val="18"/>
                <w:szCs w:val="18"/>
                <w:lang w:val="en-AU"/>
              </w:rPr>
            </w:pPr>
            <w:del w:id="932" w:author="Vijayaragavan R." w:date="2017-05-05T15:50:00Z">
              <w:r w:rsidRPr="00297FE5" w:rsidDel="001C766C">
                <w:rPr>
                  <w:rFonts w:ascii="Calibri" w:hAnsi="Calibri" w:cs="Arial"/>
                  <w:color w:val="000000"/>
                  <w:kern w:val="24"/>
                  <w:sz w:val="18"/>
                  <w:szCs w:val="18"/>
                </w:rPr>
                <w:delText>(TI + colon)</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E32F0AC" w14:textId="47FB5B1F" w:rsidR="006C3AF5" w:rsidRPr="00297FE5" w:rsidDel="001C766C" w:rsidRDefault="006C3AF5" w:rsidP="000C19DA">
            <w:pPr>
              <w:jc w:val="center"/>
              <w:textAlignment w:val="bottom"/>
              <w:rPr>
                <w:del w:id="933" w:author="Vijayaragavan R." w:date="2017-05-05T15:50:00Z"/>
                <w:rFonts w:ascii="Arial" w:hAnsi="Arial" w:cs="Arial"/>
                <w:sz w:val="18"/>
                <w:szCs w:val="18"/>
                <w:lang w:val="en-AU"/>
              </w:rPr>
            </w:pPr>
            <w:del w:id="934" w:author="Vijayaragavan R." w:date="2017-05-05T15:50:00Z">
              <w:r w:rsidRPr="00297FE5" w:rsidDel="001C766C">
                <w:rPr>
                  <w:rFonts w:ascii="Calibri" w:hAnsi="Calibri" w:cs="Arial"/>
                  <w:color w:val="000000"/>
                  <w:kern w:val="24"/>
                  <w:sz w:val="18"/>
                  <w:szCs w:val="18"/>
                </w:rPr>
                <w:delText xml:space="preserve">100-150g </w:delText>
              </w:r>
              <w:r w:rsidR="000E1BD7" w:rsidDel="001C766C">
                <w:rPr>
                  <w:rFonts w:ascii="Calibri" w:hAnsi="Calibri" w:cs="Arial"/>
                  <w:color w:val="000000"/>
                  <w:kern w:val="24"/>
                  <w:sz w:val="18"/>
                  <w:szCs w:val="18"/>
                </w:rPr>
                <w:delText xml:space="preserve">stool </w:delText>
              </w:r>
              <w:r w:rsidRPr="00297FE5" w:rsidDel="001C766C">
                <w:rPr>
                  <w:rFonts w:ascii="Calibri" w:hAnsi="Calibri" w:cs="Arial"/>
                  <w:color w:val="000000"/>
                  <w:kern w:val="24"/>
                  <w:sz w:val="18"/>
                  <w:szCs w:val="18"/>
                </w:rPr>
                <w:delText>in 200-350mL</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347A072" w14:textId="073F110F" w:rsidR="006C3AF5" w:rsidRPr="00297FE5" w:rsidDel="001C766C" w:rsidRDefault="006C3AF5" w:rsidP="006C3AF5">
            <w:pPr>
              <w:jc w:val="center"/>
              <w:textAlignment w:val="bottom"/>
              <w:rPr>
                <w:del w:id="935" w:author="Vijayaragavan R." w:date="2017-05-05T15:50:00Z"/>
                <w:rFonts w:ascii="Arial" w:hAnsi="Arial" w:cs="Arial"/>
                <w:sz w:val="18"/>
                <w:szCs w:val="18"/>
                <w:lang w:val="en-AU"/>
              </w:rPr>
            </w:pPr>
            <w:del w:id="936" w:author="Vijayaragavan R." w:date="2017-05-05T15:50:00Z">
              <w:r w:rsidRPr="00297FE5" w:rsidDel="001C766C">
                <w:rPr>
                  <w:rFonts w:ascii="Calibri" w:hAnsi="Calibri" w:cs="Arial"/>
                  <w:color w:val="000000"/>
                  <w:kern w:val="24"/>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DE30476" w14:textId="14C14E1C" w:rsidR="006C3AF5" w:rsidRPr="00297FE5" w:rsidDel="001C766C" w:rsidRDefault="006C3AF5" w:rsidP="006C3AF5">
            <w:pPr>
              <w:jc w:val="center"/>
              <w:textAlignment w:val="bottom"/>
              <w:rPr>
                <w:del w:id="937" w:author="Vijayaragavan R." w:date="2017-05-05T15:50:00Z"/>
                <w:rFonts w:ascii="Arial" w:hAnsi="Arial" w:cs="Arial"/>
                <w:sz w:val="18"/>
                <w:szCs w:val="18"/>
                <w:lang w:val="en-AU"/>
              </w:rPr>
            </w:pPr>
            <w:del w:id="938"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92F14E9" w14:textId="2ABC51C6" w:rsidR="006C3AF5" w:rsidRPr="00297FE5" w:rsidDel="001C766C" w:rsidRDefault="006C3AF5" w:rsidP="006C3AF5">
            <w:pPr>
              <w:jc w:val="center"/>
              <w:textAlignment w:val="bottom"/>
              <w:rPr>
                <w:del w:id="939" w:author="Vijayaragavan R." w:date="2017-05-05T15:50:00Z"/>
                <w:rFonts w:ascii="Arial" w:hAnsi="Arial" w:cs="Arial"/>
                <w:sz w:val="18"/>
                <w:szCs w:val="18"/>
                <w:lang w:val="en-AU"/>
              </w:rPr>
            </w:pPr>
            <w:del w:id="940"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E41F3CD" w14:textId="4CBE6FDA" w:rsidR="006C3AF5" w:rsidRPr="00297FE5" w:rsidDel="001C766C" w:rsidRDefault="006C3AF5" w:rsidP="006C3AF5">
            <w:pPr>
              <w:jc w:val="center"/>
              <w:textAlignment w:val="bottom"/>
              <w:rPr>
                <w:del w:id="941" w:author="Vijayaragavan R." w:date="2017-05-05T15:50:00Z"/>
                <w:rFonts w:ascii="Arial" w:hAnsi="Arial" w:cs="Arial"/>
                <w:sz w:val="18"/>
                <w:szCs w:val="18"/>
                <w:lang w:val="en-AU"/>
              </w:rPr>
            </w:pPr>
            <w:del w:id="942"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52861ED" w14:textId="67887A88" w:rsidR="006C3AF5" w:rsidDel="001C766C" w:rsidRDefault="006C3AF5" w:rsidP="006C3AF5">
            <w:pPr>
              <w:jc w:val="center"/>
              <w:textAlignment w:val="bottom"/>
              <w:rPr>
                <w:del w:id="943" w:author="Vijayaragavan R." w:date="2017-05-05T15:50:00Z"/>
                <w:rFonts w:ascii="Calibri" w:hAnsi="Calibri" w:cs="Arial"/>
                <w:color w:val="000000"/>
                <w:kern w:val="24"/>
                <w:sz w:val="18"/>
                <w:szCs w:val="18"/>
              </w:rPr>
            </w:pPr>
            <w:del w:id="944" w:author="Vijayaragavan R." w:date="2017-05-05T15:50:00Z">
              <w:r w:rsidRPr="00297FE5" w:rsidDel="001C766C">
                <w:rPr>
                  <w:rFonts w:ascii="Calibri" w:hAnsi="Calibri" w:cs="Arial"/>
                  <w:color w:val="000000"/>
                  <w:kern w:val="24"/>
                  <w:sz w:val="18"/>
                  <w:szCs w:val="18"/>
                </w:rPr>
                <w:delText>0</w:delText>
              </w:r>
            </w:del>
          </w:p>
          <w:p w14:paraId="494170C1" w14:textId="79D1B3D5" w:rsidR="002E1C59" w:rsidDel="001C766C" w:rsidRDefault="002E1C59" w:rsidP="006C3AF5">
            <w:pPr>
              <w:jc w:val="center"/>
              <w:textAlignment w:val="bottom"/>
              <w:rPr>
                <w:del w:id="945" w:author="Vijayaragavan R." w:date="2017-05-05T15:50:00Z"/>
                <w:rFonts w:ascii="Calibri" w:hAnsi="Calibri" w:cs="Arial"/>
                <w:color w:val="000000"/>
                <w:kern w:val="24"/>
                <w:sz w:val="18"/>
                <w:szCs w:val="18"/>
              </w:rPr>
            </w:pPr>
          </w:p>
          <w:p w14:paraId="7332F269" w14:textId="1F334F3E" w:rsidR="002E1C59" w:rsidRPr="00B475AE" w:rsidDel="001C766C" w:rsidRDefault="002E1C59" w:rsidP="006C3AF5">
            <w:pPr>
              <w:jc w:val="center"/>
              <w:textAlignment w:val="bottom"/>
              <w:rPr>
                <w:del w:id="946" w:author="Vijayaragavan R." w:date="2017-05-05T15:50:00Z"/>
                <w:rFonts w:ascii="Calibri" w:hAnsi="Calibri" w:cs="Arial"/>
                <w:sz w:val="18"/>
                <w:szCs w:val="18"/>
                <w:lang w:val="en-AU"/>
              </w:rPr>
            </w:pPr>
            <w:del w:id="947" w:author="Vijayaragavan R." w:date="2017-05-05T15:50:00Z">
              <w:r w:rsidRPr="00B475AE" w:rsidDel="001C766C">
                <w:rPr>
                  <w:rFonts w:ascii="Calibri" w:hAnsi="Calibri" w:cs="Arial"/>
                  <w:sz w:val="18"/>
                  <w:szCs w:val="18"/>
                  <w:lang w:val="en-AU"/>
                </w:rPr>
                <w:delText>(Mayo</w:delText>
              </w:r>
              <w:r w:rsidR="00752089" w:rsidDel="001C766C">
                <w:rPr>
                  <w:rFonts w:ascii="Calibri" w:hAnsi="Calibri" w:cs="Arial"/>
                  <w:sz w:val="18"/>
                  <w:szCs w:val="18"/>
                  <w:lang w:val="en-AU"/>
                </w:rPr>
                <w:delText xml:space="preserve"> </w:delText>
              </w:r>
              <w:r w:rsidR="00752089" w:rsidRPr="000C19DA" w:rsidDel="001C766C">
                <w:rPr>
                  <w:rFonts w:ascii="Calibri" w:eastAsia="Times New Roman" w:hAnsi="Calibri"/>
                  <w:color w:val="000000" w:themeColor="text1"/>
                  <w:sz w:val="18"/>
                  <w:szCs w:val="18"/>
                </w:rPr>
                <w:delText>≤2</w:delText>
              </w:r>
              <w:r w:rsidRPr="00B475AE" w:rsidDel="001C766C">
                <w:rPr>
                  <w:rFonts w:ascii="Calibri" w:hAnsi="Calibri" w:cs="Arial"/>
                  <w:sz w:val="18"/>
                  <w:szCs w:val="18"/>
                  <w:lang w:val="en-AU"/>
                </w:rPr>
                <w:delText>)</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1A1F35" w14:textId="5C460DFD" w:rsidR="006C3AF5" w:rsidDel="001C766C" w:rsidRDefault="006C3AF5" w:rsidP="006C3AF5">
            <w:pPr>
              <w:jc w:val="center"/>
              <w:textAlignment w:val="bottom"/>
              <w:rPr>
                <w:del w:id="948" w:author="Vijayaragavan R." w:date="2017-05-05T15:50:00Z"/>
                <w:rFonts w:ascii="Calibri" w:hAnsi="Calibri" w:cs="Arial"/>
                <w:color w:val="000000"/>
                <w:kern w:val="24"/>
                <w:sz w:val="18"/>
                <w:szCs w:val="18"/>
              </w:rPr>
            </w:pPr>
            <w:del w:id="949" w:author="Vijayaragavan R." w:date="2017-05-05T15:50:00Z">
              <w:r w:rsidRPr="00297FE5" w:rsidDel="001C766C">
                <w:rPr>
                  <w:rFonts w:ascii="Calibri" w:hAnsi="Calibri" w:cs="Arial"/>
                  <w:color w:val="000000"/>
                  <w:kern w:val="24"/>
                  <w:sz w:val="18"/>
                  <w:szCs w:val="18"/>
                </w:rPr>
                <w:delText>2/6</w:delText>
              </w:r>
              <w:r w:rsidR="008D7710" w:rsidDel="001C766C">
                <w:rPr>
                  <w:rFonts w:ascii="Calibri" w:hAnsi="Calibri" w:cs="Arial"/>
                  <w:color w:val="000000"/>
                  <w:kern w:val="24"/>
                  <w:sz w:val="18"/>
                  <w:szCs w:val="18"/>
                </w:rPr>
                <w:delText xml:space="preserve"> (33%)</w:delText>
              </w:r>
            </w:del>
          </w:p>
          <w:p w14:paraId="098F204C" w14:textId="06937A5B" w:rsidR="002E1C59" w:rsidDel="001C766C" w:rsidRDefault="002E1C59" w:rsidP="006C3AF5">
            <w:pPr>
              <w:jc w:val="center"/>
              <w:textAlignment w:val="bottom"/>
              <w:rPr>
                <w:del w:id="950" w:author="Vijayaragavan R." w:date="2017-05-05T15:50:00Z"/>
                <w:rFonts w:ascii="Calibri" w:hAnsi="Calibri" w:cs="Arial"/>
                <w:color w:val="000000"/>
                <w:kern w:val="24"/>
                <w:sz w:val="18"/>
                <w:szCs w:val="18"/>
              </w:rPr>
            </w:pPr>
          </w:p>
          <w:p w14:paraId="048A9890" w14:textId="12BE320E" w:rsidR="002E1C59" w:rsidRPr="00297FE5" w:rsidDel="001C766C" w:rsidRDefault="002E1C59" w:rsidP="006C3AF5">
            <w:pPr>
              <w:jc w:val="center"/>
              <w:textAlignment w:val="bottom"/>
              <w:rPr>
                <w:del w:id="951" w:author="Vijayaragavan R." w:date="2017-05-05T15:50:00Z"/>
                <w:rFonts w:ascii="Arial" w:hAnsi="Arial" w:cs="Arial"/>
                <w:sz w:val="18"/>
                <w:szCs w:val="18"/>
                <w:lang w:val="en-AU"/>
              </w:rPr>
            </w:pPr>
            <w:del w:id="952"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 3)</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0B8DE0" w14:textId="15317FA6" w:rsidR="006C3AF5" w:rsidRPr="00297FE5" w:rsidDel="001C766C" w:rsidRDefault="00244E84" w:rsidP="006C3AF5">
            <w:pPr>
              <w:jc w:val="center"/>
              <w:textAlignment w:val="bottom"/>
              <w:rPr>
                <w:del w:id="953" w:author="Vijayaragavan R." w:date="2017-05-05T15:50:00Z"/>
                <w:rFonts w:ascii="Arial" w:hAnsi="Arial" w:cs="Arial"/>
                <w:sz w:val="18"/>
                <w:szCs w:val="18"/>
                <w:lang w:val="en-AU"/>
              </w:rPr>
            </w:pPr>
            <w:del w:id="954"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A4EA1BD" w14:textId="7A209563" w:rsidR="006C3AF5" w:rsidRPr="00297FE5" w:rsidDel="001C766C" w:rsidRDefault="002516DE" w:rsidP="006C3AF5">
            <w:pPr>
              <w:jc w:val="center"/>
              <w:textAlignment w:val="bottom"/>
              <w:rPr>
                <w:del w:id="955" w:author="Vijayaragavan R." w:date="2017-05-05T15:50:00Z"/>
                <w:rFonts w:ascii="Arial" w:hAnsi="Arial" w:cs="Arial"/>
                <w:sz w:val="18"/>
                <w:szCs w:val="18"/>
                <w:lang w:val="en-AU"/>
              </w:rPr>
            </w:pPr>
            <w:del w:id="956"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59FC7EC" w14:textId="319B6907" w:rsidR="006C3AF5" w:rsidRPr="00297FE5" w:rsidDel="001C766C" w:rsidRDefault="006C3AF5" w:rsidP="006C3AF5">
            <w:pPr>
              <w:jc w:val="center"/>
              <w:textAlignment w:val="bottom"/>
              <w:rPr>
                <w:del w:id="957" w:author="Vijayaragavan R." w:date="2017-05-05T15:50:00Z"/>
                <w:rFonts w:ascii="Arial" w:hAnsi="Arial" w:cs="Arial"/>
                <w:sz w:val="18"/>
                <w:szCs w:val="18"/>
                <w:lang w:val="en-AU"/>
              </w:rPr>
            </w:pPr>
            <w:del w:id="958" w:author="Vijayaragavan R." w:date="2017-05-05T15:50:00Z">
              <w:r w:rsidRPr="00297FE5" w:rsidDel="001C766C">
                <w:rPr>
                  <w:rFonts w:ascii="Calibri" w:hAnsi="Calibri" w:cs="Arial"/>
                  <w:color w:val="000000"/>
                  <w:kern w:val="24"/>
                  <w:sz w:val="18"/>
                  <w:szCs w:val="18"/>
                </w:rPr>
                <w:delText>3</w:delText>
              </w:r>
            </w:del>
          </w:p>
          <w:p w14:paraId="2DC570AB" w14:textId="0549A69D" w:rsidR="006C3AF5" w:rsidRPr="00297FE5" w:rsidDel="001C766C" w:rsidRDefault="006C3AF5" w:rsidP="006C3AF5">
            <w:pPr>
              <w:jc w:val="center"/>
              <w:textAlignment w:val="bottom"/>
              <w:rPr>
                <w:del w:id="959" w:author="Vijayaragavan R." w:date="2017-05-05T15:50:00Z"/>
                <w:rFonts w:ascii="Arial" w:hAnsi="Arial" w:cs="Arial"/>
                <w:sz w:val="18"/>
                <w:szCs w:val="18"/>
                <w:lang w:val="en-AU"/>
              </w:rPr>
            </w:pPr>
            <w:del w:id="960" w:author="Vijayaragavan R." w:date="2017-05-05T15:50:00Z">
              <w:r w:rsidRPr="00297FE5" w:rsidDel="001C766C">
                <w:rPr>
                  <w:rFonts w:ascii="Calibri" w:hAnsi="Calibri" w:cs="Arial"/>
                  <w:color w:val="000000"/>
                  <w:kern w:val="24"/>
                  <w:sz w:val="18"/>
                  <w:szCs w:val="18"/>
                </w:rPr>
                <w:delText>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A8011FD" w14:textId="39B9AA94" w:rsidR="006C3AF5" w:rsidRPr="00297FE5" w:rsidDel="001C766C" w:rsidRDefault="006C3AF5" w:rsidP="006C3AF5">
            <w:pPr>
              <w:jc w:val="center"/>
              <w:textAlignment w:val="bottom"/>
              <w:rPr>
                <w:del w:id="961" w:author="Vijayaragavan R." w:date="2017-05-05T15:50:00Z"/>
                <w:rFonts w:ascii="Arial" w:hAnsi="Arial" w:cs="Arial"/>
                <w:sz w:val="18"/>
                <w:szCs w:val="18"/>
                <w:lang w:val="en-AU"/>
              </w:rPr>
            </w:pPr>
            <w:del w:id="962" w:author="Vijayaragavan R." w:date="2017-05-05T15:50:00Z">
              <w:r w:rsidRPr="00297FE5" w:rsidDel="001C766C">
                <w:rPr>
                  <w:rFonts w:ascii="Calibri" w:hAnsi="Calibri" w:cs="Arial"/>
                  <w:color w:val="000000"/>
                  <w:kern w:val="24"/>
                  <w:sz w:val="18"/>
                  <w:szCs w:val="18"/>
                </w:rPr>
                <w:delText>5</w:delText>
              </w:r>
            </w:del>
          </w:p>
        </w:tc>
      </w:tr>
      <w:tr w:rsidR="000B1E73" w:rsidRPr="006C3AF5" w:rsidDel="001C766C" w14:paraId="01E63F29" w14:textId="7A653AF1" w:rsidTr="000B1E73">
        <w:trPr>
          <w:trHeight w:val="584"/>
          <w:del w:id="963"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F5C002" w14:textId="4ABC6723" w:rsidR="006C3AF5" w:rsidRPr="00297FE5" w:rsidDel="001C766C" w:rsidRDefault="006C3AF5" w:rsidP="006C3AF5">
            <w:pPr>
              <w:jc w:val="center"/>
              <w:textAlignment w:val="bottom"/>
              <w:rPr>
                <w:del w:id="964" w:author="Vijayaragavan R." w:date="2017-05-05T15:50:00Z"/>
                <w:rFonts w:ascii="Arial" w:hAnsi="Arial" w:cs="Arial"/>
                <w:sz w:val="18"/>
                <w:szCs w:val="18"/>
                <w:lang w:val="en-AU"/>
              </w:rPr>
            </w:pPr>
            <w:del w:id="965"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9D3FC99" w14:textId="41507855" w:rsidR="006C3AF5" w:rsidRPr="00297FE5" w:rsidDel="001C766C" w:rsidRDefault="006C3AF5" w:rsidP="006C3AF5">
            <w:pPr>
              <w:jc w:val="center"/>
              <w:textAlignment w:val="bottom"/>
              <w:rPr>
                <w:del w:id="966" w:author="Vijayaragavan R." w:date="2017-05-05T15:50:00Z"/>
                <w:rFonts w:ascii="Arial" w:hAnsi="Arial" w:cs="Arial"/>
                <w:sz w:val="18"/>
                <w:szCs w:val="18"/>
                <w:lang w:val="en-AU"/>
              </w:rPr>
            </w:pPr>
            <w:del w:id="967" w:author="Vijayaragavan R." w:date="2017-05-05T15:50:00Z">
              <w:r w:rsidRPr="00297FE5" w:rsidDel="001C766C">
                <w:rPr>
                  <w:rFonts w:ascii="Calibri" w:hAnsi="Calibri" w:cs="Arial"/>
                  <w:color w:val="000000"/>
                  <w:kern w:val="24"/>
                  <w:sz w:val="18"/>
                  <w:szCs w:val="18"/>
                </w:rPr>
                <w:delText>Kunde</w:delText>
              </w:r>
            </w:del>
          </w:p>
          <w:p w14:paraId="448E3467" w14:textId="7927B2E2" w:rsidR="006C3AF5" w:rsidRPr="00297FE5" w:rsidDel="001C766C" w:rsidRDefault="006C3AF5" w:rsidP="006C3AF5">
            <w:pPr>
              <w:jc w:val="center"/>
              <w:textAlignment w:val="bottom"/>
              <w:rPr>
                <w:del w:id="968" w:author="Vijayaragavan R." w:date="2017-05-05T15:50:00Z"/>
                <w:rFonts w:ascii="Arial" w:hAnsi="Arial" w:cs="Arial"/>
                <w:sz w:val="18"/>
                <w:szCs w:val="18"/>
                <w:lang w:val="en-AU"/>
              </w:rPr>
            </w:pPr>
            <w:del w:id="969" w:author="Vijayaragavan R." w:date="2017-05-05T15:50:00Z">
              <w:r w:rsidRPr="00297FE5" w:rsidDel="001C766C">
                <w:rPr>
                  <w:rFonts w:ascii="Calibri" w:hAnsi="Calibri" w:cs="Arial"/>
                  <w:color w:val="000000"/>
                  <w:kern w:val="24"/>
                  <w:sz w:val="18"/>
                  <w:szCs w:val="18"/>
                </w:rPr>
                <w:delText>et al,</w:delText>
              </w:r>
            </w:del>
          </w:p>
          <w:p w14:paraId="1E7D1D73" w14:textId="0E74512D" w:rsidR="006C3AF5" w:rsidRPr="00297FE5" w:rsidDel="001C766C" w:rsidRDefault="006C3AF5" w:rsidP="00610867">
            <w:pPr>
              <w:jc w:val="center"/>
              <w:textAlignment w:val="bottom"/>
              <w:rPr>
                <w:del w:id="970" w:author="Vijayaragavan R." w:date="2017-05-05T15:50:00Z"/>
                <w:rFonts w:ascii="Arial" w:hAnsi="Arial" w:cs="Arial"/>
                <w:sz w:val="18"/>
                <w:szCs w:val="18"/>
                <w:lang w:val="en-AU"/>
              </w:rPr>
            </w:pPr>
            <w:del w:id="971" w:author="Vijayaragavan R." w:date="2017-05-05T15:50:00Z">
              <w:r w:rsidRPr="00297FE5" w:rsidDel="001C766C">
                <w:rPr>
                  <w:rFonts w:ascii="Calibri" w:hAnsi="Calibri" w:cs="Arial"/>
                  <w:color w:val="000000"/>
                  <w:kern w:val="24"/>
                  <w:sz w:val="18"/>
                  <w:szCs w:val="18"/>
                </w:rPr>
                <w:delText>2013</w:delText>
              </w:r>
              <w:r w:rsidR="001C766C" w:rsidDel="001C766C">
                <w:fldChar w:fldCharType="begin"/>
              </w:r>
              <w:r w:rsidR="001C766C" w:rsidDel="001C766C">
                <w:delInstrText xml:space="preserve"> HYPERLINK \l "_ENREF_34" \o "Kunde, 2013 #514"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&lt;EndNote&gt;&lt;Cite&gt;&lt;Author&gt;Kunde&lt;/Author&gt;&lt;Year&gt;2013&lt;/Year&gt;&lt;RecNum&gt;514&lt;/RecNum&gt;&lt;DisplayText&gt;&lt;style face="superscript"&gt;34&lt;/style&gt;&lt;/DisplayText&gt;&lt;record&gt;&lt;rec-number&gt;514&lt;/rec-number&gt;&lt;foreign-keys&gt;&lt;key app="EN" db-id="2aprpfstqp99p0e5vr850vrptxzsv5zs0t5a" timestamp="1480220234"&gt;514&lt;/key&gt;&lt;key app="ENWeb" db-id=""&gt;0&lt;/key&gt;&lt;/foreign-keys&gt;&lt;ref-type name="Journal Article"&gt;17&lt;/ref-type&gt;&lt;contributors&gt;&lt;authors&gt;&lt;author&gt;Kunde, S.&lt;/author&gt;&lt;author&gt;Pham, A.&lt;/author&gt;&lt;author&gt;Bonczyk, S.&lt;/author&gt;&lt;author&gt;Crumb, T.&lt;/author&gt;&lt;author&gt;Duba, M.&lt;/author&gt;&lt;author&gt;Conrad, H., Jr.&lt;/author&gt;&lt;author&gt;Cloney, D.&lt;/author&gt;&lt;author&gt;Kugathasan, S.&lt;/author&gt;&lt;/authors&gt;&lt;/contributors&gt;&lt;auth-address&gt;Spectrum Health, Helen DeVos Children&amp;apos;s Hospital, Grand Rapids, MI, USA. Sachin.Kunde@helendevoschildrens.org&lt;/auth-address&gt;&lt;titles&gt;&lt;title&gt;Safety, tolerability, and clinical response after fecal transplantation in children and young adults with ulcerative colitis&lt;/title&gt;&lt;secondary-title&gt;J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597-601&lt;/pages&gt;&lt;volume&gt;56&lt;/volume&gt;&lt;number&gt;6&lt;/number&gt;&lt;dates&gt;&lt;year&gt;2013&lt;/year&gt;&lt;pub-dates&gt;&lt;date&gt;Jun&lt;/date&gt;&lt;/pub-dates&gt;&lt;/dates&gt;&lt;isbn&gt;1536-4801 (Electronic)&amp;#xD;0277-2116 (Linking)&lt;/isbn&gt;&lt;accession-num&gt;23542823&lt;/accession-num&gt;&lt;urls&gt;&lt;related-urls&gt;&lt;url&gt;http://www.ncbi.nlm.nih.gov/pubmed/23542823&lt;/url&gt;&lt;/related-urls&gt;&lt;/urls&gt;&lt;electronic-resource-num&gt;10.1097/MPG.0b013e318292fa0d&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34</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B7D555D" w14:textId="7EAF98F7" w:rsidR="0006701B" w:rsidDel="001C766C" w:rsidRDefault="006C3AF5" w:rsidP="006C3AF5">
            <w:pPr>
              <w:jc w:val="center"/>
              <w:textAlignment w:val="bottom"/>
              <w:rPr>
                <w:del w:id="972" w:author="Vijayaragavan R." w:date="2017-05-05T15:50:00Z"/>
                <w:rFonts w:ascii="Calibri" w:hAnsi="Calibri" w:cs="Arial"/>
                <w:color w:val="000000"/>
                <w:kern w:val="24"/>
                <w:sz w:val="18"/>
                <w:szCs w:val="18"/>
              </w:rPr>
            </w:pPr>
            <w:del w:id="973" w:author="Vijayaragavan R." w:date="2017-05-05T15:50:00Z">
              <w:r w:rsidRPr="00297FE5" w:rsidDel="001C766C">
                <w:rPr>
                  <w:rFonts w:ascii="Calibri" w:hAnsi="Calibri" w:cs="Arial"/>
                  <w:color w:val="000000"/>
                  <w:kern w:val="24"/>
                  <w:sz w:val="18"/>
                  <w:szCs w:val="18"/>
                </w:rPr>
                <w:delText xml:space="preserve">10 </w:delText>
              </w:r>
            </w:del>
          </w:p>
          <w:p w14:paraId="40DF89F0" w14:textId="699C8BBF" w:rsidR="006C3AF5" w:rsidRPr="00297FE5" w:rsidDel="001C766C" w:rsidRDefault="006C3AF5" w:rsidP="006C3AF5">
            <w:pPr>
              <w:jc w:val="center"/>
              <w:textAlignment w:val="bottom"/>
              <w:rPr>
                <w:del w:id="974" w:author="Vijayaragavan R." w:date="2017-05-05T15:50:00Z"/>
                <w:rFonts w:ascii="Arial" w:hAnsi="Arial" w:cs="Arial"/>
                <w:sz w:val="18"/>
                <w:szCs w:val="18"/>
                <w:lang w:val="en-AU"/>
              </w:rPr>
            </w:pPr>
            <w:del w:id="975" w:author="Vijayaragavan R." w:date="2017-05-05T15:50:00Z">
              <w:r w:rsidRPr="00297FE5" w:rsidDel="001C766C">
                <w:rPr>
                  <w:rFonts w:ascii="Calibri" w:hAnsi="Calibri" w:cs="Arial"/>
                  <w:color w:val="000000"/>
                  <w:kern w:val="24"/>
                  <w:sz w:val="18"/>
                  <w:szCs w:val="18"/>
                </w:rPr>
                <w:delText>(Paed)</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ABB88C3" w14:textId="5F3AE4D9" w:rsidR="006C3AF5" w:rsidRPr="00297FE5" w:rsidDel="001C766C" w:rsidRDefault="00F92E3D" w:rsidP="006C3AF5">
            <w:pPr>
              <w:jc w:val="center"/>
              <w:textAlignment w:val="bottom"/>
              <w:rPr>
                <w:del w:id="976" w:author="Vijayaragavan R." w:date="2017-05-05T15:50:00Z"/>
                <w:rFonts w:ascii="Arial" w:hAnsi="Arial" w:cs="Arial"/>
                <w:sz w:val="18"/>
                <w:szCs w:val="18"/>
                <w:lang w:val="en-AU"/>
              </w:rPr>
            </w:pPr>
            <w:del w:id="977" w:author="Vijayaragavan R." w:date="2017-05-05T15:50:00Z">
              <w:r w:rsidDel="001C766C">
                <w:rPr>
                  <w:rFonts w:ascii="Calibri" w:hAnsi="Calibri" w:cs="Arial"/>
                  <w:color w:val="000000"/>
                  <w:kern w:val="24"/>
                  <w:sz w:val="18"/>
                  <w:szCs w:val="18"/>
                </w:rPr>
                <w:delText>m</w:delText>
              </w:r>
              <w:r w:rsidR="006C3AF5" w:rsidRPr="00297FE5" w:rsidDel="001C766C">
                <w:rPr>
                  <w:rFonts w:ascii="Calibri" w:hAnsi="Calibri" w:cs="Arial"/>
                  <w:color w:val="000000"/>
                  <w:kern w:val="24"/>
                  <w:sz w:val="18"/>
                  <w:szCs w:val="18"/>
                </w:rPr>
                <w:delText>ild</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moderate (PUCAI 15-65)</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77A931A" w14:textId="13829283" w:rsidR="006C3AF5" w:rsidRPr="00297FE5" w:rsidDel="001C766C" w:rsidRDefault="006C3AF5" w:rsidP="006C3AF5">
            <w:pPr>
              <w:jc w:val="center"/>
              <w:textAlignment w:val="bottom"/>
              <w:rPr>
                <w:del w:id="978" w:author="Vijayaragavan R." w:date="2017-05-05T15:50:00Z"/>
                <w:rFonts w:ascii="Arial" w:hAnsi="Arial" w:cs="Arial"/>
                <w:sz w:val="18"/>
                <w:szCs w:val="18"/>
                <w:lang w:val="en-AU"/>
              </w:rPr>
            </w:pPr>
            <w:del w:id="979" w:author="Vijayaragavan R." w:date="2017-05-05T15:50:00Z">
              <w:r w:rsidRPr="00297FE5" w:rsidDel="001C766C">
                <w:rPr>
                  <w:rFonts w:ascii="Calibri" w:hAnsi="Calibri" w:cs="Arial"/>
                  <w:color w:val="000000"/>
                  <w:kern w:val="24"/>
                  <w:sz w:val="18"/>
                  <w:szCs w:val="18"/>
                </w:rPr>
                <w:delText>recipient identified</w:delText>
              </w:r>
            </w:del>
          </w:p>
          <w:p w14:paraId="646A4CB8" w14:textId="67AF615D" w:rsidR="006C3AF5" w:rsidRPr="00297FE5" w:rsidDel="001C766C" w:rsidRDefault="006C3AF5" w:rsidP="006C3AF5">
            <w:pPr>
              <w:jc w:val="center"/>
              <w:textAlignment w:val="bottom"/>
              <w:rPr>
                <w:del w:id="980" w:author="Vijayaragavan R." w:date="2017-05-05T15:50:00Z"/>
                <w:rFonts w:ascii="Arial" w:hAnsi="Arial" w:cs="Arial"/>
                <w:sz w:val="18"/>
                <w:szCs w:val="18"/>
                <w:lang w:val="en-AU"/>
              </w:rPr>
            </w:pPr>
            <w:del w:id="981" w:author="Vijayaragavan R." w:date="2017-05-05T15:50:00Z">
              <w:r w:rsidRPr="00297FE5" w:rsidDel="001C766C">
                <w:rPr>
                  <w:rFonts w:ascii="Calibri" w:hAnsi="Calibri" w:cs="Arial"/>
                  <w:color w:val="000000"/>
                  <w:kern w:val="24"/>
                  <w:sz w:val="18"/>
                  <w:szCs w:val="18"/>
                </w:rPr>
                <w:delText>(related &amp; 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0E2DD9" w14:textId="326D1E1F" w:rsidR="006C3AF5" w:rsidRPr="00297FE5" w:rsidDel="001C766C" w:rsidRDefault="006C3AF5" w:rsidP="006C3AF5">
            <w:pPr>
              <w:jc w:val="center"/>
              <w:textAlignment w:val="bottom"/>
              <w:rPr>
                <w:del w:id="982" w:author="Vijayaragavan R." w:date="2017-05-05T15:50:00Z"/>
                <w:rFonts w:ascii="Arial" w:hAnsi="Arial" w:cs="Arial"/>
                <w:sz w:val="18"/>
                <w:szCs w:val="18"/>
                <w:lang w:val="en-AU"/>
              </w:rPr>
            </w:pPr>
            <w:del w:id="983" w:author="Vijayaragavan R." w:date="2017-05-05T15:50:00Z">
              <w:r w:rsidRPr="00297FE5" w:rsidDel="001C766C">
                <w:rPr>
                  <w:rFonts w:ascii="Calibri" w:hAnsi="Calibri" w:cs="Arial"/>
                  <w:color w:val="000000"/>
                  <w:kern w:val="24"/>
                  <w:sz w:val="18"/>
                  <w:szCs w:val="18"/>
                </w:rPr>
                <w:delText>enema</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401B31B" w14:textId="4D5F204A" w:rsidR="006C3AF5" w:rsidRPr="00297FE5" w:rsidDel="001C766C" w:rsidRDefault="006C3AF5" w:rsidP="000C19DA">
            <w:pPr>
              <w:jc w:val="center"/>
              <w:textAlignment w:val="bottom"/>
              <w:rPr>
                <w:del w:id="984" w:author="Vijayaragavan R." w:date="2017-05-05T15:50:00Z"/>
                <w:rFonts w:ascii="Arial" w:hAnsi="Arial" w:cs="Arial"/>
                <w:sz w:val="18"/>
                <w:szCs w:val="18"/>
                <w:lang w:val="en-AU"/>
              </w:rPr>
            </w:pPr>
            <w:del w:id="985" w:author="Vijayaragavan R." w:date="2017-05-05T15:50:00Z">
              <w:r w:rsidRPr="00297FE5" w:rsidDel="001C766C">
                <w:rPr>
                  <w:rFonts w:ascii="Calibri" w:hAnsi="Calibri" w:cs="Arial"/>
                  <w:color w:val="000000"/>
                  <w:kern w:val="24"/>
                  <w:sz w:val="18"/>
                  <w:szCs w:val="18"/>
                </w:rPr>
                <w:delText>Average 90g stool (range 70-113g) in 4 x 60mL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51D796B" w14:textId="590D4EEC" w:rsidR="00D61CE3" w:rsidDel="001C766C" w:rsidRDefault="00D61CE3" w:rsidP="006C3AF5">
            <w:pPr>
              <w:jc w:val="center"/>
              <w:textAlignment w:val="bottom"/>
              <w:rPr>
                <w:del w:id="986" w:author="Vijayaragavan R." w:date="2017-05-05T15:50:00Z"/>
                <w:rFonts w:ascii="Calibri" w:hAnsi="Calibri" w:cs="Arial"/>
                <w:color w:val="000000"/>
                <w:kern w:val="24"/>
                <w:sz w:val="18"/>
                <w:szCs w:val="18"/>
              </w:rPr>
            </w:pPr>
            <w:del w:id="987" w:author="Vijayaragavan R." w:date="2017-05-05T15:50:00Z">
              <w:r w:rsidDel="001C766C">
                <w:rPr>
                  <w:rFonts w:ascii="Calibri" w:hAnsi="Calibri" w:cs="Arial"/>
                  <w:color w:val="000000"/>
                  <w:kern w:val="24"/>
                  <w:sz w:val="18"/>
                  <w:szCs w:val="18"/>
                </w:rPr>
                <w:delText>5</w:delText>
              </w:r>
            </w:del>
          </w:p>
          <w:p w14:paraId="5040BB0B" w14:textId="406E29A6" w:rsidR="006C3AF5" w:rsidRPr="00297FE5" w:rsidDel="001C766C" w:rsidRDefault="00D61CE3" w:rsidP="006C3AF5">
            <w:pPr>
              <w:jc w:val="center"/>
              <w:textAlignment w:val="bottom"/>
              <w:rPr>
                <w:del w:id="988" w:author="Vijayaragavan R." w:date="2017-05-05T15:50:00Z"/>
                <w:rFonts w:ascii="Arial" w:hAnsi="Arial" w:cs="Arial"/>
                <w:sz w:val="18"/>
                <w:szCs w:val="18"/>
                <w:lang w:val="en-AU"/>
              </w:rPr>
            </w:pPr>
            <w:del w:id="989"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daily for 5 days</w:delText>
              </w:r>
              <w:r w:rsidDel="001C766C">
                <w:rPr>
                  <w:rFonts w:ascii="Calibri" w:hAnsi="Calibri" w:cs="Arial"/>
                  <w:color w:val="000000"/>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E548397" w14:textId="1051C0B5" w:rsidR="006C3AF5" w:rsidRPr="00297FE5" w:rsidDel="001C766C" w:rsidRDefault="006C3AF5" w:rsidP="006C3AF5">
            <w:pPr>
              <w:jc w:val="center"/>
              <w:textAlignment w:val="bottom"/>
              <w:rPr>
                <w:del w:id="990" w:author="Vijayaragavan R." w:date="2017-05-05T15:50:00Z"/>
                <w:rFonts w:ascii="Arial" w:hAnsi="Arial" w:cs="Arial"/>
                <w:sz w:val="18"/>
                <w:szCs w:val="18"/>
                <w:lang w:val="en-AU"/>
              </w:rPr>
            </w:pPr>
            <w:del w:id="991"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B491597" w14:textId="4D254C3A" w:rsidR="006C3AF5" w:rsidRPr="00297FE5" w:rsidDel="001C766C" w:rsidRDefault="006C3AF5" w:rsidP="006C3AF5">
            <w:pPr>
              <w:jc w:val="center"/>
              <w:textAlignment w:val="bottom"/>
              <w:rPr>
                <w:del w:id="992" w:author="Vijayaragavan R." w:date="2017-05-05T15:50:00Z"/>
                <w:rFonts w:ascii="Arial" w:hAnsi="Arial" w:cs="Arial"/>
                <w:sz w:val="18"/>
                <w:szCs w:val="18"/>
                <w:lang w:val="en-AU"/>
              </w:rPr>
            </w:pPr>
            <w:del w:id="993"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DCE249C" w14:textId="728A99D5" w:rsidR="006C3AF5" w:rsidRPr="00297FE5" w:rsidDel="001C766C" w:rsidRDefault="006C3AF5" w:rsidP="006C3AF5">
            <w:pPr>
              <w:jc w:val="center"/>
              <w:textAlignment w:val="bottom"/>
              <w:rPr>
                <w:del w:id="994" w:author="Vijayaragavan R." w:date="2017-05-05T15:50:00Z"/>
                <w:rFonts w:ascii="Arial" w:hAnsi="Arial" w:cs="Arial"/>
                <w:sz w:val="18"/>
                <w:szCs w:val="18"/>
                <w:lang w:val="en-AU"/>
              </w:rPr>
            </w:pPr>
            <w:del w:id="995" w:author="Vijayaragavan R." w:date="2017-05-05T15:50:00Z">
              <w:r w:rsidRPr="00297FE5" w:rsidDel="001C766C">
                <w:rPr>
                  <w:rFonts w:ascii="Calibri" w:hAnsi="Calibri" w:cs="Arial"/>
                  <w:color w:val="000000"/>
                  <w:kern w:val="24"/>
                  <w:sz w:val="18"/>
                  <w:szCs w:val="18"/>
                </w:rPr>
                <w:delText>no</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3EDAB4D" w14:textId="0D6B6DE6" w:rsidR="00FB33EE" w:rsidDel="001C766C" w:rsidRDefault="006C3AF5" w:rsidP="006C3AF5">
            <w:pPr>
              <w:jc w:val="center"/>
              <w:textAlignment w:val="bottom"/>
              <w:rPr>
                <w:del w:id="996" w:author="Vijayaragavan R." w:date="2017-05-05T15:50:00Z"/>
                <w:rFonts w:ascii="Calibri" w:hAnsi="Calibri" w:cs="Arial"/>
                <w:color w:val="000000"/>
                <w:kern w:val="24"/>
                <w:sz w:val="18"/>
                <w:szCs w:val="18"/>
              </w:rPr>
            </w:pPr>
            <w:del w:id="997" w:author="Vijayaragavan R." w:date="2017-05-05T15:50:00Z">
              <w:r w:rsidRPr="00297FE5" w:rsidDel="001C766C">
                <w:rPr>
                  <w:rFonts w:ascii="Calibri" w:hAnsi="Calibri" w:cs="Arial"/>
                  <w:color w:val="000000"/>
                  <w:kern w:val="24"/>
                  <w:sz w:val="18"/>
                  <w:szCs w:val="18"/>
                </w:rPr>
                <w:delText xml:space="preserve">3/9 (33%) </w:delText>
              </w:r>
            </w:del>
          </w:p>
          <w:p w14:paraId="64CAD63C" w14:textId="266A23D5" w:rsidR="006C3AF5" w:rsidDel="001C766C" w:rsidRDefault="006C3AF5" w:rsidP="006C3AF5">
            <w:pPr>
              <w:jc w:val="center"/>
              <w:textAlignment w:val="bottom"/>
              <w:rPr>
                <w:del w:id="998" w:author="Vijayaragavan R." w:date="2017-05-05T15:50:00Z"/>
                <w:rFonts w:ascii="Calibri" w:hAnsi="Calibri" w:cs="Arial"/>
                <w:color w:val="000000"/>
                <w:kern w:val="24"/>
                <w:sz w:val="18"/>
                <w:szCs w:val="18"/>
              </w:rPr>
            </w:pPr>
            <w:del w:id="999" w:author="Vijayaragavan R." w:date="2017-05-05T15:50:00Z">
              <w:r w:rsidRPr="00297FE5" w:rsidDel="001C766C">
                <w:rPr>
                  <w:rFonts w:ascii="Calibri" w:hAnsi="Calibri" w:cs="Arial"/>
                  <w:color w:val="000000"/>
                  <w:kern w:val="24"/>
                  <w:sz w:val="18"/>
                  <w:szCs w:val="18"/>
                </w:rPr>
                <w:delText>at 1 and 4 weeks</w:delText>
              </w:r>
            </w:del>
          </w:p>
          <w:p w14:paraId="5489B09C" w14:textId="50ED62BE" w:rsidR="002E1C59" w:rsidDel="001C766C" w:rsidRDefault="002E1C59" w:rsidP="006C3AF5">
            <w:pPr>
              <w:jc w:val="center"/>
              <w:textAlignment w:val="bottom"/>
              <w:rPr>
                <w:del w:id="1000" w:author="Vijayaragavan R." w:date="2017-05-05T15:50:00Z"/>
                <w:rFonts w:ascii="Calibri" w:hAnsi="Calibri" w:cs="Arial"/>
                <w:color w:val="000000"/>
                <w:kern w:val="24"/>
                <w:sz w:val="18"/>
                <w:szCs w:val="18"/>
              </w:rPr>
            </w:pPr>
          </w:p>
          <w:p w14:paraId="185F5E19" w14:textId="549336F5" w:rsidR="002E1C59" w:rsidRPr="00297FE5" w:rsidDel="001C766C" w:rsidRDefault="002E1C59" w:rsidP="006C3AF5">
            <w:pPr>
              <w:jc w:val="center"/>
              <w:textAlignment w:val="bottom"/>
              <w:rPr>
                <w:del w:id="1001" w:author="Vijayaragavan R." w:date="2017-05-05T15:50:00Z"/>
                <w:rFonts w:ascii="Arial" w:hAnsi="Arial" w:cs="Arial"/>
                <w:sz w:val="18"/>
                <w:szCs w:val="18"/>
                <w:lang w:val="en-AU"/>
              </w:rPr>
            </w:pPr>
            <w:del w:id="1002" w:author="Vijayaragavan R." w:date="2017-05-05T15:50:00Z">
              <w:r w:rsidDel="001C766C">
                <w:rPr>
                  <w:rFonts w:ascii="Calibri" w:hAnsi="Calibri" w:cs="Arial"/>
                  <w:color w:val="000000"/>
                  <w:kern w:val="24"/>
                  <w:sz w:val="18"/>
                  <w:szCs w:val="18"/>
                </w:rPr>
                <w:delText>(</w:delText>
              </w:r>
              <w:r w:rsidRPr="002E1C59" w:rsidDel="001C766C">
                <w:rPr>
                  <w:rFonts w:ascii="Calibri" w:hAnsi="Calibri" w:cs="Arial"/>
                  <w:color w:val="000000"/>
                  <w:kern w:val="24"/>
                  <w:sz w:val="18"/>
                  <w:szCs w:val="18"/>
                </w:rPr>
                <w:delText>PUCAI &lt; 10</w:delText>
              </w:r>
              <w:r w:rsidDel="001C766C">
                <w:rPr>
                  <w:rFonts w:ascii="Calibri" w:hAnsi="Calibri" w:cs="Arial"/>
                  <w:color w:val="000000"/>
                  <w:kern w:val="24"/>
                  <w:sz w:val="18"/>
                  <w:szCs w:val="18"/>
                </w:rPr>
                <w:delText>)</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DA9AE70" w14:textId="397A7533" w:rsidR="006C3AF5" w:rsidRPr="00297FE5" w:rsidDel="001C766C" w:rsidRDefault="006C3AF5" w:rsidP="006C3AF5">
            <w:pPr>
              <w:jc w:val="center"/>
              <w:textAlignment w:val="bottom"/>
              <w:rPr>
                <w:del w:id="1003" w:author="Vijayaragavan R." w:date="2017-05-05T15:50:00Z"/>
                <w:rFonts w:ascii="Arial" w:hAnsi="Arial" w:cs="Arial"/>
                <w:sz w:val="18"/>
                <w:szCs w:val="18"/>
                <w:lang w:val="en-AU"/>
              </w:rPr>
            </w:pPr>
            <w:del w:id="1004" w:author="Vijayaragavan R." w:date="2017-05-05T15:50:00Z">
              <w:r w:rsidRPr="00297FE5" w:rsidDel="001C766C">
                <w:rPr>
                  <w:rFonts w:ascii="Calibri" w:hAnsi="Calibri" w:cs="Arial"/>
                  <w:color w:val="000000"/>
                  <w:kern w:val="24"/>
                  <w:sz w:val="18"/>
                  <w:szCs w:val="18"/>
                </w:rPr>
                <w:delText>7/9 (78%)</w:delText>
              </w:r>
            </w:del>
          </w:p>
          <w:p w14:paraId="7C85A9A4" w14:textId="504BF061" w:rsidR="008D7710" w:rsidDel="001C766C" w:rsidRDefault="006C3AF5" w:rsidP="006C3AF5">
            <w:pPr>
              <w:jc w:val="center"/>
              <w:textAlignment w:val="bottom"/>
              <w:rPr>
                <w:del w:id="1005" w:author="Vijayaragavan R." w:date="2017-05-05T15:50:00Z"/>
                <w:rFonts w:ascii="Calibri" w:hAnsi="Calibri" w:cs="Arial"/>
                <w:color w:val="000000"/>
                <w:kern w:val="24"/>
                <w:sz w:val="18"/>
                <w:szCs w:val="18"/>
              </w:rPr>
            </w:pPr>
            <w:del w:id="1006" w:author="Vijayaragavan R." w:date="2017-05-05T15:50:00Z">
              <w:r w:rsidRPr="00297FE5" w:rsidDel="001C766C">
                <w:rPr>
                  <w:rFonts w:ascii="Calibri" w:hAnsi="Calibri" w:cs="Arial"/>
                  <w:color w:val="000000"/>
                  <w:kern w:val="24"/>
                  <w:sz w:val="18"/>
                  <w:szCs w:val="18"/>
                </w:rPr>
                <w:delText>at 1 week</w:delText>
              </w:r>
            </w:del>
          </w:p>
          <w:p w14:paraId="1195D1DC" w14:textId="0C51AA62" w:rsidR="006C3AF5" w:rsidRPr="00297FE5" w:rsidDel="001C766C" w:rsidRDefault="006C3AF5" w:rsidP="006C3AF5">
            <w:pPr>
              <w:jc w:val="center"/>
              <w:textAlignment w:val="bottom"/>
              <w:rPr>
                <w:del w:id="1007" w:author="Vijayaragavan R." w:date="2017-05-05T15:50:00Z"/>
                <w:rFonts w:ascii="Arial" w:hAnsi="Arial" w:cs="Arial"/>
                <w:sz w:val="18"/>
                <w:szCs w:val="18"/>
                <w:lang w:val="en-AU"/>
              </w:rPr>
            </w:pPr>
          </w:p>
          <w:p w14:paraId="3BA0B03A" w14:textId="52ED6F93" w:rsidR="006C3AF5" w:rsidRPr="00297FE5" w:rsidDel="001C766C" w:rsidRDefault="006C3AF5" w:rsidP="006C3AF5">
            <w:pPr>
              <w:jc w:val="center"/>
              <w:textAlignment w:val="bottom"/>
              <w:rPr>
                <w:del w:id="1008" w:author="Vijayaragavan R." w:date="2017-05-05T15:50:00Z"/>
                <w:rFonts w:ascii="Arial" w:hAnsi="Arial" w:cs="Arial"/>
                <w:sz w:val="18"/>
                <w:szCs w:val="18"/>
                <w:lang w:val="en-AU"/>
              </w:rPr>
            </w:pPr>
            <w:del w:id="1009" w:author="Vijayaragavan R." w:date="2017-05-05T15:50:00Z">
              <w:r w:rsidRPr="00297FE5" w:rsidDel="001C766C">
                <w:rPr>
                  <w:rFonts w:ascii="Calibri" w:hAnsi="Calibri" w:cs="Arial"/>
                  <w:color w:val="000000"/>
                  <w:kern w:val="24"/>
                  <w:sz w:val="18"/>
                  <w:szCs w:val="18"/>
                </w:rPr>
                <w:delText>6/9 (67%)</w:delText>
              </w:r>
            </w:del>
          </w:p>
          <w:p w14:paraId="6DB44CC4" w14:textId="5B0011C8" w:rsidR="006C3AF5" w:rsidDel="001C766C" w:rsidRDefault="006C3AF5" w:rsidP="006C3AF5">
            <w:pPr>
              <w:jc w:val="center"/>
              <w:textAlignment w:val="bottom"/>
              <w:rPr>
                <w:del w:id="1010" w:author="Vijayaragavan R." w:date="2017-05-05T15:50:00Z"/>
                <w:rFonts w:ascii="Calibri" w:hAnsi="Calibri" w:cs="Arial"/>
                <w:color w:val="000000"/>
                <w:kern w:val="24"/>
                <w:sz w:val="18"/>
                <w:szCs w:val="18"/>
              </w:rPr>
            </w:pPr>
            <w:del w:id="1011" w:author="Vijayaragavan R." w:date="2017-05-05T15:50:00Z">
              <w:r w:rsidRPr="00297FE5" w:rsidDel="001C766C">
                <w:rPr>
                  <w:rFonts w:ascii="Calibri" w:hAnsi="Calibri" w:cs="Arial"/>
                  <w:color w:val="000000"/>
                  <w:kern w:val="24"/>
                  <w:sz w:val="18"/>
                  <w:szCs w:val="18"/>
                </w:rPr>
                <w:delText>at 1 month</w:delText>
              </w:r>
            </w:del>
          </w:p>
          <w:p w14:paraId="067DB86B" w14:textId="2CB7166D" w:rsidR="002E1C59" w:rsidDel="001C766C" w:rsidRDefault="002E1C59" w:rsidP="006C3AF5">
            <w:pPr>
              <w:jc w:val="center"/>
              <w:textAlignment w:val="bottom"/>
              <w:rPr>
                <w:del w:id="1012" w:author="Vijayaragavan R." w:date="2017-05-05T15:50:00Z"/>
                <w:rFonts w:ascii="Calibri" w:hAnsi="Calibri" w:cs="Arial"/>
                <w:color w:val="000000"/>
                <w:kern w:val="24"/>
                <w:sz w:val="18"/>
                <w:szCs w:val="18"/>
              </w:rPr>
            </w:pPr>
          </w:p>
          <w:p w14:paraId="1E95699A" w14:textId="770F7D21" w:rsidR="002E1C59" w:rsidRPr="00B475AE" w:rsidDel="001C766C" w:rsidRDefault="002E1C59" w:rsidP="006C3AF5">
            <w:pPr>
              <w:jc w:val="center"/>
              <w:textAlignment w:val="bottom"/>
              <w:rPr>
                <w:del w:id="1013" w:author="Vijayaragavan R." w:date="2017-05-05T15:50:00Z"/>
                <w:rFonts w:ascii="Calibri" w:hAnsi="Calibri" w:cs="Arial"/>
                <w:sz w:val="18"/>
                <w:szCs w:val="18"/>
                <w:lang w:val="en-AU"/>
              </w:rPr>
            </w:pPr>
            <w:del w:id="1014" w:author="Vijayaragavan R." w:date="2017-05-05T15:50:00Z">
              <w:r w:rsidRPr="00B475AE" w:rsidDel="001C766C">
                <w:rPr>
                  <w:rFonts w:ascii="Calibri" w:hAnsi="Calibri" w:cs="Arial"/>
                  <w:sz w:val="18"/>
                  <w:szCs w:val="18"/>
                  <w:lang w:val="en-AU"/>
                </w:rPr>
                <w:delText>(PUCAI drop &gt; 15)</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5010C30" w14:textId="46286D4B" w:rsidR="006C3AF5" w:rsidRPr="00297FE5" w:rsidDel="001C766C" w:rsidRDefault="00244E84" w:rsidP="006C3AF5">
            <w:pPr>
              <w:jc w:val="center"/>
              <w:textAlignment w:val="bottom"/>
              <w:rPr>
                <w:del w:id="1015" w:author="Vijayaragavan R." w:date="2017-05-05T15:50:00Z"/>
                <w:rFonts w:ascii="Arial" w:hAnsi="Arial" w:cs="Arial"/>
                <w:sz w:val="18"/>
                <w:szCs w:val="18"/>
                <w:lang w:val="en-AU"/>
              </w:rPr>
            </w:pPr>
            <w:del w:id="1016"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43D8612" w14:textId="4911DAE9" w:rsidR="006C3AF5" w:rsidRPr="00297FE5" w:rsidDel="001C766C" w:rsidRDefault="002516DE" w:rsidP="006C3AF5">
            <w:pPr>
              <w:jc w:val="center"/>
              <w:textAlignment w:val="bottom"/>
              <w:rPr>
                <w:del w:id="1017" w:author="Vijayaragavan R." w:date="2017-05-05T15:50:00Z"/>
                <w:rFonts w:ascii="Arial" w:hAnsi="Arial" w:cs="Arial"/>
                <w:sz w:val="18"/>
                <w:szCs w:val="18"/>
                <w:lang w:val="en-AU"/>
              </w:rPr>
            </w:pPr>
            <w:del w:id="1018"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4D4B4F" w14:textId="47E6496E" w:rsidR="006C3AF5" w:rsidRPr="00297FE5" w:rsidDel="001C766C" w:rsidRDefault="006C3AF5" w:rsidP="006C3AF5">
            <w:pPr>
              <w:jc w:val="center"/>
              <w:textAlignment w:val="bottom"/>
              <w:rPr>
                <w:del w:id="1019" w:author="Vijayaragavan R." w:date="2017-05-05T15:50:00Z"/>
                <w:rFonts w:ascii="Arial" w:hAnsi="Arial" w:cs="Arial"/>
                <w:sz w:val="18"/>
                <w:szCs w:val="18"/>
                <w:lang w:val="en-AU"/>
              </w:rPr>
            </w:pPr>
            <w:del w:id="1020" w:author="Vijayaragavan R." w:date="2017-05-05T15:50:00Z">
              <w:r w:rsidRPr="00297FE5" w:rsidDel="001C766C">
                <w:rPr>
                  <w:rFonts w:ascii="Calibri" w:hAnsi="Calibri" w:cs="Arial"/>
                  <w:color w:val="000000"/>
                  <w:kern w:val="24"/>
                  <w:sz w:val="18"/>
                  <w:szCs w:val="18"/>
                </w:rPr>
                <w:delText>4</w:delText>
              </w:r>
            </w:del>
          </w:p>
          <w:p w14:paraId="6B4F0FC1" w14:textId="400006CE" w:rsidR="006C3AF5" w:rsidRPr="00297FE5" w:rsidDel="001C766C" w:rsidRDefault="006C3AF5" w:rsidP="006C3AF5">
            <w:pPr>
              <w:jc w:val="center"/>
              <w:textAlignment w:val="bottom"/>
              <w:rPr>
                <w:del w:id="1021" w:author="Vijayaragavan R." w:date="2017-05-05T15:50:00Z"/>
                <w:rFonts w:ascii="Arial" w:hAnsi="Arial" w:cs="Arial"/>
                <w:sz w:val="18"/>
                <w:szCs w:val="18"/>
                <w:lang w:val="en-AU"/>
              </w:rPr>
            </w:pPr>
            <w:del w:id="1022"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31C5B45" w14:textId="374F5B10" w:rsidR="006C3AF5" w:rsidRPr="00297FE5" w:rsidDel="001C766C" w:rsidRDefault="006C3AF5" w:rsidP="006C3AF5">
            <w:pPr>
              <w:jc w:val="center"/>
              <w:textAlignment w:val="bottom"/>
              <w:rPr>
                <w:del w:id="1023" w:author="Vijayaragavan R." w:date="2017-05-05T15:50:00Z"/>
                <w:rFonts w:ascii="Arial" w:hAnsi="Arial" w:cs="Arial"/>
                <w:sz w:val="18"/>
                <w:szCs w:val="18"/>
                <w:lang w:val="en-AU"/>
              </w:rPr>
            </w:pPr>
            <w:del w:id="1024" w:author="Vijayaragavan R." w:date="2017-05-05T15:50:00Z">
              <w:r w:rsidRPr="00297FE5" w:rsidDel="001C766C">
                <w:rPr>
                  <w:rFonts w:ascii="Calibri" w:hAnsi="Calibri" w:cs="Arial"/>
                  <w:color w:val="000000"/>
                  <w:kern w:val="24"/>
                  <w:sz w:val="18"/>
                  <w:szCs w:val="18"/>
                </w:rPr>
                <w:delText>6</w:delText>
              </w:r>
            </w:del>
          </w:p>
        </w:tc>
      </w:tr>
      <w:tr w:rsidR="000B1E73" w:rsidRPr="006C3AF5" w:rsidDel="001C766C" w14:paraId="3444B7B4" w14:textId="313A7C64" w:rsidTr="000B1E73">
        <w:trPr>
          <w:trHeight w:val="584"/>
          <w:del w:id="1025"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911BA3E" w14:textId="61B2CFD3" w:rsidR="006C3AF5" w:rsidRPr="00297FE5" w:rsidDel="001C766C" w:rsidRDefault="006C3AF5" w:rsidP="006C3AF5">
            <w:pPr>
              <w:jc w:val="center"/>
              <w:textAlignment w:val="bottom"/>
              <w:rPr>
                <w:del w:id="1026" w:author="Vijayaragavan R." w:date="2017-05-05T15:50:00Z"/>
                <w:rFonts w:ascii="Arial" w:hAnsi="Arial" w:cs="Arial"/>
                <w:sz w:val="18"/>
                <w:szCs w:val="18"/>
                <w:lang w:val="en-AU"/>
              </w:rPr>
            </w:pPr>
            <w:del w:id="1027"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822DF20" w14:textId="3F17DDE2" w:rsidR="006C3AF5" w:rsidRPr="00297FE5" w:rsidDel="001C766C" w:rsidRDefault="006C3AF5" w:rsidP="006C3AF5">
            <w:pPr>
              <w:jc w:val="center"/>
              <w:textAlignment w:val="bottom"/>
              <w:rPr>
                <w:del w:id="1028" w:author="Vijayaragavan R." w:date="2017-05-05T15:50:00Z"/>
                <w:rFonts w:ascii="Arial" w:hAnsi="Arial" w:cs="Arial"/>
                <w:sz w:val="18"/>
                <w:szCs w:val="18"/>
                <w:lang w:val="en-AU"/>
              </w:rPr>
            </w:pPr>
            <w:del w:id="1029" w:author="Vijayaragavan R." w:date="2017-05-05T15:50:00Z">
              <w:r w:rsidRPr="00297FE5" w:rsidDel="001C766C">
                <w:rPr>
                  <w:rFonts w:ascii="Calibri" w:hAnsi="Calibri" w:cs="Arial"/>
                  <w:color w:val="000000"/>
                  <w:kern w:val="24"/>
                  <w:sz w:val="18"/>
                  <w:szCs w:val="18"/>
                </w:rPr>
                <w:delText>Cui</w:delText>
              </w:r>
            </w:del>
          </w:p>
          <w:p w14:paraId="2CD6B01C" w14:textId="74B1D54C" w:rsidR="006C3AF5" w:rsidRPr="00297FE5" w:rsidDel="001C766C" w:rsidRDefault="006C3AF5" w:rsidP="006C3AF5">
            <w:pPr>
              <w:jc w:val="center"/>
              <w:textAlignment w:val="bottom"/>
              <w:rPr>
                <w:del w:id="1030" w:author="Vijayaragavan R." w:date="2017-05-05T15:50:00Z"/>
                <w:rFonts w:ascii="Arial" w:hAnsi="Arial" w:cs="Arial"/>
                <w:sz w:val="18"/>
                <w:szCs w:val="18"/>
                <w:lang w:val="en-AU"/>
              </w:rPr>
            </w:pPr>
            <w:del w:id="1031" w:author="Vijayaragavan R." w:date="2017-05-05T15:50:00Z">
              <w:r w:rsidRPr="00297FE5" w:rsidDel="001C766C">
                <w:rPr>
                  <w:rFonts w:ascii="Calibri" w:hAnsi="Calibri" w:cs="Arial"/>
                  <w:color w:val="000000"/>
                  <w:kern w:val="24"/>
                  <w:sz w:val="18"/>
                  <w:szCs w:val="18"/>
                </w:rPr>
                <w:delText>et al,</w:delText>
              </w:r>
            </w:del>
          </w:p>
          <w:p w14:paraId="432EE1B6" w14:textId="03E1B27B" w:rsidR="006C3AF5" w:rsidRPr="00297FE5" w:rsidDel="001C766C" w:rsidRDefault="006C3AF5" w:rsidP="00610867">
            <w:pPr>
              <w:jc w:val="center"/>
              <w:textAlignment w:val="bottom"/>
              <w:rPr>
                <w:del w:id="1032" w:author="Vijayaragavan R." w:date="2017-05-05T15:50:00Z"/>
                <w:rFonts w:ascii="Arial" w:hAnsi="Arial" w:cs="Arial"/>
                <w:sz w:val="18"/>
                <w:szCs w:val="18"/>
                <w:lang w:val="en-AU"/>
              </w:rPr>
            </w:pPr>
            <w:del w:id="1033"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"_ENREF_35" \o "Cui, 2015 #448"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PEVuZE5vdGU+PENpdGU+PEF1dGhvcj5DdWk8L0F1dGhvcj48WWVhcj4yMDE1PC9ZZWFyPjxSZWNO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PEVuZE5vdGU+PENpdGU+PEF1dGhvcj5DdWk8L0F1dGhvcj48WWVhcj4yMDE1PC9ZZWFyPjxSZWNO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35</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95DE27" w14:textId="0F8B8CE1" w:rsidR="006C3AF5" w:rsidRPr="00297FE5" w:rsidDel="001C766C" w:rsidRDefault="006C3AF5" w:rsidP="006C3AF5">
            <w:pPr>
              <w:jc w:val="center"/>
              <w:textAlignment w:val="bottom"/>
              <w:rPr>
                <w:del w:id="1034" w:author="Vijayaragavan R." w:date="2017-05-05T15:50:00Z"/>
                <w:rFonts w:ascii="Arial" w:hAnsi="Arial" w:cs="Arial"/>
                <w:sz w:val="18"/>
                <w:szCs w:val="18"/>
                <w:lang w:val="en-AU"/>
              </w:rPr>
            </w:pPr>
            <w:del w:id="1035" w:author="Vijayaragavan R." w:date="2017-05-05T15:50:00Z">
              <w:r w:rsidRPr="00297FE5" w:rsidDel="001C766C">
                <w:rPr>
                  <w:rFonts w:ascii="Calibri" w:hAnsi="Calibri" w:cs="Arial"/>
                  <w:color w:val="000000"/>
                  <w:kern w:val="24"/>
                  <w:sz w:val="18"/>
                  <w:szCs w:val="18"/>
                </w:rPr>
                <w:delText>15</w:delText>
              </w:r>
            </w:del>
          </w:p>
          <w:p w14:paraId="2878729C" w14:textId="246092D9" w:rsidR="006C3AF5" w:rsidRPr="00297FE5" w:rsidDel="001C766C" w:rsidRDefault="006C3AF5" w:rsidP="000C19DA">
            <w:pPr>
              <w:jc w:val="center"/>
              <w:textAlignment w:val="bottom"/>
              <w:rPr>
                <w:del w:id="1036" w:author="Vijayaragavan R." w:date="2017-05-05T15:50:00Z"/>
                <w:rFonts w:ascii="Arial" w:hAnsi="Arial" w:cs="Arial"/>
                <w:sz w:val="18"/>
                <w:szCs w:val="18"/>
                <w:lang w:val="en-AU"/>
              </w:rPr>
            </w:pPr>
            <w:del w:id="1037" w:author="Vijayaragavan R." w:date="2017-05-05T15:50:00Z">
              <w:r w:rsidRPr="00297FE5" w:rsidDel="001C766C">
                <w:rPr>
                  <w:rFonts w:ascii="Calibri" w:hAnsi="Calibri" w:cs="Arial"/>
                  <w:color w:val="000000"/>
                  <w:kern w:val="24"/>
                  <w:sz w:val="18"/>
                  <w:szCs w:val="18"/>
                </w:rPr>
                <w:delText>(</w:delText>
              </w:r>
              <w:r w:rsidR="004114DD" w:rsidDel="001C766C">
                <w:rPr>
                  <w:rFonts w:ascii="Calibri" w:hAnsi="Calibri" w:cs="Arial"/>
                  <w:color w:val="000000"/>
                  <w:kern w:val="24"/>
                  <w:sz w:val="18"/>
                  <w:szCs w:val="18"/>
                </w:rPr>
                <w:delText>data on 14</w:delText>
              </w:r>
              <w:r w:rsidRPr="00297FE5" w:rsidDel="001C766C">
                <w:rPr>
                  <w:rFonts w:ascii="Calibri" w:hAnsi="Calibri" w:cs="Arial"/>
                  <w:color w:val="000000"/>
                  <w:kern w:val="24"/>
                  <w:sz w:val="18"/>
                  <w:szCs w:val="18"/>
                </w:rPr>
                <w:delText>)</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FD188A4" w14:textId="558E4150" w:rsidR="006C3AF5" w:rsidRPr="00297FE5" w:rsidDel="001C766C" w:rsidRDefault="006C3AF5" w:rsidP="006C3AF5">
            <w:pPr>
              <w:jc w:val="center"/>
              <w:textAlignment w:val="bottom"/>
              <w:rPr>
                <w:del w:id="1038" w:author="Vijayaragavan R." w:date="2017-05-05T15:50:00Z"/>
                <w:rFonts w:ascii="Arial" w:hAnsi="Arial" w:cs="Arial"/>
                <w:sz w:val="18"/>
                <w:szCs w:val="18"/>
                <w:lang w:val="en-AU"/>
              </w:rPr>
            </w:pPr>
            <w:del w:id="1039" w:author="Vijayaragavan R." w:date="2017-05-05T15:50:00Z">
              <w:r w:rsidRPr="00297FE5" w:rsidDel="001C766C">
                <w:rPr>
                  <w:rFonts w:ascii="Calibri" w:hAnsi="Calibri" w:cs="Arial"/>
                  <w:color w:val="000000"/>
                  <w:kern w:val="24"/>
                  <w:sz w:val="18"/>
                  <w:szCs w:val="18"/>
                </w:rPr>
                <w:delText>moderate-severe (Montreal)</w:delText>
              </w:r>
            </w:del>
          </w:p>
          <w:p w14:paraId="1473B760" w14:textId="56B81ECB" w:rsidR="006C3AF5" w:rsidRPr="00297FE5" w:rsidDel="001C766C" w:rsidRDefault="006C3AF5" w:rsidP="000C19DA">
            <w:pPr>
              <w:jc w:val="center"/>
              <w:textAlignment w:val="bottom"/>
              <w:rPr>
                <w:del w:id="1040" w:author="Vijayaragavan R." w:date="2017-05-05T15:50:00Z"/>
                <w:rFonts w:ascii="Arial" w:hAnsi="Arial" w:cs="Arial"/>
                <w:sz w:val="18"/>
                <w:szCs w:val="18"/>
                <w:lang w:val="en-AU"/>
              </w:rPr>
            </w:pPr>
            <w:del w:id="1041" w:author="Vijayaragavan R." w:date="2017-05-05T15:50:00Z">
              <w:r w:rsidRPr="00297FE5" w:rsidDel="001C766C">
                <w:rPr>
                  <w:rFonts w:ascii="Calibri" w:hAnsi="Calibri" w:cs="Arial"/>
                  <w:color w:val="000000"/>
                  <w:kern w:val="24"/>
                  <w:sz w:val="18"/>
                  <w:szCs w:val="18"/>
                </w:rPr>
                <w:delText>steroid dependent</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64E8F67" w14:textId="4E169C6C" w:rsidR="006C3AF5" w:rsidRPr="00297FE5" w:rsidDel="001C766C" w:rsidRDefault="006C3AF5" w:rsidP="006C3AF5">
            <w:pPr>
              <w:jc w:val="center"/>
              <w:textAlignment w:val="bottom"/>
              <w:rPr>
                <w:del w:id="1042" w:author="Vijayaragavan R." w:date="2017-05-05T15:50:00Z"/>
                <w:rFonts w:ascii="Arial" w:hAnsi="Arial" w:cs="Arial"/>
                <w:sz w:val="18"/>
                <w:szCs w:val="18"/>
                <w:lang w:val="en-AU"/>
              </w:rPr>
            </w:pPr>
            <w:del w:id="1043" w:author="Vijayaragavan R." w:date="2017-05-05T15:50:00Z">
              <w:r w:rsidRPr="00297FE5" w:rsidDel="001C766C">
                <w:rPr>
                  <w:rFonts w:ascii="Calibri" w:hAnsi="Calibri" w:cs="Arial"/>
                  <w:color w:val="000000"/>
                  <w:kern w:val="24"/>
                  <w:sz w:val="18"/>
                  <w:szCs w:val="18"/>
                </w:rPr>
                <w:delText>recipient identified</w:delText>
              </w:r>
            </w:del>
          </w:p>
          <w:p w14:paraId="7EE03EBA" w14:textId="2762FCA6" w:rsidR="006C3AF5" w:rsidRPr="00297FE5" w:rsidDel="001C766C" w:rsidRDefault="006C3AF5" w:rsidP="006C3AF5">
            <w:pPr>
              <w:jc w:val="center"/>
              <w:textAlignment w:val="bottom"/>
              <w:rPr>
                <w:del w:id="1044" w:author="Vijayaragavan R." w:date="2017-05-05T15:50:00Z"/>
                <w:rFonts w:ascii="Arial" w:hAnsi="Arial" w:cs="Arial"/>
                <w:sz w:val="18"/>
                <w:szCs w:val="18"/>
                <w:lang w:val="en-AU"/>
              </w:rPr>
            </w:pPr>
            <w:del w:id="1045" w:author="Vijayaragavan R." w:date="2017-05-05T15:50:00Z">
              <w:r w:rsidRPr="00297FE5" w:rsidDel="001C766C">
                <w:rPr>
                  <w:rFonts w:ascii="Calibri" w:hAnsi="Calibri" w:cs="Arial"/>
                  <w:color w:val="000000"/>
                  <w:kern w:val="24"/>
                  <w:sz w:val="18"/>
                  <w:szCs w:val="18"/>
                </w:rPr>
                <w:delText>(related &amp; 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BD35D61" w14:textId="115E4236" w:rsidR="006C3AF5" w:rsidRPr="00297FE5" w:rsidDel="001C766C" w:rsidRDefault="006C3AF5" w:rsidP="006C3AF5">
            <w:pPr>
              <w:jc w:val="center"/>
              <w:textAlignment w:val="bottom"/>
              <w:rPr>
                <w:del w:id="1046" w:author="Vijayaragavan R." w:date="2017-05-05T15:50:00Z"/>
                <w:rFonts w:ascii="Arial" w:hAnsi="Arial" w:cs="Arial"/>
                <w:sz w:val="18"/>
                <w:szCs w:val="18"/>
                <w:lang w:val="en-AU"/>
              </w:rPr>
            </w:pPr>
            <w:del w:id="1047" w:author="Vijayaragavan R." w:date="2017-05-05T15:50:00Z">
              <w:r w:rsidRPr="00297FE5" w:rsidDel="001C766C">
                <w:rPr>
                  <w:rFonts w:ascii="Calibri" w:hAnsi="Calibri" w:cs="Arial"/>
                  <w:color w:val="000000"/>
                  <w:kern w:val="24"/>
                  <w:sz w:val="18"/>
                  <w:szCs w:val="18"/>
                </w:rPr>
                <w:delText>midgut through gastroscope</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6B23D28" w14:textId="7E0C0BF1" w:rsidR="006C3AF5" w:rsidRPr="00297FE5" w:rsidDel="001C766C" w:rsidRDefault="006C3AF5" w:rsidP="000C19DA">
            <w:pPr>
              <w:jc w:val="center"/>
              <w:textAlignment w:val="bottom"/>
              <w:rPr>
                <w:del w:id="1048" w:author="Vijayaragavan R." w:date="2017-05-05T15:50:00Z"/>
                <w:rFonts w:ascii="Arial" w:hAnsi="Arial" w:cs="Arial"/>
                <w:sz w:val="18"/>
                <w:szCs w:val="18"/>
                <w:lang w:val="en-AU"/>
              </w:rPr>
            </w:pPr>
            <w:del w:id="1049" w:author="Vijayaragavan R." w:date="2017-05-05T15:50:00Z">
              <w:r w:rsidRPr="00297FE5" w:rsidDel="001C766C">
                <w:rPr>
                  <w:rFonts w:ascii="Calibri" w:hAnsi="Calibri" w:cs="Arial"/>
                  <w:color w:val="000000"/>
                  <w:kern w:val="24"/>
                  <w:sz w:val="18"/>
                  <w:szCs w:val="18"/>
                </w:rPr>
                <w:delText xml:space="preserve">150-200ml infusion </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8809742" w14:textId="5561BB30" w:rsidR="00D61CE3" w:rsidDel="001C766C" w:rsidRDefault="006C3AF5" w:rsidP="006C3AF5">
            <w:pPr>
              <w:jc w:val="center"/>
              <w:textAlignment w:val="bottom"/>
              <w:rPr>
                <w:del w:id="1050" w:author="Vijayaragavan R." w:date="2017-05-05T15:50:00Z"/>
                <w:rFonts w:ascii="Calibri" w:hAnsi="Calibri" w:cs="Arial"/>
                <w:color w:val="000000"/>
                <w:kern w:val="24"/>
                <w:sz w:val="18"/>
                <w:szCs w:val="18"/>
              </w:rPr>
            </w:pPr>
            <w:del w:id="1051" w:author="Vijayaragavan R." w:date="2017-05-05T15:50:00Z">
              <w:r w:rsidRPr="00297FE5" w:rsidDel="001C766C">
                <w:rPr>
                  <w:rFonts w:ascii="Calibri" w:hAnsi="Calibri" w:cs="Arial"/>
                  <w:color w:val="000000"/>
                  <w:kern w:val="24"/>
                  <w:sz w:val="18"/>
                  <w:szCs w:val="18"/>
                </w:rPr>
                <w:delText xml:space="preserve">1-2, </w:delText>
              </w:r>
            </w:del>
          </w:p>
          <w:p w14:paraId="2EE12F87" w14:textId="46132196" w:rsidR="006C3AF5" w:rsidRPr="00297FE5" w:rsidDel="001C766C" w:rsidRDefault="00AE7305" w:rsidP="006C3AF5">
            <w:pPr>
              <w:jc w:val="center"/>
              <w:textAlignment w:val="bottom"/>
              <w:rPr>
                <w:del w:id="1052" w:author="Vijayaragavan R." w:date="2017-05-05T15:50:00Z"/>
                <w:rFonts w:ascii="Arial" w:hAnsi="Arial" w:cs="Arial"/>
                <w:sz w:val="18"/>
                <w:szCs w:val="18"/>
                <w:lang w:val="en-AU"/>
              </w:rPr>
            </w:pPr>
            <w:del w:id="1053"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1 week apart</w:delText>
              </w:r>
              <w:r w:rsidDel="001C766C">
                <w:rPr>
                  <w:rFonts w:ascii="Calibri" w:hAnsi="Calibri" w:cs="Arial"/>
                  <w:color w:val="000000"/>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FE91B99" w14:textId="796154B1" w:rsidR="006C3AF5" w:rsidRPr="00297FE5" w:rsidDel="001C766C" w:rsidRDefault="00D61CE3" w:rsidP="006C3AF5">
            <w:pPr>
              <w:jc w:val="center"/>
              <w:textAlignment w:val="bottom"/>
              <w:rPr>
                <w:del w:id="1054" w:author="Vijayaragavan R." w:date="2017-05-05T15:50:00Z"/>
                <w:rFonts w:ascii="Arial" w:hAnsi="Arial" w:cs="Arial"/>
                <w:sz w:val="18"/>
                <w:szCs w:val="18"/>
                <w:lang w:val="en-AU"/>
              </w:rPr>
            </w:pPr>
            <w:del w:id="1055"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CD46FFB" w14:textId="2C80D502" w:rsidR="006C3AF5" w:rsidRPr="00297FE5" w:rsidDel="001C766C" w:rsidRDefault="006C3AF5" w:rsidP="006C3AF5">
            <w:pPr>
              <w:jc w:val="center"/>
              <w:textAlignment w:val="bottom"/>
              <w:rPr>
                <w:del w:id="1056" w:author="Vijayaragavan R." w:date="2017-05-05T15:50:00Z"/>
                <w:rFonts w:ascii="Arial" w:hAnsi="Arial" w:cs="Arial"/>
                <w:sz w:val="18"/>
                <w:szCs w:val="18"/>
                <w:lang w:val="en-AU"/>
              </w:rPr>
            </w:pPr>
            <w:del w:id="1057"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CD8E13F" w14:textId="5A9F86BC" w:rsidR="006C3AF5" w:rsidRPr="00297FE5" w:rsidDel="001C766C" w:rsidRDefault="004915E7" w:rsidP="006C3AF5">
            <w:pPr>
              <w:jc w:val="center"/>
              <w:textAlignment w:val="bottom"/>
              <w:rPr>
                <w:del w:id="1058" w:author="Vijayaragavan R." w:date="2017-05-05T15:50:00Z"/>
                <w:rFonts w:ascii="Arial" w:hAnsi="Arial" w:cs="Arial"/>
                <w:sz w:val="18"/>
                <w:szCs w:val="18"/>
                <w:lang w:val="en-AU"/>
              </w:rPr>
            </w:pPr>
            <w:del w:id="1059" w:author="Vijayaragavan R." w:date="2017-05-05T15:50:00Z">
              <w:r w:rsidDel="001C766C">
                <w:rPr>
                  <w:rFonts w:ascii="Calibri" w:hAnsi="Calibri" w:cs="Arial"/>
                  <w:color w:val="000000"/>
                  <w:kern w:val="24"/>
                  <w:sz w:val="18"/>
                  <w:szCs w:val="18"/>
                </w:rPr>
                <w:delText>NR</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0CB6E67" w14:textId="1F84D861" w:rsidR="006C3AF5" w:rsidDel="001C766C" w:rsidRDefault="006C3AF5" w:rsidP="000C19DA">
            <w:pPr>
              <w:jc w:val="center"/>
              <w:textAlignment w:val="bottom"/>
              <w:rPr>
                <w:del w:id="1060" w:author="Vijayaragavan R." w:date="2017-05-05T15:50:00Z"/>
                <w:rFonts w:ascii="Calibri" w:hAnsi="Calibri" w:cs="Arial"/>
                <w:color w:val="000000"/>
                <w:kern w:val="24"/>
                <w:sz w:val="18"/>
                <w:szCs w:val="18"/>
              </w:rPr>
            </w:pPr>
            <w:del w:id="1061" w:author="Vijayaragavan R." w:date="2017-05-05T15:50:00Z">
              <w:r w:rsidRPr="00297FE5" w:rsidDel="001C766C">
                <w:rPr>
                  <w:rFonts w:ascii="Calibri" w:hAnsi="Calibri" w:cs="Arial"/>
                  <w:color w:val="000000"/>
                  <w:kern w:val="24"/>
                  <w:sz w:val="18"/>
                  <w:szCs w:val="18"/>
                </w:rPr>
                <w:delText>4/14</w:delText>
              </w:r>
              <w:r w:rsidR="008D7710"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(29%)</w:delText>
              </w:r>
            </w:del>
          </w:p>
          <w:p w14:paraId="57573A16" w14:textId="466DC306" w:rsidR="00C066C1" w:rsidDel="001C766C" w:rsidRDefault="00C066C1" w:rsidP="003D121C">
            <w:pPr>
              <w:jc w:val="center"/>
              <w:textAlignment w:val="bottom"/>
              <w:rPr>
                <w:del w:id="1062" w:author="Vijayaragavan R." w:date="2017-05-05T15:50:00Z"/>
                <w:rFonts w:ascii="Calibri" w:hAnsi="Calibri" w:cs="Arial"/>
                <w:color w:val="000000"/>
                <w:kern w:val="24"/>
                <w:sz w:val="18"/>
                <w:szCs w:val="18"/>
              </w:rPr>
            </w:pPr>
          </w:p>
          <w:p w14:paraId="4AF2B3A3" w14:textId="4E748CAC" w:rsidR="00C066C1" w:rsidRPr="00297FE5" w:rsidDel="001C766C" w:rsidRDefault="00C066C1">
            <w:pPr>
              <w:jc w:val="center"/>
              <w:textAlignment w:val="bottom"/>
              <w:rPr>
                <w:del w:id="1063" w:author="Vijayaragavan R." w:date="2017-05-05T15:50:00Z"/>
                <w:rFonts w:ascii="Arial" w:hAnsi="Arial" w:cs="Arial"/>
                <w:sz w:val="18"/>
                <w:szCs w:val="18"/>
                <w:lang w:val="en-AU"/>
              </w:rPr>
            </w:pPr>
            <w:del w:id="1064" w:author="Vijayaragavan R." w:date="2017-05-05T15:50:00Z">
              <w:r w:rsidDel="001C766C">
                <w:rPr>
                  <w:rFonts w:ascii="Calibri" w:hAnsi="Calibri" w:cs="Arial"/>
                  <w:color w:val="000000"/>
                  <w:kern w:val="24"/>
                  <w:sz w:val="18"/>
                  <w:szCs w:val="18"/>
                </w:rPr>
                <w:delText>(Montreal 0)</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64C673E" w14:textId="3AECBB9E" w:rsidR="006C3AF5" w:rsidDel="001C766C" w:rsidRDefault="006C3AF5">
            <w:pPr>
              <w:jc w:val="center"/>
              <w:textAlignment w:val="bottom"/>
              <w:rPr>
                <w:del w:id="1065" w:author="Vijayaragavan R." w:date="2017-05-05T15:50:00Z"/>
                <w:rFonts w:ascii="Calibri" w:hAnsi="Calibri" w:cs="Arial"/>
                <w:color w:val="000000"/>
                <w:kern w:val="24"/>
                <w:sz w:val="18"/>
                <w:szCs w:val="18"/>
              </w:rPr>
            </w:pPr>
            <w:del w:id="1066" w:author="Vijayaragavan R." w:date="2017-05-05T15:50:00Z">
              <w:r w:rsidRPr="00297FE5" w:rsidDel="001C766C">
                <w:rPr>
                  <w:rFonts w:ascii="Calibri" w:hAnsi="Calibri" w:cs="Arial"/>
                  <w:color w:val="000000"/>
                  <w:kern w:val="24"/>
                  <w:sz w:val="18"/>
                  <w:szCs w:val="18"/>
                </w:rPr>
                <w:delText>8/14</w:delText>
              </w:r>
              <w:r w:rsidR="008D7710"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(57%)</w:delText>
              </w:r>
            </w:del>
          </w:p>
          <w:p w14:paraId="33FCF5E7" w14:textId="26E67DBB" w:rsidR="00C066C1" w:rsidDel="001C766C" w:rsidRDefault="00C066C1">
            <w:pPr>
              <w:jc w:val="center"/>
              <w:textAlignment w:val="bottom"/>
              <w:rPr>
                <w:del w:id="1067" w:author="Vijayaragavan R." w:date="2017-05-05T15:50:00Z"/>
                <w:rFonts w:ascii="Calibri" w:hAnsi="Calibri" w:cs="Arial"/>
                <w:sz w:val="18"/>
                <w:szCs w:val="18"/>
                <w:lang w:val="en-AU"/>
              </w:rPr>
            </w:pPr>
          </w:p>
          <w:p w14:paraId="12B12E15" w14:textId="5CF0FC26" w:rsidR="00C066C1" w:rsidRPr="00B475AE" w:rsidDel="001C766C" w:rsidRDefault="00C066C1">
            <w:pPr>
              <w:jc w:val="center"/>
              <w:textAlignment w:val="bottom"/>
              <w:rPr>
                <w:del w:id="1068" w:author="Vijayaragavan R." w:date="2017-05-05T15:50:00Z"/>
                <w:rFonts w:ascii="Calibri" w:hAnsi="Calibri" w:cs="Arial"/>
                <w:sz w:val="18"/>
                <w:szCs w:val="18"/>
                <w:lang w:val="en-AU"/>
              </w:rPr>
            </w:pPr>
            <w:del w:id="1069" w:author="Vijayaragavan R." w:date="2017-05-05T15:50:00Z">
              <w:r w:rsidRPr="00B475AE" w:rsidDel="001C766C">
                <w:rPr>
                  <w:rFonts w:ascii="Calibri" w:hAnsi="Calibri" w:cs="Arial"/>
                  <w:sz w:val="18"/>
                  <w:szCs w:val="18"/>
                  <w:lang w:val="en-AU"/>
                </w:rPr>
                <w:delText xml:space="preserve">(Montreal improvement </w:delText>
              </w:r>
              <w:r w:rsidDel="001C766C">
                <w:rPr>
                  <w:rFonts w:ascii="Calibri" w:eastAsia="Times New Roman" w:hAnsi="Calibri"/>
                  <w:color w:val="000000" w:themeColor="text1"/>
                  <w:sz w:val="18"/>
                  <w:szCs w:val="18"/>
                </w:rPr>
                <w:delText>≥</w:delText>
              </w:r>
              <w:r w:rsidRPr="00B475AE" w:rsidDel="001C766C">
                <w:rPr>
                  <w:rFonts w:ascii="Calibri" w:hAnsi="Calibri" w:cs="Arial"/>
                  <w:sz w:val="18"/>
                  <w:szCs w:val="18"/>
                  <w:lang w:val="en-AU"/>
                </w:rPr>
                <w:delText xml:space="preserve">1) </w:delText>
              </w:r>
              <w:r w:rsidDel="001C766C">
                <w:rPr>
                  <w:rFonts w:ascii="Calibri" w:hAnsi="Calibri" w:cs="Arial"/>
                  <w:sz w:val="18"/>
                  <w:szCs w:val="18"/>
                  <w:lang w:val="en-AU"/>
                </w:rPr>
                <w:delText xml:space="preserve">&amp; </w:delText>
              </w:r>
              <w:r w:rsidRPr="00B475AE" w:rsidDel="001C766C">
                <w:rPr>
                  <w:rFonts w:ascii="Calibri" w:hAnsi="Calibri" w:cs="Arial"/>
                  <w:sz w:val="18"/>
                  <w:szCs w:val="18"/>
                  <w:lang w:val="en-AU"/>
                </w:rPr>
                <w:delText>discontinuation of steroids</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2419121" w14:textId="1827CDBB" w:rsidR="006C3AF5" w:rsidRPr="00297FE5" w:rsidDel="001C766C" w:rsidRDefault="00244E84" w:rsidP="006C3AF5">
            <w:pPr>
              <w:jc w:val="center"/>
              <w:textAlignment w:val="bottom"/>
              <w:rPr>
                <w:del w:id="1070" w:author="Vijayaragavan R." w:date="2017-05-05T15:50:00Z"/>
                <w:rFonts w:ascii="Arial" w:hAnsi="Arial" w:cs="Arial"/>
                <w:sz w:val="18"/>
                <w:szCs w:val="18"/>
                <w:lang w:val="en-AU"/>
              </w:rPr>
            </w:pPr>
            <w:del w:id="1071"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8696CFE" w14:textId="505E5EAC" w:rsidR="006C3AF5" w:rsidRPr="00297FE5" w:rsidDel="001C766C" w:rsidRDefault="002516DE" w:rsidP="006C3AF5">
            <w:pPr>
              <w:jc w:val="center"/>
              <w:textAlignment w:val="bottom"/>
              <w:rPr>
                <w:del w:id="1072" w:author="Vijayaragavan R." w:date="2017-05-05T15:50:00Z"/>
                <w:rFonts w:ascii="Arial" w:hAnsi="Arial" w:cs="Arial"/>
                <w:sz w:val="18"/>
                <w:szCs w:val="18"/>
                <w:lang w:val="en-AU"/>
              </w:rPr>
            </w:pPr>
            <w:del w:id="1073"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F870320" w14:textId="198AA4E8" w:rsidR="006C3AF5" w:rsidRPr="00297FE5" w:rsidDel="001C766C" w:rsidRDefault="006C3AF5" w:rsidP="006C3AF5">
            <w:pPr>
              <w:jc w:val="center"/>
              <w:textAlignment w:val="bottom"/>
              <w:rPr>
                <w:del w:id="1074" w:author="Vijayaragavan R." w:date="2017-05-05T15:50:00Z"/>
                <w:rFonts w:ascii="Arial" w:hAnsi="Arial" w:cs="Arial"/>
                <w:sz w:val="18"/>
                <w:szCs w:val="18"/>
                <w:lang w:val="en-AU"/>
              </w:rPr>
            </w:pPr>
            <w:del w:id="1075" w:author="Vijayaragavan R." w:date="2017-05-05T15:50:00Z">
              <w:r w:rsidRPr="00297FE5" w:rsidDel="001C766C">
                <w:rPr>
                  <w:rFonts w:ascii="Calibri" w:hAnsi="Calibri" w:cs="Arial"/>
                  <w:color w:val="000000"/>
                  <w:kern w:val="24"/>
                  <w:sz w:val="18"/>
                  <w:szCs w:val="18"/>
                </w:rPr>
                <w:delText>&gt;3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98F949B" w14:textId="4EDDE22B" w:rsidR="006C3AF5" w:rsidRPr="00297FE5" w:rsidDel="001C766C" w:rsidRDefault="006C3AF5" w:rsidP="006C3AF5">
            <w:pPr>
              <w:jc w:val="center"/>
              <w:textAlignment w:val="bottom"/>
              <w:rPr>
                <w:del w:id="1076" w:author="Vijayaragavan R." w:date="2017-05-05T15:50:00Z"/>
                <w:rFonts w:ascii="Arial" w:hAnsi="Arial" w:cs="Arial"/>
                <w:sz w:val="18"/>
                <w:szCs w:val="18"/>
                <w:lang w:val="en-AU"/>
              </w:rPr>
            </w:pPr>
            <w:del w:id="1077" w:author="Vijayaragavan R." w:date="2017-05-05T15:50:00Z">
              <w:r w:rsidRPr="00297FE5" w:rsidDel="001C766C">
                <w:rPr>
                  <w:rFonts w:ascii="Calibri" w:hAnsi="Calibri" w:cs="Arial"/>
                  <w:color w:val="000000"/>
                  <w:kern w:val="24"/>
                  <w:sz w:val="18"/>
                  <w:szCs w:val="18"/>
                </w:rPr>
                <w:delText>5</w:delText>
              </w:r>
            </w:del>
          </w:p>
        </w:tc>
      </w:tr>
      <w:tr w:rsidR="000B1E73" w:rsidRPr="006C3AF5" w:rsidDel="001C766C" w14:paraId="114E03C3" w14:textId="494DCE23" w:rsidTr="000B1E73">
        <w:trPr>
          <w:trHeight w:val="584"/>
          <w:del w:id="1078"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485379" w14:textId="6ACAE710" w:rsidR="006C3AF5" w:rsidRPr="00297FE5" w:rsidDel="001C766C" w:rsidRDefault="006C3AF5" w:rsidP="006C3AF5">
            <w:pPr>
              <w:jc w:val="center"/>
              <w:textAlignment w:val="bottom"/>
              <w:rPr>
                <w:del w:id="1079" w:author="Vijayaragavan R." w:date="2017-05-05T15:50:00Z"/>
                <w:rFonts w:ascii="Arial" w:hAnsi="Arial" w:cs="Arial"/>
                <w:sz w:val="18"/>
                <w:szCs w:val="18"/>
                <w:lang w:val="en-AU"/>
              </w:rPr>
            </w:pPr>
            <w:del w:id="1080"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0B7360E" w14:textId="35D50CF3" w:rsidR="006C3AF5" w:rsidRPr="00297FE5" w:rsidDel="001C766C" w:rsidRDefault="006C3AF5" w:rsidP="006C3AF5">
            <w:pPr>
              <w:jc w:val="center"/>
              <w:textAlignment w:val="bottom"/>
              <w:rPr>
                <w:del w:id="1081" w:author="Vijayaragavan R." w:date="2017-05-05T15:50:00Z"/>
                <w:rFonts w:ascii="Arial" w:hAnsi="Arial" w:cs="Arial"/>
                <w:sz w:val="18"/>
                <w:szCs w:val="18"/>
                <w:lang w:val="en-AU"/>
              </w:rPr>
            </w:pPr>
            <w:del w:id="1082" w:author="Vijayaragavan R." w:date="2017-05-05T15:50:00Z">
              <w:r w:rsidRPr="00297FE5" w:rsidDel="001C766C">
                <w:rPr>
                  <w:rFonts w:ascii="Calibri" w:hAnsi="Calibri" w:cs="Arial"/>
                  <w:color w:val="000000"/>
                  <w:kern w:val="24"/>
                  <w:sz w:val="18"/>
                  <w:szCs w:val="18"/>
                </w:rPr>
                <w:delText>Damman</w:delText>
              </w:r>
            </w:del>
          </w:p>
          <w:p w14:paraId="7FA17C8A" w14:textId="4A128008" w:rsidR="006C3AF5" w:rsidRPr="00297FE5" w:rsidDel="001C766C" w:rsidRDefault="006C3AF5" w:rsidP="006C3AF5">
            <w:pPr>
              <w:jc w:val="center"/>
              <w:textAlignment w:val="bottom"/>
              <w:rPr>
                <w:del w:id="1083" w:author="Vijayaragavan R." w:date="2017-05-05T15:50:00Z"/>
                <w:rFonts w:ascii="Arial" w:hAnsi="Arial" w:cs="Arial"/>
                <w:sz w:val="18"/>
                <w:szCs w:val="18"/>
                <w:lang w:val="en-AU"/>
              </w:rPr>
            </w:pPr>
            <w:del w:id="1084" w:author="Vijayaragavan R." w:date="2017-05-05T15:50:00Z">
              <w:r w:rsidRPr="00297FE5" w:rsidDel="001C766C">
                <w:rPr>
                  <w:rFonts w:ascii="Calibri" w:hAnsi="Calibri" w:cs="Arial"/>
                  <w:color w:val="000000"/>
                  <w:kern w:val="24"/>
                  <w:sz w:val="18"/>
                  <w:szCs w:val="18"/>
                </w:rPr>
                <w:delText>et al,</w:delText>
              </w:r>
            </w:del>
          </w:p>
          <w:p w14:paraId="7133C8F2" w14:textId="6C562D03" w:rsidR="006C3AF5" w:rsidRPr="00297FE5" w:rsidDel="001C766C" w:rsidRDefault="006C3AF5" w:rsidP="00610867">
            <w:pPr>
              <w:jc w:val="center"/>
              <w:textAlignment w:val="bottom"/>
              <w:rPr>
                <w:del w:id="1085" w:author="Vijayaragavan R." w:date="2017-05-05T15:50:00Z"/>
                <w:rFonts w:ascii="Arial" w:hAnsi="Arial" w:cs="Arial"/>
                <w:sz w:val="18"/>
                <w:szCs w:val="18"/>
                <w:lang w:val="en-AU"/>
              </w:rPr>
            </w:pPr>
            <w:del w:id="1086"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"_ENREF_36" \o "Damman, 2015 #443"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&lt;EndNote&gt;&lt;Cite&gt;&lt;Author&gt;Damman&lt;/Author&gt;&lt;Year&gt;2015&lt;/Year&gt;&lt;RecNum&gt;443&lt;/RecNum&gt;&lt;DisplayText&gt;&lt;style face="superscript"&gt;36&lt;/style&gt;&lt;/DisplayText&gt;&lt;record&gt;&lt;rec-number&gt;443&lt;/rec-number&gt;&lt;foreign-keys&gt;&lt;key app="EN" db-id="2aprpfstqp99p0e5vr850vrptxzsv5zs0t5a" timestamp="1480219878"&gt;443&lt;/key&gt;&lt;key app="ENWeb" db-id=""&gt;0&lt;/key&gt;&lt;/foreign-keys&gt;&lt;ref-type name="Journal Article"&gt;17&lt;/ref-type&gt;&lt;contributors&gt;&lt;authors&gt;&lt;author&gt;Damman, C. J.&lt;/author&gt;&lt;author&gt;Brittnacher, M. J.&lt;/author&gt;&lt;author&gt;Westerhoff, M.&lt;/author&gt;&lt;author&gt;Hayden, H. S.&lt;/author&gt;&lt;author&gt;Radey, M.&lt;/author&gt;&lt;author&gt;Hager, K. R.&lt;/author&gt;&lt;author&gt;Marquis, S. R.&lt;/author&gt;&lt;author&gt;Miller, S. I.&lt;/author&gt;&lt;author&gt;Zisman, T. L.&lt;/author&gt;&lt;/authors&gt;&lt;/contributors&gt;&lt;auth-address&gt;Department of Medicine, Division of Gastroenterology, University of Washington, Seattle, Washington, 98195, United States of America.&amp;#xD;Department of Microbiology, University of Washington, Seattle, Washington, 98195, United States of America.&amp;#xD;Department of Anatomic Pathology, University of Washington, Seattle, Washington, 98195, United States of America.&lt;/auth-address&gt;&lt;titles&gt;&lt;title&gt;Low Level Engraftment and Improvement following a Single Colonoscopic Administration of Fecal Microbiota to Patients with Ulcerative Colitis&lt;/title&gt;&lt;secondary-title&gt;PLoS One&lt;/secondary-title&gt;&lt;/titles&gt;&lt;periodical&gt;&lt;full-title&gt;PLoS One&lt;/full-title&gt;&lt;/periodical&gt;&lt;pages&gt;e0133925&lt;/pages&gt;&lt;volume&gt;10&lt;/volume&gt;&lt;number&gt;8&lt;/number&gt;&lt;dates&gt;&lt;year&gt;2015&lt;/year&gt;&lt;/dates&gt;&lt;isbn&gt;1932-6203 (Electronic)&amp;#xD;1932-6203 (Linking)&lt;/isbn&gt;&lt;accession-num&gt;26288277&lt;/accession-num&gt;&lt;urls&gt;&lt;related-urls&gt;&lt;url&gt;http://www.ncbi.nlm.nih.gov/pubmed/26288277&lt;/url&gt;&lt;/related-urls&gt;&lt;/urls&gt;&lt;custom2&gt;PMC4544847&lt;/custom2&gt;&lt;electronic-resource-num&gt;10.1371/journal.pone.0133925&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36</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AB0CDD8" w14:textId="2AD90581" w:rsidR="006C3AF5" w:rsidRPr="00297FE5" w:rsidDel="001C766C" w:rsidRDefault="006C3AF5" w:rsidP="006C3AF5">
            <w:pPr>
              <w:jc w:val="center"/>
              <w:textAlignment w:val="bottom"/>
              <w:rPr>
                <w:del w:id="1087" w:author="Vijayaragavan R." w:date="2017-05-05T15:50:00Z"/>
                <w:rFonts w:ascii="Arial" w:hAnsi="Arial" w:cs="Arial"/>
                <w:sz w:val="18"/>
                <w:szCs w:val="18"/>
                <w:lang w:val="en-AU"/>
              </w:rPr>
            </w:pPr>
            <w:del w:id="1088" w:author="Vijayaragavan R." w:date="2017-05-05T15:50:00Z">
              <w:r w:rsidRPr="00297FE5" w:rsidDel="001C766C">
                <w:rPr>
                  <w:rFonts w:ascii="Calibri" w:hAnsi="Calibri" w:cs="Arial"/>
                  <w:color w:val="000000"/>
                  <w:kern w:val="24"/>
                  <w:sz w:val="18"/>
                  <w:szCs w:val="18"/>
                </w:rPr>
                <w:delText>7</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BD5C0E5" w14:textId="1843E52E" w:rsidR="006C3AF5" w:rsidRPr="00297FE5" w:rsidDel="001C766C" w:rsidRDefault="00F92E3D" w:rsidP="006C3AF5">
            <w:pPr>
              <w:jc w:val="center"/>
              <w:textAlignment w:val="bottom"/>
              <w:rPr>
                <w:del w:id="1089" w:author="Vijayaragavan R." w:date="2017-05-05T15:50:00Z"/>
                <w:rFonts w:ascii="Arial" w:hAnsi="Arial" w:cs="Arial"/>
                <w:sz w:val="18"/>
                <w:szCs w:val="18"/>
                <w:lang w:val="en-AU"/>
              </w:rPr>
            </w:pPr>
            <w:del w:id="1090" w:author="Vijayaragavan R." w:date="2017-05-05T15:50:00Z">
              <w:r w:rsidDel="001C766C">
                <w:rPr>
                  <w:rFonts w:ascii="Calibri" w:hAnsi="Calibri" w:cs="Arial"/>
                  <w:color w:val="000000"/>
                  <w:kern w:val="24"/>
                  <w:sz w:val="18"/>
                  <w:szCs w:val="18"/>
                </w:rPr>
                <w:delText>m</w:delText>
              </w:r>
              <w:r w:rsidRPr="00297FE5" w:rsidDel="001C766C">
                <w:rPr>
                  <w:rFonts w:ascii="Calibri" w:hAnsi="Calibri" w:cs="Arial"/>
                  <w:color w:val="000000"/>
                  <w:kern w:val="24"/>
                  <w:sz w:val="18"/>
                  <w:szCs w:val="18"/>
                </w:rPr>
                <w:delText>ild</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moderate (UCDAI 3-10)</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255DA78" w14:textId="623EC6D0" w:rsidR="006C3AF5" w:rsidRPr="00297FE5" w:rsidDel="001C766C" w:rsidRDefault="006C3AF5" w:rsidP="006C3AF5">
            <w:pPr>
              <w:jc w:val="center"/>
              <w:textAlignment w:val="bottom"/>
              <w:rPr>
                <w:del w:id="1091" w:author="Vijayaragavan R." w:date="2017-05-05T15:50:00Z"/>
                <w:rFonts w:ascii="Arial" w:hAnsi="Arial" w:cs="Arial"/>
                <w:sz w:val="18"/>
                <w:szCs w:val="18"/>
                <w:lang w:val="en-AU"/>
              </w:rPr>
            </w:pPr>
            <w:del w:id="1092" w:author="Vijayaragavan R." w:date="2017-05-05T15:50:00Z">
              <w:r w:rsidRPr="00297FE5" w:rsidDel="001C766C">
                <w:rPr>
                  <w:rFonts w:ascii="Calibri" w:hAnsi="Calibri" w:cs="Arial"/>
                  <w:color w:val="000000"/>
                  <w:kern w:val="24"/>
                  <w:sz w:val="18"/>
                  <w:szCs w:val="18"/>
                </w:rPr>
                <w:delText>recipient identified</w:delText>
              </w:r>
            </w:del>
          </w:p>
          <w:p w14:paraId="62AB2028" w14:textId="3D90CB91" w:rsidR="006C3AF5" w:rsidRPr="00297FE5" w:rsidDel="001C766C" w:rsidRDefault="006C3AF5" w:rsidP="006C3AF5">
            <w:pPr>
              <w:jc w:val="center"/>
              <w:textAlignment w:val="bottom"/>
              <w:rPr>
                <w:del w:id="1093" w:author="Vijayaragavan R." w:date="2017-05-05T15:50:00Z"/>
                <w:rFonts w:ascii="Arial" w:hAnsi="Arial" w:cs="Arial"/>
                <w:sz w:val="18"/>
                <w:szCs w:val="18"/>
                <w:lang w:val="en-AU"/>
              </w:rPr>
            </w:pPr>
            <w:del w:id="1094" w:author="Vijayaragavan R." w:date="2017-05-05T15:50:00Z">
              <w:r w:rsidRPr="00297FE5" w:rsidDel="001C766C">
                <w:rPr>
                  <w:rFonts w:ascii="Calibri" w:hAnsi="Calibri" w:cs="Arial"/>
                  <w:color w:val="000000"/>
                  <w:kern w:val="24"/>
                  <w:sz w:val="18"/>
                  <w:szCs w:val="18"/>
                </w:rPr>
                <w:delText>(1 related, rest 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9FD9464" w14:textId="48931382" w:rsidR="006C3AF5" w:rsidRPr="00297FE5" w:rsidDel="001C766C" w:rsidRDefault="006C3AF5" w:rsidP="006C3AF5">
            <w:pPr>
              <w:jc w:val="center"/>
              <w:textAlignment w:val="bottom"/>
              <w:rPr>
                <w:del w:id="1095" w:author="Vijayaragavan R." w:date="2017-05-05T15:50:00Z"/>
                <w:rFonts w:ascii="Arial" w:hAnsi="Arial" w:cs="Arial"/>
                <w:sz w:val="18"/>
                <w:szCs w:val="18"/>
                <w:lang w:val="en-AU"/>
              </w:rPr>
            </w:pPr>
            <w:del w:id="1096" w:author="Vijayaragavan R." w:date="2017-05-05T15:50:00Z">
              <w:r w:rsidRPr="00297FE5" w:rsidDel="001C766C">
                <w:rPr>
                  <w:rFonts w:ascii="Calibri" w:hAnsi="Calibri" w:cs="Arial"/>
                  <w:color w:val="000000"/>
                  <w:kern w:val="24"/>
                  <w:sz w:val="18"/>
                  <w:szCs w:val="18"/>
                </w:rPr>
                <w:delText>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EEBAC66" w14:textId="7E0A3F92" w:rsidR="000E1BD7" w:rsidDel="001C766C" w:rsidRDefault="006C3AF5" w:rsidP="006C3AF5">
            <w:pPr>
              <w:jc w:val="center"/>
              <w:textAlignment w:val="bottom"/>
              <w:rPr>
                <w:del w:id="1097" w:author="Vijayaragavan R." w:date="2017-05-05T15:50:00Z"/>
                <w:rFonts w:ascii="Calibri" w:hAnsi="Calibri" w:cs="Arial"/>
                <w:color w:val="000000"/>
                <w:kern w:val="24"/>
                <w:sz w:val="18"/>
                <w:szCs w:val="18"/>
              </w:rPr>
            </w:pPr>
            <w:del w:id="1098" w:author="Vijayaragavan R." w:date="2017-05-05T15:50:00Z">
              <w:r w:rsidRPr="00297FE5" w:rsidDel="001C766C">
                <w:rPr>
                  <w:rFonts w:ascii="Calibri" w:hAnsi="Calibri" w:cs="Arial"/>
                  <w:color w:val="000000"/>
                  <w:kern w:val="24"/>
                  <w:sz w:val="18"/>
                  <w:szCs w:val="18"/>
                </w:rPr>
                <w:delText xml:space="preserve">175-290 cc of stool mixture </w:delText>
              </w:r>
            </w:del>
          </w:p>
          <w:p w14:paraId="7032B5D0" w14:textId="2BEA0DF2" w:rsidR="006C3AF5" w:rsidRPr="00297FE5" w:rsidDel="001C766C" w:rsidRDefault="006C3AF5" w:rsidP="006C3AF5">
            <w:pPr>
              <w:jc w:val="center"/>
              <w:textAlignment w:val="bottom"/>
              <w:rPr>
                <w:del w:id="1099" w:author="Vijayaragavan R." w:date="2017-05-05T15:50:00Z"/>
                <w:rFonts w:ascii="Arial" w:hAnsi="Arial" w:cs="Arial"/>
                <w:sz w:val="18"/>
                <w:szCs w:val="18"/>
                <w:lang w:val="en-AU"/>
              </w:rPr>
            </w:pPr>
            <w:del w:id="1100" w:author="Vijayaragavan R." w:date="2017-05-05T15:50:00Z">
              <w:r w:rsidRPr="00297FE5" w:rsidDel="001C766C">
                <w:rPr>
                  <w:rFonts w:ascii="Calibri" w:hAnsi="Calibri" w:cs="Arial"/>
                  <w:color w:val="000000"/>
                  <w:kern w:val="24"/>
                  <w:sz w:val="18"/>
                  <w:szCs w:val="18"/>
                </w:rPr>
                <w:delText>(1g: 2-3ml</w:delText>
              </w:r>
            </w:del>
          </w:p>
          <w:p w14:paraId="6475E592" w14:textId="3B488E5A" w:rsidR="006C3AF5" w:rsidRPr="00297FE5" w:rsidDel="001C766C" w:rsidRDefault="006C3AF5" w:rsidP="000C19DA">
            <w:pPr>
              <w:jc w:val="center"/>
              <w:textAlignment w:val="bottom"/>
              <w:rPr>
                <w:del w:id="1101" w:author="Vijayaragavan R." w:date="2017-05-05T15:50:00Z"/>
                <w:rFonts w:ascii="Arial" w:hAnsi="Arial" w:cs="Arial"/>
                <w:sz w:val="18"/>
                <w:szCs w:val="18"/>
                <w:lang w:val="en-AU"/>
              </w:rPr>
            </w:pPr>
            <w:del w:id="1102" w:author="Vijayaragavan R." w:date="2017-05-05T15:50:00Z">
              <w:r w:rsidRPr="00297FE5" w:rsidDel="001C766C">
                <w:rPr>
                  <w:rFonts w:ascii="Calibri" w:hAnsi="Calibri" w:cs="Arial"/>
                  <w:color w:val="000000"/>
                  <w:kern w:val="24"/>
                  <w:sz w:val="18"/>
                  <w:szCs w:val="18"/>
                </w:rPr>
                <w:delText>stool: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9F4F95E" w14:textId="6B35B616" w:rsidR="006C3AF5" w:rsidRPr="00297FE5" w:rsidDel="001C766C" w:rsidRDefault="006C3AF5" w:rsidP="006C3AF5">
            <w:pPr>
              <w:jc w:val="center"/>
              <w:textAlignment w:val="bottom"/>
              <w:rPr>
                <w:del w:id="1103" w:author="Vijayaragavan R." w:date="2017-05-05T15:50:00Z"/>
                <w:rFonts w:ascii="Arial" w:hAnsi="Arial" w:cs="Arial"/>
                <w:sz w:val="18"/>
                <w:szCs w:val="18"/>
                <w:lang w:val="en-AU"/>
              </w:rPr>
            </w:pPr>
            <w:del w:id="1104" w:author="Vijayaragavan R." w:date="2017-05-05T15:50:00Z">
              <w:r w:rsidRPr="00297FE5" w:rsidDel="001C766C">
                <w:rPr>
                  <w:rFonts w:ascii="Calibri" w:hAnsi="Calibri" w:cs="Arial"/>
                  <w:color w:val="000000"/>
                  <w:kern w:val="24"/>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60F5121" w14:textId="77175142" w:rsidR="006C3AF5" w:rsidRPr="00297FE5" w:rsidDel="001C766C" w:rsidRDefault="006C3AF5" w:rsidP="006C3AF5">
            <w:pPr>
              <w:jc w:val="center"/>
              <w:textAlignment w:val="bottom"/>
              <w:rPr>
                <w:del w:id="1105" w:author="Vijayaragavan R." w:date="2017-05-05T15:50:00Z"/>
                <w:rFonts w:ascii="Arial" w:hAnsi="Arial" w:cs="Arial"/>
                <w:sz w:val="18"/>
                <w:szCs w:val="18"/>
                <w:lang w:val="en-AU"/>
              </w:rPr>
            </w:pPr>
            <w:del w:id="1106"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4A851DA" w14:textId="7FDF3D4D" w:rsidR="006C3AF5" w:rsidRPr="00297FE5" w:rsidDel="001C766C" w:rsidRDefault="006C3AF5" w:rsidP="006C3AF5">
            <w:pPr>
              <w:jc w:val="center"/>
              <w:textAlignment w:val="bottom"/>
              <w:rPr>
                <w:del w:id="1107" w:author="Vijayaragavan R." w:date="2017-05-05T15:50:00Z"/>
                <w:rFonts w:ascii="Arial" w:hAnsi="Arial" w:cs="Arial"/>
                <w:sz w:val="18"/>
                <w:szCs w:val="18"/>
                <w:lang w:val="en-AU"/>
              </w:rPr>
            </w:pPr>
            <w:del w:id="1108"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859037D" w14:textId="50707B07" w:rsidR="006C3AF5" w:rsidRPr="00297FE5" w:rsidDel="001C766C" w:rsidRDefault="006C3AF5" w:rsidP="006C3AF5">
            <w:pPr>
              <w:jc w:val="center"/>
              <w:textAlignment w:val="bottom"/>
              <w:rPr>
                <w:del w:id="1109" w:author="Vijayaragavan R." w:date="2017-05-05T15:50:00Z"/>
                <w:rFonts w:ascii="Arial" w:hAnsi="Arial" w:cs="Arial"/>
                <w:sz w:val="18"/>
                <w:szCs w:val="18"/>
                <w:lang w:val="en-AU"/>
              </w:rPr>
            </w:pPr>
            <w:del w:id="1110"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9E7D6D0" w14:textId="1B1DC791" w:rsidR="006C3AF5" w:rsidRPr="00297FE5" w:rsidDel="001C766C" w:rsidRDefault="006C3AF5" w:rsidP="006C3AF5">
            <w:pPr>
              <w:jc w:val="center"/>
              <w:textAlignment w:val="bottom"/>
              <w:rPr>
                <w:del w:id="1111" w:author="Vijayaragavan R." w:date="2017-05-05T15:50:00Z"/>
                <w:rFonts w:ascii="Arial" w:hAnsi="Arial" w:cs="Arial"/>
                <w:sz w:val="18"/>
                <w:szCs w:val="18"/>
                <w:lang w:val="en-AU"/>
              </w:rPr>
            </w:pPr>
            <w:del w:id="1112" w:author="Vijayaragavan R." w:date="2017-05-05T15:50:00Z">
              <w:r w:rsidRPr="00297FE5" w:rsidDel="001C766C">
                <w:rPr>
                  <w:rFonts w:ascii="Calibri" w:hAnsi="Calibri" w:cs="Arial"/>
                  <w:color w:val="000000"/>
                  <w:kern w:val="24"/>
                  <w:sz w:val="18"/>
                  <w:szCs w:val="18"/>
                </w:rPr>
                <w:delText>1</w:delText>
              </w:r>
              <w:r w:rsidR="008D7710" w:rsidDel="001C766C">
                <w:rPr>
                  <w:rFonts w:ascii="Calibri" w:hAnsi="Calibri" w:cs="Arial"/>
                  <w:color w:val="000000"/>
                  <w:kern w:val="24"/>
                  <w:sz w:val="18"/>
                  <w:szCs w:val="18"/>
                </w:rPr>
                <w:delText xml:space="preserve">/7 </w:delText>
              </w:r>
              <w:r w:rsidR="000B1E73" w:rsidDel="001C766C">
                <w:rPr>
                  <w:rFonts w:ascii="Calibri" w:hAnsi="Calibri" w:cs="Arial"/>
                  <w:color w:val="000000"/>
                  <w:kern w:val="24"/>
                  <w:sz w:val="18"/>
                  <w:szCs w:val="18"/>
                </w:rPr>
                <w:delText>(14%)</w:delText>
              </w:r>
            </w:del>
          </w:p>
          <w:p w14:paraId="0A7260DC" w14:textId="560ED27B" w:rsidR="006C3AF5" w:rsidDel="001C766C" w:rsidRDefault="006C3AF5" w:rsidP="006C3AF5">
            <w:pPr>
              <w:jc w:val="center"/>
              <w:textAlignment w:val="bottom"/>
              <w:rPr>
                <w:del w:id="1113" w:author="Vijayaragavan R." w:date="2017-05-05T15:50:00Z"/>
                <w:rFonts w:ascii="Calibri" w:hAnsi="Calibri" w:cs="Arial"/>
                <w:color w:val="000000"/>
                <w:kern w:val="24"/>
                <w:sz w:val="18"/>
                <w:szCs w:val="18"/>
              </w:rPr>
            </w:pPr>
            <w:del w:id="1114" w:author="Vijayaragavan R." w:date="2017-05-05T15:50:00Z">
              <w:r w:rsidRPr="00297FE5" w:rsidDel="001C766C">
                <w:rPr>
                  <w:rFonts w:ascii="Calibri" w:hAnsi="Calibri" w:cs="Arial"/>
                  <w:color w:val="000000"/>
                  <w:kern w:val="24"/>
                  <w:sz w:val="18"/>
                  <w:szCs w:val="18"/>
                </w:rPr>
                <w:delText>at 4 weeks</w:delText>
              </w:r>
            </w:del>
          </w:p>
          <w:p w14:paraId="60FA8567" w14:textId="11AD97FF" w:rsidR="00C066C1" w:rsidDel="001C766C" w:rsidRDefault="00C066C1" w:rsidP="006C3AF5">
            <w:pPr>
              <w:jc w:val="center"/>
              <w:textAlignment w:val="bottom"/>
              <w:rPr>
                <w:del w:id="1115" w:author="Vijayaragavan R." w:date="2017-05-05T15:50:00Z"/>
                <w:rFonts w:ascii="Calibri" w:hAnsi="Calibri" w:cs="Arial"/>
                <w:color w:val="000000"/>
                <w:kern w:val="24"/>
                <w:sz w:val="18"/>
                <w:szCs w:val="18"/>
              </w:rPr>
            </w:pPr>
          </w:p>
          <w:p w14:paraId="1E289B8B" w14:textId="0B31CBC7" w:rsidR="00C066C1" w:rsidRPr="00B475AE" w:rsidDel="001C766C" w:rsidRDefault="00C066C1" w:rsidP="000C19DA">
            <w:pPr>
              <w:jc w:val="center"/>
              <w:textAlignment w:val="bottom"/>
              <w:rPr>
                <w:del w:id="1116" w:author="Vijayaragavan R." w:date="2017-05-05T15:50:00Z"/>
                <w:rFonts w:ascii="Calibri" w:hAnsi="Calibri" w:cs="Arial"/>
                <w:sz w:val="18"/>
                <w:szCs w:val="18"/>
                <w:lang w:val="en-AU"/>
              </w:rPr>
            </w:pPr>
            <w:del w:id="1117" w:author="Vijayaragavan R." w:date="2017-05-05T15:50:00Z">
              <w:r w:rsidDel="001C766C">
                <w:rPr>
                  <w:rFonts w:ascii="Calibri" w:hAnsi="Calibri" w:cs="Arial"/>
                  <w:sz w:val="18"/>
                  <w:szCs w:val="18"/>
                  <w:lang w:val="en-AU"/>
                </w:rPr>
                <w:delText>(</w:delText>
              </w:r>
              <w:r w:rsidRPr="00B475AE" w:rsidDel="001C766C">
                <w:rPr>
                  <w:rFonts w:ascii="Calibri" w:hAnsi="Calibri" w:cs="Arial"/>
                  <w:sz w:val="18"/>
                  <w:szCs w:val="18"/>
                  <w:lang w:val="en-AU"/>
                </w:rPr>
                <w:delText xml:space="preserve">UCDAI </w:delText>
              </w:r>
              <w:r w:rsidDel="001C766C">
                <w:rPr>
                  <w:rFonts w:ascii="Calibri" w:eastAsia="Times New Roman" w:hAnsi="Calibri"/>
                  <w:color w:val="000000" w:themeColor="text1"/>
                  <w:sz w:val="18"/>
                  <w:szCs w:val="18"/>
                </w:rPr>
                <w:delText>≤</w:delText>
              </w:r>
              <w:r w:rsidRPr="00B475AE" w:rsidDel="001C766C">
                <w:rPr>
                  <w:rFonts w:ascii="Calibri" w:hAnsi="Calibri" w:cs="Arial"/>
                  <w:sz w:val="18"/>
                  <w:szCs w:val="18"/>
                  <w:lang w:val="en-AU"/>
                </w:rPr>
                <w:delText xml:space="preserve">2 </w:delText>
              </w:r>
              <w:r w:rsidRPr="000C19DA" w:rsidDel="001C766C">
                <w:rPr>
                  <w:rFonts w:ascii="Calibri" w:hAnsi="Calibri" w:cs="Arial"/>
                  <w:sz w:val="18"/>
                  <w:szCs w:val="18"/>
                  <w:lang w:val="en-AU"/>
                </w:rPr>
                <w:delText>&amp; no subscore &gt;</w:delText>
              </w:r>
              <w:r w:rsidRPr="00B475AE" w:rsidDel="001C766C">
                <w:rPr>
                  <w:rFonts w:ascii="Calibri" w:hAnsi="Calibri" w:cs="Arial"/>
                  <w:sz w:val="18"/>
                  <w:szCs w:val="18"/>
                  <w:lang w:val="en-AU"/>
                </w:rPr>
                <w:delText>1</w:delText>
              </w:r>
              <w:r w:rsidDel="001C766C">
                <w:rPr>
                  <w:rFonts w:ascii="Calibri" w:hAnsi="Calibri" w:cs="Arial"/>
                  <w:sz w:val="18"/>
                  <w:szCs w:val="18"/>
                  <w:lang w:val="en-AU"/>
                </w:rPr>
                <w:delText>)</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B9A0D15" w14:textId="173CD740" w:rsidR="000B1E73" w:rsidRPr="00297FE5" w:rsidDel="001C766C" w:rsidRDefault="000B1E73" w:rsidP="000B1E73">
            <w:pPr>
              <w:jc w:val="center"/>
              <w:textAlignment w:val="bottom"/>
              <w:rPr>
                <w:del w:id="1118" w:author="Vijayaragavan R." w:date="2017-05-05T15:50:00Z"/>
                <w:rFonts w:ascii="Arial" w:hAnsi="Arial" w:cs="Arial"/>
                <w:sz w:val="18"/>
                <w:szCs w:val="18"/>
                <w:lang w:val="en-AU"/>
              </w:rPr>
            </w:pPr>
            <w:del w:id="1119" w:author="Vijayaragavan R." w:date="2017-05-05T15:50:00Z">
              <w:r w:rsidRPr="00297FE5" w:rsidDel="001C766C">
                <w:rPr>
                  <w:rFonts w:ascii="Calibri" w:hAnsi="Calibri" w:cs="Arial"/>
                  <w:color w:val="000000"/>
                  <w:kern w:val="24"/>
                  <w:sz w:val="18"/>
                  <w:szCs w:val="18"/>
                </w:rPr>
                <w:delText>1</w:delText>
              </w:r>
              <w:r w:rsidDel="001C766C">
                <w:rPr>
                  <w:rFonts w:ascii="Calibri" w:hAnsi="Calibri" w:cs="Arial"/>
                  <w:color w:val="000000"/>
                  <w:kern w:val="24"/>
                  <w:sz w:val="18"/>
                  <w:szCs w:val="18"/>
                </w:rPr>
                <w:delText>/7 (14%)</w:delText>
              </w:r>
            </w:del>
          </w:p>
          <w:p w14:paraId="431B15FB" w14:textId="558C2D6B" w:rsidR="00C066C1" w:rsidDel="001C766C" w:rsidRDefault="000B1E73" w:rsidP="006C3AF5">
            <w:pPr>
              <w:jc w:val="center"/>
              <w:textAlignment w:val="bottom"/>
              <w:rPr>
                <w:del w:id="1120" w:author="Vijayaragavan R." w:date="2017-05-05T15:50:00Z"/>
                <w:rFonts w:ascii="Calibri" w:hAnsi="Calibri" w:cs="Arial"/>
                <w:color w:val="000000"/>
                <w:kern w:val="24"/>
                <w:sz w:val="18"/>
                <w:szCs w:val="18"/>
              </w:rPr>
            </w:pPr>
            <w:del w:id="1121" w:author="Vijayaragavan R." w:date="2017-05-05T15:50:00Z">
              <w:r w:rsidRPr="00297FE5" w:rsidDel="001C766C">
                <w:rPr>
                  <w:rFonts w:ascii="Calibri" w:hAnsi="Calibri" w:cs="Arial"/>
                  <w:color w:val="000000"/>
                  <w:kern w:val="24"/>
                  <w:sz w:val="18"/>
                  <w:szCs w:val="18"/>
                </w:rPr>
                <w:delText>at 4 weeks</w:delText>
              </w:r>
            </w:del>
          </w:p>
          <w:p w14:paraId="546F88BD" w14:textId="7DB7564E" w:rsidR="00C066C1" w:rsidDel="001C766C" w:rsidRDefault="00C066C1" w:rsidP="006C3AF5">
            <w:pPr>
              <w:jc w:val="center"/>
              <w:textAlignment w:val="bottom"/>
              <w:rPr>
                <w:del w:id="1122" w:author="Vijayaragavan R." w:date="2017-05-05T15:50:00Z"/>
                <w:rFonts w:ascii="Calibri" w:hAnsi="Calibri" w:cs="Arial"/>
                <w:color w:val="000000"/>
                <w:kern w:val="24"/>
                <w:sz w:val="18"/>
                <w:szCs w:val="18"/>
              </w:rPr>
            </w:pPr>
          </w:p>
          <w:p w14:paraId="3E9DF5EA" w14:textId="187D5B80" w:rsidR="006C3AF5" w:rsidRPr="00297FE5" w:rsidDel="001C766C" w:rsidRDefault="00C066C1" w:rsidP="006C3AF5">
            <w:pPr>
              <w:jc w:val="center"/>
              <w:textAlignment w:val="bottom"/>
              <w:rPr>
                <w:del w:id="1123" w:author="Vijayaragavan R." w:date="2017-05-05T15:50:00Z"/>
                <w:rFonts w:ascii="Arial" w:hAnsi="Arial" w:cs="Arial"/>
                <w:sz w:val="18"/>
                <w:szCs w:val="18"/>
                <w:lang w:val="en-AU"/>
              </w:rPr>
            </w:pPr>
            <w:del w:id="1124" w:author="Vijayaragavan R." w:date="2017-05-05T15:50:00Z">
              <w:r w:rsidDel="001C766C">
                <w:rPr>
                  <w:rFonts w:ascii="Calibri" w:hAnsi="Calibri" w:cs="Arial"/>
                  <w:color w:val="000000"/>
                  <w:kern w:val="24"/>
                  <w:sz w:val="18"/>
                  <w:szCs w:val="18"/>
                </w:rPr>
                <w:delText>(</w:delText>
              </w:r>
              <w:r w:rsidRPr="00C066C1" w:rsidDel="001C766C">
                <w:rPr>
                  <w:rFonts w:ascii="Calibri" w:hAnsi="Calibri" w:cs="Arial"/>
                  <w:color w:val="000000"/>
                  <w:kern w:val="24"/>
                  <w:sz w:val="18"/>
                  <w:szCs w:val="18"/>
                </w:rPr>
                <w:delText xml:space="preserve">UCDAI drop </w:delText>
              </w:r>
              <w:r w:rsidDel="001C766C">
                <w:rPr>
                  <w:rFonts w:ascii="Calibri" w:eastAsia="Times New Roman" w:hAnsi="Calibri"/>
                  <w:color w:val="000000" w:themeColor="text1"/>
                  <w:sz w:val="18"/>
                  <w:szCs w:val="18"/>
                </w:rPr>
                <w:delText>≥</w:delText>
              </w:r>
              <w:r w:rsidRPr="00C066C1" w:rsidDel="001C766C">
                <w:rPr>
                  <w:rFonts w:ascii="Calibri" w:hAnsi="Calibri" w:cs="Arial"/>
                  <w:color w:val="000000"/>
                  <w:kern w:val="24"/>
                  <w:sz w:val="18"/>
                  <w:szCs w:val="18"/>
                </w:rPr>
                <w:delText xml:space="preserve"> 3</w:delText>
              </w:r>
              <w:r w:rsidDel="001C766C">
                <w:rPr>
                  <w:rFonts w:ascii="Calibri" w:hAnsi="Calibri" w:cs="Arial"/>
                  <w:color w:val="000000"/>
                  <w:kern w:val="24"/>
                  <w:sz w:val="18"/>
                  <w:szCs w:val="18"/>
                </w:rPr>
                <w:delText>)</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CEFD8BD" w14:textId="5F85D8EF" w:rsidR="006C3AF5" w:rsidRPr="00297FE5" w:rsidDel="001C766C" w:rsidRDefault="00244E84" w:rsidP="006C3AF5">
            <w:pPr>
              <w:jc w:val="center"/>
              <w:textAlignment w:val="bottom"/>
              <w:rPr>
                <w:del w:id="1125" w:author="Vijayaragavan R." w:date="2017-05-05T15:50:00Z"/>
                <w:rFonts w:ascii="Arial" w:hAnsi="Arial" w:cs="Arial"/>
                <w:sz w:val="18"/>
                <w:szCs w:val="18"/>
                <w:lang w:val="en-AU"/>
              </w:rPr>
            </w:pPr>
            <w:del w:id="1126"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9DFCE16" w14:textId="2BB5E6D6" w:rsidR="000B1E73" w:rsidRPr="00297FE5" w:rsidDel="001C766C" w:rsidRDefault="000B1E73" w:rsidP="000B1E73">
            <w:pPr>
              <w:jc w:val="center"/>
              <w:textAlignment w:val="bottom"/>
              <w:rPr>
                <w:del w:id="1127" w:author="Vijayaragavan R." w:date="2017-05-05T15:50:00Z"/>
                <w:rFonts w:ascii="Arial" w:hAnsi="Arial" w:cs="Arial"/>
                <w:sz w:val="18"/>
                <w:szCs w:val="18"/>
                <w:lang w:val="en-AU"/>
              </w:rPr>
            </w:pPr>
            <w:del w:id="1128" w:author="Vijayaragavan R." w:date="2017-05-05T15:50:00Z">
              <w:r w:rsidRPr="00297FE5" w:rsidDel="001C766C">
                <w:rPr>
                  <w:rFonts w:ascii="Calibri" w:hAnsi="Calibri" w:cs="Arial"/>
                  <w:color w:val="000000"/>
                  <w:kern w:val="24"/>
                  <w:sz w:val="18"/>
                  <w:szCs w:val="18"/>
                </w:rPr>
                <w:delText>1</w:delText>
              </w:r>
              <w:r w:rsidDel="001C766C">
                <w:rPr>
                  <w:rFonts w:ascii="Calibri" w:hAnsi="Calibri" w:cs="Arial"/>
                  <w:color w:val="000000"/>
                  <w:kern w:val="24"/>
                  <w:sz w:val="18"/>
                  <w:szCs w:val="18"/>
                </w:rPr>
                <w:delText>/7 (14%)</w:delText>
              </w:r>
            </w:del>
          </w:p>
          <w:p w14:paraId="3B177522" w14:textId="5991D659" w:rsidR="006C3AF5" w:rsidRPr="00297FE5" w:rsidDel="001C766C" w:rsidRDefault="000B1E73" w:rsidP="006C3AF5">
            <w:pPr>
              <w:jc w:val="center"/>
              <w:textAlignment w:val="bottom"/>
              <w:rPr>
                <w:del w:id="1129" w:author="Vijayaragavan R." w:date="2017-05-05T15:50:00Z"/>
                <w:rFonts w:ascii="Arial" w:hAnsi="Arial" w:cs="Arial"/>
                <w:sz w:val="18"/>
                <w:szCs w:val="18"/>
                <w:lang w:val="en-AU"/>
              </w:rPr>
            </w:pPr>
            <w:del w:id="1130" w:author="Vijayaragavan R." w:date="2017-05-05T15:50:00Z">
              <w:r w:rsidRPr="00297FE5" w:rsidDel="001C766C">
                <w:rPr>
                  <w:rFonts w:ascii="Calibri" w:hAnsi="Calibri" w:cs="Arial"/>
                  <w:color w:val="000000"/>
                  <w:kern w:val="24"/>
                  <w:sz w:val="18"/>
                  <w:szCs w:val="18"/>
                </w:rPr>
                <w:delText>at 4 weeks</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DF57B23" w14:textId="7E782830" w:rsidR="006C3AF5" w:rsidRPr="00297FE5" w:rsidDel="001C766C" w:rsidRDefault="006C3AF5" w:rsidP="000C19DA">
            <w:pPr>
              <w:jc w:val="center"/>
              <w:textAlignment w:val="bottom"/>
              <w:rPr>
                <w:del w:id="1131" w:author="Vijayaragavan R." w:date="2017-05-05T15:50:00Z"/>
                <w:rFonts w:ascii="Arial" w:hAnsi="Arial" w:cs="Arial"/>
                <w:sz w:val="18"/>
                <w:szCs w:val="18"/>
                <w:lang w:val="en-AU"/>
              </w:rPr>
            </w:pPr>
            <w:del w:id="1132" w:author="Vijayaragavan R." w:date="2017-05-05T15:50:00Z">
              <w:r w:rsidRPr="00297FE5" w:rsidDel="001C766C">
                <w:rPr>
                  <w:rFonts w:ascii="Calibri" w:hAnsi="Calibri" w:cs="Arial"/>
                  <w:color w:val="000000"/>
                  <w:kern w:val="24"/>
                  <w:sz w:val="18"/>
                  <w:szCs w:val="18"/>
                </w:rPr>
                <w:delText>3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D81A2C4" w14:textId="4B139527" w:rsidR="006C3AF5" w:rsidRPr="00297FE5" w:rsidDel="001C766C" w:rsidRDefault="006C3AF5" w:rsidP="006C3AF5">
            <w:pPr>
              <w:jc w:val="center"/>
              <w:textAlignment w:val="bottom"/>
              <w:rPr>
                <w:del w:id="1133" w:author="Vijayaragavan R." w:date="2017-05-05T15:50:00Z"/>
                <w:rFonts w:ascii="Arial" w:hAnsi="Arial" w:cs="Arial"/>
                <w:sz w:val="18"/>
                <w:szCs w:val="18"/>
                <w:lang w:val="en-AU"/>
              </w:rPr>
            </w:pPr>
            <w:del w:id="1134" w:author="Vijayaragavan R." w:date="2017-05-05T15:50:00Z">
              <w:r w:rsidRPr="00297FE5" w:rsidDel="001C766C">
                <w:rPr>
                  <w:rFonts w:ascii="Calibri" w:hAnsi="Calibri" w:cs="Arial"/>
                  <w:color w:val="000000"/>
                  <w:kern w:val="24"/>
                  <w:sz w:val="18"/>
                  <w:szCs w:val="18"/>
                </w:rPr>
                <w:delText>6</w:delText>
              </w:r>
            </w:del>
          </w:p>
        </w:tc>
      </w:tr>
      <w:tr w:rsidR="000B1E73" w:rsidRPr="006C3AF5" w:rsidDel="001C766C" w14:paraId="6A94B601" w14:textId="04BD7E89" w:rsidTr="000B1E73">
        <w:trPr>
          <w:trHeight w:val="584"/>
          <w:del w:id="1135"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02676D8" w14:textId="5154D08D" w:rsidR="006C3AF5" w:rsidRPr="00297FE5" w:rsidDel="001C766C" w:rsidRDefault="006C3AF5" w:rsidP="006C3AF5">
            <w:pPr>
              <w:jc w:val="center"/>
              <w:textAlignment w:val="bottom"/>
              <w:rPr>
                <w:del w:id="1136" w:author="Vijayaragavan R." w:date="2017-05-05T15:50:00Z"/>
                <w:rFonts w:ascii="Arial" w:hAnsi="Arial" w:cs="Arial"/>
                <w:sz w:val="18"/>
                <w:szCs w:val="18"/>
                <w:lang w:val="en-AU"/>
              </w:rPr>
            </w:pPr>
            <w:del w:id="1137"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EAA32EF" w14:textId="2B2CB259" w:rsidR="006C3AF5" w:rsidRPr="00297FE5" w:rsidDel="001C766C" w:rsidRDefault="006C3AF5" w:rsidP="006C3AF5">
            <w:pPr>
              <w:jc w:val="center"/>
              <w:textAlignment w:val="bottom"/>
              <w:rPr>
                <w:del w:id="1138" w:author="Vijayaragavan R." w:date="2017-05-05T15:50:00Z"/>
                <w:rFonts w:ascii="Arial" w:hAnsi="Arial" w:cs="Arial"/>
                <w:sz w:val="18"/>
                <w:szCs w:val="18"/>
                <w:lang w:val="en-AU"/>
              </w:rPr>
            </w:pPr>
            <w:del w:id="1139" w:author="Vijayaragavan R." w:date="2017-05-05T15:50:00Z">
              <w:r w:rsidRPr="00297FE5" w:rsidDel="001C766C">
                <w:rPr>
                  <w:rFonts w:ascii="Calibri" w:hAnsi="Calibri" w:cs="Arial"/>
                  <w:color w:val="000000"/>
                  <w:kern w:val="24"/>
                  <w:sz w:val="18"/>
                  <w:szCs w:val="18"/>
                </w:rPr>
                <w:delText>Karolewska-Bochenek</w:delText>
              </w:r>
            </w:del>
          </w:p>
          <w:p w14:paraId="3270B50B" w14:textId="07A37968" w:rsidR="006C3AF5" w:rsidRPr="00297FE5" w:rsidDel="001C766C" w:rsidRDefault="006C3AF5" w:rsidP="006C3AF5">
            <w:pPr>
              <w:jc w:val="center"/>
              <w:textAlignment w:val="bottom"/>
              <w:rPr>
                <w:del w:id="1140" w:author="Vijayaragavan R." w:date="2017-05-05T15:50:00Z"/>
                <w:rFonts w:ascii="Arial" w:hAnsi="Arial" w:cs="Arial"/>
                <w:sz w:val="18"/>
                <w:szCs w:val="18"/>
                <w:lang w:val="en-AU"/>
              </w:rPr>
            </w:pPr>
            <w:del w:id="1141" w:author="Vijayaragavan R." w:date="2017-05-05T15:50:00Z">
              <w:r w:rsidRPr="00297FE5" w:rsidDel="001C766C">
                <w:rPr>
                  <w:rFonts w:ascii="Calibri" w:hAnsi="Calibri" w:cs="Arial"/>
                  <w:color w:val="000000"/>
                  <w:kern w:val="24"/>
                  <w:sz w:val="18"/>
                  <w:szCs w:val="18"/>
                </w:rPr>
                <w:delText>et al,</w:delText>
              </w:r>
            </w:del>
          </w:p>
          <w:p w14:paraId="28DE4602" w14:textId="06BF88F2" w:rsidR="006C3AF5" w:rsidRPr="00297FE5" w:rsidDel="001C766C" w:rsidRDefault="006C3AF5" w:rsidP="00610867">
            <w:pPr>
              <w:jc w:val="center"/>
              <w:textAlignment w:val="bottom"/>
              <w:rPr>
                <w:del w:id="1142" w:author="Vijayaragavan R." w:date="2017-05-05T15:50:00Z"/>
                <w:rFonts w:ascii="Arial" w:hAnsi="Arial" w:cs="Arial"/>
                <w:sz w:val="18"/>
                <w:szCs w:val="18"/>
                <w:lang w:val="en-AU"/>
              </w:rPr>
            </w:pPr>
            <w:del w:id="1143"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"_ENREF_37" \o "Karolewska-Bochenek, 2015 #539"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PEVuZE5vdGU+PENpdGU+PEF1dGhvcj5LYXJvbGV3c2thLUJvY2hlbmVrPC9BdXRob3I+PFllYXI+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PEVuZE5vdGU+PENpdGU+PEF1dGhvcj5LYXJvbGV3c2thLUJvY2hlbmVrPC9BdXRob3I+PFllYXI+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37</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2307A7D" w14:textId="6F16B171" w:rsidR="006C3AF5" w:rsidRPr="00297FE5" w:rsidDel="001C766C" w:rsidRDefault="006C3AF5" w:rsidP="006C3AF5">
            <w:pPr>
              <w:jc w:val="center"/>
              <w:textAlignment w:val="bottom"/>
              <w:rPr>
                <w:del w:id="1144" w:author="Vijayaragavan R." w:date="2017-05-05T15:50:00Z"/>
                <w:rFonts w:ascii="Arial" w:hAnsi="Arial" w:cs="Arial"/>
                <w:sz w:val="18"/>
                <w:szCs w:val="18"/>
                <w:lang w:val="en-AU"/>
              </w:rPr>
            </w:pPr>
            <w:del w:id="1145" w:author="Vijayaragavan R." w:date="2017-05-05T15:50:00Z">
              <w:r w:rsidRPr="00297FE5" w:rsidDel="001C766C">
                <w:rPr>
                  <w:rFonts w:ascii="Calibri" w:hAnsi="Calibri" w:cs="Arial"/>
                  <w:color w:val="000000"/>
                  <w:kern w:val="24"/>
                  <w:sz w:val="18"/>
                  <w:szCs w:val="18"/>
                </w:rPr>
                <w:delText>4</w:delText>
              </w:r>
            </w:del>
          </w:p>
          <w:p w14:paraId="48D7FD5A" w14:textId="6DA6AA1A" w:rsidR="006C3AF5" w:rsidRPr="00297FE5" w:rsidDel="001C766C" w:rsidRDefault="006C3AF5" w:rsidP="006C3AF5">
            <w:pPr>
              <w:jc w:val="center"/>
              <w:textAlignment w:val="bottom"/>
              <w:rPr>
                <w:del w:id="1146" w:author="Vijayaragavan R." w:date="2017-05-05T15:50:00Z"/>
                <w:rFonts w:ascii="Arial" w:hAnsi="Arial" w:cs="Arial"/>
                <w:sz w:val="18"/>
                <w:szCs w:val="18"/>
                <w:lang w:val="en-AU"/>
              </w:rPr>
            </w:pPr>
            <w:del w:id="1147" w:author="Vijayaragavan R." w:date="2017-05-05T15:50:00Z">
              <w:r w:rsidRPr="00297FE5" w:rsidDel="001C766C">
                <w:rPr>
                  <w:rFonts w:ascii="Calibri" w:hAnsi="Calibri" w:cs="Arial"/>
                  <w:color w:val="000000"/>
                  <w:kern w:val="24"/>
                  <w:sz w:val="18"/>
                  <w:szCs w:val="18"/>
                </w:rPr>
                <w:delText>(Paed)</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11F4DEC" w14:textId="538D6BE4" w:rsidR="006C3AF5" w:rsidRPr="00297FE5" w:rsidDel="001C766C" w:rsidRDefault="00F92E3D" w:rsidP="006C3AF5">
            <w:pPr>
              <w:jc w:val="center"/>
              <w:textAlignment w:val="bottom"/>
              <w:rPr>
                <w:del w:id="1148" w:author="Vijayaragavan R." w:date="2017-05-05T15:50:00Z"/>
                <w:rFonts w:ascii="Arial" w:hAnsi="Arial" w:cs="Arial"/>
                <w:sz w:val="18"/>
                <w:szCs w:val="18"/>
                <w:lang w:val="en-AU"/>
              </w:rPr>
            </w:pPr>
            <w:del w:id="1149" w:author="Vijayaragavan R." w:date="2017-05-05T15:50:00Z">
              <w:r w:rsidDel="001C766C">
                <w:rPr>
                  <w:rFonts w:ascii="Calibri" w:hAnsi="Calibri" w:cs="Arial"/>
                  <w:color w:val="000000"/>
                  <w:kern w:val="24"/>
                  <w:sz w:val="18"/>
                  <w:szCs w:val="18"/>
                </w:rPr>
                <w:delText>m</w:delText>
              </w:r>
              <w:r w:rsidRPr="00297FE5" w:rsidDel="001C766C">
                <w:rPr>
                  <w:rFonts w:ascii="Calibri" w:hAnsi="Calibri" w:cs="Arial"/>
                  <w:color w:val="000000"/>
                  <w:kern w:val="24"/>
                  <w:sz w:val="18"/>
                  <w:szCs w:val="18"/>
                </w:rPr>
                <w:delText>oderate</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-severe</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8FD239C" w14:textId="4E33D946" w:rsidR="006C3AF5" w:rsidRPr="00297FE5" w:rsidDel="001C766C" w:rsidRDefault="006C3AF5" w:rsidP="006C3AF5">
            <w:pPr>
              <w:jc w:val="center"/>
              <w:textAlignment w:val="bottom"/>
              <w:rPr>
                <w:del w:id="1150" w:author="Vijayaragavan R." w:date="2017-05-05T15:50:00Z"/>
                <w:rFonts w:ascii="Arial" w:hAnsi="Arial" w:cs="Arial"/>
                <w:sz w:val="18"/>
                <w:szCs w:val="18"/>
                <w:lang w:val="en-AU"/>
              </w:rPr>
            </w:pPr>
            <w:del w:id="1151" w:author="Vijayaragavan R." w:date="2017-05-05T15:50:00Z">
              <w:r w:rsidRPr="00297FE5" w:rsidDel="001C766C">
                <w:rPr>
                  <w:rFonts w:ascii="Calibri" w:hAnsi="Calibri" w:cs="Arial"/>
                  <w:color w:val="000000"/>
                  <w:kern w:val="24"/>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24BFF73" w14:textId="7EF5DE45" w:rsidR="006C3AF5" w:rsidRPr="00297FE5" w:rsidDel="001C766C" w:rsidRDefault="006C3AF5" w:rsidP="006C3AF5">
            <w:pPr>
              <w:jc w:val="center"/>
              <w:textAlignment w:val="bottom"/>
              <w:rPr>
                <w:del w:id="1152" w:author="Vijayaragavan R." w:date="2017-05-05T15:50:00Z"/>
                <w:rFonts w:ascii="Arial" w:hAnsi="Arial" w:cs="Arial"/>
                <w:sz w:val="18"/>
                <w:szCs w:val="18"/>
                <w:lang w:val="en-AU"/>
              </w:rPr>
            </w:pPr>
            <w:del w:id="1153" w:author="Vijayaragavan R." w:date="2017-05-05T15:50:00Z">
              <w:r w:rsidRPr="00297FE5" w:rsidDel="001C766C">
                <w:rPr>
                  <w:rFonts w:ascii="Calibri" w:hAnsi="Calibri" w:cs="Arial"/>
                  <w:color w:val="000000"/>
                  <w:kern w:val="24"/>
                  <w:sz w:val="18"/>
                  <w:szCs w:val="18"/>
                </w:rPr>
                <w:delText>gastroscopy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893A835" w14:textId="68682659" w:rsidR="006C3AF5" w:rsidRPr="00297FE5" w:rsidDel="001C766C" w:rsidRDefault="006C3AF5" w:rsidP="000C19DA">
            <w:pPr>
              <w:jc w:val="center"/>
              <w:textAlignment w:val="bottom"/>
              <w:rPr>
                <w:del w:id="1154" w:author="Vijayaragavan R." w:date="2017-05-05T15:50:00Z"/>
                <w:rFonts w:ascii="Arial" w:hAnsi="Arial" w:cs="Arial"/>
                <w:sz w:val="18"/>
                <w:szCs w:val="18"/>
                <w:lang w:val="en-AU"/>
              </w:rPr>
            </w:pPr>
            <w:del w:id="1155" w:author="Vijayaragavan R." w:date="2017-05-05T15:50:00Z">
              <w:r w:rsidRPr="00297FE5" w:rsidDel="001C766C">
                <w:rPr>
                  <w:rFonts w:ascii="Calibri" w:hAnsi="Calibri" w:cs="Arial"/>
                  <w:color w:val="000000"/>
                  <w:kern w:val="24"/>
                  <w:sz w:val="18"/>
                  <w:szCs w:val="18"/>
                </w:rPr>
                <w:delText>50mL infusion</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9D69CE2" w14:textId="126D42EA" w:rsidR="00D61CE3" w:rsidDel="001C766C" w:rsidRDefault="006C3AF5" w:rsidP="000C19DA">
            <w:pPr>
              <w:jc w:val="center"/>
              <w:textAlignment w:val="bottom"/>
              <w:rPr>
                <w:del w:id="1156" w:author="Vijayaragavan R." w:date="2017-05-05T15:50:00Z"/>
                <w:rFonts w:ascii="Calibri" w:hAnsi="Calibri" w:cs="Arial"/>
                <w:color w:val="000000"/>
                <w:kern w:val="24"/>
                <w:sz w:val="18"/>
                <w:szCs w:val="18"/>
              </w:rPr>
            </w:pPr>
            <w:del w:id="1157" w:author="Vijayaragavan R." w:date="2017-05-05T15:50:00Z">
              <w:r w:rsidRPr="00297FE5" w:rsidDel="001C766C">
                <w:rPr>
                  <w:rFonts w:ascii="Calibri" w:hAnsi="Calibri" w:cs="Arial"/>
                  <w:color w:val="000000"/>
                  <w:kern w:val="24"/>
                  <w:sz w:val="18"/>
                  <w:szCs w:val="18"/>
                </w:rPr>
                <w:delText xml:space="preserve">8 </w:delText>
              </w:r>
            </w:del>
          </w:p>
          <w:p w14:paraId="43A8D365" w14:textId="710BF89D" w:rsidR="006C3AF5" w:rsidRPr="00297FE5" w:rsidDel="001C766C" w:rsidRDefault="006C3AF5" w:rsidP="003D121C">
            <w:pPr>
              <w:jc w:val="center"/>
              <w:textAlignment w:val="bottom"/>
              <w:rPr>
                <w:del w:id="1158" w:author="Vijayaragavan R." w:date="2017-05-05T15:50:00Z"/>
                <w:rFonts w:ascii="Arial" w:hAnsi="Arial" w:cs="Arial"/>
                <w:sz w:val="18"/>
                <w:szCs w:val="18"/>
                <w:lang w:val="en-AU"/>
              </w:rPr>
            </w:pPr>
            <w:del w:id="1159" w:author="Vijayaragavan R." w:date="2017-05-05T15:50:00Z">
              <w:r w:rsidRPr="00297FE5" w:rsidDel="001C766C">
                <w:rPr>
                  <w:rFonts w:ascii="Calibri" w:hAnsi="Calibri" w:cs="Arial"/>
                  <w:color w:val="000000"/>
                  <w:kern w:val="24"/>
                  <w:sz w:val="18"/>
                  <w:szCs w:val="18"/>
                </w:rPr>
                <w:delText>(daily first 5 days, alternate days in second week)</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3EC290E0" w14:textId="03250172" w:rsidR="006C3AF5" w:rsidRPr="00297FE5" w:rsidDel="001C766C" w:rsidRDefault="00D61CE3" w:rsidP="006C3AF5">
            <w:pPr>
              <w:jc w:val="center"/>
              <w:textAlignment w:val="bottom"/>
              <w:rPr>
                <w:del w:id="1160" w:author="Vijayaragavan R." w:date="2017-05-05T15:50:00Z"/>
                <w:rFonts w:ascii="Arial" w:hAnsi="Arial" w:cs="Arial"/>
                <w:sz w:val="18"/>
                <w:szCs w:val="18"/>
                <w:lang w:val="en-AU"/>
              </w:rPr>
            </w:pPr>
            <w:del w:id="1161"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493CAA48" w14:textId="6AFC9C2C" w:rsidR="006C3AF5" w:rsidRPr="00297FE5" w:rsidDel="001C766C" w:rsidRDefault="006C3AF5" w:rsidP="006C3AF5">
            <w:pPr>
              <w:jc w:val="center"/>
              <w:textAlignment w:val="bottom"/>
              <w:rPr>
                <w:del w:id="1162" w:author="Vijayaragavan R." w:date="2017-05-05T15:50:00Z"/>
                <w:rFonts w:ascii="Arial" w:hAnsi="Arial" w:cs="Arial"/>
                <w:sz w:val="18"/>
                <w:szCs w:val="18"/>
                <w:lang w:val="en-AU"/>
              </w:rPr>
            </w:pPr>
            <w:del w:id="1163"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375D5BE1" w14:textId="38A18C86" w:rsidR="006C3AF5" w:rsidRPr="00297FE5" w:rsidDel="001C766C" w:rsidRDefault="004915E7" w:rsidP="006C3AF5">
            <w:pPr>
              <w:jc w:val="center"/>
              <w:textAlignment w:val="bottom"/>
              <w:rPr>
                <w:del w:id="1164" w:author="Vijayaragavan R." w:date="2017-05-05T15:50:00Z"/>
                <w:rFonts w:ascii="Arial" w:hAnsi="Arial" w:cs="Arial"/>
                <w:sz w:val="18"/>
                <w:szCs w:val="18"/>
                <w:lang w:val="en-AU"/>
              </w:rPr>
            </w:pPr>
            <w:del w:id="1165" w:author="Vijayaragavan R." w:date="2017-05-05T15:50:00Z">
              <w:r w:rsidDel="001C766C">
                <w:rPr>
                  <w:rFonts w:ascii="Calibri" w:hAnsi="Calibri" w:cs="Arial"/>
                  <w:color w:val="000000"/>
                  <w:kern w:val="24"/>
                  <w:sz w:val="18"/>
                  <w:szCs w:val="18"/>
                </w:rPr>
                <w:delText>NR</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39AAAC5" w14:textId="04E98CAB" w:rsidR="006C3AF5" w:rsidRPr="00297FE5" w:rsidDel="001C766C" w:rsidRDefault="006C3AF5" w:rsidP="006C3AF5">
            <w:pPr>
              <w:jc w:val="center"/>
              <w:textAlignment w:val="bottom"/>
              <w:rPr>
                <w:del w:id="1166" w:author="Vijayaragavan R." w:date="2017-05-05T15:50:00Z"/>
                <w:rFonts w:ascii="Arial" w:hAnsi="Arial" w:cs="Arial"/>
                <w:sz w:val="18"/>
                <w:szCs w:val="18"/>
                <w:lang w:val="en-AU"/>
              </w:rPr>
            </w:pPr>
            <w:del w:id="1167" w:author="Vijayaragavan R." w:date="2017-05-05T15:50:00Z">
              <w:r w:rsidRPr="00297FE5" w:rsidDel="001C766C">
                <w:rPr>
                  <w:rFonts w:ascii="Calibri" w:hAnsi="Calibri" w:cs="Arial"/>
                  <w:color w:val="000000"/>
                  <w:kern w:val="24"/>
                  <w:sz w:val="18"/>
                  <w:szCs w:val="18"/>
                </w:rPr>
                <w:delText>0</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A9E2635" w14:textId="3F1CDF02" w:rsidR="006C3AF5" w:rsidRPr="00297FE5" w:rsidDel="001C766C" w:rsidRDefault="006C3AF5" w:rsidP="000C19DA">
            <w:pPr>
              <w:jc w:val="center"/>
              <w:textAlignment w:val="bottom"/>
              <w:rPr>
                <w:del w:id="1168" w:author="Vijayaragavan R." w:date="2017-05-05T15:50:00Z"/>
                <w:rFonts w:ascii="Arial" w:hAnsi="Arial" w:cs="Arial"/>
                <w:sz w:val="18"/>
                <w:szCs w:val="18"/>
                <w:lang w:val="en-AU"/>
              </w:rPr>
            </w:pPr>
            <w:del w:id="1169" w:author="Vijayaragavan R." w:date="2017-05-05T15:50:00Z">
              <w:r w:rsidRPr="00297FE5" w:rsidDel="001C766C">
                <w:rPr>
                  <w:rFonts w:ascii="Calibri" w:hAnsi="Calibri" w:cs="Arial"/>
                  <w:color w:val="000000"/>
                  <w:kern w:val="24"/>
                  <w:sz w:val="18"/>
                  <w:szCs w:val="18"/>
                </w:rPr>
                <w:delText>4/4</w:delText>
              </w:r>
              <w:r w:rsidR="000B1E73"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2C9A12" w14:textId="2242ECB2" w:rsidR="006C3AF5" w:rsidRPr="00297FE5" w:rsidDel="001C766C" w:rsidRDefault="00244E84" w:rsidP="006C3AF5">
            <w:pPr>
              <w:jc w:val="center"/>
              <w:textAlignment w:val="bottom"/>
              <w:rPr>
                <w:del w:id="1170" w:author="Vijayaragavan R." w:date="2017-05-05T15:50:00Z"/>
                <w:rFonts w:ascii="Arial" w:hAnsi="Arial" w:cs="Arial"/>
                <w:sz w:val="18"/>
                <w:szCs w:val="18"/>
                <w:lang w:val="en-AU"/>
              </w:rPr>
            </w:pPr>
            <w:del w:id="1171"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A1F5DB6" w14:textId="34199ABC" w:rsidR="006C3AF5" w:rsidRPr="00297FE5" w:rsidDel="001C766C" w:rsidRDefault="002516DE" w:rsidP="006C3AF5">
            <w:pPr>
              <w:jc w:val="center"/>
              <w:textAlignment w:val="bottom"/>
              <w:rPr>
                <w:del w:id="1172" w:author="Vijayaragavan R." w:date="2017-05-05T15:50:00Z"/>
                <w:rFonts w:ascii="Arial" w:hAnsi="Arial" w:cs="Arial"/>
                <w:sz w:val="18"/>
                <w:szCs w:val="18"/>
                <w:lang w:val="en-AU"/>
              </w:rPr>
            </w:pPr>
            <w:del w:id="1173"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05AD94C" w14:textId="40CC54E0" w:rsidR="006C3AF5" w:rsidRPr="00297FE5" w:rsidDel="001C766C" w:rsidRDefault="006C3AF5" w:rsidP="006C3AF5">
            <w:pPr>
              <w:jc w:val="center"/>
              <w:textAlignment w:val="bottom"/>
              <w:rPr>
                <w:del w:id="1174" w:author="Vijayaragavan R." w:date="2017-05-05T15:50:00Z"/>
                <w:rFonts w:ascii="Arial" w:hAnsi="Arial" w:cs="Arial"/>
                <w:sz w:val="18"/>
                <w:szCs w:val="18"/>
                <w:lang w:val="en-AU"/>
              </w:rPr>
            </w:pPr>
            <w:del w:id="1175" w:author="Vijayaragavan R." w:date="2017-05-05T15:50:00Z">
              <w:r w:rsidRPr="00297FE5" w:rsidDel="001C766C">
                <w:rPr>
                  <w:rFonts w:ascii="Calibri" w:hAnsi="Calibri" w:cs="Arial"/>
                  <w:color w:val="000000"/>
                  <w:kern w:val="24"/>
                  <w:sz w:val="18"/>
                  <w:szCs w:val="18"/>
                </w:rPr>
                <w:delText>4</w:delText>
              </w:r>
            </w:del>
          </w:p>
          <w:p w14:paraId="784F0BB4" w14:textId="44EFA688" w:rsidR="006C3AF5" w:rsidRPr="00297FE5" w:rsidDel="001C766C" w:rsidRDefault="006C3AF5" w:rsidP="006C3AF5">
            <w:pPr>
              <w:jc w:val="center"/>
              <w:textAlignment w:val="bottom"/>
              <w:rPr>
                <w:del w:id="1176" w:author="Vijayaragavan R." w:date="2017-05-05T15:50:00Z"/>
                <w:rFonts w:ascii="Arial" w:hAnsi="Arial" w:cs="Arial"/>
                <w:sz w:val="18"/>
                <w:szCs w:val="18"/>
                <w:lang w:val="en-AU"/>
              </w:rPr>
            </w:pPr>
            <w:del w:id="1177"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B80E318" w14:textId="4DD87997" w:rsidR="006C3AF5" w:rsidRPr="00297FE5" w:rsidDel="001C766C" w:rsidRDefault="006C3AF5" w:rsidP="006C3AF5">
            <w:pPr>
              <w:jc w:val="center"/>
              <w:textAlignment w:val="bottom"/>
              <w:rPr>
                <w:del w:id="1178" w:author="Vijayaragavan R." w:date="2017-05-05T15:50:00Z"/>
                <w:rFonts w:ascii="Arial" w:hAnsi="Arial" w:cs="Arial"/>
                <w:sz w:val="18"/>
                <w:szCs w:val="18"/>
                <w:lang w:val="en-AU"/>
              </w:rPr>
            </w:pPr>
            <w:del w:id="1179" w:author="Vijayaragavan R." w:date="2017-05-05T15:50:00Z">
              <w:r w:rsidRPr="00297FE5" w:rsidDel="001C766C">
                <w:rPr>
                  <w:rFonts w:ascii="Calibri" w:hAnsi="Calibri" w:cs="Arial"/>
                  <w:color w:val="000000"/>
                  <w:kern w:val="24"/>
                  <w:sz w:val="18"/>
                  <w:szCs w:val="18"/>
                </w:rPr>
                <w:delText>4</w:delText>
              </w:r>
            </w:del>
          </w:p>
        </w:tc>
      </w:tr>
      <w:tr w:rsidR="000B1E73" w:rsidRPr="006C3AF5" w:rsidDel="001C766C" w14:paraId="566A314F" w14:textId="38522FA1" w:rsidTr="000B1E73">
        <w:trPr>
          <w:trHeight w:val="584"/>
          <w:del w:id="1180"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6173D98" w14:textId="044B8FFD" w:rsidR="006C3AF5" w:rsidRPr="00297FE5" w:rsidDel="001C766C" w:rsidRDefault="006C3AF5" w:rsidP="006C3AF5">
            <w:pPr>
              <w:jc w:val="center"/>
              <w:textAlignment w:val="bottom"/>
              <w:rPr>
                <w:del w:id="1181" w:author="Vijayaragavan R." w:date="2017-05-05T15:50:00Z"/>
                <w:rFonts w:ascii="Arial" w:hAnsi="Arial" w:cs="Arial"/>
                <w:sz w:val="18"/>
                <w:szCs w:val="18"/>
                <w:lang w:val="en-AU"/>
              </w:rPr>
            </w:pPr>
            <w:del w:id="1182"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0AD4AF0" w14:textId="56968FF3" w:rsidR="004114DD" w:rsidDel="001C766C" w:rsidRDefault="006C3AF5" w:rsidP="006C3AF5">
            <w:pPr>
              <w:jc w:val="center"/>
              <w:textAlignment w:val="bottom"/>
              <w:rPr>
                <w:del w:id="1183" w:author="Vijayaragavan R." w:date="2017-05-05T15:50:00Z"/>
                <w:rFonts w:ascii="Calibri" w:hAnsi="Calibri" w:cs="Arial"/>
                <w:color w:val="000000"/>
                <w:kern w:val="24"/>
                <w:sz w:val="18"/>
                <w:szCs w:val="18"/>
              </w:rPr>
            </w:pPr>
            <w:del w:id="1184" w:author="Vijayaragavan R." w:date="2017-05-05T15:50:00Z">
              <w:r w:rsidRPr="00297FE5" w:rsidDel="001C766C">
                <w:rPr>
                  <w:rFonts w:ascii="Calibri" w:hAnsi="Calibri" w:cs="Arial"/>
                  <w:color w:val="000000"/>
                  <w:kern w:val="24"/>
                  <w:sz w:val="18"/>
                  <w:szCs w:val="18"/>
                </w:rPr>
                <w:delText xml:space="preserve">Kellermayer </w:delText>
              </w:r>
            </w:del>
          </w:p>
          <w:p w14:paraId="24A2EC60" w14:textId="21E67F6A" w:rsidR="006C3AF5" w:rsidRPr="00297FE5" w:rsidDel="001C766C" w:rsidRDefault="006C3AF5" w:rsidP="006C3AF5">
            <w:pPr>
              <w:jc w:val="center"/>
              <w:textAlignment w:val="bottom"/>
              <w:rPr>
                <w:del w:id="1185" w:author="Vijayaragavan R." w:date="2017-05-05T15:50:00Z"/>
                <w:rFonts w:ascii="Arial" w:hAnsi="Arial" w:cs="Arial"/>
                <w:sz w:val="18"/>
                <w:szCs w:val="18"/>
                <w:lang w:val="en-AU"/>
              </w:rPr>
            </w:pPr>
            <w:del w:id="1186" w:author="Vijayaragavan R." w:date="2017-05-05T15:50:00Z">
              <w:r w:rsidRPr="00297FE5" w:rsidDel="001C766C">
                <w:rPr>
                  <w:rFonts w:ascii="Calibri" w:hAnsi="Calibri" w:cs="Arial"/>
                  <w:color w:val="000000"/>
                  <w:kern w:val="24"/>
                  <w:sz w:val="18"/>
                  <w:szCs w:val="18"/>
                </w:rPr>
                <w:delText>et al,</w:delText>
              </w:r>
            </w:del>
          </w:p>
          <w:p w14:paraId="1952F7E4" w14:textId="33AF36EF" w:rsidR="006C3AF5" w:rsidRPr="00297FE5" w:rsidDel="001C766C" w:rsidRDefault="006C3AF5" w:rsidP="00610867">
            <w:pPr>
              <w:jc w:val="center"/>
              <w:textAlignment w:val="bottom"/>
              <w:rPr>
                <w:del w:id="1187" w:author="Vijayaragavan R." w:date="2017-05-05T15:50:00Z"/>
                <w:rFonts w:ascii="Arial" w:hAnsi="Arial" w:cs="Arial"/>
                <w:sz w:val="18"/>
                <w:szCs w:val="18"/>
                <w:lang w:val="en-AU"/>
              </w:rPr>
            </w:pPr>
            <w:del w:id="1188"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"_ENREF_38" \o "Kellermayer, 2015 #468"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38</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EFCB794" w14:textId="6AC7FE3C" w:rsidR="006C3AF5" w:rsidRPr="00297FE5" w:rsidDel="001C766C" w:rsidRDefault="006C3AF5" w:rsidP="006C3AF5">
            <w:pPr>
              <w:jc w:val="center"/>
              <w:textAlignment w:val="bottom"/>
              <w:rPr>
                <w:del w:id="1189" w:author="Vijayaragavan R." w:date="2017-05-05T15:50:00Z"/>
                <w:rFonts w:ascii="Arial" w:hAnsi="Arial" w:cs="Arial"/>
                <w:sz w:val="18"/>
                <w:szCs w:val="18"/>
                <w:lang w:val="en-AU"/>
              </w:rPr>
            </w:pPr>
            <w:del w:id="1190" w:author="Vijayaragavan R." w:date="2017-05-05T15:50:00Z">
              <w:r w:rsidRPr="00297FE5" w:rsidDel="001C766C">
                <w:rPr>
                  <w:rFonts w:ascii="Calibri" w:hAnsi="Calibri" w:cs="Arial"/>
                  <w:color w:val="000000"/>
                  <w:kern w:val="24"/>
                  <w:sz w:val="18"/>
                  <w:szCs w:val="18"/>
                </w:rPr>
                <w:delText>3</w:delText>
              </w:r>
            </w:del>
          </w:p>
          <w:p w14:paraId="601B62C2" w14:textId="32ACC3CE" w:rsidR="006C3AF5" w:rsidRPr="00297FE5" w:rsidDel="001C766C" w:rsidRDefault="006C3AF5" w:rsidP="006C3AF5">
            <w:pPr>
              <w:jc w:val="center"/>
              <w:textAlignment w:val="bottom"/>
              <w:rPr>
                <w:del w:id="1191" w:author="Vijayaragavan R." w:date="2017-05-05T15:50:00Z"/>
                <w:rFonts w:ascii="Arial" w:hAnsi="Arial" w:cs="Arial"/>
                <w:sz w:val="18"/>
                <w:szCs w:val="18"/>
                <w:lang w:val="en-AU"/>
              </w:rPr>
            </w:pPr>
            <w:del w:id="1192" w:author="Vijayaragavan R." w:date="2017-05-05T15:50:00Z">
              <w:r w:rsidRPr="00297FE5" w:rsidDel="001C766C">
                <w:rPr>
                  <w:rFonts w:ascii="Calibri" w:hAnsi="Calibri" w:cs="Arial"/>
                  <w:color w:val="000000"/>
                  <w:kern w:val="24"/>
                  <w:sz w:val="18"/>
                  <w:szCs w:val="18"/>
                </w:rPr>
                <w:delText>(Paed)</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5A89CF2" w14:textId="4A0E905B" w:rsidR="006C3AF5" w:rsidRPr="00297FE5" w:rsidDel="001C766C" w:rsidRDefault="006C3AF5" w:rsidP="006C3AF5">
            <w:pPr>
              <w:jc w:val="center"/>
              <w:textAlignment w:val="bottom"/>
              <w:rPr>
                <w:del w:id="1193" w:author="Vijayaragavan R." w:date="2017-05-05T15:50:00Z"/>
                <w:rFonts w:ascii="Arial" w:hAnsi="Arial" w:cs="Arial"/>
                <w:sz w:val="18"/>
                <w:szCs w:val="18"/>
                <w:lang w:val="en-AU"/>
              </w:rPr>
            </w:pPr>
            <w:del w:id="1194" w:author="Vijayaragavan R." w:date="2017-05-05T15:50:00Z">
              <w:r w:rsidRPr="00297FE5" w:rsidDel="001C766C">
                <w:rPr>
                  <w:rFonts w:ascii="Calibri" w:hAnsi="Calibri" w:cs="Arial"/>
                  <w:color w:val="000000"/>
                  <w:kern w:val="24"/>
                  <w:sz w:val="18"/>
                  <w:szCs w:val="18"/>
                </w:rPr>
                <w:delText>immunotherapy dependent</w:delText>
              </w:r>
            </w:del>
          </w:p>
          <w:p w14:paraId="0099BC0C" w14:textId="381503CE" w:rsidR="006C3AF5" w:rsidRPr="00297FE5" w:rsidDel="001C766C" w:rsidRDefault="006C3AF5" w:rsidP="006C3AF5">
            <w:pPr>
              <w:jc w:val="center"/>
              <w:textAlignment w:val="bottom"/>
              <w:rPr>
                <w:del w:id="1195" w:author="Vijayaragavan R." w:date="2017-05-05T15:50:00Z"/>
                <w:rFonts w:ascii="Arial" w:hAnsi="Arial" w:cs="Arial"/>
                <w:sz w:val="18"/>
                <w:szCs w:val="18"/>
                <w:lang w:val="en-AU"/>
              </w:rPr>
            </w:pPr>
            <w:del w:id="1196" w:author="Vijayaragavan R." w:date="2017-05-05T15:50:00Z">
              <w:r w:rsidRPr="00297FE5" w:rsidDel="001C766C">
                <w:rPr>
                  <w:rFonts w:ascii="Calibri" w:hAnsi="Calibri" w:cs="Arial"/>
                  <w:color w:val="000000"/>
                  <w:kern w:val="24"/>
                  <w:sz w:val="18"/>
                  <w:szCs w:val="18"/>
                </w:rPr>
                <w:delText>but controlled mucosal disease at study commencement (Mayo 0-1)</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4CFBA74" w14:textId="3EF25E53" w:rsidR="006C3AF5" w:rsidRPr="00297FE5" w:rsidDel="001C766C" w:rsidRDefault="006C3AF5" w:rsidP="006C3AF5">
            <w:pPr>
              <w:jc w:val="center"/>
              <w:textAlignment w:val="bottom"/>
              <w:rPr>
                <w:del w:id="1197" w:author="Vijayaragavan R." w:date="2017-05-05T15:50:00Z"/>
                <w:rFonts w:ascii="Arial" w:hAnsi="Arial" w:cs="Arial"/>
                <w:sz w:val="18"/>
                <w:szCs w:val="18"/>
                <w:lang w:val="en-AU"/>
              </w:rPr>
            </w:pPr>
            <w:del w:id="1198" w:author="Vijayaragavan R." w:date="2017-05-05T15:50:00Z">
              <w:r w:rsidRPr="00297FE5" w:rsidDel="001C766C">
                <w:rPr>
                  <w:rFonts w:ascii="Calibri" w:hAnsi="Calibri" w:cs="Arial"/>
                  <w:color w:val="000000"/>
                  <w:kern w:val="24"/>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C1FF3C5" w14:textId="2FBF6DE8" w:rsidR="004C4078" w:rsidDel="001C766C" w:rsidRDefault="006C3AF5" w:rsidP="006C3AF5">
            <w:pPr>
              <w:jc w:val="center"/>
              <w:textAlignment w:val="bottom"/>
              <w:rPr>
                <w:del w:id="1199" w:author="Vijayaragavan R." w:date="2017-05-05T15:50:00Z"/>
                <w:rFonts w:ascii="Calibri" w:hAnsi="Calibri" w:cs="Arial"/>
                <w:color w:val="000000"/>
                <w:kern w:val="24"/>
                <w:sz w:val="18"/>
                <w:szCs w:val="18"/>
              </w:rPr>
            </w:pPr>
            <w:del w:id="1200" w:author="Vijayaragavan R." w:date="2017-05-05T15:50:00Z">
              <w:r w:rsidRPr="00297FE5" w:rsidDel="001C766C">
                <w:rPr>
                  <w:rFonts w:ascii="Calibri" w:hAnsi="Calibri" w:cs="Arial"/>
                  <w:color w:val="000000"/>
                  <w:kern w:val="24"/>
                  <w:sz w:val="18"/>
                  <w:szCs w:val="18"/>
                </w:rPr>
                <w:delText xml:space="preserve">colonoscopy </w:delText>
              </w:r>
            </w:del>
          </w:p>
          <w:p w14:paraId="5030C06B" w14:textId="11EBFABE" w:rsidR="006C3AF5" w:rsidRPr="00297FE5" w:rsidDel="001C766C" w:rsidRDefault="006C3AF5" w:rsidP="006C3AF5">
            <w:pPr>
              <w:jc w:val="center"/>
              <w:textAlignment w:val="bottom"/>
              <w:rPr>
                <w:del w:id="1201" w:author="Vijayaragavan R." w:date="2017-05-05T15:50:00Z"/>
                <w:rFonts w:ascii="Arial" w:hAnsi="Arial" w:cs="Arial"/>
                <w:sz w:val="18"/>
                <w:szCs w:val="18"/>
                <w:lang w:val="en-AU"/>
              </w:rPr>
            </w:pPr>
            <w:del w:id="1202" w:author="Vijayaragavan R." w:date="2017-05-05T15:50:00Z">
              <w:r w:rsidRPr="00297FE5" w:rsidDel="001C766C">
                <w:rPr>
                  <w:rFonts w:ascii="Calibri" w:hAnsi="Calibri" w:cs="Arial"/>
                  <w:color w:val="000000"/>
                  <w:kern w:val="24"/>
                  <w:sz w:val="18"/>
                  <w:szCs w:val="18"/>
                </w:rPr>
                <w:delText>followed by enemas</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952AAC3" w14:textId="032AA3FE" w:rsidR="006C3AF5" w:rsidRPr="00297FE5" w:rsidDel="001C766C" w:rsidRDefault="006C3AF5" w:rsidP="000C19DA">
            <w:pPr>
              <w:jc w:val="center"/>
              <w:textAlignment w:val="bottom"/>
              <w:rPr>
                <w:del w:id="1203" w:author="Vijayaragavan R." w:date="2017-05-05T15:50:00Z"/>
                <w:rFonts w:ascii="Arial" w:hAnsi="Arial" w:cs="Arial"/>
                <w:sz w:val="18"/>
                <w:szCs w:val="18"/>
                <w:lang w:val="en-AU"/>
              </w:rPr>
            </w:pPr>
            <w:del w:id="1204" w:author="Vijayaragavan R." w:date="2017-05-05T15:50:00Z">
              <w:r w:rsidRPr="00297FE5" w:rsidDel="001C766C">
                <w:rPr>
                  <w:rFonts w:ascii="Calibri" w:hAnsi="Calibri" w:cs="Arial"/>
                  <w:color w:val="000000"/>
                  <w:kern w:val="24"/>
                  <w:sz w:val="18"/>
                  <w:szCs w:val="18"/>
                </w:rPr>
                <w:delText xml:space="preserve">50g stool in 250ml saline; 60-250 mL </w:delText>
              </w:r>
              <w:r w:rsidR="0016489E" w:rsidDel="001C766C">
                <w:rPr>
                  <w:rFonts w:ascii="Calibri" w:hAnsi="Calibri" w:cs="Arial"/>
                  <w:color w:val="000000"/>
                  <w:kern w:val="24"/>
                  <w:sz w:val="18"/>
                  <w:szCs w:val="18"/>
                </w:rPr>
                <w:delText>delivered</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F97A7A" w14:textId="1ACD58E0" w:rsidR="00D61CE3" w:rsidDel="001C766C" w:rsidRDefault="006C3AF5" w:rsidP="003D121C">
            <w:pPr>
              <w:jc w:val="center"/>
              <w:textAlignment w:val="bottom"/>
              <w:rPr>
                <w:del w:id="1205" w:author="Vijayaragavan R." w:date="2017-05-05T15:50:00Z"/>
                <w:rFonts w:ascii="Calibri" w:hAnsi="Calibri" w:cs="Arial"/>
                <w:color w:val="000000"/>
                <w:kern w:val="24"/>
                <w:sz w:val="18"/>
                <w:szCs w:val="18"/>
              </w:rPr>
            </w:pPr>
            <w:del w:id="1206" w:author="Vijayaragavan R." w:date="2017-05-05T15:50:00Z">
              <w:r w:rsidRPr="00297FE5" w:rsidDel="001C766C">
                <w:rPr>
                  <w:rFonts w:ascii="Calibri" w:hAnsi="Calibri" w:cs="Arial"/>
                  <w:color w:val="000000"/>
                  <w:kern w:val="24"/>
                  <w:sz w:val="18"/>
                  <w:szCs w:val="18"/>
                </w:rPr>
                <w:delText xml:space="preserve">22-30 </w:delText>
              </w:r>
            </w:del>
          </w:p>
          <w:p w14:paraId="736DF3EC" w14:textId="69DBBB07" w:rsidR="006C3AF5" w:rsidRPr="00297FE5" w:rsidDel="001C766C" w:rsidRDefault="006C3AF5" w:rsidP="003D121C">
            <w:pPr>
              <w:jc w:val="center"/>
              <w:textAlignment w:val="bottom"/>
              <w:rPr>
                <w:del w:id="1207" w:author="Vijayaragavan R." w:date="2017-05-05T15:50:00Z"/>
                <w:rFonts w:ascii="Arial" w:hAnsi="Arial" w:cs="Arial"/>
                <w:sz w:val="18"/>
                <w:szCs w:val="18"/>
                <w:lang w:val="en-AU"/>
              </w:rPr>
            </w:pPr>
            <w:del w:id="1208" w:author="Vijayaragavan R." w:date="2017-05-05T15:50:00Z">
              <w:r w:rsidRPr="00297FE5" w:rsidDel="001C766C">
                <w:rPr>
                  <w:rFonts w:ascii="Calibri" w:hAnsi="Calibri" w:cs="Arial"/>
                  <w:color w:val="000000"/>
                  <w:kern w:val="24"/>
                  <w:sz w:val="18"/>
                  <w:szCs w:val="18"/>
                </w:rPr>
                <w:delText>(daily for fortnight, thrice weekly for fortnight, then weekly</w:delText>
              </w:r>
              <w:r w:rsidR="00D61CE3" w:rsidDel="001C766C">
                <w:rPr>
                  <w:rFonts w:ascii="Calibri" w:hAnsi="Calibri" w:cs="Arial"/>
                  <w:color w:val="000000"/>
                  <w:kern w:val="24"/>
                  <w:sz w:val="18"/>
                  <w:szCs w:val="18"/>
                </w:rPr>
                <w:delText xml:space="preserve"> for 6-12 weeks</w:delText>
              </w:r>
              <w:r w:rsidRPr="00297FE5" w:rsidDel="001C766C">
                <w:rPr>
                  <w:rFonts w:ascii="Calibri" w:hAnsi="Calibri" w:cs="Arial"/>
                  <w:color w:val="000000"/>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C3392F4" w14:textId="5C53B197" w:rsidR="006C3AF5" w:rsidRPr="00297FE5" w:rsidDel="001C766C" w:rsidRDefault="006C3AF5" w:rsidP="006C3AF5">
            <w:pPr>
              <w:jc w:val="center"/>
              <w:textAlignment w:val="bottom"/>
              <w:rPr>
                <w:del w:id="1209" w:author="Vijayaragavan R." w:date="2017-05-05T15:50:00Z"/>
                <w:rFonts w:ascii="Arial" w:hAnsi="Arial" w:cs="Arial"/>
                <w:sz w:val="18"/>
                <w:szCs w:val="18"/>
                <w:lang w:val="en-AU"/>
              </w:rPr>
            </w:pPr>
            <w:del w:id="1210" w:author="Vijayaragavan R." w:date="2017-05-05T15:50:00Z">
              <w:r w:rsidRPr="00297FE5" w:rsidDel="001C766C">
                <w:rPr>
                  <w:rFonts w:ascii="Calibri" w:hAnsi="Calibri" w:cs="Arial"/>
                  <w:color w:val="000000"/>
                  <w:kern w:val="24"/>
                  <w:sz w:val="18"/>
                  <w:szCs w:val="18"/>
                </w:rPr>
                <w:delText>frozen</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1997BF9" w14:textId="124A60AD" w:rsidR="006C3AF5" w:rsidRPr="00297FE5" w:rsidDel="001C766C" w:rsidRDefault="006C3AF5" w:rsidP="006C3AF5">
            <w:pPr>
              <w:jc w:val="center"/>
              <w:textAlignment w:val="bottom"/>
              <w:rPr>
                <w:del w:id="1211" w:author="Vijayaragavan R." w:date="2017-05-05T15:50:00Z"/>
                <w:rFonts w:ascii="Arial" w:hAnsi="Arial" w:cs="Arial"/>
                <w:sz w:val="18"/>
                <w:szCs w:val="18"/>
                <w:lang w:val="en-AU"/>
              </w:rPr>
            </w:pPr>
            <w:del w:id="1212"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835D76C" w14:textId="17F32FAA" w:rsidR="006C3AF5" w:rsidRPr="00297FE5" w:rsidDel="001C766C" w:rsidRDefault="006C3AF5" w:rsidP="006C3AF5">
            <w:pPr>
              <w:jc w:val="center"/>
              <w:textAlignment w:val="bottom"/>
              <w:rPr>
                <w:del w:id="1213" w:author="Vijayaragavan R." w:date="2017-05-05T15:50:00Z"/>
                <w:rFonts w:ascii="Arial" w:hAnsi="Arial" w:cs="Arial"/>
                <w:sz w:val="18"/>
                <w:szCs w:val="18"/>
                <w:lang w:val="en-AU"/>
              </w:rPr>
            </w:pPr>
            <w:del w:id="1214"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05CEE48" w14:textId="3DCABEDB" w:rsidR="006C3AF5" w:rsidRPr="00297FE5" w:rsidDel="001C766C" w:rsidRDefault="006C3AF5" w:rsidP="000C19DA">
            <w:pPr>
              <w:jc w:val="center"/>
              <w:textAlignment w:val="bottom"/>
              <w:rPr>
                <w:del w:id="1215" w:author="Vijayaragavan R." w:date="2017-05-05T15:50:00Z"/>
                <w:rFonts w:ascii="Arial" w:hAnsi="Arial" w:cs="Arial"/>
                <w:sz w:val="18"/>
                <w:szCs w:val="18"/>
                <w:lang w:val="en-AU"/>
              </w:rPr>
            </w:pPr>
            <w:del w:id="1216" w:author="Vijayaragavan R." w:date="2017-05-05T15:50:00Z">
              <w:r w:rsidRPr="00297FE5" w:rsidDel="001C766C">
                <w:rPr>
                  <w:rFonts w:ascii="Calibri" w:hAnsi="Calibri" w:cs="Arial"/>
                  <w:color w:val="000000"/>
                  <w:kern w:val="24"/>
                  <w:sz w:val="18"/>
                  <w:szCs w:val="18"/>
                </w:rPr>
                <w:delText>3/3</w:delText>
              </w:r>
              <w:r w:rsidR="000B1E73"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2E0504" w14:textId="364E0A71" w:rsidR="006C3AF5" w:rsidRPr="00297FE5" w:rsidDel="001C766C" w:rsidRDefault="006C3AF5" w:rsidP="006C3AF5">
            <w:pPr>
              <w:jc w:val="center"/>
              <w:textAlignment w:val="bottom"/>
              <w:rPr>
                <w:del w:id="1217" w:author="Vijayaragavan R." w:date="2017-05-05T15:50:00Z"/>
                <w:rFonts w:ascii="Arial" w:hAnsi="Arial" w:cs="Arial"/>
                <w:sz w:val="18"/>
                <w:szCs w:val="18"/>
                <w:lang w:val="en-AU"/>
              </w:rPr>
            </w:pPr>
            <w:del w:id="1218" w:author="Vijayaragavan R." w:date="2017-05-05T15:50:00Z">
              <w:r w:rsidRPr="00297FE5" w:rsidDel="001C766C">
                <w:rPr>
                  <w:rFonts w:ascii="Calibri" w:hAnsi="Calibri" w:cs="Arial"/>
                  <w:color w:val="000000"/>
                  <w:kern w:val="24"/>
                  <w:sz w:val="18"/>
                  <w:szCs w:val="18"/>
                </w:rPr>
                <w:delText>-</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7567B4" w14:textId="7EA27B44" w:rsidR="006C3AF5" w:rsidRPr="00297FE5" w:rsidDel="001C766C" w:rsidRDefault="006C3AF5" w:rsidP="000C19DA">
            <w:pPr>
              <w:jc w:val="center"/>
              <w:textAlignment w:val="bottom"/>
              <w:rPr>
                <w:del w:id="1219" w:author="Vijayaragavan R." w:date="2017-05-05T15:50:00Z"/>
                <w:rFonts w:ascii="Arial" w:hAnsi="Arial" w:cs="Arial"/>
                <w:sz w:val="18"/>
                <w:szCs w:val="18"/>
                <w:lang w:val="en-AU"/>
              </w:rPr>
            </w:pPr>
            <w:del w:id="1220" w:author="Vijayaragavan R." w:date="2017-05-05T15:50:00Z">
              <w:r w:rsidRPr="00297FE5" w:rsidDel="001C766C">
                <w:rPr>
                  <w:rFonts w:ascii="Calibri" w:hAnsi="Calibri" w:cs="Arial"/>
                  <w:color w:val="000000"/>
                  <w:kern w:val="24"/>
                  <w:sz w:val="18"/>
                  <w:szCs w:val="18"/>
                </w:rPr>
                <w:delText>3/3</w:delText>
              </w:r>
              <w:r w:rsidR="000B1E73"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1E47170" w14:textId="11386A4C" w:rsidR="006C3AF5" w:rsidRPr="00297FE5" w:rsidDel="001C766C" w:rsidRDefault="006C3AF5" w:rsidP="000C19DA">
            <w:pPr>
              <w:jc w:val="center"/>
              <w:textAlignment w:val="bottom"/>
              <w:rPr>
                <w:del w:id="1221" w:author="Vijayaragavan R." w:date="2017-05-05T15:50:00Z"/>
                <w:rFonts w:ascii="Arial" w:hAnsi="Arial" w:cs="Arial"/>
                <w:sz w:val="18"/>
                <w:szCs w:val="18"/>
                <w:lang w:val="en-AU"/>
              </w:rPr>
            </w:pPr>
            <w:del w:id="1222" w:author="Vijayaragavan R." w:date="2017-05-05T15:50:00Z">
              <w:r w:rsidRPr="00297FE5" w:rsidDel="001C766C">
                <w:rPr>
                  <w:rFonts w:ascii="Calibri" w:hAnsi="Calibri" w:cs="Arial"/>
                  <w:color w:val="000000"/>
                  <w:kern w:val="24"/>
                  <w:sz w:val="18"/>
                  <w:szCs w:val="18"/>
                </w:rPr>
                <w:delText>3/3</w:delText>
              </w:r>
              <w:r w:rsidR="000B1E73"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(100%)</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3E0862C" w14:textId="494041B9" w:rsidR="006C3AF5" w:rsidRPr="00297FE5" w:rsidDel="001C766C" w:rsidRDefault="006C3AF5" w:rsidP="006C3AF5">
            <w:pPr>
              <w:jc w:val="center"/>
              <w:textAlignment w:val="bottom"/>
              <w:rPr>
                <w:del w:id="1223" w:author="Vijayaragavan R." w:date="2017-05-05T15:50:00Z"/>
                <w:rFonts w:ascii="Arial" w:hAnsi="Arial" w:cs="Arial"/>
                <w:sz w:val="18"/>
                <w:szCs w:val="18"/>
                <w:lang w:val="en-AU"/>
              </w:rPr>
            </w:pPr>
            <w:del w:id="1224" w:author="Vijayaragavan R." w:date="2017-05-05T15:50:00Z">
              <w:r w:rsidRPr="00297FE5" w:rsidDel="001C766C">
                <w:rPr>
                  <w:rFonts w:ascii="Calibri" w:hAnsi="Calibri" w:cs="Arial"/>
                  <w:color w:val="000000"/>
                  <w:kern w:val="24"/>
                  <w:sz w:val="18"/>
                  <w:szCs w:val="18"/>
                </w:rPr>
                <w:delText>3</w:delText>
              </w:r>
            </w:del>
          </w:p>
          <w:p w14:paraId="5787E71A" w14:textId="70927397" w:rsidR="006C3AF5" w:rsidRPr="00297FE5" w:rsidDel="001C766C" w:rsidRDefault="006C3AF5" w:rsidP="006C3AF5">
            <w:pPr>
              <w:jc w:val="center"/>
              <w:textAlignment w:val="bottom"/>
              <w:rPr>
                <w:del w:id="1225" w:author="Vijayaragavan R." w:date="2017-05-05T15:50:00Z"/>
                <w:rFonts w:ascii="Arial" w:hAnsi="Arial" w:cs="Arial"/>
                <w:sz w:val="18"/>
                <w:szCs w:val="18"/>
                <w:lang w:val="en-AU"/>
              </w:rPr>
            </w:pPr>
            <w:del w:id="1226" w:author="Vijayaragavan R." w:date="2017-05-05T15:50:00Z">
              <w:r w:rsidRPr="00297FE5" w:rsidDel="001C766C">
                <w:rPr>
                  <w:rFonts w:ascii="Calibri" w:hAnsi="Calibri" w:cs="Arial"/>
                  <w:color w:val="000000"/>
                  <w:kern w:val="24"/>
                  <w:sz w:val="18"/>
                  <w:szCs w:val="18"/>
                </w:rPr>
                <w:delText>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3B9B53A" w14:textId="0D88131E" w:rsidR="006C3AF5" w:rsidRPr="00297FE5" w:rsidDel="001C766C" w:rsidRDefault="006C3AF5" w:rsidP="006C3AF5">
            <w:pPr>
              <w:jc w:val="center"/>
              <w:textAlignment w:val="bottom"/>
              <w:rPr>
                <w:del w:id="1227" w:author="Vijayaragavan R." w:date="2017-05-05T15:50:00Z"/>
                <w:rFonts w:ascii="Arial" w:hAnsi="Arial" w:cs="Arial"/>
                <w:sz w:val="18"/>
                <w:szCs w:val="18"/>
                <w:lang w:val="en-AU"/>
              </w:rPr>
            </w:pPr>
            <w:del w:id="1228" w:author="Vijayaragavan R." w:date="2017-05-05T15:50:00Z">
              <w:r w:rsidRPr="00297FE5" w:rsidDel="001C766C">
                <w:rPr>
                  <w:rFonts w:ascii="Calibri" w:hAnsi="Calibri" w:cs="Arial"/>
                  <w:color w:val="000000"/>
                  <w:kern w:val="24"/>
                  <w:sz w:val="18"/>
                  <w:szCs w:val="18"/>
                </w:rPr>
                <w:delText>3</w:delText>
              </w:r>
            </w:del>
          </w:p>
        </w:tc>
      </w:tr>
      <w:tr w:rsidR="000B1E73" w:rsidRPr="006C3AF5" w:rsidDel="001C766C" w14:paraId="36C97C9F" w14:textId="44B7668B" w:rsidTr="000B1E73">
        <w:trPr>
          <w:trHeight w:val="584"/>
          <w:del w:id="1229"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F2893A" w14:textId="695732C6" w:rsidR="006C3AF5" w:rsidRPr="00297FE5" w:rsidDel="001C766C" w:rsidRDefault="006C3AF5" w:rsidP="006C3AF5">
            <w:pPr>
              <w:jc w:val="center"/>
              <w:textAlignment w:val="bottom"/>
              <w:rPr>
                <w:del w:id="1230" w:author="Vijayaragavan R." w:date="2017-05-05T15:50:00Z"/>
                <w:rFonts w:ascii="Arial" w:hAnsi="Arial" w:cs="Arial"/>
                <w:sz w:val="18"/>
                <w:szCs w:val="18"/>
                <w:lang w:val="en-AU"/>
              </w:rPr>
            </w:pPr>
            <w:del w:id="1231"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D8754A1" w14:textId="302A82AA" w:rsidR="006C3AF5" w:rsidRPr="00297FE5" w:rsidDel="001C766C" w:rsidRDefault="006C3AF5" w:rsidP="006C3AF5">
            <w:pPr>
              <w:jc w:val="center"/>
              <w:textAlignment w:val="bottom"/>
              <w:rPr>
                <w:del w:id="1232" w:author="Vijayaragavan R." w:date="2017-05-05T15:50:00Z"/>
                <w:rFonts w:ascii="Arial" w:hAnsi="Arial" w:cs="Arial"/>
                <w:sz w:val="18"/>
                <w:szCs w:val="18"/>
                <w:lang w:val="en-AU"/>
              </w:rPr>
            </w:pPr>
            <w:del w:id="1233" w:author="Vijayaragavan R." w:date="2017-05-05T15:50:00Z">
              <w:r w:rsidRPr="00297FE5" w:rsidDel="001C766C">
                <w:rPr>
                  <w:rFonts w:ascii="Calibri" w:hAnsi="Calibri" w:cs="Arial"/>
                  <w:color w:val="000000"/>
                  <w:kern w:val="24"/>
                  <w:sz w:val="18"/>
                  <w:szCs w:val="18"/>
                </w:rPr>
                <w:delText>Kump</w:delText>
              </w:r>
            </w:del>
          </w:p>
          <w:p w14:paraId="7BC6872A" w14:textId="5A68707E" w:rsidR="006C3AF5" w:rsidRPr="00297FE5" w:rsidDel="001C766C" w:rsidRDefault="006C3AF5" w:rsidP="006C3AF5">
            <w:pPr>
              <w:jc w:val="center"/>
              <w:textAlignment w:val="bottom"/>
              <w:rPr>
                <w:del w:id="1234" w:author="Vijayaragavan R." w:date="2017-05-05T15:50:00Z"/>
                <w:rFonts w:ascii="Arial" w:hAnsi="Arial" w:cs="Arial"/>
                <w:sz w:val="18"/>
                <w:szCs w:val="18"/>
                <w:lang w:val="en-AU"/>
              </w:rPr>
            </w:pPr>
            <w:del w:id="1235" w:author="Vijayaragavan R." w:date="2017-05-05T15:50:00Z">
              <w:r w:rsidRPr="00297FE5" w:rsidDel="001C766C">
                <w:rPr>
                  <w:rFonts w:ascii="Calibri" w:hAnsi="Calibri" w:cs="Arial"/>
                  <w:color w:val="000000"/>
                  <w:kern w:val="24"/>
                  <w:sz w:val="18"/>
                  <w:szCs w:val="18"/>
                </w:rPr>
                <w:delText>et al,</w:delText>
              </w:r>
            </w:del>
          </w:p>
          <w:p w14:paraId="0A3C5F01" w14:textId="48ACA519" w:rsidR="006C3AF5" w:rsidRPr="00297FE5" w:rsidDel="001C766C" w:rsidRDefault="006C3AF5" w:rsidP="00610867">
            <w:pPr>
              <w:jc w:val="center"/>
              <w:textAlignment w:val="bottom"/>
              <w:rPr>
                <w:del w:id="1236" w:author="Vijayaragavan R." w:date="2017-05-05T15:50:00Z"/>
                <w:rFonts w:ascii="Arial" w:hAnsi="Arial" w:cs="Arial"/>
                <w:sz w:val="18"/>
                <w:szCs w:val="18"/>
                <w:lang w:val="en-AU"/>
              </w:rPr>
            </w:pPr>
            <w:del w:id="1237"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"_ENREF_39" \o "Kump, 2015 #532"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PEVuZE5vdGU+PENpdGU+PEF1dGhvcj5LdW1wPC9BdXRob3I+PFllYXI+MjAxNTwvWWVhcj48UmVj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PEVuZE5vdGU+PENpdGU+PEF1dGhvcj5LdW1wPC9BdXRob3I+PFllYXI+MjAxNTwvWWVhcj48UmVj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39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9156FDF" w14:textId="04D2EF2E" w:rsidR="006C3AF5" w:rsidDel="001C766C" w:rsidRDefault="006C3AF5" w:rsidP="006C3AF5">
            <w:pPr>
              <w:jc w:val="center"/>
              <w:textAlignment w:val="bottom"/>
              <w:rPr>
                <w:del w:id="1238" w:author="Vijayaragavan R." w:date="2017-05-05T15:50:00Z"/>
                <w:rFonts w:ascii="Calibri" w:hAnsi="Calibri" w:cs="Arial"/>
                <w:color w:val="000000"/>
                <w:kern w:val="24"/>
                <w:sz w:val="18"/>
                <w:szCs w:val="18"/>
              </w:rPr>
            </w:pPr>
            <w:del w:id="1239" w:author="Vijayaragavan R." w:date="2017-05-05T15:50:00Z">
              <w:r w:rsidRPr="00297FE5" w:rsidDel="001C766C">
                <w:rPr>
                  <w:rFonts w:ascii="Calibri" w:hAnsi="Calibri" w:cs="Arial"/>
                  <w:color w:val="000000"/>
                  <w:kern w:val="24"/>
                  <w:sz w:val="18"/>
                  <w:szCs w:val="18"/>
                </w:rPr>
                <w:delText>17</w:delText>
              </w:r>
            </w:del>
          </w:p>
          <w:p w14:paraId="547E108B" w14:textId="2B2E73CE" w:rsidR="0006701B" w:rsidRPr="00297FE5" w:rsidDel="001C766C" w:rsidRDefault="0006701B" w:rsidP="006C3AF5">
            <w:pPr>
              <w:jc w:val="center"/>
              <w:textAlignment w:val="bottom"/>
              <w:rPr>
                <w:del w:id="1240" w:author="Vijayaragavan R." w:date="2017-05-05T15:50:00Z"/>
                <w:rFonts w:ascii="Arial" w:hAnsi="Arial" w:cs="Arial"/>
                <w:sz w:val="18"/>
                <w:szCs w:val="18"/>
                <w:lang w:val="en-AU"/>
              </w:rPr>
            </w:pPr>
          </w:p>
          <w:p w14:paraId="567194ED" w14:textId="74DAB6FC" w:rsidR="006C3AF5" w:rsidRPr="00297FE5" w:rsidDel="001C766C" w:rsidRDefault="006C3AF5" w:rsidP="006C3AF5">
            <w:pPr>
              <w:jc w:val="center"/>
              <w:textAlignment w:val="bottom"/>
              <w:rPr>
                <w:del w:id="1241" w:author="Vijayaragavan R." w:date="2017-05-05T15:50:00Z"/>
                <w:rFonts w:ascii="Arial" w:hAnsi="Arial" w:cs="Arial"/>
                <w:sz w:val="18"/>
                <w:szCs w:val="18"/>
                <w:lang w:val="en-AU"/>
              </w:rPr>
            </w:pPr>
            <w:del w:id="1242" w:author="Vijayaragavan R." w:date="2017-05-05T15:50:00Z">
              <w:r w:rsidRPr="00297FE5" w:rsidDel="001C766C">
                <w:rPr>
                  <w:rFonts w:ascii="Calibri" w:hAnsi="Calibri" w:cs="Arial"/>
                  <w:color w:val="000000"/>
                  <w:kern w:val="24"/>
                  <w:sz w:val="18"/>
                  <w:szCs w:val="18"/>
                </w:rPr>
                <w:delText>10 controls (triple antibiotic therapy)</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E6B3CE9" w14:textId="069AE066" w:rsidR="006C3AF5" w:rsidRPr="00297FE5" w:rsidDel="001C766C" w:rsidRDefault="006C3AF5" w:rsidP="006C3AF5">
            <w:pPr>
              <w:jc w:val="center"/>
              <w:textAlignment w:val="bottom"/>
              <w:rPr>
                <w:del w:id="1243" w:author="Vijayaragavan R." w:date="2017-05-05T15:50:00Z"/>
                <w:rFonts w:ascii="Arial" w:hAnsi="Arial" w:cs="Arial"/>
                <w:sz w:val="18"/>
                <w:szCs w:val="18"/>
                <w:lang w:val="en-AU"/>
              </w:rPr>
            </w:pPr>
            <w:del w:id="1244" w:author="Vijayaragavan R." w:date="2017-05-05T15:50:00Z">
              <w:r w:rsidRPr="00297FE5" w:rsidDel="001C766C">
                <w:rPr>
                  <w:rFonts w:ascii="Calibri" w:hAnsi="Calibri" w:cs="Arial"/>
                  <w:color w:val="000000"/>
                  <w:kern w:val="24"/>
                  <w:sz w:val="18"/>
                  <w:szCs w:val="18"/>
                </w:rPr>
                <w:delText>chronic active</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30C974D" w14:textId="42FB3B96" w:rsidR="006C3AF5" w:rsidRPr="00297FE5" w:rsidDel="001C766C" w:rsidRDefault="004141D5" w:rsidP="006C3AF5">
            <w:pPr>
              <w:jc w:val="center"/>
              <w:textAlignment w:val="bottom"/>
              <w:rPr>
                <w:del w:id="1245" w:author="Vijayaragavan R." w:date="2017-05-05T15:50:00Z"/>
                <w:rFonts w:ascii="Arial" w:hAnsi="Arial" w:cs="Arial"/>
                <w:sz w:val="18"/>
                <w:szCs w:val="18"/>
                <w:lang w:val="en-AU"/>
              </w:rPr>
            </w:pPr>
            <w:del w:id="1246" w:author="Vijayaragavan R." w:date="2017-05-05T15:50:00Z">
              <w:r w:rsidDel="001C766C">
                <w:rPr>
                  <w:rFonts w:ascii="Calibri" w:hAnsi="Calibri" w:cs="Arial"/>
                  <w:color w:val="000000"/>
                  <w:kern w:val="24"/>
                  <w:sz w:val="18"/>
                  <w:szCs w:val="18"/>
                </w:rPr>
                <w:delText>NR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FDD8A14" w14:textId="54E6B295" w:rsidR="004C4078" w:rsidDel="001C766C" w:rsidRDefault="004C4078" w:rsidP="006C3AF5">
            <w:pPr>
              <w:jc w:val="center"/>
              <w:textAlignment w:val="bottom"/>
              <w:rPr>
                <w:del w:id="1247" w:author="Vijayaragavan R." w:date="2017-05-05T15:50:00Z"/>
                <w:rFonts w:ascii="Calibri" w:hAnsi="Calibri" w:cs="Arial"/>
                <w:color w:val="000000"/>
                <w:kern w:val="24"/>
                <w:sz w:val="18"/>
                <w:szCs w:val="18"/>
              </w:rPr>
            </w:pPr>
            <w:del w:id="1248" w:author="Vijayaragavan R." w:date="2017-05-05T15:50:00Z">
              <w:r w:rsidDel="001C766C">
                <w:rPr>
                  <w:rFonts w:ascii="Calibri" w:hAnsi="Calibri" w:cs="Arial"/>
                  <w:color w:val="000000"/>
                  <w:kern w:val="24"/>
                  <w:sz w:val="18"/>
                  <w:szCs w:val="18"/>
                </w:rPr>
                <w:delText>c</w:delText>
              </w:r>
              <w:r w:rsidR="006C3AF5" w:rsidRPr="00297FE5" w:rsidDel="001C766C">
                <w:rPr>
                  <w:rFonts w:ascii="Calibri" w:hAnsi="Calibri" w:cs="Arial"/>
                  <w:color w:val="000000"/>
                  <w:kern w:val="24"/>
                  <w:sz w:val="18"/>
                  <w:szCs w:val="18"/>
                </w:rPr>
                <w:delText>olonoscopy</w:delText>
              </w:r>
            </w:del>
          </w:p>
          <w:p w14:paraId="25154AF4" w14:textId="790AAD10" w:rsidR="006C3AF5" w:rsidRPr="00297FE5" w:rsidDel="001C766C" w:rsidRDefault="006C3AF5" w:rsidP="006C3AF5">
            <w:pPr>
              <w:jc w:val="center"/>
              <w:textAlignment w:val="bottom"/>
              <w:rPr>
                <w:del w:id="1249" w:author="Vijayaragavan R." w:date="2017-05-05T15:50:00Z"/>
                <w:rFonts w:ascii="Arial" w:hAnsi="Arial" w:cs="Arial"/>
                <w:sz w:val="18"/>
                <w:szCs w:val="18"/>
                <w:lang w:val="en-AU"/>
              </w:rPr>
            </w:pPr>
            <w:del w:id="1250" w:author="Vijayaragavan R." w:date="2017-05-05T15:50:00Z">
              <w:r w:rsidRPr="00297FE5" w:rsidDel="001C766C">
                <w:rPr>
                  <w:rFonts w:ascii="Calibri" w:hAnsi="Calibri" w:cs="Arial"/>
                  <w:color w:val="000000"/>
                  <w:kern w:val="24"/>
                  <w:sz w:val="18"/>
                  <w:szCs w:val="18"/>
                </w:rPr>
                <w:delText xml:space="preserve"> (initially right colon, then left colon on subsequent infusions)</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8A17079" w14:textId="367FB2A7" w:rsidR="006C3AF5" w:rsidRPr="00297FE5" w:rsidDel="001C766C" w:rsidRDefault="00A64759" w:rsidP="006C3AF5">
            <w:pPr>
              <w:jc w:val="center"/>
              <w:textAlignment w:val="bottom"/>
              <w:rPr>
                <w:del w:id="1251" w:author="Vijayaragavan R." w:date="2017-05-05T15:50:00Z"/>
                <w:rFonts w:ascii="Arial" w:hAnsi="Arial" w:cs="Arial"/>
                <w:sz w:val="18"/>
                <w:szCs w:val="18"/>
                <w:lang w:val="en-AU"/>
              </w:rPr>
            </w:pPr>
            <w:del w:id="1252" w:author="Vijayaragavan R." w:date="2017-05-05T15:50:00Z">
              <w:r w:rsidDel="001C766C">
                <w:rPr>
                  <w:rFonts w:ascii="Calibri" w:hAnsi="Calibri" w:cs="Arial"/>
                  <w:color w:val="000000"/>
                  <w:kern w:val="24"/>
                  <w:sz w:val="18"/>
                  <w:szCs w:val="18"/>
                </w:rPr>
                <w:delText>NR</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1796C99" w14:textId="745C9F94" w:rsidR="00D61CE3" w:rsidDel="001C766C" w:rsidRDefault="00D61CE3" w:rsidP="006C3AF5">
            <w:pPr>
              <w:jc w:val="center"/>
              <w:textAlignment w:val="bottom"/>
              <w:rPr>
                <w:del w:id="1253" w:author="Vijayaragavan R." w:date="2017-05-05T15:50:00Z"/>
                <w:rFonts w:ascii="Calibri" w:hAnsi="Calibri" w:cs="Arial"/>
                <w:color w:val="000000"/>
                <w:kern w:val="24"/>
                <w:sz w:val="18"/>
                <w:szCs w:val="18"/>
              </w:rPr>
            </w:pPr>
            <w:del w:id="1254" w:author="Vijayaragavan R." w:date="2017-05-05T15:50:00Z">
              <w:r w:rsidDel="001C766C">
                <w:rPr>
                  <w:rFonts w:ascii="Calibri" w:hAnsi="Calibri" w:cs="Arial"/>
                  <w:color w:val="000000"/>
                  <w:kern w:val="24"/>
                  <w:sz w:val="18"/>
                  <w:szCs w:val="18"/>
                </w:rPr>
                <w:delText>5</w:delText>
              </w:r>
            </w:del>
          </w:p>
          <w:p w14:paraId="4464B683" w14:textId="7C38F06C" w:rsidR="006C3AF5" w:rsidRPr="00297FE5" w:rsidDel="001C766C" w:rsidRDefault="00D61CE3" w:rsidP="000C19DA">
            <w:pPr>
              <w:jc w:val="center"/>
              <w:textAlignment w:val="bottom"/>
              <w:rPr>
                <w:del w:id="1255" w:author="Vijayaragavan R." w:date="2017-05-05T15:50:00Z"/>
                <w:rFonts w:ascii="Arial" w:hAnsi="Arial" w:cs="Arial"/>
                <w:sz w:val="18"/>
                <w:szCs w:val="18"/>
                <w:lang w:val="en-AU"/>
              </w:rPr>
            </w:pPr>
            <w:del w:id="1256"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fortnightly infusions</w:delText>
              </w:r>
              <w:r w:rsidDel="001C766C">
                <w:rPr>
                  <w:rFonts w:ascii="Calibri" w:hAnsi="Calibri" w:cs="Arial"/>
                  <w:color w:val="000000"/>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6BA9049" w14:textId="6AEC84FD" w:rsidR="006C3AF5" w:rsidRPr="00297FE5" w:rsidDel="001C766C" w:rsidRDefault="00D61CE3" w:rsidP="006C3AF5">
            <w:pPr>
              <w:jc w:val="center"/>
              <w:textAlignment w:val="bottom"/>
              <w:rPr>
                <w:del w:id="1257" w:author="Vijayaragavan R." w:date="2017-05-05T15:50:00Z"/>
                <w:rFonts w:ascii="Arial" w:hAnsi="Arial" w:cs="Arial"/>
                <w:sz w:val="18"/>
                <w:szCs w:val="18"/>
                <w:lang w:val="en-AU"/>
              </w:rPr>
            </w:pPr>
            <w:del w:id="1258"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1E3E326A" w14:textId="14941CD4" w:rsidR="006C3AF5" w:rsidRPr="00297FE5" w:rsidDel="001C766C" w:rsidRDefault="006C3AF5" w:rsidP="006C3AF5">
            <w:pPr>
              <w:jc w:val="center"/>
              <w:textAlignment w:val="bottom"/>
              <w:rPr>
                <w:del w:id="1259" w:author="Vijayaragavan R." w:date="2017-05-05T15:50:00Z"/>
                <w:rFonts w:ascii="Arial" w:hAnsi="Arial" w:cs="Arial"/>
                <w:sz w:val="18"/>
                <w:szCs w:val="18"/>
                <w:lang w:val="en-AU"/>
              </w:rPr>
            </w:pPr>
            <w:del w:id="1260" w:author="Vijayaragavan R." w:date="2017-05-05T15:50:00Z">
              <w:r w:rsidRPr="00297FE5" w:rsidDel="001C766C">
                <w:rPr>
                  <w:rFonts w:ascii="Calibri" w:hAnsi="Calibri" w:cs="Arial"/>
                  <w:color w:val="000000"/>
                  <w:kern w:val="24"/>
                  <w:sz w:val="18"/>
                  <w:szCs w:val="18"/>
                </w:rPr>
                <w:delText>triple therapy (not specified) for 10 days</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5320C394" w14:textId="79552435" w:rsidR="006C3AF5" w:rsidRPr="00297FE5" w:rsidDel="001C766C" w:rsidRDefault="006C3AF5" w:rsidP="006C3AF5">
            <w:pPr>
              <w:jc w:val="center"/>
              <w:textAlignment w:val="bottom"/>
              <w:rPr>
                <w:del w:id="1261" w:author="Vijayaragavan R." w:date="2017-05-05T15:50:00Z"/>
                <w:rFonts w:ascii="Arial" w:hAnsi="Arial" w:cs="Arial"/>
                <w:sz w:val="18"/>
                <w:szCs w:val="18"/>
                <w:lang w:val="en-AU"/>
              </w:rPr>
            </w:pPr>
            <w:del w:id="1262"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AFBF203" w14:textId="0AAAB722" w:rsidR="006C3AF5" w:rsidRPr="00297FE5" w:rsidDel="001C766C" w:rsidRDefault="006C3AF5" w:rsidP="006C3AF5">
            <w:pPr>
              <w:jc w:val="center"/>
              <w:textAlignment w:val="bottom"/>
              <w:rPr>
                <w:del w:id="1263" w:author="Vijayaragavan R." w:date="2017-05-05T15:50:00Z"/>
                <w:rFonts w:ascii="Arial" w:hAnsi="Arial" w:cs="Arial"/>
                <w:sz w:val="18"/>
                <w:szCs w:val="18"/>
                <w:lang w:val="en-AU"/>
              </w:rPr>
            </w:pPr>
            <w:del w:id="1264" w:author="Vijayaragavan R." w:date="2017-05-05T15:50:00Z">
              <w:r w:rsidRPr="00297FE5" w:rsidDel="001C766C">
                <w:rPr>
                  <w:rFonts w:ascii="Calibri" w:hAnsi="Calibri" w:cs="Arial"/>
                  <w:color w:val="000000"/>
                  <w:kern w:val="24"/>
                  <w:sz w:val="18"/>
                  <w:szCs w:val="18"/>
                </w:rPr>
                <w:delText>FMT:</w:delText>
              </w:r>
            </w:del>
          </w:p>
          <w:p w14:paraId="1E80307D" w14:textId="08DB4E51" w:rsidR="006C3AF5" w:rsidRPr="00297FE5" w:rsidDel="001C766C" w:rsidRDefault="006C3AF5" w:rsidP="006C3AF5">
            <w:pPr>
              <w:jc w:val="center"/>
              <w:textAlignment w:val="bottom"/>
              <w:rPr>
                <w:del w:id="1265" w:author="Vijayaragavan R." w:date="2017-05-05T15:50:00Z"/>
                <w:rFonts w:ascii="Arial" w:hAnsi="Arial" w:cs="Arial"/>
                <w:sz w:val="18"/>
                <w:szCs w:val="18"/>
                <w:lang w:val="en-AU"/>
              </w:rPr>
            </w:pPr>
            <w:del w:id="1266" w:author="Vijayaragavan R." w:date="2017-05-05T15:50:00Z">
              <w:r w:rsidRPr="00297FE5" w:rsidDel="001C766C">
                <w:rPr>
                  <w:rFonts w:ascii="Calibri" w:hAnsi="Calibri" w:cs="Arial"/>
                  <w:color w:val="000000"/>
                  <w:kern w:val="24"/>
                  <w:sz w:val="18"/>
                  <w:szCs w:val="18"/>
                </w:rPr>
                <w:delText>4/17 (24%)</w:delText>
              </w:r>
            </w:del>
          </w:p>
          <w:p w14:paraId="03DC6A42" w14:textId="60583C69" w:rsidR="00F5156D" w:rsidDel="001C766C" w:rsidRDefault="00F5156D" w:rsidP="006C3AF5">
            <w:pPr>
              <w:jc w:val="center"/>
              <w:textAlignment w:val="bottom"/>
              <w:rPr>
                <w:del w:id="1267" w:author="Vijayaragavan R." w:date="2017-05-05T15:50:00Z"/>
                <w:rFonts w:ascii="Calibri" w:hAnsi="Calibri" w:cs="Arial"/>
                <w:color w:val="000000"/>
                <w:kern w:val="24"/>
                <w:sz w:val="18"/>
                <w:szCs w:val="18"/>
              </w:rPr>
            </w:pPr>
          </w:p>
          <w:p w14:paraId="71EE2678" w14:textId="427EF89D" w:rsidR="006C3AF5" w:rsidDel="001C766C" w:rsidRDefault="006C3AF5" w:rsidP="006C3AF5">
            <w:pPr>
              <w:jc w:val="center"/>
              <w:textAlignment w:val="bottom"/>
              <w:rPr>
                <w:del w:id="1268" w:author="Vijayaragavan R." w:date="2017-05-05T15:50:00Z"/>
                <w:rFonts w:ascii="Calibri" w:hAnsi="Calibri" w:cs="Arial"/>
                <w:color w:val="000000"/>
                <w:kern w:val="24"/>
                <w:sz w:val="18"/>
                <w:szCs w:val="18"/>
              </w:rPr>
            </w:pPr>
            <w:del w:id="1269" w:author="Vijayaragavan R." w:date="2017-05-05T15:50:00Z">
              <w:r w:rsidRPr="00297FE5" w:rsidDel="001C766C">
                <w:rPr>
                  <w:rFonts w:ascii="Calibri" w:hAnsi="Calibri" w:cs="Arial"/>
                  <w:color w:val="000000"/>
                  <w:kern w:val="24"/>
                  <w:sz w:val="18"/>
                  <w:szCs w:val="18"/>
                </w:rPr>
                <w:delText>Control: 0</w:delText>
              </w:r>
            </w:del>
          </w:p>
          <w:p w14:paraId="5846B710" w14:textId="1C146E16" w:rsidR="00752089" w:rsidDel="001C766C" w:rsidRDefault="00752089" w:rsidP="006C3AF5">
            <w:pPr>
              <w:jc w:val="center"/>
              <w:textAlignment w:val="bottom"/>
              <w:rPr>
                <w:del w:id="1270" w:author="Vijayaragavan R." w:date="2017-05-05T15:50:00Z"/>
                <w:rFonts w:ascii="Calibri" w:hAnsi="Calibri" w:cs="Arial"/>
                <w:color w:val="000000"/>
                <w:kern w:val="24"/>
                <w:sz w:val="18"/>
                <w:szCs w:val="18"/>
              </w:rPr>
            </w:pPr>
          </w:p>
          <w:p w14:paraId="06F7D126" w14:textId="33CEB9DA" w:rsidR="00752089" w:rsidRPr="00297FE5" w:rsidDel="001C766C" w:rsidRDefault="00752089" w:rsidP="006C3AF5">
            <w:pPr>
              <w:jc w:val="center"/>
              <w:textAlignment w:val="bottom"/>
              <w:rPr>
                <w:del w:id="1271" w:author="Vijayaragavan R." w:date="2017-05-05T15:50:00Z"/>
                <w:rFonts w:ascii="Arial" w:hAnsi="Arial" w:cs="Arial"/>
                <w:sz w:val="18"/>
                <w:szCs w:val="18"/>
                <w:lang w:val="en-AU"/>
              </w:rPr>
            </w:pPr>
            <w:del w:id="1272" w:author="Vijayaragavan R." w:date="2017-05-05T15:50:00Z">
              <w:r w:rsidRPr="00AF3721" w:rsidDel="001C766C">
                <w:rPr>
                  <w:rFonts w:ascii="Calibri" w:hAnsi="Calibri" w:cs="Arial"/>
                  <w:sz w:val="18"/>
                  <w:szCs w:val="18"/>
                  <w:lang w:val="en-AU"/>
                </w:rPr>
                <w:delText>(Mayo</w:delText>
              </w:r>
              <w:r w:rsidDel="001C766C">
                <w:rPr>
                  <w:rFonts w:ascii="Calibri" w:hAnsi="Calibri" w:cs="Arial"/>
                  <w:sz w:val="18"/>
                  <w:szCs w:val="18"/>
                  <w:lang w:val="en-AU"/>
                </w:rPr>
                <w:delText xml:space="preserve"> </w:delText>
              </w:r>
              <w:r w:rsidRPr="00AF3721" w:rsidDel="001C766C">
                <w:rPr>
                  <w:rFonts w:ascii="Calibri" w:eastAsia="Times New Roman" w:hAnsi="Calibri"/>
                  <w:color w:val="000000" w:themeColor="text1"/>
                  <w:sz w:val="18"/>
                  <w:szCs w:val="18"/>
                </w:rPr>
                <w:delText>≤2</w:delText>
              </w:r>
              <w:r w:rsidRPr="00AF3721" w:rsidDel="001C766C">
                <w:rPr>
                  <w:rFonts w:ascii="Calibri" w:hAnsi="Calibri" w:cs="Arial"/>
                  <w:sz w:val="18"/>
                  <w:szCs w:val="18"/>
                  <w:lang w:val="en-AU"/>
                </w:rPr>
                <w:delText>)</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1F4CCF" w14:textId="1019F2DB" w:rsidR="006C3AF5" w:rsidRPr="00297FE5" w:rsidDel="001C766C" w:rsidRDefault="006C3AF5" w:rsidP="006C3AF5">
            <w:pPr>
              <w:jc w:val="center"/>
              <w:textAlignment w:val="bottom"/>
              <w:rPr>
                <w:del w:id="1273" w:author="Vijayaragavan R." w:date="2017-05-05T15:50:00Z"/>
                <w:rFonts w:ascii="Arial" w:hAnsi="Arial" w:cs="Arial"/>
                <w:sz w:val="18"/>
                <w:szCs w:val="18"/>
                <w:lang w:val="en-AU"/>
              </w:rPr>
            </w:pPr>
            <w:del w:id="1274" w:author="Vijayaragavan R." w:date="2017-05-05T15:50:00Z">
              <w:r w:rsidRPr="00297FE5" w:rsidDel="001C766C">
                <w:rPr>
                  <w:rFonts w:ascii="Calibri" w:hAnsi="Calibri" w:cs="Arial"/>
                  <w:color w:val="000000"/>
                  <w:kern w:val="24"/>
                  <w:sz w:val="18"/>
                  <w:szCs w:val="18"/>
                </w:rPr>
                <w:delText>FMT:</w:delText>
              </w:r>
            </w:del>
          </w:p>
          <w:p w14:paraId="07D28F46" w14:textId="19DF5598" w:rsidR="006C3AF5" w:rsidRPr="00297FE5" w:rsidDel="001C766C" w:rsidRDefault="006C3AF5" w:rsidP="006C3AF5">
            <w:pPr>
              <w:jc w:val="center"/>
              <w:textAlignment w:val="bottom"/>
              <w:rPr>
                <w:del w:id="1275" w:author="Vijayaragavan R." w:date="2017-05-05T15:50:00Z"/>
                <w:rFonts w:ascii="Arial" w:hAnsi="Arial" w:cs="Arial"/>
                <w:sz w:val="18"/>
                <w:szCs w:val="18"/>
                <w:lang w:val="en-AU"/>
              </w:rPr>
            </w:pPr>
            <w:del w:id="1276" w:author="Vijayaragavan R." w:date="2017-05-05T15:50:00Z">
              <w:r w:rsidRPr="00297FE5" w:rsidDel="001C766C">
                <w:rPr>
                  <w:rFonts w:ascii="Calibri" w:hAnsi="Calibri" w:cs="Arial"/>
                  <w:color w:val="000000"/>
                  <w:kern w:val="24"/>
                  <w:sz w:val="18"/>
                  <w:szCs w:val="18"/>
                </w:rPr>
                <w:delText>10/17 (59%)</w:delText>
              </w:r>
            </w:del>
          </w:p>
          <w:p w14:paraId="3E454E5F" w14:textId="27E36DD4" w:rsidR="00F5156D" w:rsidDel="001C766C" w:rsidRDefault="00F5156D" w:rsidP="006C3AF5">
            <w:pPr>
              <w:jc w:val="center"/>
              <w:textAlignment w:val="bottom"/>
              <w:rPr>
                <w:del w:id="1277" w:author="Vijayaragavan R." w:date="2017-05-05T15:50:00Z"/>
                <w:rFonts w:ascii="Calibri" w:hAnsi="Calibri" w:cs="Arial"/>
                <w:color w:val="000000"/>
                <w:kern w:val="24"/>
                <w:sz w:val="18"/>
                <w:szCs w:val="18"/>
              </w:rPr>
            </w:pPr>
          </w:p>
          <w:p w14:paraId="2A8284B3" w14:textId="6E226050" w:rsidR="006C3AF5" w:rsidDel="001C766C" w:rsidRDefault="006C3AF5" w:rsidP="006C3AF5">
            <w:pPr>
              <w:jc w:val="center"/>
              <w:textAlignment w:val="bottom"/>
              <w:rPr>
                <w:del w:id="1278" w:author="Vijayaragavan R." w:date="2017-05-05T15:50:00Z"/>
                <w:rFonts w:ascii="Calibri" w:hAnsi="Calibri" w:cs="Arial"/>
                <w:color w:val="000000"/>
                <w:kern w:val="24"/>
                <w:sz w:val="18"/>
                <w:szCs w:val="18"/>
              </w:rPr>
            </w:pPr>
            <w:del w:id="1279" w:author="Vijayaragavan R." w:date="2017-05-05T15:50:00Z">
              <w:r w:rsidRPr="00297FE5" w:rsidDel="001C766C">
                <w:rPr>
                  <w:rFonts w:ascii="Calibri" w:hAnsi="Calibri" w:cs="Arial"/>
                  <w:color w:val="000000"/>
                  <w:kern w:val="24"/>
                  <w:sz w:val="18"/>
                  <w:szCs w:val="18"/>
                </w:rPr>
                <w:delText>Control: 2/10</w:delText>
              </w:r>
              <w:r w:rsidR="000B1E73"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(20%)</w:delText>
              </w:r>
            </w:del>
          </w:p>
          <w:p w14:paraId="6C2984B1" w14:textId="37D5D027" w:rsidR="00656C65" w:rsidDel="001C766C" w:rsidRDefault="00656C65" w:rsidP="006C3AF5">
            <w:pPr>
              <w:jc w:val="center"/>
              <w:textAlignment w:val="bottom"/>
              <w:rPr>
                <w:del w:id="1280" w:author="Vijayaragavan R." w:date="2017-05-05T15:50:00Z"/>
                <w:rFonts w:ascii="Calibri" w:hAnsi="Calibri" w:cs="Arial"/>
                <w:color w:val="000000"/>
                <w:kern w:val="24"/>
                <w:sz w:val="18"/>
                <w:szCs w:val="18"/>
              </w:rPr>
            </w:pPr>
          </w:p>
          <w:p w14:paraId="33CF1D76" w14:textId="64A188DB" w:rsidR="00656C65" w:rsidRPr="00297FE5" w:rsidDel="001C766C" w:rsidRDefault="00656C65" w:rsidP="006C3AF5">
            <w:pPr>
              <w:jc w:val="center"/>
              <w:textAlignment w:val="bottom"/>
              <w:rPr>
                <w:del w:id="1281" w:author="Vijayaragavan R." w:date="2017-05-05T15:50:00Z"/>
                <w:rFonts w:ascii="Arial" w:hAnsi="Arial" w:cs="Arial"/>
                <w:sz w:val="18"/>
                <w:szCs w:val="18"/>
                <w:lang w:val="en-AU"/>
              </w:rPr>
            </w:pPr>
            <w:del w:id="1282"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 3)</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BAA1814" w14:textId="7F5F3591" w:rsidR="006C3AF5" w:rsidRPr="00297FE5" w:rsidDel="001C766C" w:rsidRDefault="00244E84" w:rsidP="006C3AF5">
            <w:pPr>
              <w:jc w:val="center"/>
              <w:textAlignment w:val="bottom"/>
              <w:rPr>
                <w:del w:id="1283" w:author="Vijayaragavan R." w:date="2017-05-05T15:50:00Z"/>
                <w:rFonts w:ascii="Arial" w:hAnsi="Arial" w:cs="Arial"/>
                <w:sz w:val="18"/>
                <w:szCs w:val="18"/>
                <w:lang w:val="en-AU"/>
              </w:rPr>
            </w:pPr>
            <w:del w:id="1284"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76A736F" w14:textId="74A8BFB9" w:rsidR="006C3AF5" w:rsidRPr="00297FE5" w:rsidDel="001C766C" w:rsidRDefault="002516DE" w:rsidP="006C3AF5">
            <w:pPr>
              <w:jc w:val="center"/>
              <w:textAlignment w:val="bottom"/>
              <w:rPr>
                <w:del w:id="1285" w:author="Vijayaragavan R." w:date="2017-05-05T15:50:00Z"/>
                <w:rFonts w:ascii="Arial" w:hAnsi="Arial" w:cs="Arial"/>
                <w:sz w:val="18"/>
                <w:szCs w:val="18"/>
                <w:lang w:val="en-AU"/>
              </w:rPr>
            </w:pPr>
            <w:del w:id="1286"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9DB3DB2" w14:textId="33EFE476" w:rsidR="006C3AF5" w:rsidRPr="00297FE5" w:rsidDel="001C766C" w:rsidRDefault="006C3AF5" w:rsidP="006C3AF5">
            <w:pPr>
              <w:jc w:val="center"/>
              <w:textAlignment w:val="bottom"/>
              <w:rPr>
                <w:del w:id="1287" w:author="Vijayaragavan R." w:date="2017-05-05T15:50:00Z"/>
                <w:rFonts w:ascii="Arial" w:hAnsi="Arial" w:cs="Arial"/>
                <w:sz w:val="18"/>
                <w:szCs w:val="18"/>
                <w:lang w:val="en-AU"/>
              </w:rPr>
            </w:pPr>
            <w:del w:id="1288" w:author="Vijayaragavan R." w:date="2017-05-05T15:50:00Z">
              <w:r w:rsidRPr="00297FE5" w:rsidDel="001C766C">
                <w:rPr>
                  <w:rFonts w:ascii="Calibri" w:hAnsi="Calibri" w:cs="Arial"/>
                  <w:color w:val="000000"/>
                  <w:kern w:val="24"/>
                  <w:sz w:val="18"/>
                  <w:szCs w:val="18"/>
                </w:rPr>
                <w:delText>90</w:delText>
              </w:r>
            </w:del>
          </w:p>
          <w:p w14:paraId="3ADA9D5F" w14:textId="78772774" w:rsidR="006C3AF5" w:rsidRPr="00297FE5" w:rsidDel="001C766C" w:rsidRDefault="006C3AF5" w:rsidP="006C3AF5">
            <w:pPr>
              <w:jc w:val="center"/>
              <w:textAlignment w:val="bottom"/>
              <w:rPr>
                <w:del w:id="1289" w:author="Vijayaragavan R." w:date="2017-05-05T15:50:00Z"/>
                <w:rFonts w:ascii="Arial" w:hAnsi="Arial" w:cs="Arial"/>
                <w:sz w:val="18"/>
                <w:szCs w:val="18"/>
                <w:lang w:val="en-AU"/>
              </w:rPr>
            </w:pPr>
            <w:del w:id="1290" w:author="Vijayaragavan R." w:date="2017-05-05T15:50:00Z">
              <w:r w:rsidRPr="00297FE5" w:rsidDel="001C766C">
                <w:rPr>
                  <w:rFonts w:ascii="Calibri" w:hAnsi="Calibri" w:cs="Arial"/>
                  <w:color w:val="000000"/>
                  <w:kern w:val="24"/>
                  <w:sz w:val="18"/>
                  <w:szCs w:val="18"/>
                </w:rPr>
                <w:delText>days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FD418D4" w14:textId="1D75A13D" w:rsidR="006C3AF5" w:rsidRPr="00297FE5" w:rsidDel="001C766C" w:rsidRDefault="006C3AF5" w:rsidP="006C3AF5">
            <w:pPr>
              <w:jc w:val="center"/>
              <w:textAlignment w:val="bottom"/>
              <w:rPr>
                <w:del w:id="1291" w:author="Vijayaragavan R." w:date="2017-05-05T15:50:00Z"/>
                <w:rFonts w:ascii="Arial" w:hAnsi="Arial" w:cs="Arial"/>
                <w:sz w:val="18"/>
                <w:szCs w:val="18"/>
                <w:lang w:val="en-AU"/>
              </w:rPr>
            </w:pPr>
            <w:del w:id="1292" w:author="Vijayaragavan R." w:date="2017-05-05T15:50:00Z">
              <w:r w:rsidRPr="00297FE5" w:rsidDel="001C766C">
                <w:rPr>
                  <w:rFonts w:ascii="Calibri" w:hAnsi="Calibri" w:cs="Arial"/>
                  <w:color w:val="000000"/>
                  <w:kern w:val="24"/>
                  <w:sz w:val="18"/>
                  <w:szCs w:val="18"/>
                </w:rPr>
                <w:delText>6</w:delText>
              </w:r>
            </w:del>
          </w:p>
        </w:tc>
      </w:tr>
      <w:tr w:rsidR="000B1E73" w:rsidRPr="006C3AF5" w:rsidDel="001C766C" w14:paraId="0A4BC252" w14:textId="135E9712" w:rsidTr="000B1E73">
        <w:trPr>
          <w:trHeight w:val="584"/>
          <w:del w:id="1293"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ABEA01F" w14:textId="6B9C33B8" w:rsidR="006C3AF5" w:rsidRPr="00297FE5" w:rsidDel="001C766C" w:rsidRDefault="006C3AF5" w:rsidP="006C3AF5">
            <w:pPr>
              <w:jc w:val="center"/>
              <w:textAlignment w:val="bottom"/>
              <w:rPr>
                <w:del w:id="1294" w:author="Vijayaragavan R." w:date="2017-05-05T15:50:00Z"/>
                <w:rFonts w:ascii="Arial" w:hAnsi="Arial" w:cs="Arial"/>
                <w:sz w:val="18"/>
                <w:szCs w:val="18"/>
                <w:lang w:val="en-AU"/>
              </w:rPr>
            </w:pPr>
            <w:del w:id="1295"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8FFCFE2" w14:textId="5B170E09" w:rsidR="006C3AF5" w:rsidDel="001C766C" w:rsidRDefault="006C3AF5" w:rsidP="006C3AF5">
            <w:pPr>
              <w:jc w:val="center"/>
              <w:textAlignment w:val="bottom"/>
              <w:rPr>
                <w:del w:id="1296" w:author="Vijayaragavan R." w:date="2017-05-05T15:50:00Z"/>
                <w:rFonts w:ascii="Calibri" w:hAnsi="Calibri" w:cs="Arial"/>
                <w:color w:val="000000"/>
                <w:kern w:val="24"/>
                <w:sz w:val="18"/>
                <w:szCs w:val="18"/>
              </w:rPr>
            </w:pPr>
            <w:del w:id="1297" w:author="Vijayaragavan R." w:date="2017-05-05T15:50:00Z">
              <w:r w:rsidRPr="00297FE5" w:rsidDel="001C766C">
                <w:rPr>
                  <w:rFonts w:ascii="Calibri" w:hAnsi="Calibri" w:cs="Arial"/>
                  <w:color w:val="000000"/>
                  <w:kern w:val="24"/>
                  <w:sz w:val="18"/>
                  <w:szCs w:val="18"/>
                </w:rPr>
                <w:delText xml:space="preserve">Scaldaferri </w:delText>
              </w:r>
            </w:del>
          </w:p>
          <w:p w14:paraId="2E11C697" w14:textId="09D38AF9" w:rsidR="006C3AF5" w:rsidRPr="00297FE5" w:rsidDel="001C766C" w:rsidRDefault="006C3AF5" w:rsidP="006C3AF5">
            <w:pPr>
              <w:jc w:val="center"/>
              <w:textAlignment w:val="bottom"/>
              <w:rPr>
                <w:del w:id="1298" w:author="Vijayaragavan R." w:date="2017-05-05T15:50:00Z"/>
                <w:rFonts w:ascii="Arial" w:hAnsi="Arial" w:cs="Arial"/>
                <w:sz w:val="18"/>
                <w:szCs w:val="18"/>
                <w:lang w:val="en-AU"/>
              </w:rPr>
            </w:pPr>
            <w:del w:id="1299" w:author="Vijayaragavan R." w:date="2017-05-05T15:50:00Z">
              <w:r w:rsidRPr="00297FE5" w:rsidDel="001C766C">
                <w:rPr>
                  <w:rFonts w:ascii="Calibri" w:hAnsi="Calibri" w:cs="Arial"/>
                  <w:color w:val="000000"/>
                  <w:kern w:val="24"/>
                  <w:sz w:val="18"/>
                  <w:szCs w:val="18"/>
                </w:rPr>
                <w:delText>et al,</w:delText>
              </w:r>
            </w:del>
          </w:p>
          <w:p w14:paraId="7AFC55F6" w14:textId="2F1302EE" w:rsidR="006C3AF5" w:rsidRPr="00297FE5" w:rsidDel="001C766C" w:rsidRDefault="006C3AF5" w:rsidP="00610867">
            <w:pPr>
              <w:jc w:val="center"/>
              <w:textAlignment w:val="bottom"/>
              <w:rPr>
                <w:del w:id="1300" w:author="Vijayaragavan R." w:date="2017-05-05T15:50:00Z"/>
                <w:rFonts w:ascii="Arial" w:hAnsi="Arial" w:cs="Arial"/>
                <w:sz w:val="18"/>
                <w:szCs w:val="18"/>
                <w:lang w:val="en-AU"/>
              </w:rPr>
            </w:pPr>
            <w:del w:id="1301"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"_ENREF_40" \o "Scaldaferri, 2015 #476"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PEVuZE5vdGU+PENpdGU+PEF1dGhvcj5TY2FsZGFmZXJyaTwvQXV0aG9yPjxZZWFyPjIwMTU8L1ll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PEVuZE5vdGU+PENpdGU+PEF1dGhvcj5TY2FsZGFmZXJyaTwvQXV0aG9yPjxZZWFyPjIwMTU8L1ll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40</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D7AA6AB" w14:textId="2C2CBC58" w:rsidR="006C3AF5" w:rsidDel="001C766C" w:rsidRDefault="006C3AF5" w:rsidP="006C3AF5">
            <w:pPr>
              <w:jc w:val="center"/>
              <w:textAlignment w:val="bottom"/>
              <w:rPr>
                <w:del w:id="1302" w:author="Vijayaragavan R." w:date="2017-05-05T15:50:00Z"/>
                <w:rFonts w:ascii="Calibri" w:hAnsi="Calibri" w:cs="Arial"/>
                <w:color w:val="000000"/>
                <w:kern w:val="24"/>
                <w:sz w:val="18"/>
                <w:szCs w:val="18"/>
              </w:rPr>
            </w:pPr>
            <w:del w:id="1303" w:author="Vijayaragavan R." w:date="2017-05-05T15:50:00Z">
              <w:r w:rsidRPr="00297FE5" w:rsidDel="001C766C">
                <w:rPr>
                  <w:rFonts w:ascii="Calibri" w:hAnsi="Calibri" w:cs="Arial"/>
                  <w:color w:val="000000"/>
                  <w:kern w:val="24"/>
                  <w:sz w:val="18"/>
                  <w:szCs w:val="18"/>
                </w:rPr>
                <w:delText>8</w:delText>
              </w:r>
            </w:del>
          </w:p>
          <w:p w14:paraId="6E931444" w14:textId="4B4245D9" w:rsidR="0006701B" w:rsidRPr="00297FE5" w:rsidDel="001C766C" w:rsidRDefault="0006701B" w:rsidP="006C3AF5">
            <w:pPr>
              <w:jc w:val="center"/>
              <w:textAlignment w:val="bottom"/>
              <w:rPr>
                <w:del w:id="1304" w:author="Vijayaragavan R." w:date="2017-05-05T15:50:00Z"/>
                <w:rFonts w:ascii="Arial" w:hAnsi="Arial" w:cs="Arial"/>
                <w:sz w:val="18"/>
                <w:szCs w:val="18"/>
                <w:lang w:val="en-AU"/>
              </w:rPr>
            </w:pPr>
          </w:p>
          <w:p w14:paraId="2558C1F8" w14:textId="361EA4B1" w:rsidR="006C3AF5" w:rsidRPr="00297FE5" w:rsidDel="001C766C" w:rsidRDefault="006C3AF5" w:rsidP="006C3AF5">
            <w:pPr>
              <w:jc w:val="center"/>
              <w:textAlignment w:val="bottom"/>
              <w:rPr>
                <w:del w:id="1305" w:author="Vijayaragavan R." w:date="2017-05-05T15:50:00Z"/>
                <w:rFonts w:ascii="Arial" w:hAnsi="Arial" w:cs="Arial"/>
                <w:sz w:val="18"/>
                <w:szCs w:val="18"/>
                <w:lang w:val="en-AU"/>
              </w:rPr>
            </w:pPr>
            <w:del w:id="1306" w:author="Vijayaragavan R." w:date="2017-05-05T15:50:00Z">
              <w:r w:rsidRPr="00297FE5" w:rsidDel="001C766C">
                <w:rPr>
                  <w:rFonts w:ascii="Calibri" w:hAnsi="Calibri" w:cs="Arial"/>
                  <w:color w:val="000000"/>
                  <w:kern w:val="24"/>
                  <w:sz w:val="18"/>
                  <w:szCs w:val="18"/>
                </w:rPr>
                <w:delText>7</w:delText>
              </w:r>
            </w:del>
          </w:p>
          <w:p w14:paraId="59160462" w14:textId="478F7419" w:rsidR="006C3AF5" w:rsidRPr="00297FE5" w:rsidDel="001C766C" w:rsidRDefault="006C3AF5" w:rsidP="006C3AF5">
            <w:pPr>
              <w:jc w:val="center"/>
              <w:textAlignment w:val="bottom"/>
              <w:rPr>
                <w:del w:id="1307" w:author="Vijayaragavan R." w:date="2017-05-05T15:50:00Z"/>
                <w:rFonts w:ascii="Arial" w:hAnsi="Arial" w:cs="Arial"/>
                <w:sz w:val="18"/>
                <w:szCs w:val="18"/>
                <w:lang w:val="en-AU"/>
              </w:rPr>
            </w:pPr>
            <w:del w:id="1308" w:author="Vijayaragavan R." w:date="2017-05-05T15:50:00Z">
              <w:r w:rsidRPr="00297FE5" w:rsidDel="001C766C">
                <w:rPr>
                  <w:rFonts w:ascii="Calibri" w:hAnsi="Calibri" w:cs="Arial"/>
                  <w:color w:val="000000"/>
                  <w:kern w:val="24"/>
                  <w:sz w:val="18"/>
                  <w:szCs w:val="18"/>
                </w:rPr>
                <w:delText>controls</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CB313C5" w14:textId="28EDAE83" w:rsidR="006C3AF5" w:rsidRPr="00272915" w:rsidDel="001C766C" w:rsidRDefault="00F92E3D" w:rsidP="006C3AF5">
            <w:pPr>
              <w:jc w:val="center"/>
              <w:textAlignment w:val="bottom"/>
              <w:rPr>
                <w:del w:id="1309" w:author="Vijayaragavan R." w:date="2017-05-05T15:50:00Z"/>
                <w:rFonts w:ascii="Arial" w:hAnsi="Arial" w:cs="Arial"/>
                <w:sz w:val="18"/>
                <w:szCs w:val="18"/>
                <w:lang w:val="es-CO"/>
              </w:rPr>
            </w:pPr>
            <w:del w:id="1310" w:author="Vijayaragavan R." w:date="2017-05-05T15:50:00Z">
              <w:r w:rsidDel="001C766C">
                <w:rPr>
                  <w:rFonts w:ascii="Calibri" w:hAnsi="Calibri" w:cs="Arial"/>
                  <w:color w:val="000000"/>
                  <w:kern w:val="24"/>
                  <w:sz w:val="18"/>
                  <w:szCs w:val="18"/>
                  <w:lang w:val="es-ES"/>
                </w:rPr>
                <w:delText>m</w:delText>
              </w:r>
              <w:r w:rsidR="006C3AF5" w:rsidRPr="00297FE5" w:rsidDel="001C766C">
                <w:rPr>
                  <w:rFonts w:ascii="Calibri" w:hAnsi="Calibri" w:cs="Arial"/>
                  <w:color w:val="000000"/>
                  <w:kern w:val="24"/>
                  <w:sz w:val="18"/>
                  <w:szCs w:val="18"/>
                  <w:lang w:val="es-ES"/>
                </w:rPr>
                <w:delText>ild</w:delText>
              </w:r>
              <w:r w:rsidDel="001C766C">
                <w:rPr>
                  <w:rFonts w:ascii="Calibri" w:hAnsi="Calibri" w:cs="Arial"/>
                  <w:color w:val="000000"/>
                  <w:kern w:val="24"/>
                  <w:sz w:val="18"/>
                  <w:szCs w:val="18"/>
                  <w:lang w:val="es-ES"/>
                </w:rPr>
                <w:delText xml:space="preserve"> </w:delText>
              </w:r>
              <w:r w:rsidR="006C3AF5" w:rsidRPr="00297FE5" w:rsidDel="001C766C">
                <w:rPr>
                  <w:rFonts w:ascii="Calibri" w:hAnsi="Calibri" w:cs="Arial"/>
                  <w:color w:val="000000"/>
                  <w:kern w:val="24"/>
                  <w:sz w:val="18"/>
                  <w:szCs w:val="18"/>
                  <w:lang w:val="es-ES"/>
                </w:rPr>
                <w:delText>-</w:delText>
              </w:r>
              <w:r w:rsidDel="001C766C">
                <w:rPr>
                  <w:rFonts w:ascii="Calibri" w:hAnsi="Calibri" w:cs="Arial"/>
                  <w:color w:val="000000"/>
                  <w:kern w:val="24"/>
                  <w:sz w:val="18"/>
                  <w:szCs w:val="18"/>
                  <w:lang w:val="es-ES"/>
                </w:rPr>
                <w:delText xml:space="preserve"> </w:delText>
              </w:r>
              <w:r w:rsidR="006C3AF5" w:rsidRPr="00297FE5" w:rsidDel="001C766C">
                <w:rPr>
                  <w:rFonts w:ascii="Calibri" w:hAnsi="Calibri" w:cs="Arial"/>
                  <w:color w:val="000000"/>
                  <w:kern w:val="24"/>
                  <w:sz w:val="18"/>
                  <w:szCs w:val="18"/>
                  <w:lang w:val="es-ES"/>
                </w:rPr>
                <w:delText xml:space="preserve">moderate (Partial Mayo </w:delText>
              </w:r>
              <w:r w:rsidRPr="00B475AE" w:rsidDel="001C766C">
                <w:rPr>
                  <w:rFonts w:ascii="Calibri" w:eastAsia="Times New Roman" w:hAnsi="Calibri"/>
                  <w:color w:val="000000" w:themeColor="text1"/>
                  <w:sz w:val="18"/>
                  <w:szCs w:val="18"/>
                  <w:lang w:val="es-CO"/>
                </w:rPr>
                <w:delText>≥</w:delText>
              </w:r>
              <w:r w:rsidR="006C3AF5" w:rsidRPr="00297FE5" w:rsidDel="001C766C">
                <w:rPr>
                  <w:rFonts w:ascii="Calibri" w:hAnsi="Calibri" w:cs="Arial"/>
                  <w:color w:val="000000"/>
                  <w:kern w:val="24"/>
                  <w:sz w:val="18"/>
                  <w:szCs w:val="18"/>
                  <w:lang w:val="es-ES"/>
                </w:rPr>
                <w:delText xml:space="preserve">4,  endoscopic Mayo </w:delText>
              </w:r>
              <w:r w:rsidRPr="00B475AE" w:rsidDel="001C766C">
                <w:rPr>
                  <w:rFonts w:ascii="Calibri" w:eastAsia="Times New Roman" w:hAnsi="Calibri"/>
                  <w:color w:val="000000" w:themeColor="text1"/>
                  <w:sz w:val="18"/>
                  <w:szCs w:val="18"/>
                  <w:lang w:val="es-CO"/>
                </w:rPr>
                <w:delText>≥</w:delText>
              </w:r>
              <w:r w:rsidR="006C3AF5" w:rsidRPr="00297FE5" w:rsidDel="001C766C">
                <w:rPr>
                  <w:rFonts w:ascii="Calibri" w:hAnsi="Calibri" w:cs="Arial"/>
                  <w:color w:val="000000"/>
                  <w:kern w:val="24"/>
                  <w:sz w:val="18"/>
                  <w:szCs w:val="18"/>
                  <w:lang w:val="es-ES"/>
                </w:rPr>
                <w:delText xml:space="preserve"> 1)</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D0A432F" w14:textId="339EF8E5" w:rsidR="006C3AF5" w:rsidRPr="00297FE5" w:rsidDel="001C766C" w:rsidRDefault="006C3AF5" w:rsidP="006C3AF5">
            <w:pPr>
              <w:jc w:val="center"/>
              <w:textAlignment w:val="bottom"/>
              <w:rPr>
                <w:del w:id="1311" w:author="Vijayaragavan R." w:date="2017-05-05T15:50:00Z"/>
                <w:rFonts w:ascii="Arial" w:hAnsi="Arial" w:cs="Arial"/>
                <w:sz w:val="18"/>
                <w:szCs w:val="18"/>
                <w:lang w:val="en-AU"/>
              </w:rPr>
            </w:pPr>
            <w:del w:id="1312" w:author="Vijayaragavan R." w:date="2017-05-05T15:50:00Z">
              <w:r w:rsidRPr="00297FE5" w:rsidDel="001C766C">
                <w:rPr>
                  <w:rFonts w:ascii="Calibri" w:hAnsi="Calibri" w:cs="Arial"/>
                  <w:color w:val="000000"/>
                  <w:kern w:val="24"/>
                  <w:sz w:val="18"/>
                  <w:szCs w:val="18"/>
                </w:rPr>
                <w:delText>recipient identified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A4D33B" w14:textId="6933534D" w:rsidR="006C3AF5" w:rsidRPr="00297FE5" w:rsidDel="001C766C" w:rsidRDefault="00D54850" w:rsidP="006C3AF5">
            <w:pPr>
              <w:jc w:val="center"/>
              <w:textAlignment w:val="bottom"/>
              <w:rPr>
                <w:del w:id="1313" w:author="Vijayaragavan R." w:date="2017-05-05T15:50:00Z"/>
                <w:rFonts w:ascii="Arial" w:hAnsi="Arial" w:cs="Arial"/>
                <w:sz w:val="18"/>
                <w:szCs w:val="18"/>
                <w:lang w:val="en-AU"/>
              </w:rPr>
            </w:pPr>
            <w:del w:id="1314" w:author="Vijayaragavan R." w:date="2017-05-05T15:50:00Z">
              <w:r w:rsidDel="001C766C">
                <w:rPr>
                  <w:rFonts w:ascii="Calibri" w:hAnsi="Calibri" w:cs="Arial"/>
                  <w:color w:val="000000"/>
                  <w:kern w:val="24"/>
                  <w:sz w:val="18"/>
                  <w:szCs w:val="18"/>
                </w:rPr>
                <w:delText>NR</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84862E9" w14:textId="18A79D80" w:rsidR="006C3AF5" w:rsidRPr="00297FE5" w:rsidDel="001C766C" w:rsidRDefault="006C3AF5" w:rsidP="006C3AF5">
            <w:pPr>
              <w:jc w:val="center"/>
              <w:textAlignment w:val="bottom"/>
              <w:rPr>
                <w:del w:id="1315" w:author="Vijayaragavan R." w:date="2017-05-05T15:50:00Z"/>
                <w:rFonts w:ascii="Arial" w:hAnsi="Arial" w:cs="Arial"/>
                <w:sz w:val="18"/>
                <w:szCs w:val="18"/>
                <w:lang w:val="en-AU"/>
              </w:rPr>
            </w:pPr>
            <w:del w:id="1316" w:author="Vijayaragavan R." w:date="2017-05-05T15:50:00Z">
              <w:r w:rsidRPr="00297FE5" w:rsidDel="001C766C">
                <w:rPr>
                  <w:rFonts w:ascii="Calibri" w:hAnsi="Calibri" w:cs="Arial"/>
                  <w:color w:val="000000"/>
                  <w:kern w:val="24"/>
                  <w:sz w:val="18"/>
                  <w:szCs w:val="18"/>
                </w:rPr>
                <w:delText>200cc of f</w:delText>
              </w:r>
              <w:r w:rsidR="00D12186" w:rsidDel="001C766C">
                <w:rPr>
                  <w:rFonts w:ascii="Calibri" w:hAnsi="Calibri" w:cs="Arial"/>
                  <w:color w:val="000000"/>
                  <w:kern w:val="24"/>
                  <w:sz w:val="18"/>
                  <w:szCs w:val="18"/>
                </w:rPr>
                <w:delText>a</w:delText>
              </w:r>
              <w:r w:rsidRPr="00297FE5" w:rsidDel="001C766C">
                <w:rPr>
                  <w:rFonts w:ascii="Calibri" w:hAnsi="Calibri" w:cs="Arial"/>
                  <w:color w:val="000000"/>
                  <w:kern w:val="24"/>
                  <w:sz w:val="18"/>
                  <w:szCs w:val="18"/>
                </w:rPr>
                <w:delText>ecal slurry</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94DFFD9" w14:textId="7181CA07" w:rsidR="00D61CE3" w:rsidDel="001C766C" w:rsidRDefault="006C3AF5" w:rsidP="000C19DA">
            <w:pPr>
              <w:jc w:val="center"/>
              <w:textAlignment w:val="bottom"/>
              <w:rPr>
                <w:del w:id="1317" w:author="Vijayaragavan R." w:date="2017-05-05T15:50:00Z"/>
                <w:rFonts w:ascii="Calibri" w:hAnsi="Calibri" w:cs="Arial"/>
                <w:color w:val="000000"/>
                <w:kern w:val="24"/>
                <w:sz w:val="18"/>
                <w:szCs w:val="18"/>
              </w:rPr>
            </w:pPr>
            <w:del w:id="1318" w:author="Vijayaragavan R." w:date="2017-05-05T15:50:00Z">
              <w:r w:rsidRPr="00297FE5" w:rsidDel="001C766C">
                <w:rPr>
                  <w:rFonts w:ascii="Calibri" w:hAnsi="Calibri" w:cs="Arial"/>
                  <w:color w:val="000000"/>
                  <w:kern w:val="24"/>
                  <w:sz w:val="18"/>
                  <w:szCs w:val="18"/>
                </w:rPr>
                <w:delText xml:space="preserve">3 </w:delText>
              </w:r>
            </w:del>
          </w:p>
          <w:p w14:paraId="3C0774BD" w14:textId="0C846A10" w:rsidR="006C3AF5" w:rsidRPr="00297FE5" w:rsidDel="001C766C" w:rsidRDefault="00D61CE3" w:rsidP="000C19DA">
            <w:pPr>
              <w:jc w:val="center"/>
              <w:textAlignment w:val="bottom"/>
              <w:rPr>
                <w:del w:id="1319" w:author="Vijayaragavan R." w:date="2017-05-05T15:50:00Z"/>
                <w:rFonts w:ascii="Arial" w:hAnsi="Arial" w:cs="Arial"/>
                <w:sz w:val="18"/>
                <w:szCs w:val="18"/>
                <w:lang w:val="en-AU"/>
              </w:rPr>
            </w:pPr>
            <w:del w:id="1320"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interval not specified</w:delText>
              </w:r>
              <w:r w:rsidDel="001C766C">
                <w:rPr>
                  <w:rFonts w:ascii="Calibri" w:hAnsi="Calibri" w:cs="Arial"/>
                  <w:color w:val="000000"/>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5164650" w14:textId="5B913FE3" w:rsidR="006C3AF5" w:rsidRPr="00297FE5" w:rsidDel="001C766C" w:rsidRDefault="00D61CE3" w:rsidP="006C3AF5">
            <w:pPr>
              <w:jc w:val="center"/>
              <w:textAlignment w:val="bottom"/>
              <w:rPr>
                <w:del w:id="1321" w:author="Vijayaragavan R." w:date="2017-05-05T15:50:00Z"/>
                <w:rFonts w:ascii="Arial" w:hAnsi="Arial" w:cs="Arial"/>
                <w:sz w:val="18"/>
                <w:szCs w:val="18"/>
                <w:lang w:val="en-AU"/>
              </w:rPr>
            </w:pPr>
            <w:del w:id="1322" w:author="Vijayaragavan R." w:date="2017-05-05T15:50:00Z">
              <w:r w:rsidDel="001C766C">
                <w:rPr>
                  <w:rFonts w:ascii="Calibri" w:hAnsi="Calibri" w:cs="Arial"/>
                  <w:color w:val="000000"/>
                  <w:kern w:val="24"/>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29421C3" w14:textId="13866928" w:rsidR="006C3AF5" w:rsidRPr="00297FE5" w:rsidDel="001C766C" w:rsidRDefault="006C3AF5" w:rsidP="006C3AF5">
            <w:pPr>
              <w:jc w:val="center"/>
              <w:textAlignment w:val="bottom"/>
              <w:rPr>
                <w:del w:id="1323" w:author="Vijayaragavan R." w:date="2017-05-05T15:50:00Z"/>
                <w:rFonts w:ascii="Arial" w:hAnsi="Arial" w:cs="Arial"/>
                <w:sz w:val="18"/>
                <w:szCs w:val="18"/>
                <w:lang w:val="en-AU"/>
              </w:rPr>
            </w:pPr>
            <w:del w:id="1324" w:author="Vijayaragavan R." w:date="2017-05-05T15:50:00Z">
              <w:r w:rsidRPr="00297FE5" w:rsidDel="001C766C">
                <w:rPr>
                  <w:rFonts w:ascii="Calibri" w:hAnsi="Calibri" w:cs="Arial"/>
                  <w:color w:val="000000"/>
                  <w:kern w:val="24"/>
                  <w:sz w:val="18"/>
                  <w:szCs w:val="18"/>
                </w:rPr>
                <w:delText>not specified</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7E0003E" w14:textId="1D5FC444" w:rsidR="006C3AF5" w:rsidRPr="00297FE5" w:rsidDel="001C766C" w:rsidRDefault="006C3AF5" w:rsidP="006C3AF5">
            <w:pPr>
              <w:jc w:val="center"/>
              <w:textAlignment w:val="bottom"/>
              <w:rPr>
                <w:del w:id="1325" w:author="Vijayaragavan R." w:date="2017-05-05T15:50:00Z"/>
                <w:rFonts w:ascii="Arial" w:hAnsi="Arial" w:cs="Arial"/>
                <w:sz w:val="18"/>
                <w:szCs w:val="18"/>
                <w:lang w:val="en-AU"/>
              </w:rPr>
            </w:pPr>
            <w:del w:id="1326"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763285" w14:textId="5832AD9B" w:rsidR="006C3AF5" w:rsidRPr="00297FE5" w:rsidDel="001C766C" w:rsidRDefault="006C3AF5" w:rsidP="006C3AF5">
            <w:pPr>
              <w:jc w:val="center"/>
              <w:textAlignment w:val="bottom"/>
              <w:rPr>
                <w:del w:id="1327" w:author="Vijayaragavan R." w:date="2017-05-05T15:50:00Z"/>
                <w:rFonts w:ascii="Arial" w:hAnsi="Arial" w:cs="Arial"/>
                <w:sz w:val="18"/>
                <w:szCs w:val="18"/>
                <w:lang w:val="en-AU"/>
              </w:rPr>
            </w:pPr>
            <w:del w:id="1328" w:author="Vijayaragavan R." w:date="2017-05-05T15:50:00Z">
              <w:r w:rsidRPr="00297FE5" w:rsidDel="001C766C">
                <w:rPr>
                  <w:rFonts w:ascii="Calibri" w:hAnsi="Calibri" w:cs="Arial"/>
                  <w:color w:val="000000"/>
                  <w:kern w:val="24"/>
                  <w:sz w:val="18"/>
                  <w:szCs w:val="18"/>
                </w:rPr>
                <w:delText>FMT:</w:delText>
              </w:r>
            </w:del>
          </w:p>
          <w:p w14:paraId="0C7D1D05" w14:textId="10A285B8" w:rsidR="006C3AF5" w:rsidRPr="00297FE5" w:rsidDel="001C766C" w:rsidRDefault="006C3AF5" w:rsidP="006C3AF5">
            <w:pPr>
              <w:jc w:val="center"/>
              <w:textAlignment w:val="bottom"/>
              <w:rPr>
                <w:del w:id="1329" w:author="Vijayaragavan R." w:date="2017-05-05T15:50:00Z"/>
                <w:rFonts w:ascii="Arial" w:hAnsi="Arial" w:cs="Arial"/>
                <w:sz w:val="18"/>
                <w:szCs w:val="18"/>
                <w:lang w:val="en-AU"/>
              </w:rPr>
            </w:pPr>
            <w:del w:id="1330" w:author="Vijayaragavan R." w:date="2017-05-05T15:50:00Z">
              <w:r w:rsidRPr="00297FE5" w:rsidDel="001C766C">
                <w:rPr>
                  <w:rFonts w:ascii="Calibri" w:hAnsi="Calibri" w:cs="Arial"/>
                  <w:color w:val="000000"/>
                  <w:kern w:val="24"/>
                  <w:sz w:val="18"/>
                  <w:szCs w:val="18"/>
                </w:rPr>
                <w:delText>3/8 (38%)</w:delText>
              </w:r>
            </w:del>
          </w:p>
          <w:p w14:paraId="30DFB8B6" w14:textId="45F09A77" w:rsidR="00F5156D" w:rsidDel="001C766C" w:rsidRDefault="00F5156D" w:rsidP="006C3AF5">
            <w:pPr>
              <w:jc w:val="center"/>
              <w:textAlignment w:val="bottom"/>
              <w:rPr>
                <w:del w:id="1331" w:author="Vijayaragavan R." w:date="2017-05-05T15:50:00Z"/>
                <w:rFonts w:ascii="Calibri" w:hAnsi="Calibri" w:cs="Arial"/>
                <w:color w:val="000000"/>
                <w:kern w:val="24"/>
                <w:sz w:val="18"/>
                <w:szCs w:val="18"/>
              </w:rPr>
            </w:pPr>
          </w:p>
          <w:p w14:paraId="47F6E3AE" w14:textId="772E45A9" w:rsidR="00F5156D" w:rsidRPr="00297FE5" w:rsidDel="001C766C" w:rsidRDefault="006C3AF5" w:rsidP="006C3AF5">
            <w:pPr>
              <w:jc w:val="center"/>
              <w:textAlignment w:val="bottom"/>
              <w:rPr>
                <w:del w:id="1332" w:author="Vijayaragavan R." w:date="2017-05-05T15:50:00Z"/>
                <w:rFonts w:ascii="Arial" w:hAnsi="Arial" w:cs="Arial"/>
                <w:sz w:val="18"/>
                <w:szCs w:val="18"/>
                <w:lang w:val="en-AU"/>
              </w:rPr>
            </w:pPr>
            <w:del w:id="1333" w:author="Vijayaragavan R." w:date="2017-05-05T15:50:00Z">
              <w:r w:rsidRPr="00297FE5" w:rsidDel="001C766C">
                <w:rPr>
                  <w:rFonts w:ascii="Calibri" w:hAnsi="Calibri" w:cs="Arial"/>
                  <w:color w:val="000000"/>
                  <w:kern w:val="24"/>
                  <w:sz w:val="18"/>
                  <w:szCs w:val="18"/>
                </w:rPr>
                <w:delText>Control:</w:delText>
              </w:r>
            </w:del>
          </w:p>
          <w:p w14:paraId="73ED2C48" w14:textId="60452C24" w:rsidR="0050754E" w:rsidDel="001C766C" w:rsidRDefault="006C3AF5" w:rsidP="000C19DA">
            <w:pPr>
              <w:jc w:val="center"/>
              <w:textAlignment w:val="bottom"/>
              <w:rPr>
                <w:del w:id="1334" w:author="Vijayaragavan R." w:date="2017-05-05T15:50:00Z"/>
                <w:rFonts w:ascii="Calibri" w:hAnsi="Calibri" w:cs="Arial"/>
                <w:color w:val="000000"/>
                <w:kern w:val="24"/>
                <w:sz w:val="18"/>
                <w:szCs w:val="18"/>
              </w:rPr>
            </w:pPr>
            <w:del w:id="1335" w:author="Vijayaragavan R." w:date="2017-05-05T15:50:00Z">
              <w:r w:rsidRPr="00297FE5" w:rsidDel="001C766C">
                <w:rPr>
                  <w:rFonts w:ascii="Calibri" w:hAnsi="Calibri" w:cs="Arial"/>
                  <w:color w:val="000000"/>
                  <w:kern w:val="24"/>
                  <w:sz w:val="18"/>
                  <w:szCs w:val="18"/>
                </w:rPr>
                <w:delText xml:space="preserve">2/7 (29%) </w:delText>
              </w:r>
            </w:del>
          </w:p>
          <w:p w14:paraId="6935B9CB" w14:textId="58BB3DFD" w:rsidR="0050754E" w:rsidDel="001C766C" w:rsidRDefault="0050754E" w:rsidP="003D121C">
            <w:pPr>
              <w:jc w:val="center"/>
              <w:textAlignment w:val="bottom"/>
              <w:rPr>
                <w:del w:id="1336" w:author="Vijayaragavan R." w:date="2017-05-05T15:50:00Z"/>
                <w:rFonts w:ascii="Calibri" w:hAnsi="Calibri" w:cs="Arial"/>
                <w:color w:val="000000"/>
                <w:kern w:val="24"/>
                <w:sz w:val="18"/>
                <w:szCs w:val="18"/>
              </w:rPr>
            </w:pPr>
          </w:p>
          <w:p w14:paraId="3BE5AF9C" w14:textId="17020F94" w:rsidR="006C3AF5" w:rsidRPr="00297FE5" w:rsidDel="001C766C" w:rsidRDefault="0050754E">
            <w:pPr>
              <w:jc w:val="center"/>
              <w:textAlignment w:val="bottom"/>
              <w:rPr>
                <w:del w:id="1337" w:author="Vijayaragavan R." w:date="2017-05-05T15:50:00Z"/>
                <w:rFonts w:ascii="Arial" w:hAnsi="Arial" w:cs="Arial"/>
                <w:sz w:val="18"/>
                <w:szCs w:val="18"/>
                <w:lang w:val="en-AU"/>
              </w:rPr>
            </w:pPr>
            <w:del w:id="1338" w:author="Vijayaragavan R." w:date="2017-05-05T15:50:00Z">
              <w:r w:rsidDel="001C766C">
                <w:rPr>
                  <w:rFonts w:ascii="Calibri" w:hAnsi="Calibri" w:cs="Arial"/>
                  <w:color w:val="000000"/>
                  <w:kern w:val="24"/>
                  <w:sz w:val="18"/>
                  <w:szCs w:val="18"/>
                </w:rPr>
                <w:delText>(P</w:delText>
              </w:r>
              <w:r w:rsidRPr="0050754E" w:rsidDel="001C766C">
                <w:rPr>
                  <w:rFonts w:ascii="Calibri" w:hAnsi="Calibri" w:cs="Arial"/>
                  <w:color w:val="000000"/>
                  <w:kern w:val="24"/>
                  <w:sz w:val="18"/>
                  <w:szCs w:val="18"/>
                </w:rPr>
                <w:delText xml:space="preserve">artial Mayo </w:delText>
              </w:r>
              <w:r w:rsidRPr="00AF3721" w:rsidDel="001C766C">
                <w:rPr>
                  <w:rFonts w:ascii="Calibri" w:eastAsia="Times New Roman" w:hAnsi="Calibri"/>
                  <w:color w:val="000000" w:themeColor="text1"/>
                  <w:sz w:val="18"/>
                  <w:szCs w:val="18"/>
                </w:rPr>
                <w:delText>≤</w:delText>
              </w:r>
              <w:r w:rsidRPr="0050754E" w:rsidDel="001C766C">
                <w:rPr>
                  <w:rFonts w:ascii="Calibri" w:hAnsi="Calibri" w:cs="Arial"/>
                  <w:color w:val="000000"/>
                  <w:kern w:val="24"/>
                  <w:sz w:val="18"/>
                  <w:szCs w:val="18"/>
                </w:rPr>
                <w:delText xml:space="preserve">2, all subscores </w:delText>
              </w:r>
              <w:r w:rsidRPr="00AF3721" w:rsidDel="001C766C">
                <w:rPr>
                  <w:rFonts w:ascii="Calibri" w:eastAsia="Times New Roman" w:hAnsi="Calibri"/>
                  <w:color w:val="000000" w:themeColor="text1"/>
                  <w:sz w:val="18"/>
                  <w:szCs w:val="18"/>
                </w:rPr>
                <w:delText>≤</w:delText>
              </w:r>
              <w:r w:rsidRPr="0050754E" w:rsidDel="001C766C">
                <w:rPr>
                  <w:rFonts w:ascii="Calibri" w:hAnsi="Calibri" w:cs="Arial"/>
                  <w:color w:val="000000"/>
                  <w:kern w:val="24"/>
                  <w:sz w:val="18"/>
                  <w:szCs w:val="18"/>
                </w:rPr>
                <w:delText>1</w:delText>
              </w:r>
              <w:r w:rsidDel="001C766C">
                <w:rPr>
                  <w:rFonts w:ascii="Calibri" w:hAnsi="Calibri" w:cs="Arial"/>
                  <w:color w:val="000000"/>
                  <w:kern w:val="24"/>
                  <w:sz w:val="18"/>
                  <w:szCs w:val="18"/>
                </w:rPr>
                <w:delText>)</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58ED440" w14:textId="6BE1144C" w:rsidR="006C3AF5" w:rsidRPr="00B475AE" w:rsidDel="001C766C" w:rsidRDefault="006C3AF5" w:rsidP="006C3AF5">
            <w:pPr>
              <w:jc w:val="center"/>
              <w:textAlignment w:val="bottom"/>
              <w:rPr>
                <w:del w:id="1339" w:author="Vijayaragavan R." w:date="2017-05-05T15:50:00Z"/>
                <w:rFonts w:ascii="Arial" w:hAnsi="Arial" w:cs="Arial"/>
                <w:sz w:val="18"/>
                <w:szCs w:val="18"/>
                <w:lang w:val="es-CO"/>
              </w:rPr>
            </w:pPr>
            <w:del w:id="1340" w:author="Vijayaragavan R." w:date="2017-05-05T15:50:00Z">
              <w:r w:rsidRPr="00B475AE" w:rsidDel="001C766C">
                <w:rPr>
                  <w:rFonts w:ascii="Calibri" w:hAnsi="Calibri" w:cs="Arial"/>
                  <w:color w:val="000000"/>
                  <w:kern w:val="24"/>
                  <w:sz w:val="18"/>
                  <w:szCs w:val="18"/>
                  <w:lang w:val="es-CO"/>
                </w:rPr>
                <w:delText>FMT:</w:delText>
              </w:r>
            </w:del>
          </w:p>
          <w:p w14:paraId="0371A0A0" w14:textId="5812238A" w:rsidR="006C3AF5" w:rsidRPr="00B475AE" w:rsidDel="001C766C" w:rsidRDefault="006C3AF5" w:rsidP="006C3AF5">
            <w:pPr>
              <w:jc w:val="center"/>
              <w:textAlignment w:val="bottom"/>
              <w:rPr>
                <w:del w:id="1341" w:author="Vijayaragavan R." w:date="2017-05-05T15:50:00Z"/>
                <w:rFonts w:ascii="Arial" w:hAnsi="Arial" w:cs="Arial"/>
                <w:sz w:val="18"/>
                <w:szCs w:val="18"/>
                <w:lang w:val="es-CO"/>
              </w:rPr>
            </w:pPr>
            <w:del w:id="1342" w:author="Vijayaragavan R." w:date="2017-05-05T15:50:00Z">
              <w:r w:rsidRPr="00B475AE" w:rsidDel="001C766C">
                <w:rPr>
                  <w:rFonts w:ascii="Calibri" w:hAnsi="Calibri" w:cs="Arial"/>
                  <w:color w:val="000000"/>
                  <w:kern w:val="24"/>
                  <w:sz w:val="18"/>
                  <w:szCs w:val="18"/>
                  <w:lang w:val="es-CO"/>
                </w:rPr>
                <w:delText>4/8 (50%)</w:delText>
              </w:r>
            </w:del>
          </w:p>
          <w:p w14:paraId="11BDECF2" w14:textId="4AEA4D22" w:rsidR="00F5156D" w:rsidRPr="00B475AE" w:rsidDel="001C766C" w:rsidRDefault="00F5156D" w:rsidP="000C19DA">
            <w:pPr>
              <w:jc w:val="center"/>
              <w:textAlignment w:val="bottom"/>
              <w:rPr>
                <w:del w:id="1343" w:author="Vijayaragavan R." w:date="2017-05-05T15:50:00Z"/>
                <w:rFonts w:ascii="Calibri" w:hAnsi="Calibri" w:cs="Arial"/>
                <w:color w:val="000000"/>
                <w:kern w:val="24"/>
                <w:sz w:val="18"/>
                <w:szCs w:val="18"/>
                <w:lang w:val="es-CO"/>
              </w:rPr>
            </w:pPr>
          </w:p>
          <w:p w14:paraId="65896BD7" w14:textId="5B0100B6" w:rsidR="00F5156D" w:rsidRPr="00B475AE" w:rsidDel="001C766C" w:rsidRDefault="006C3AF5" w:rsidP="003D121C">
            <w:pPr>
              <w:jc w:val="center"/>
              <w:textAlignment w:val="bottom"/>
              <w:rPr>
                <w:del w:id="1344" w:author="Vijayaragavan R." w:date="2017-05-05T15:50:00Z"/>
                <w:rFonts w:ascii="Calibri" w:hAnsi="Calibri" w:cs="Arial"/>
                <w:color w:val="000000"/>
                <w:kern w:val="24"/>
                <w:sz w:val="18"/>
                <w:szCs w:val="18"/>
                <w:lang w:val="es-CO"/>
              </w:rPr>
            </w:pPr>
            <w:del w:id="1345" w:author="Vijayaragavan R." w:date="2017-05-05T15:50:00Z">
              <w:r w:rsidRPr="00B475AE" w:rsidDel="001C766C">
                <w:rPr>
                  <w:rFonts w:ascii="Calibri" w:hAnsi="Calibri" w:cs="Arial"/>
                  <w:color w:val="000000"/>
                  <w:kern w:val="24"/>
                  <w:sz w:val="18"/>
                  <w:szCs w:val="18"/>
                  <w:lang w:val="es-CO"/>
                </w:rPr>
                <w:delText xml:space="preserve">Control: </w:delText>
              </w:r>
            </w:del>
          </w:p>
          <w:p w14:paraId="3EFE476B" w14:textId="518C5BC1" w:rsidR="0050754E" w:rsidRPr="00B475AE" w:rsidDel="001C766C" w:rsidRDefault="006C3AF5">
            <w:pPr>
              <w:jc w:val="center"/>
              <w:textAlignment w:val="bottom"/>
              <w:rPr>
                <w:del w:id="1346" w:author="Vijayaragavan R." w:date="2017-05-05T15:50:00Z"/>
                <w:rFonts w:ascii="Calibri" w:hAnsi="Calibri" w:cs="Arial"/>
                <w:color w:val="000000"/>
                <w:kern w:val="24"/>
                <w:sz w:val="18"/>
                <w:szCs w:val="18"/>
                <w:lang w:val="es-CO"/>
              </w:rPr>
            </w:pPr>
            <w:del w:id="1347" w:author="Vijayaragavan R." w:date="2017-05-05T15:50:00Z">
              <w:r w:rsidRPr="00B475AE" w:rsidDel="001C766C">
                <w:rPr>
                  <w:rFonts w:ascii="Calibri" w:hAnsi="Calibri" w:cs="Arial"/>
                  <w:color w:val="000000"/>
                  <w:kern w:val="24"/>
                  <w:sz w:val="18"/>
                  <w:szCs w:val="18"/>
                  <w:lang w:val="es-CO"/>
                </w:rPr>
                <w:delText>2/7</w:delText>
              </w:r>
              <w:r w:rsidR="000B1E73" w:rsidRPr="00B475AE" w:rsidDel="001C766C">
                <w:rPr>
                  <w:rFonts w:ascii="Calibri" w:hAnsi="Calibri" w:cs="Arial"/>
                  <w:color w:val="000000"/>
                  <w:kern w:val="24"/>
                  <w:sz w:val="18"/>
                  <w:szCs w:val="18"/>
                  <w:lang w:val="es-CO"/>
                </w:rPr>
                <w:delText xml:space="preserve"> </w:delText>
              </w:r>
              <w:r w:rsidRPr="00B475AE" w:rsidDel="001C766C">
                <w:rPr>
                  <w:rFonts w:ascii="Calibri" w:hAnsi="Calibri" w:cs="Arial"/>
                  <w:color w:val="000000"/>
                  <w:kern w:val="24"/>
                  <w:sz w:val="18"/>
                  <w:szCs w:val="18"/>
                  <w:lang w:val="es-CO"/>
                </w:rPr>
                <w:delText xml:space="preserve">(29%) </w:delText>
              </w:r>
            </w:del>
          </w:p>
          <w:p w14:paraId="64859058" w14:textId="10A8D94D" w:rsidR="0050754E" w:rsidRPr="00B475AE" w:rsidDel="001C766C" w:rsidRDefault="0050754E">
            <w:pPr>
              <w:jc w:val="center"/>
              <w:textAlignment w:val="bottom"/>
              <w:rPr>
                <w:del w:id="1348" w:author="Vijayaragavan R." w:date="2017-05-05T15:50:00Z"/>
                <w:rFonts w:ascii="Calibri" w:hAnsi="Calibri" w:cs="Arial"/>
                <w:color w:val="000000"/>
                <w:kern w:val="24"/>
                <w:sz w:val="18"/>
                <w:szCs w:val="18"/>
                <w:lang w:val="es-CO"/>
              </w:rPr>
            </w:pPr>
          </w:p>
          <w:p w14:paraId="392BD9E4" w14:textId="20C9214E" w:rsidR="006C3AF5" w:rsidRPr="00B475AE" w:rsidDel="001C766C" w:rsidRDefault="0050754E">
            <w:pPr>
              <w:jc w:val="center"/>
              <w:textAlignment w:val="bottom"/>
              <w:rPr>
                <w:del w:id="1349" w:author="Vijayaragavan R." w:date="2017-05-05T15:50:00Z"/>
                <w:rFonts w:ascii="Arial" w:hAnsi="Arial" w:cs="Arial"/>
                <w:sz w:val="18"/>
                <w:szCs w:val="18"/>
                <w:lang w:val="es-CO"/>
              </w:rPr>
            </w:pPr>
            <w:del w:id="1350" w:author="Vijayaragavan R." w:date="2017-05-05T15:50:00Z">
              <w:r w:rsidRPr="00B475AE" w:rsidDel="001C766C">
                <w:rPr>
                  <w:rFonts w:ascii="Calibri" w:hAnsi="Calibri" w:cs="Arial"/>
                  <w:color w:val="000000"/>
                  <w:kern w:val="24"/>
                  <w:sz w:val="18"/>
                  <w:szCs w:val="18"/>
                  <w:lang w:val="es-CO"/>
                </w:rPr>
                <w:delText xml:space="preserve">(Partial Mayo drop </w:delText>
              </w:r>
              <w:r w:rsidRPr="00B475AE" w:rsidDel="001C766C">
                <w:rPr>
                  <w:rFonts w:ascii="Calibri" w:eastAsia="Times New Roman" w:hAnsi="Calibri"/>
                  <w:color w:val="000000" w:themeColor="text1"/>
                  <w:sz w:val="18"/>
                  <w:szCs w:val="18"/>
                  <w:lang w:val="es-CO"/>
                </w:rPr>
                <w:delText>≥</w:delText>
              </w:r>
              <w:r w:rsidRPr="00B475AE" w:rsidDel="001C766C">
                <w:rPr>
                  <w:rFonts w:ascii="Calibri" w:hAnsi="Calibri" w:cs="Arial"/>
                  <w:color w:val="000000"/>
                  <w:kern w:val="24"/>
                  <w:sz w:val="18"/>
                  <w:szCs w:val="18"/>
                  <w:lang w:val="es-CO"/>
                </w:rPr>
                <w:delText xml:space="preserve"> 2)</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52C968" w14:textId="6ECD9D08" w:rsidR="006C3AF5" w:rsidRPr="00297FE5" w:rsidDel="001C766C" w:rsidRDefault="006C3AF5" w:rsidP="006C3AF5">
            <w:pPr>
              <w:jc w:val="center"/>
              <w:textAlignment w:val="bottom"/>
              <w:rPr>
                <w:del w:id="1351" w:author="Vijayaragavan R." w:date="2017-05-05T15:50:00Z"/>
                <w:rFonts w:ascii="Arial" w:hAnsi="Arial" w:cs="Arial"/>
                <w:sz w:val="18"/>
                <w:szCs w:val="18"/>
                <w:lang w:val="en-AU"/>
              </w:rPr>
            </w:pPr>
            <w:del w:id="1352" w:author="Vijayaragavan R." w:date="2017-05-05T15:50:00Z">
              <w:r w:rsidRPr="00297FE5" w:rsidDel="001C766C">
                <w:rPr>
                  <w:rFonts w:ascii="Calibri" w:hAnsi="Calibri" w:cs="Arial"/>
                  <w:color w:val="000000"/>
                  <w:kern w:val="24"/>
                  <w:sz w:val="18"/>
                  <w:szCs w:val="18"/>
                </w:rPr>
                <w:delText>33%</w:delText>
              </w:r>
            </w:del>
          </w:p>
          <w:p w14:paraId="6C6244E2" w14:textId="610E1EF6" w:rsidR="005E6EF8" w:rsidDel="001C766C" w:rsidRDefault="005E6EF8" w:rsidP="006C3AF5">
            <w:pPr>
              <w:jc w:val="center"/>
              <w:textAlignment w:val="bottom"/>
              <w:rPr>
                <w:del w:id="1353" w:author="Vijayaragavan R." w:date="2017-05-05T15:50:00Z"/>
                <w:rFonts w:ascii="Calibri" w:hAnsi="Calibri" w:cs="Arial"/>
                <w:color w:val="000000"/>
                <w:kern w:val="24"/>
                <w:sz w:val="18"/>
                <w:szCs w:val="18"/>
              </w:rPr>
            </w:pPr>
          </w:p>
          <w:p w14:paraId="1D0582DC" w14:textId="1F528053" w:rsidR="006C3AF5" w:rsidRPr="00297FE5" w:rsidDel="001C766C" w:rsidRDefault="000B1E73" w:rsidP="006C3AF5">
            <w:pPr>
              <w:jc w:val="center"/>
              <w:textAlignment w:val="bottom"/>
              <w:rPr>
                <w:del w:id="1354" w:author="Vijayaragavan R." w:date="2017-05-05T15:50:00Z"/>
                <w:rFonts w:ascii="Arial" w:hAnsi="Arial" w:cs="Arial"/>
                <w:sz w:val="18"/>
                <w:szCs w:val="18"/>
                <w:lang w:val="en-AU"/>
              </w:rPr>
            </w:pPr>
            <w:del w:id="1355" w:author="Vijayaragavan R." w:date="2017-05-05T15:50:00Z">
              <w:r w:rsidDel="001C766C">
                <w:rPr>
                  <w:rFonts w:ascii="Calibri" w:hAnsi="Calibri" w:cs="Arial"/>
                  <w:color w:val="000000"/>
                  <w:kern w:val="24"/>
                  <w:sz w:val="18"/>
                  <w:szCs w:val="18"/>
                </w:rPr>
                <w:delText>(</w:delText>
              </w:r>
              <w:r w:rsidR="005E6EF8" w:rsidDel="001C766C">
                <w:rPr>
                  <w:rFonts w:ascii="Calibri" w:hAnsi="Calibri" w:cs="Arial"/>
                  <w:color w:val="000000"/>
                  <w:kern w:val="24"/>
                  <w:sz w:val="18"/>
                  <w:szCs w:val="18"/>
                </w:rPr>
                <w:delText xml:space="preserve">Mayo 0 at </w:delText>
              </w:r>
              <w:r w:rsidR="006C3AF5" w:rsidRPr="00297FE5" w:rsidDel="001C766C">
                <w:rPr>
                  <w:rFonts w:ascii="Calibri" w:hAnsi="Calibri" w:cs="Arial"/>
                  <w:color w:val="000000"/>
                  <w:kern w:val="24"/>
                  <w:sz w:val="18"/>
                  <w:szCs w:val="18"/>
                </w:rPr>
                <w:delText>week 6</w:delText>
              </w:r>
              <w:r w:rsidDel="001C766C">
                <w:rPr>
                  <w:rFonts w:ascii="Calibri" w:hAnsi="Calibri" w:cs="Arial"/>
                  <w:color w:val="000000"/>
                  <w:kern w:val="24"/>
                  <w:sz w:val="18"/>
                  <w:szCs w:val="18"/>
                </w:rPr>
                <w:delText>)</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79F0DC" w14:textId="2FD5FC9E" w:rsidR="006C3AF5" w:rsidRPr="00297FE5" w:rsidDel="001C766C" w:rsidRDefault="002516DE" w:rsidP="006C3AF5">
            <w:pPr>
              <w:jc w:val="center"/>
              <w:textAlignment w:val="bottom"/>
              <w:rPr>
                <w:del w:id="1356" w:author="Vijayaragavan R." w:date="2017-05-05T15:50:00Z"/>
                <w:rFonts w:ascii="Arial" w:hAnsi="Arial" w:cs="Arial"/>
                <w:sz w:val="18"/>
                <w:szCs w:val="18"/>
                <w:lang w:val="en-AU"/>
              </w:rPr>
            </w:pPr>
            <w:del w:id="1357"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C1A17F1" w14:textId="6EF89969" w:rsidR="006C3AF5" w:rsidRPr="00297FE5" w:rsidDel="001C766C" w:rsidRDefault="006C3AF5" w:rsidP="006C3AF5">
            <w:pPr>
              <w:jc w:val="center"/>
              <w:textAlignment w:val="bottom"/>
              <w:rPr>
                <w:del w:id="1358" w:author="Vijayaragavan R." w:date="2017-05-05T15:50:00Z"/>
                <w:rFonts w:ascii="Arial" w:hAnsi="Arial" w:cs="Arial"/>
                <w:sz w:val="18"/>
                <w:szCs w:val="18"/>
                <w:lang w:val="en-AU"/>
              </w:rPr>
            </w:pPr>
            <w:del w:id="1359" w:author="Vijayaragavan R." w:date="2017-05-05T15:50:00Z">
              <w:r w:rsidRPr="00297FE5" w:rsidDel="001C766C">
                <w:rPr>
                  <w:rFonts w:ascii="Calibri" w:hAnsi="Calibri" w:cs="Arial"/>
                  <w:color w:val="000000"/>
                  <w:kern w:val="24"/>
                  <w:sz w:val="18"/>
                  <w:szCs w:val="18"/>
                </w:rPr>
                <w:delText>12</w:delText>
              </w:r>
            </w:del>
          </w:p>
          <w:p w14:paraId="3015414F" w14:textId="080806FC" w:rsidR="006C3AF5" w:rsidRPr="00297FE5" w:rsidDel="001C766C" w:rsidRDefault="006C3AF5" w:rsidP="006C3AF5">
            <w:pPr>
              <w:jc w:val="center"/>
              <w:textAlignment w:val="bottom"/>
              <w:rPr>
                <w:del w:id="1360" w:author="Vijayaragavan R." w:date="2017-05-05T15:50:00Z"/>
                <w:rFonts w:ascii="Arial" w:hAnsi="Arial" w:cs="Arial"/>
                <w:sz w:val="18"/>
                <w:szCs w:val="18"/>
                <w:lang w:val="en-AU"/>
              </w:rPr>
            </w:pPr>
            <w:del w:id="1361"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A77357D" w14:textId="2E51CE28" w:rsidR="006C3AF5" w:rsidRPr="00297FE5" w:rsidDel="001C766C" w:rsidRDefault="006C3AF5" w:rsidP="006C3AF5">
            <w:pPr>
              <w:jc w:val="center"/>
              <w:textAlignment w:val="bottom"/>
              <w:rPr>
                <w:del w:id="1362" w:author="Vijayaragavan R." w:date="2017-05-05T15:50:00Z"/>
                <w:rFonts w:ascii="Arial" w:hAnsi="Arial" w:cs="Arial"/>
                <w:sz w:val="18"/>
                <w:szCs w:val="18"/>
                <w:lang w:val="en-AU"/>
              </w:rPr>
            </w:pPr>
            <w:del w:id="1363" w:author="Vijayaragavan R." w:date="2017-05-05T15:50:00Z">
              <w:r w:rsidRPr="00297FE5" w:rsidDel="001C766C">
                <w:rPr>
                  <w:rFonts w:ascii="Calibri" w:hAnsi="Calibri" w:cs="Arial"/>
                  <w:color w:val="000000"/>
                  <w:kern w:val="24"/>
                  <w:sz w:val="18"/>
                  <w:szCs w:val="18"/>
                </w:rPr>
                <w:delText>7</w:delText>
              </w:r>
            </w:del>
          </w:p>
        </w:tc>
      </w:tr>
      <w:tr w:rsidR="000B1E73" w:rsidRPr="006C3AF5" w:rsidDel="001C766C" w14:paraId="346A0BF2" w14:textId="2BB9D4F2" w:rsidTr="000B1E73">
        <w:trPr>
          <w:trHeight w:val="584"/>
          <w:del w:id="1364"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76A8953" w14:textId="6E3DF477" w:rsidR="006C3AF5" w:rsidRPr="00297FE5" w:rsidDel="001C766C" w:rsidRDefault="006C3AF5" w:rsidP="006C3AF5">
            <w:pPr>
              <w:jc w:val="center"/>
              <w:textAlignment w:val="bottom"/>
              <w:rPr>
                <w:del w:id="1365" w:author="Vijayaragavan R." w:date="2017-05-05T15:50:00Z"/>
                <w:rFonts w:ascii="Arial" w:hAnsi="Arial" w:cs="Arial"/>
                <w:sz w:val="18"/>
                <w:szCs w:val="18"/>
                <w:lang w:val="en-AU"/>
              </w:rPr>
            </w:pPr>
            <w:del w:id="1366"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D22FE34" w14:textId="5EC33F92" w:rsidR="006C3AF5" w:rsidRPr="00297FE5" w:rsidDel="001C766C" w:rsidRDefault="006C3AF5" w:rsidP="006C3AF5">
            <w:pPr>
              <w:jc w:val="center"/>
              <w:textAlignment w:val="bottom"/>
              <w:rPr>
                <w:del w:id="1367" w:author="Vijayaragavan R." w:date="2017-05-05T15:50:00Z"/>
                <w:rFonts w:ascii="Arial" w:hAnsi="Arial" w:cs="Arial"/>
                <w:sz w:val="18"/>
                <w:szCs w:val="18"/>
                <w:lang w:val="en-AU"/>
              </w:rPr>
            </w:pPr>
            <w:del w:id="1368" w:author="Vijayaragavan R." w:date="2017-05-05T15:50:00Z">
              <w:r w:rsidRPr="00297FE5" w:rsidDel="001C766C">
                <w:rPr>
                  <w:rFonts w:ascii="Calibri" w:hAnsi="Calibri" w:cs="Arial"/>
                  <w:color w:val="000000"/>
                  <w:kern w:val="24"/>
                  <w:sz w:val="18"/>
                  <w:szCs w:val="18"/>
                </w:rPr>
                <w:delText>Suskind</w:delText>
              </w:r>
            </w:del>
          </w:p>
          <w:p w14:paraId="727F14E9" w14:textId="312B3961" w:rsidR="006C3AF5" w:rsidRPr="00297FE5" w:rsidDel="001C766C" w:rsidRDefault="006C3AF5" w:rsidP="006C3AF5">
            <w:pPr>
              <w:jc w:val="center"/>
              <w:textAlignment w:val="bottom"/>
              <w:rPr>
                <w:del w:id="1369" w:author="Vijayaragavan R." w:date="2017-05-05T15:50:00Z"/>
                <w:rFonts w:ascii="Arial" w:hAnsi="Arial" w:cs="Arial"/>
                <w:sz w:val="18"/>
                <w:szCs w:val="18"/>
                <w:lang w:val="en-AU"/>
              </w:rPr>
            </w:pPr>
            <w:del w:id="1370" w:author="Vijayaragavan R." w:date="2017-05-05T15:50:00Z">
              <w:r w:rsidRPr="00297FE5" w:rsidDel="001C766C">
                <w:rPr>
                  <w:rFonts w:ascii="Calibri" w:hAnsi="Calibri" w:cs="Arial"/>
                  <w:color w:val="000000"/>
                  <w:kern w:val="24"/>
                  <w:sz w:val="18"/>
                  <w:szCs w:val="18"/>
                </w:rPr>
                <w:delText>et al,</w:delText>
              </w:r>
            </w:del>
          </w:p>
          <w:p w14:paraId="105230F3" w14:textId="2EF0DD17" w:rsidR="006C3AF5" w:rsidRPr="00297FE5" w:rsidDel="001C766C" w:rsidRDefault="006C3AF5" w:rsidP="00610867">
            <w:pPr>
              <w:jc w:val="center"/>
              <w:textAlignment w:val="bottom"/>
              <w:rPr>
                <w:del w:id="1371" w:author="Vijayaragavan R." w:date="2017-05-05T15:50:00Z"/>
                <w:rFonts w:ascii="Arial" w:hAnsi="Arial" w:cs="Arial"/>
                <w:sz w:val="18"/>
                <w:szCs w:val="18"/>
                <w:lang w:val="en-AU"/>
              </w:rPr>
            </w:pPr>
            <w:del w:id="1372"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"_ENREF_41" \o "Suskind, 2015 #435"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PEVuZE5vdGU+PENpdGU+PEF1dGhvcj5TdXNraW5kPC9BdXRob3I+PFllYXI+MjAxNTwvWWVhcj48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PEVuZE5vdGU+PENpdGU+PEF1dGhvcj5TdXNraW5kPC9BdXRob3I+PFllYXI+MjAxNTwvWWVhcj48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C2C88F5" w14:textId="6A7D88A1" w:rsidR="006C3AF5" w:rsidRPr="00297FE5" w:rsidDel="001C766C" w:rsidRDefault="006C3AF5" w:rsidP="006C3AF5">
            <w:pPr>
              <w:jc w:val="center"/>
              <w:textAlignment w:val="bottom"/>
              <w:rPr>
                <w:del w:id="1373" w:author="Vijayaragavan R." w:date="2017-05-05T15:50:00Z"/>
                <w:rFonts w:ascii="Arial" w:hAnsi="Arial" w:cs="Arial"/>
                <w:sz w:val="18"/>
                <w:szCs w:val="18"/>
                <w:lang w:val="en-AU"/>
              </w:rPr>
            </w:pPr>
            <w:del w:id="1374" w:author="Vijayaragavan R." w:date="2017-05-05T15:50:00Z">
              <w:r w:rsidRPr="00297FE5" w:rsidDel="001C766C">
                <w:rPr>
                  <w:rFonts w:ascii="Calibri" w:hAnsi="Calibri" w:cs="Arial"/>
                  <w:color w:val="000000"/>
                  <w:kern w:val="24"/>
                  <w:sz w:val="18"/>
                  <w:szCs w:val="18"/>
                </w:rPr>
                <w:delText>4</w:delText>
              </w:r>
            </w:del>
          </w:p>
          <w:p w14:paraId="138EFF11" w14:textId="3AF19045" w:rsidR="006C3AF5" w:rsidRPr="00297FE5" w:rsidDel="001C766C" w:rsidRDefault="006C3AF5" w:rsidP="006C3AF5">
            <w:pPr>
              <w:jc w:val="center"/>
              <w:textAlignment w:val="bottom"/>
              <w:rPr>
                <w:del w:id="1375" w:author="Vijayaragavan R." w:date="2017-05-05T15:50:00Z"/>
                <w:rFonts w:ascii="Arial" w:hAnsi="Arial" w:cs="Arial"/>
                <w:sz w:val="18"/>
                <w:szCs w:val="18"/>
                <w:lang w:val="en-AU"/>
              </w:rPr>
            </w:pPr>
            <w:del w:id="1376" w:author="Vijayaragavan R." w:date="2017-05-05T15:50:00Z">
              <w:r w:rsidRPr="00297FE5" w:rsidDel="001C766C">
                <w:rPr>
                  <w:rFonts w:ascii="Calibri" w:hAnsi="Calibri" w:cs="Arial"/>
                  <w:color w:val="000000"/>
                  <w:kern w:val="24"/>
                  <w:sz w:val="18"/>
                  <w:szCs w:val="18"/>
                </w:rPr>
                <w:delText>(Paed)</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FDBDD67" w14:textId="6FF8B582" w:rsidR="006C3AF5" w:rsidRPr="00297FE5" w:rsidDel="001C766C" w:rsidRDefault="006C3AF5" w:rsidP="006C3AF5">
            <w:pPr>
              <w:jc w:val="center"/>
              <w:textAlignment w:val="bottom"/>
              <w:rPr>
                <w:del w:id="1377" w:author="Vijayaragavan R." w:date="2017-05-05T15:50:00Z"/>
                <w:rFonts w:ascii="Arial" w:hAnsi="Arial" w:cs="Arial"/>
                <w:sz w:val="18"/>
                <w:szCs w:val="18"/>
                <w:lang w:val="en-AU"/>
              </w:rPr>
            </w:pPr>
            <w:del w:id="1378" w:author="Vijayaragavan R." w:date="2017-05-05T15:50:00Z">
              <w:r w:rsidRPr="00297FE5" w:rsidDel="001C766C">
                <w:rPr>
                  <w:rFonts w:ascii="Calibri" w:hAnsi="Calibri" w:cs="Arial"/>
                  <w:color w:val="000000"/>
                  <w:kern w:val="24"/>
                  <w:sz w:val="18"/>
                  <w:szCs w:val="18"/>
                </w:rPr>
                <w:delText>mild-moderate (PUCAI)</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0C9BB64" w14:textId="56788EBB" w:rsidR="006C3AF5" w:rsidRPr="00297FE5" w:rsidDel="001C766C" w:rsidRDefault="004141D5" w:rsidP="006C3AF5">
            <w:pPr>
              <w:jc w:val="center"/>
              <w:textAlignment w:val="bottom"/>
              <w:rPr>
                <w:del w:id="1379" w:author="Vijayaragavan R." w:date="2017-05-05T15:50:00Z"/>
                <w:rFonts w:ascii="Arial" w:hAnsi="Arial" w:cs="Arial"/>
                <w:sz w:val="18"/>
                <w:szCs w:val="18"/>
                <w:lang w:val="en-AU"/>
              </w:rPr>
            </w:pPr>
            <w:del w:id="1380" w:author="Vijayaragavan R." w:date="2017-05-05T15:50:00Z">
              <w:r w:rsidDel="001C766C">
                <w:rPr>
                  <w:rFonts w:ascii="Calibri" w:hAnsi="Calibri" w:cs="Arial"/>
                  <w:color w:val="000000"/>
                  <w:kern w:val="24"/>
                  <w:sz w:val="18"/>
                  <w:szCs w:val="18"/>
                </w:rPr>
                <w:delText>NR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626D8A6" w14:textId="62D45081" w:rsidR="006C3AF5" w:rsidRPr="00297FE5" w:rsidDel="001C766C" w:rsidRDefault="006C3AF5" w:rsidP="006C3AF5">
            <w:pPr>
              <w:jc w:val="center"/>
              <w:textAlignment w:val="bottom"/>
              <w:rPr>
                <w:del w:id="1381" w:author="Vijayaragavan R." w:date="2017-05-05T15:50:00Z"/>
                <w:rFonts w:ascii="Arial" w:hAnsi="Arial" w:cs="Arial"/>
                <w:sz w:val="18"/>
                <w:szCs w:val="18"/>
                <w:lang w:val="en-AU"/>
              </w:rPr>
            </w:pPr>
            <w:del w:id="1382" w:author="Vijayaragavan R." w:date="2017-05-05T15:50:00Z">
              <w:r w:rsidRPr="00297FE5" w:rsidDel="001C766C">
                <w:rPr>
                  <w:rFonts w:ascii="Calibri" w:hAnsi="Calibri" w:cs="Arial"/>
                  <w:color w:val="000000"/>
                  <w:kern w:val="24"/>
                  <w:sz w:val="18"/>
                  <w:szCs w:val="18"/>
                </w:rPr>
                <w:delText>nasogastric</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B5232AC" w14:textId="460A5E92" w:rsidR="006C3AF5" w:rsidRPr="00297FE5" w:rsidDel="001C766C" w:rsidRDefault="006C3AF5" w:rsidP="000C19DA">
            <w:pPr>
              <w:jc w:val="center"/>
              <w:textAlignment w:val="bottom"/>
              <w:rPr>
                <w:del w:id="1383" w:author="Vijayaragavan R." w:date="2017-05-05T15:50:00Z"/>
                <w:rFonts w:ascii="Arial" w:hAnsi="Arial" w:cs="Arial"/>
                <w:sz w:val="18"/>
                <w:szCs w:val="18"/>
                <w:lang w:val="en-AU"/>
              </w:rPr>
            </w:pPr>
            <w:del w:id="1384" w:author="Vijayaragavan R." w:date="2017-05-05T15:50:00Z">
              <w:r w:rsidRPr="00297FE5" w:rsidDel="001C766C">
                <w:rPr>
                  <w:rFonts w:ascii="Calibri" w:hAnsi="Calibri" w:cs="Arial"/>
                  <w:color w:val="000000"/>
                  <w:kern w:val="24"/>
                  <w:sz w:val="18"/>
                  <w:szCs w:val="18"/>
                </w:rPr>
                <w:delText>30g stool in 100mL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B6EA635" w14:textId="63CCE21C" w:rsidR="006C3AF5" w:rsidRPr="00297FE5" w:rsidDel="001C766C" w:rsidRDefault="006C3AF5" w:rsidP="006C3AF5">
            <w:pPr>
              <w:jc w:val="center"/>
              <w:textAlignment w:val="bottom"/>
              <w:rPr>
                <w:del w:id="1385" w:author="Vijayaragavan R." w:date="2017-05-05T15:50:00Z"/>
                <w:rFonts w:ascii="Arial" w:hAnsi="Arial" w:cs="Arial"/>
                <w:sz w:val="18"/>
                <w:szCs w:val="18"/>
                <w:lang w:val="en-AU"/>
              </w:rPr>
            </w:pPr>
            <w:del w:id="1386" w:author="Vijayaragavan R." w:date="2017-05-05T15:50:00Z">
              <w:r w:rsidRPr="00297FE5" w:rsidDel="001C766C">
                <w:rPr>
                  <w:rFonts w:ascii="Calibri" w:hAnsi="Calibri" w:cs="Arial"/>
                  <w:color w:val="000000"/>
                  <w:kern w:val="24"/>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EEB222A" w14:textId="37A69144" w:rsidR="006C3AF5" w:rsidRPr="00297FE5" w:rsidDel="001C766C" w:rsidRDefault="006C3AF5" w:rsidP="006C3AF5">
            <w:pPr>
              <w:jc w:val="center"/>
              <w:textAlignment w:val="bottom"/>
              <w:rPr>
                <w:del w:id="1387" w:author="Vijayaragavan R." w:date="2017-05-05T15:50:00Z"/>
                <w:rFonts w:ascii="Arial" w:hAnsi="Arial" w:cs="Arial"/>
                <w:sz w:val="18"/>
                <w:szCs w:val="18"/>
                <w:lang w:val="en-AU"/>
              </w:rPr>
            </w:pPr>
            <w:del w:id="1388"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D8A4FBD" w14:textId="38C5762D" w:rsidR="006C3AF5" w:rsidRPr="00297FE5" w:rsidDel="001C766C" w:rsidRDefault="006C3AF5" w:rsidP="006C3AF5">
            <w:pPr>
              <w:jc w:val="center"/>
              <w:textAlignment w:val="bottom"/>
              <w:rPr>
                <w:del w:id="1389" w:author="Vijayaragavan R." w:date="2017-05-05T15:50:00Z"/>
                <w:rFonts w:ascii="Arial" w:hAnsi="Arial" w:cs="Arial"/>
                <w:sz w:val="18"/>
                <w:szCs w:val="18"/>
                <w:lang w:val="en-AU"/>
              </w:rPr>
            </w:pPr>
            <w:del w:id="1390" w:author="Vijayaragavan R." w:date="2017-05-05T15:50:00Z">
              <w:r w:rsidRPr="00297FE5" w:rsidDel="001C766C">
                <w:rPr>
                  <w:rFonts w:ascii="Calibri" w:hAnsi="Calibri" w:cs="Arial"/>
                  <w:color w:val="000000"/>
                  <w:kern w:val="24"/>
                  <w:sz w:val="18"/>
                  <w:szCs w:val="18"/>
                </w:rPr>
                <w:delText>rifaximin 200mg tds for 3 days, omeprazole day prior and day of FMT</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E22057C" w14:textId="3E180A8D" w:rsidR="006C3AF5" w:rsidRPr="00297FE5" w:rsidDel="001C766C" w:rsidRDefault="006C3AF5" w:rsidP="006C3AF5">
            <w:pPr>
              <w:jc w:val="center"/>
              <w:textAlignment w:val="bottom"/>
              <w:rPr>
                <w:del w:id="1391" w:author="Vijayaragavan R." w:date="2017-05-05T15:50:00Z"/>
                <w:rFonts w:ascii="Arial" w:hAnsi="Arial" w:cs="Arial"/>
                <w:sz w:val="18"/>
                <w:szCs w:val="18"/>
                <w:lang w:val="en-AU"/>
              </w:rPr>
            </w:pPr>
            <w:del w:id="1392"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32AC0B6" w14:textId="76F12BBC" w:rsidR="006C3AF5" w:rsidDel="001C766C" w:rsidRDefault="006C3AF5" w:rsidP="006C3AF5">
            <w:pPr>
              <w:jc w:val="center"/>
              <w:textAlignment w:val="bottom"/>
              <w:rPr>
                <w:del w:id="1393" w:author="Vijayaragavan R." w:date="2017-05-05T15:50:00Z"/>
                <w:rFonts w:ascii="Calibri" w:hAnsi="Calibri" w:cs="Arial"/>
                <w:color w:val="000000"/>
                <w:kern w:val="24"/>
                <w:sz w:val="18"/>
                <w:szCs w:val="18"/>
                <w:lang w:val="fr-FR"/>
              </w:rPr>
            </w:pPr>
            <w:del w:id="1394" w:author="Vijayaragavan R." w:date="2017-05-05T15:50:00Z">
              <w:r w:rsidRPr="00297FE5" w:rsidDel="001C766C">
                <w:rPr>
                  <w:rFonts w:ascii="Calibri" w:hAnsi="Calibri" w:cs="Arial"/>
                  <w:color w:val="000000"/>
                  <w:kern w:val="24"/>
                  <w:sz w:val="18"/>
                  <w:szCs w:val="18"/>
                  <w:lang w:val="fr-FR"/>
                </w:rPr>
                <w:delText>0</w:delText>
              </w:r>
            </w:del>
          </w:p>
          <w:p w14:paraId="4F81B745" w14:textId="1D27B1F3" w:rsidR="008A0DB9" w:rsidDel="001C766C" w:rsidRDefault="008A0DB9" w:rsidP="006C3AF5">
            <w:pPr>
              <w:jc w:val="center"/>
              <w:textAlignment w:val="bottom"/>
              <w:rPr>
                <w:del w:id="1395" w:author="Vijayaragavan R." w:date="2017-05-05T15:50:00Z"/>
                <w:rFonts w:ascii="Calibri" w:hAnsi="Calibri" w:cs="Arial"/>
                <w:color w:val="000000"/>
                <w:kern w:val="24"/>
                <w:sz w:val="18"/>
                <w:szCs w:val="18"/>
                <w:lang w:val="fr-FR"/>
              </w:rPr>
            </w:pPr>
          </w:p>
          <w:p w14:paraId="2A3961C1" w14:textId="4C73115F" w:rsidR="008A0DB9" w:rsidRPr="00B475AE" w:rsidDel="001C766C" w:rsidRDefault="008A0DB9" w:rsidP="006C3AF5">
            <w:pPr>
              <w:jc w:val="center"/>
              <w:textAlignment w:val="bottom"/>
              <w:rPr>
                <w:del w:id="1396" w:author="Vijayaragavan R." w:date="2017-05-05T15:50:00Z"/>
                <w:rFonts w:ascii="Calibri" w:hAnsi="Calibri" w:cs="Arial"/>
                <w:sz w:val="18"/>
                <w:szCs w:val="18"/>
                <w:lang w:val="en-AU"/>
              </w:rPr>
            </w:pPr>
            <w:del w:id="1397" w:author="Vijayaragavan R." w:date="2017-05-05T15:50:00Z">
              <w:r w:rsidDel="001C766C">
                <w:rPr>
                  <w:rFonts w:ascii="Calibri" w:hAnsi="Calibri" w:cs="Arial"/>
                  <w:sz w:val="18"/>
                  <w:szCs w:val="18"/>
                  <w:lang w:val="en-AU"/>
                </w:rPr>
                <w:delText>(</w:delText>
              </w:r>
              <w:r w:rsidRPr="00B475AE" w:rsidDel="001C766C">
                <w:rPr>
                  <w:rFonts w:ascii="Calibri" w:hAnsi="Calibri" w:cs="Arial"/>
                  <w:sz w:val="18"/>
                  <w:szCs w:val="18"/>
                  <w:lang w:val="en-AU"/>
                </w:rPr>
                <w:delText>PUCAI &lt; 10</w:delText>
              </w:r>
              <w:r w:rsidDel="001C766C">
                <w:rPr>
                  <w:rFonts w:ascii="Calibri" w:hAnsi="Calibri" w:cs="Arial"/>
                  <w:sz w:val="18"/>
                  <w:szCs w:val="18"/>
                  <w:lang w:val="en-AU"/>
                </w:rPr>
                <w:delText>)</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667FEC1" w14:textId="20E9F314" w:rsidR="006C3AF5" w:rsidRPr="00297FE5" w:rsidDel="001C766C" w:rsidRDefault="006C3AF5" w:rsidP="006C3AF5">
            <w:pPr>
              <w:jc w:val="center"/>
              <w:textAlignment w:val="bottom"/>
              <w:rPr>
                <w:del w:id="1398" w:author="Vijayaragavan R." w:date="2017-05-05T15:50:00Z"/>
                <w:rFonts w:ascii="Arial" w:hAnsi="Arial" w:cs="Arial"/>
                <w:sz w:val="18"/>
                <w:szCs w:val="18"/>
                <w:lang w:val="en-AU"/>
              </w:rPr>
            </w:pPr>
            <w:del w:id="1399" w:author="Vijayaragavan R." w:date="2017-05-05T15:50:00Z">
              <w:r w:rsidRPr="00297FE5" w:rsidDel="001C766C">
                <w:rPr>
                  <w:rFonts w:ascii="Calibri" w:hAnsi="Calibri" w:cs="Arial"/>
                  <w:color w:val="000000"/>
                  <w:kern w:val="24"/>
                  <w:sz w:val="18"/>
                  <w:szCs w:val="18"/>
                </w:rPr>
                <w:delText>0</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EA5238F" w14:textId="2387A6DE" w:rsidR="006C3AF5" w:rsidRPr="00297FE5" w:rsidDel="001C766C" w:rsidRDefault="00244E84" w:rsidP="006C3AF5">
            <w:pPr>
              <w:jc w:val="center"/>
              <w:textAlignment w:val="bottom"/>
              <w:rPr>
                <w:del w:id="1400" w:author="Vijayaragavan R." w:date="2017-05-05T15:50:00Z"/>
                <w:rFonts w:ascii="Arial" w:hAnsi="Arial" w:cs="Arial"/>
                <w:sz w:val="18"/>
                <w:szCs w:val="18"/>
                <w:lang w:val="en-AU"/>
              </w:rPr>
            </w:pPr>
            <w:del w:id="1401"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051D8B9" w14:textId="34BAB33E" w:rsidR="006C3AF5" w:rsidRPr="00297FE5" w:rsidDel="001C766C" w:rsidRDefault="002516DE" w:rsidP="006C3AF5">
            <w:pPr>
              <w:jc w:val="center"/>
              <w:textAlignment w:val="bottom"/>
              <w:rPr>
                <w:del w:id="1402" w:author="Vijayaragavan R." w:date="2017-05-05T15:50:00Z"/>
                <w:rFonts w:ascii="Arial" w:hAnsi="Arial" w:cs="Arial"/>
                <w:sz w:val="18"/>
                <w:szCs w:val="18"/>
                <w:lang w:val="en-AU"/>
              </w:rPr>
            </w:pPr>
            <w:del w:id="1403"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EF41EC1" w14:textId="0546DFF2" w:rsidR="006C3AF5" w:rsidRPr="00297FE5" w:rsidDel="001C766C" w:rsidRDefault="006C3AF5" w:rsidP="006C3AF5">
            <w:pPr>
              <w:jc w:val="center"/>
              <w:textAlignment w:val="bottom"/>
              <w:rPr>
                <w:del w:id="1404" w:author="Vijayaragavan R." w:date="2017-05-05T15:50:00Z"/>
                <w:rFonts w:ascii="Arial" w:hAnsi="Arial" w:cs="Arial"/>
                <w:sz w:val="18"/>
                <w:szCs w:val="18"/>
                <w:lang w:val="en-AU"/>
              </w:rPr>
            </w:pPr>
            <w:del w:id="1405" w:author="Vijayaragavan R." w:date="2017-05-05T15:50:00Z">
              <w:r w:rsidRPr="00297FE5" w:rsidDel="001C766C">
                <w:rPr>
                  <w:rFonts w:ascii="Calibri" w:hAnsi="Calibri" w:cs="Arial"/>
                  <w:color w:val="000000"/>
                  <w:kern w:val="24"/>
                  <w:sz w:val="18"/>
                  <w:szCs w:val="18"/>
                </w:rPr>
                <w:delText>12</w:delText>
              </w:r>
            </w:del>
          </w:p>
          <w:p w14:paraId="464C9B2B" w14:textId="164DFD3B" w:rsidR="006C3AF5" w:rsidRPr="00297FE5" w:rsidDel="001C766C" w:rsidRDefault="006C3AF5" w:rsidP="006C3AF5">
            <w:pPr>
              <w:jc w:val="center"/>
              <w:textAlignment w:val="bottom"/>
              <w:rPr>
                <w:del w:id="1406" w:author="Vijayaragavan R." w:date="2017-05-05T15:50:00Z"/>
                <w:rFonts w:ascii="Arial" w:hAnsi="Arial" w:cs="Arial"/>
                <w:sz w:val="18"/>
                <w:szCs w:val="18"/>
                <w:lang w:val="en-AU"/>
              </w:rPr>
            </w:pPr>
            <w:del w:id="1407"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3E99E49" w14:textId="000A71BB" w:rsidR="006C3AF5" w:rsidRPr="00297FE5" w:rsidDel="001C766C" w:rsidRDefault="006C3AF5" w:rsidP="006C3AF5">
            <w:pPr>
              <w:jc w:val="center"/>
              <w:textAlignment w:val="bottom"/>
              <w:rPr>
                <w:del w:id="1408" w:author="Vijayaragavan R." w:date="2017-05-05T15:50:00Z"/>
                <w:rFonts w:ascii="Arial" w:hAnsi="Arial" w:cs="Arial"/>
                <w:sz w:val="18"/>
                <w:szCs w:val="18"/>
                <w:lang w:val="en-AU"/>
              </w:rPr>
            </w:pPr>
            <w:del w:id="1409" w:author="Vijayaragavan R." w:date="2017-05-05T15:50:00Z">
              <w:r w:rsidRPr="00297FE5" w:rsidDel="001C766C">
                <w:rPr>
                  <w:rFonts w:ascii="Calibri" w:hAnsi="Calibri" w:cs="Arial"/>
                  <w:color w:val="000000"/>
                  <w:kern w:val="24"/>
                  <w:sz w:val="18"/>
                  <w:szCs w:val="18"/>
                </w:rPr>
                <w:delText>6</w:delText>
              </w:r>
            </w:del>
          </w:p>
        </w:tc>
      </w:tr>
      <w:tr w:rsidR="000B1E73" w:rsidRPr="006C3AF5" w:rsidDel="001C766C" w14:paraId="40FFACE8" w14:textId="4BDE2EE7" w:rsidTr="000B1E73">
        <w:trPr>
          <w:trHeight w:val="584"/>
          <w:del w:id="1410"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35909F2" w14:textId="78E026BD" w:rsidR="006C3AF5" w:rsidRPr="00297FE5" w:rsidDel="001C766C" w:rsidRDefault="006C3AF5" w:rsidP="006C3AF5">
            <w:pPr>
              <w:jc w:val="center"/>
              <w:textAlignment w:val="bottom"/>
              <w:rPr>
                <w:del w:id="1411" w:author="Vijayaragavan R." w:date="2017-05-05T15:50:00Z"/>
                <w:rFonts w:ascii="Arial" w:hAnsi="Arial" w:cs="Arial"/>
                <w:sz w:val="18"/>
                <w:szCs w:val="18"/>
                <w:lang w:val="en-AU"/>
              </w:rPr>
            </w:pPr>
            <w:del w:id="1412"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9DF6A3E" w14:textId="1ECC73A0" w:rsidR="006C3AF5" w:rsidRPr="00297FE5" w:rsidDel="001C766C" w:rsidRDefault="006C3AF5" w:rsidP="006C3AF5">
            <w:pPr>
              <w:jc w:val="center"/>
              <w:textAlignment w:val="bottom"/>
              <w:rPr>
                <w:del w:id="1413" w:author="Vijayaragavan R." w:date="2017-05-05T15:50:00Z"/>
                <w:rFonts w:ascii="Arial" w:hAnsi="Arial" w:cs="Arial"/>
                <w:sz w:val="18"/>
                <w:szCs w:val="18"/>
                <w:lang w:val="en-AU"/>
              </w:rPr>
            </w:pPr>
            <w:del w:id="1414" w:author="Vijayaragavan R." w:date="2017-05-05T15:50:00Z">
              <w:r w:rsidRPr="00297FE5" w:rsidDel="001C766C">
                <w:rPr>
                  <w:rFonts w:ascii="Calibri" w:hAnsi="Calibri" w:cs="Arial"/>
                  <w:color w:val="000000"/>
                  <w:kern w:val="24"/>
                  <w:sz w:val="18"/>
                  <w:szCs w:val="18"/>
                </w:rPr>
                <w:delText>Verme</w:delText>
              </w:r>
              <w:r w:rsidR="00756DBA" w:rsidDel="001C766C">
                <w:rPr>
                  <w:rFonts w:ascii="Calibri" w:hAnsi="Calibri" w:cs="Arial"/>
                  <w:color w:val="000000"/>
                  <w:kern w:val="24"/>
                  <w:sz w:val="18"/>
                  <w:szCs w:val="18"/>
                </w:rPr>
                <w:delText>i</w:delText>
              </w:r>
              <w:r w:rsidRPr="00297FE5" w:rsidDel="001C766C">
                <w:rPr>
                  <w:rFonts w:ascii="Calibri" w:hAnsi="Calibri" w:cs="Arial"/>
                  <w:color w:val="000000"/>
                  <w:kern w:val="24"/>
                  <w:sz w:val="18"/>
                  <w:szCs w:val="18"/>
                </w:rPr>
                <w:delText>re</w:delText>
              </w:r>
            </w:del>
          </w:p>
          <w:p w14:paraId="3AFBCADA" w14:textId="55F0F3BC" w:rsidR="006C3AF5" w:rsidRPr="00297FE5" w:rsidDel="001C766C" w:rsidRDefault="006C3AF5" w:rsidP="006C3AF5">
            <w:pPr>
              <w:jc w:val="center"/>
              <w:textAlignment w:val="bottom"/>
              <w:rPr>
                <w:del w:id="1415" w:author="Vijayaragavan R." w:date="2017-05-05T15:50:00Z"/>
                <w:rFonts w:ascii="Arial" w:hAnsi="Arial" w:cs="Arial"/>
                <w:sz w:val="18"/>
                <w:szCs w:val="18"/>
                <w:lang w:val="en-AU"/>
              </w:rPr>
            </w:pPr>
            <w:del w:id="1416" w:author="Vijayaragavan R." w:date="2017-05-05T15:50:00Z">
              <w:r w:rsidRPr="00297FE5" w:rsidDel="001C766C">
                <w:rPr>
                  <w:rFonts w:ascii="Calibri" w:hAnsi="Calibri" w:cs="Arial"/>
                  <w:color w:val="000000"/>
                  <w:kern w:val="24"/>
                  <w:sz w:val="18"/>
                  <w:szCs w:val="18"/>
                </w:rPr>
                <w:delText>et al,</w:delText>
              </w:r>
            </w:del>
          </w:p>
          <w:p w14:paraId="68A1F079" w14:textId="3B7A15F8" w:rsidR="006C3AF5" w:rsidRPr="00297FE5" w:rsidDel="001C766C" w:rsidRDefault="006C3AF5" w:rsidP="00610867">
            <w:pPr>
              <w:jc w:val="center"/>
              <w:textAlignment w:val="bottom"/>
              <w:rPr>
                <w:del w:id="1417" w:author="Vijayaragavan R." w:date="2017-05-05T15:50:00Z"/>
                <w:rFonts w:ascii="Arial" w:hAnsi="Arial" w:cs="Arial"/>
                <w:sz w:val="18"/>
                <w:szCs w:val="18"/>
                <w:lang w:val="en-AU"/>
              </w:rPr>
            </w:pPr>
            <w:del w:id="1418" w:author="Vijayaragavan R." w:date="2017-05-05T15:50:00Z">
              <w:r w:rsidRPr="00297FE5" w:rsidDel="001C766C">
                <w:rPr>
                  <w:rFonts w:ascii="Calibri" w:hAnsi="Calibri" w:cs="Arial"/>
                  <w:color w:val="000000"/>
                  <w:kern w:val="24"/>
                  <w:sz w:val="18"/>
                  <w:szCs w:val="18"/>
                </w:rPr>
                <w:delText>201</w:delText>
              </w:r>
              <w:r w:rsidR="00487BB0" w:rsidDel="001C766C">
                <w:rPr>
                  <w:rFonts w:ascii="Calibri" w:hAnsi="Calibri" w:cs="Arial"/>
                  <w:color w:val="000000"/>
                  <w:kern w:val="24"/>
                  <w:sz w:val="18"/>
                  <w:szCs w:val="18"/>
                </w:rPr>
                <w:delText>6</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79345A6" w14:textId="68B61028" w:rsidR="006C3AF5" w:rsidRPr="00297FE5" w:rsidDel="001C766C" w:rsidRDefault="006C3AF5" w:rsidP="006C3AF5">
            <w:pPr>
              <w:jc w:val="center"/>
              <w:textAlignment w:val="bottom"/>
              <w:rPr>
                <w:del w:id="1419" w:author="Vijayaragavan R." w:date="2017-05-05T15:50:00Z"/>
                <w:rFonts w:ascii="Arial" w:hAnsi="Arial" w:cs="Arial"/>
                <w:sz w:val="18"/>
                <w:szCs w:val="18"/>
                <w:lang w:val="en-AU"/>
              </w:rPr>
            </w:pPr>
            <w:del w:id="1420" w:author="Vijayaragavan R." w:date="2017-05-05T15:50:00Z">
              <w:r w:rsidRPr="00297FE5" w:rsidDel="001C766C">
                <w:rPr>
                  <w:rFonts w:ascii="Calibri" w:hAnsi="Calibri" w:cs="Arial"/>
                  <w:color w:val="000000"/>
                  <w:kern w:val="24"/>
                  <w:sz w:val="18"/>
                  <w:szCs w:val="18"/>
                </w:rPr>
                <w:delText>8</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7E3B62A" w14:textId="72ACB808" w:rsidR="006C3AF5" w:rsidRPr="00297FE5" w:rsidDel="001C766C" w:rsidRDefault="00F92E3D" w:rsidP="000C19DA">
            <w:pPr>
              <w:jc w:val="center"/>
              <w:textAlignment w:val="bottom"/>
              <w:rPr>
                <w:del w:id="1421" w:author="Vijayaragavan R." w:date="2017-05-05T15:50:00Z"/>
                <w:rFonts w:ascii="Arial" w:hAnsi="Arial" w:cs="Arial"/>
                <w:sz w:val="18"/>
                <w:szCs w:val="18"/>
                <w:lang w:val="en-AU"/>
              </w:rPr>
            </w:pPr>
            <w:del w:id="1422" w:author="Vijayaragavan R." w:date="2017-05-05T15:50:00Z">
              <w:r w:rsidDel="001C766C">
                <w:rPr>
                  <w:rFonts w:ascii="Calibri" w:hAnsi="Calibri" w:cs="Arial"/>
                  <w:color w:val="000000"/>
                  <w:kern w:val="24"/>
                  <w:sz w:val="18"/>
                  <w:szCs w:val="18"/>
                </w:rPr>
                <w:delText>m</w:delText>
              </w:r>
              <w:r w:rsidR="006C3AF5" w:rsidRPr="00297FE5" w:rsidDel="001C766C">
                <w:rPr>
                  <w:rFonts w:ascii="Calibri" w:hAnsi="Calibri" w:cs="Arial"/>
                  <w:color w:val="000000"/>
                  <w:kern w:val="24"/>
                  <w:sz w:val="18"/>
                  <w:szCs w:val="18"/>
                </w:rPr>
                <w:delText>oderate</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 xml:space="preserve">-severe; </w:delText>
              </w:r>
              <w:r w:rsidDel="001C766C">
                <w:rPr>
                  <w:rFonts w:ascii="Calibri" w:hAnsi="Calibri" w:cs="Arial"/>
                  <w:color w:val="000000"/>
                  <w:kern w:val="24"/>
                  <w:sz w:val="18"/>
                  <w:szCs w:val="18"/>
                </w:rPr>
                <w:delText>r</w:delText>
              </w:r>
              <w:r w:rsidRPr="00297FE5" w:rsidDel="001C766C">
                <w:rPr>
                  <w:rFonts w:ascii="Calibri" w:hAnsi="Calibri" w:cs="Arial"/>
                  <w:color w:val="000000"/>
                  <w:kern w:val="24"/>
                  <w:sz w:val="18"/>
                  <w:szCs w:val="18"/>
                </w:rPr>
                <w:delText>efractory</w:delText>
              </w:r>
              <w:r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 xml:space="preserve">failed </w:delText>
              </w:r>
              <w:r w:rsidR="003D1EC6" w:rsidRPr="00297FE5" w:rsidDel="001C766C">
                <w:rPr>
                  <w:rFonts w:ascii="Calibri" w:hAnsi="Calibri" w:cs="Arial"/>
                  <w:color w:val="000000"/>
                  <w:kern w:val="24"/>
                  <w:sz w:val="18"/>
                  <w:szCs w:val="18"/>
                </w:rPr>
                <w:delText>immuno</w:delText>
              </w:r>
              <w:r w:rsidR="003D1EC6" w:rsidDel="001C766C">
                <w:rPr>
                  <w:rFonts w:ascii="Calibri" w:hAnsi="Calibri" w:cs="Arial"/>
                  <w:color w:val="000000"/>
                  <w:kern w:val="24"/>
                  <w:sz w:val="18"/>
                  <w:szCs w:val="18"/>
                </w:rPr>
                <w:delText>therapy</w:delText>
              </w:r>
              <w:r w:rsidR="003D1EC6" w:rsidRPr="00297FE5" w:rsidDel="001C766C">
                <w:rPr>
                  <w:rFonts w:ascii="Calibri" w:hAnsi="Calibri" w:cs="Arial"/>
                  <w:color w:val="000000"/>
                  <w:kern w:val="24"/>
                  <w:sz w:val="18"/>
                  <w:szCs w:val="18"/>
                </w:rPr>
                <w:delText xml:space="preserve"> </w:delText>
              </w:r>
              <w:r w:rsidR="006C3AF5" w:rsidRPr="00297FE5" w:rsidDel="001C766C">
                <w:rPr>
                  <w:rFonts w:ascii="Calibri" w:hAnsi="Calibri" w:cs="Arial"/>
                  <w:color w:val="000000"/>
                  <w:kern w:val="24"/>
                  <w:sz w:val="18"/>
                  <w:szCs w:val="18"/>
                </w:rPr>
                <w:delText>and anti-TNF</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5D04053" w14:textId="5F34AEDF" w:rsidR="006C3AF5" w:rsidRPr="00297FE5" w:rsidDel="001C766C" w:rsidRDefault="006C3AF5" w:rsidP="006C3AF5">
            <w:pPr>
              <w:jc w:val="center"/>
              <w:textAlignment w:val="bottom"/>
              <w:rPr>
                <w:del w:id="1423" w:author="Vijayaragavan R." w:date="2017-05-05T15:50:00Z"/>
                <w:rFonts w:ascii="Arial" w:hAnsi="Arial" w:cs="Arial"/>
                <w:sz w:val="18"/>
                <w:szCs w:val="18"/>
                <w:lang w:val="en-AU"/>
              </w:rPr>
            </w:pPr>
            <w:del w:id="1424" w:author="Vijayaragavan R." w:date="2017-05-05T15:50:00Z">
              <w:r w:rsidRPr="00297FE5" w:rsidDel="001C766C">
                <w:rPr>
                  <w:rFonts w:ascii="Calibri" w:hAnsi="Calibri" w:cs="Arial"/>
                  <w:color w:val="000000"/>
                  <w:kern w:val="24"/>
                  <w:sz w:val="18"/>
                  <w:szCs w:val="18"/>
                </w:rPr>
                <w:delText>unrelated &amp; 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1408C8A" w14:textId="4FC7304A" w:rsidR="006C3AF5" w:rsidRPr="00297FE5" w:rsidDel="001C766C" w:rsidRDefault="006C3AF5" w:rsidP="006C3AF5">
            <w:pPr>
              <w:jc w:val="center"/>
              <w:textAlignment w:val="bottom"/>
              <w:rPr>
                <w:del w:id="1425" w:author="Vijayaragavan R." w:date="2017-05-05T15:50:00Z"/>
                <w:rFonts w:ascii="Arial" w:hAnsi="Arial" w:cs="Arial"/>
                <w:sz w:val="18"/>
                <w:szCs w:val="18"/>
                <w:lang w:val="en-AU"/>
              </w:rPr>
            </w:pPr>
            <w:del w:id="1426" w:author="Vijayaragavan R." w:date="2017-05-05T15:50:00Z">
              <w:r w:rsidRPr="00297FE5" w:rsidDel="001C766C">
                <w:rPr>
                  <w:rFonts w:ascii="Calibri" w:hAnsi="Calibri" w:cs="Arial"/>
                  <w:color w:val="000000"/>
                  <w:kern w:val="24"/>
                  <w:sz w:val="18"/>
                  <w:szCs w:val="18"/>
                </w:rPr>
                <w:delText>nasogastric 3</w:delText>
              </w:r>
            </w:del>
          </w:p>
          <w:p w14:paraId="145C628D" w14:textId="034996A2" w:rsidR="006C3AF5" w:rsidRPr="00297FE5" w:rsidDel="001C766C" w:rsidRDefault="006C3AF5" w:rsidP="006C3AF5">
            <w:pPr>
              <w:jc w:val="center"/>
              <w:textAlignment w:val="bottom"/>
              <w:rPr>
                <w:del w:id="1427" w:author="Vijayaragavan R." w:date="2017-05-05T15:50:00Z"/>
                <w:rFonts w:ascii="Arial" w:hAnsi="Arial" w:cs="Arial"/>
                <w:sz w:val="18"/>
                <w:szCs w:val="18"/>
                <w:lang w:val="en-AU"/>
              </w:rPr>
            </w:pPr>
            <w:del w:id="1428" w:author="Vijayaragavan R." w:date="2017-05-05T15:50:00Z">
              <w:r w:rsidRPr="00297FE5" w:rsidDel="001C766C">
                <w:rPr>
                  <w:rFonts w:ascii="Calibri" w:hAnsi="Calibri" w:cs="Arial"/>
                  <w:color w:val="000000"/>
                  <w:kern w:val="24"/>
                  <w:sz w:val="18"/>
                  <w:szCs w:val="18"/>
                </w:rPr>
                <w:delText>rectal tube 5</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73D7B96" w14:textId="497EE54A" w:rsidR="006C3AF5" w:rsidRPr="00297FE5" w:rsidDel="001C766C" w:rsidRDefault="006C3AF5" w:rsidP="000C19DA">
            <w:pPr>
              <w:jc w:val="center"/>
              <w:textAlignment w:val="bottom"/>
              <w:rPr>
                <w:del w:id="1429" w:author="Vijayaragavan R." w:date="2017-05-05T15:50:00Z"/>
                <w:rFonts w:ascii="Arial" w:hAnsi="Arial" w:cs="Arial"/>
                <w:sz w:val="18"/>
                <w:szCs w:val="18"/>
                <w:lang w:val="en-AU"/>
              </w:rPr>
            </w:pPr>
            <w:del w:id="1430" w:author="Vijayaragavan R." w:date="2017-05-05T15:50:00Z">
              <w:r w:rsidRPr="00297FE5" w:rsidDel="001C766C">
                <w:rPr>
                  <w:rFonts w:ascii="Calibri" w:hAnsi="Calibri" w:cs="Arial"/>
                  <w:color w:val="000000"/>
                  <w:kern w:val="24"/>
                  <w:sz w:val="18"/>
                  <w:szCs w:val="18"/>
                </w:rPr>
                <w:delText>200g stool in 400mL</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5378809" w14:textId="4094D7B7" w:rsidR="00D61CE3" w:rsidDel="001C766C" w:rsidRDefault="00D61CE3" w:rsidP="006C3AF5">
            <w:pPr>
              <w:jc w:val="center"/>
              <w:textAlignment w:val="bottom"/>
              <w:rPr>
                <w:del w:id="1431" w:author="Vijayaragavan R." w:date="2017-05-05T15:50:00Z"/>
                <w:rFonts w:ascii="Calibri" w:hAnsi="Calibri" w:cs="Arial"/>
                <w:color w:val="000000"/>
                <w:kern w:val="24"/>
                <w:sz w:val="18"/>
                <w:szCs w:val="18"/>
              </w:rPr>
            </w:pPr>
            <w:del w:id="1432" w:author="Vijayaragavan R." w:date="2017-05-05T15:50:00Z">
              <w:r w:rsidDel="001C766C">
                <w:rPr>
                  <w:rFonts w:ascii="Calibri" w:hAnsi="Calibri" w:cs="Arial"/>
                  <w:color w:val="000000"/>
                  <w:kern w:val="24"/>
                  <w:sz w:val="18"/>
                  <w:szCs w:val="18"/>
                </w:rPr>
                <w:delText>2</w:delText>
              </w:r>
            </w:del>
          </w:p>
          <w:p w14:paraId="4CBB0474" w14:textId="386EB494" w:rsidR="006C3AF5" w:rsidRPr="00297FE5" w:rsidDel="001C766C" w:rsidRDefault="00D61CE3" w:rsidP="006C3AF5">
            <w:pPr>
              <w:jc w:val="center"/>
              <w:textAlignment w:val="bottom"/>
              <w:rPr>
                <w:del w:id="1433" w:author="Vijayaragavan R." w:date="2017-05-05T15:50:00Z"/>
                <w:rFonts w:ascii="Arial" w:hAnsi="Arial" w:cs="Arial"/>
                <w:sz w:val="18"/>
                <w:szCs w:val="18"/>
                <w:lang w:val="en-AU"/>
              </w:rPr>
            </w:pPr>
            <w:del w:id="1434"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daily for 2 days</w:delText>
              </w:r>
              <w:r w:rsidDel="001C766C">
                <w:rPr>
                  <w:rFonts w:ascii="Calibri" w:hAnsi="Calibri" w:cs="Arial"/>
                  <w:color w:val="000000"/>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DA6C39C" w14:textId="015D77F9" w:rsidR="006C3AF5" w:rsidRPr="00297FE5" w:rsidDel="001C766C" w:rsidRDefault="006C3AF5" w:rsidP="006C3AF5">
            <w:pPr>
              <w:jc w:val="center"/>
              <w:textAlignment w:val="bottom"/>
              <w:rPr>
                <w:del w:id="1435" w:author="Vijayaragavan R." w:date="2017-05-05T15:50:00Z"/>
                <w:rFonts w:ascii="Arial" w:hAnsi="Arial" w:cs="Arial"/>
                <w:sz w:val="18"/>
                <w:szCs w:val="18"/>
                <w:lang w:val="en-AU"/>
              </w:rPr>
            </w:pPr>
            <w:del w:id="1436"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1AB1FF9" w14:textId="462D7B6F" w:rsidR="006C3AF5" w:rsidRPr="00297FE5" w:rsidDel="001C766C" w:rsidRDefault="006C3AF5" w:rsidP="006C3AF5">
            <w:pPr>
              <w:jc w:val="center"/>
              <w:textAlignment w:val="bottom"/>
              <w:rPr>
                <w:del w:id="1437" w:author="Vijayaragavan R." w:date="2017-05-05T15:50:00Z"/>
                <w:rFonts w:ascii="Arial" w:hAnsi="Arial" w:cs="Arial"/>
                <w:sz w:val="18"/>
                <w:szCs w:val="18"/>
                <w:lang w:val="en-AU"/>
              </w:rPr>
            </w:pPr>
            <w:del w:id="1438" w:author="Vijayaragavan R." w:date="2017-05-05T15:50:00Z">
              <w:r w:rsidRPr="00297FE5" w:rsidDel="001C766C">
                <w:rPr>
                  <w:rFonts w:ascii="Calibri" w:hAnsi="Calibri" w:cs="Arial"/>
                  <w:color w:val="000000"/>
                  <w:kern w:val="24"/>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CF6674D" w14:textId="4A399EF6" w:rsidR="006C3AF5" w:rsidRPr="00297FE5" w:rsidDel="001C766C" w:rsidRDefault="006C3AF5" w:rsidP="006C3AF5">
            <w:pPr>
              <w:jc w:val="center"/>
              <w:textAlignment w:val="bottom"/>
              <w:rPr>
                <w:del w:id="1439" w:author="Vijayaragavan R." w:date="2017-05-05T15:50:00Z"/>
                <w:rFonts w:ascii="Arial" w:hAnsi="Arial" w:cs="Arial"/>
                <w:sz w:val="18"/>
                <w:szCs w:val="18"/>
                <w:lang w:val="en-AU"/>
              </w:rPr>
            </w:pPr>
            <w:del w:id="1440"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3E5D8A0" w14:textId="6FC6E4A4" w:rsidR="006C3AF5" w:rsidRPr="00297FE5" w:rsidDel="001C766C" w:rsidRDefault="006C3AF5" w:rsidP="006C3AF5">
            <w:pPr>
              <w:jc w:val="center"/>
              <w:textAlignment w:val="bottom"/>
              <w:rPr>
                <w:del w:id="1441" w:author="Vijayaragavan R." w:date="2017-05-05T15:50:00Z"/>
                <w:rFonts w:ascii="Arial" w:hAnsi="Arial" w:cs="Arial"/>
                <w:sz w:val="18"/>
                <w:szCs w:val="18"/>
                <w:lang w:val="en-AU"/>
              </w:rPr>
            </w:pPr>
            <w:del w:id="1442" w:author="Vijayaragavan R." w:date="2017-05-05T15:50:00Z">
              <w:r w:rsidRPr="00297FE5" w:rsidDel="001C766C">
                <w:rPr>
                  <w:rFonts w:ascii="Calibri" w:hAnsi="Calibri" w:cs="Arial"/>
                  <w:color w:val="000000"/>
                  <w:kern w:val="24"/>
                  <w:sz w:val="18"/>
                  <w:szCs w:val="18"/>
                </w:rPr>
                <w:delText>2</w:delText>
              </w:r>
              <w:r w:rsidR="00CA48C4" w:rsidDel="001C766C">
                <w:rPr>
                  <w:rFonts w:ascii="Calibri" w:hAnsi="Calibri" w:cs="Arial"/>
                  <w:color w:val="000000"/>
                  <w:kern w:val="24"/>
                  <w:sz w:val="18"/>
                  <w:szCs w:val="18"/>
                </w:rPr>
                <w:delText>/8 (25%)</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A2BADF0" w14:textId="3D4081F2" w:rsidR="006C3AF5" w:rsidRPr="00297FE5" w:rsidDel="001C766C" w:rsidRDefault="00F5156D" w:rsidP="006C3AF5">
            <w:pPr>
              <w:jc w:val="center"/>
              <w:textAlignment w:val="bottom"/>
              <w:rPr>
                <w:del w:id="1443" w:author="Vijayaragavan R." w:date="2017-05-05T15:50:00Z"/>
                <w:rFonts w:ascii="Arial" w:hAnsi="Arial" w:cs="Arial"/>
                <w:sz w:val="18"/>
                <w:szCs w:val="18"/>
                <w:lang w:val="en-AU"/>
              </w:rPr>
            </w:pPr>
            <w:del w:id="1444" w:author="Vijayaragavan R." w:date="2017-05-05T15:50:00Z">
              <w:r w:rsidDel="001C766C">
                <w:rPr>
                  <w:rFonts w:ascii="Calibri" w:hAnsi="Calibri" w:cs="Arial"/>
                  <w:color w:val="000000"/>
                  <w:kern w:val="24"/>
                  <w:sz w:val="18"/>
                  <w:szCs w:val="18"/>
                </w:rPr>
                <w:delText>NR</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9B170F9" w14:textId="194642C1" w:rsidR="006C3AF5" w:rsidDel="001C766C" w:rsidRDefault="006C3AF5" w:rsidP="006C3AF5">
            <w:pPr>
              <w:jc w:val="center"/>
              <w:textAlignment w:val="bottom"/>
              <w:rPr>
                <w:del w:id="1445" w:author="Vijayaragavan R." w:date="2017-05-05T15:50:00Z"/>
                <w:rFonts w:ascii="Calibri" w:hAnsi="Calibri" w:cs="Arial"/>
                <w:color w:val="000000"/>
                <w:kern w:val="24"/>
                <w:sz w:val="18"/>
                <w:szCs w:val="18"/>
              </w:rPr>
            </w:pPr>
            <w:del w:id="1446" w:author="Vijayaragavan R." w:date="2017-05-05T15:50:00Z">
              <w:r w:rsidRPr="00297FE5" w:rsidDel="001C766C">
                <w:rPr>
                  <w:rFonts w:ascii="Calibri" w:hAnsi="Calibri" w:cs="Arial"/>
                  <w:color w:val="000000"/>
                  <w:kern w:val="24"/>
                  <w:sz w:val="18"/>
                  <w:szCs w:val="18"/>
                </w:rPr>
                <w:delText>2</w:delText>
              </w:r>
              <w:r w:rsidR="00CA48C4" w:rsidDel="001C766C">
                <w:rPr>
                  <w:rFonts w:ascii="Calibri" w:hAnsi="Calibri" w:cs="Arial"/>
                  <w:color w:val="000000"/>
                  <w:kern w:val="24"/>
                  <w:sz w:val="18"/>
                  <w:szCs w:val="18"/>
                </w:rPr>
                <w:delText>/8 (25%)</w:delText>
              </w:r>
            </w:del>
          </w:p>
          <w:p w14:paraId="5748005C" w14:textId="377B9E4F" w:rsidR="000B74F3" w:rsidDel="001C766C" w:rsidRDefault="000B74F3" w:rsidP="006C3AF5">
            <w:pPr>
              <w:jc w:val="center"/>
              <w:textAlignment w:val="bottom"/>
              <w:rPr>
                <w:del w:id="1447" w:author="Vijayaragavan R." w:date="2017-05-05T15:50:00Z"/>
                <w:rFonts w:ascii="Calibri" w:hAnsi="Calibri" w:cs="Arial"/>
                <w:color w:val="000000"/>
                <w:kern w:val="24"/>
                <w:sz w:val="18"/>
                <w:szCs w:val="18"/>
              </w:rPr>
            </w:pPr>
          </w:p>
          <w:p w14:paraId="08BCB019" w14:textId="37FFBB8B" w:rsidR="000B74F3" w:rsidRPr="00B475AE" w:rsidDel="001C766C" w:rsidRDefault="000B74F3" w:rsidP="006C3AF5">
            <w:pPr>
              <w:jc w:val="center"/>
              <w:textAlignment w:val="bottom"/>
              <w:rPr>
                <w:del w:id="1448" w:author="Vijayaragavan R." w:date="2017-05-05T15:50:00Z"/>
                <w:rFonts w:ascii="Calibri" w:hAnsi="Calibri" w:cs="Arial"/>
                <w:sz w:val="18"/>
                <w:szCs w:val="18"/>
                <w:lang w:val="en-AU"/>
              </w:rPr>
            </w:pPr>
            <w:del w:id="1449" w:author="Vijayaragavan R." w:date="2017-05-05T15:50:00Z">
              <w:r w:rsidDel="001C766C">
                <w:rPr>
                  <w:rFonts w:ascii="Calibri" w:hAnsi="Calibri" w:cs="Arial"/>
                  <w:sz w:val="18"/>
                  <w:szCs w:val="18"/>
                  <w:lang w:val="en-AU"/>
                </w:rPr>
                <w:delText>(</w:delText>
              </w:r>
              <w:r w:rsidRPr="00B475AE" w:rsidDel="001C766C">
                <w:rPr>
                  <w:rFonts w:ascii="Calibri" w:hAnsi="Calibri" w:cs="Arial"/>
                  <w:sz w:val="18"/>
                  <w:szCs w:val="18"/>
                  <w:lang w:val="en-AU"/>
                </w:rPr>
                <w:delText xml:space="preserve">Mayo </w:delText>
              </w:r>
              <w:r w:rsidDel="001C766C">
                <w:rPr>
                  <w:rFonts w:ascii="Calibri" w:hAnsi="Calibri" w:cs="Arial"/>
                  <w:sz w:val="18"/>
                  <w:szCs w:val="18"/>
                  <w:lang w:val="en-AU"/>
                </w:rPr>
                <w:delText xml:space="preserve">endoscopy </w:delText>
              </w:r>
              <w:r w:rsidRPr="00B475AE" w:rsidDel="001C766C">
                <w:rPr>
                  <w:rFonts w:ascii="Calibri" w:hAnsi="Calibri" w:cs="Arial"/>
                  <w:sz w:val="18"/>
                  <w:szCs w:val="18"/>
                  <w:lang w:val="en-AU"/>
                </w:rPr>
                <w:delText xml:space="preserve">subscore </w:delText>
              </w:r>
              <w:r w:rsidRPr="00AF3721" w:rsidDel="001C766C">
                <w:rPr>
                  <w:rFonts w:ascii="Calibri" w:eastAsia="Times New Roman" w:hAnsi="Calibri"/>
                  <w:color w:val="000000" w:themeColor="text1"/>
                  <w:sz w:val="18"/>
                  <w:szCs w:val="18"/>
                </w:rPr>
                <w:delText>≤</w:delText>
              </w:r>
              <w:r w:rsidRPr="0050754E" w:rsidDel="001C766C">
                <w:rPr>
                  <w:rFonts w:ascii="Calibri" w:hAnsi="Calibri" w:cs="Arial"/>
                  <w:color w:val="000000"/>
                  <w:kern w:val="24"/>
                  <w:sz w:val="18"/>
                  <w:szCs w:val="18"/>
                </w:rPr>
                <w:delText>1</w:delText>
              </w:r>
              <w:r w:rsidDel="001C766C">
                <w:rPr>
                  <w:rFonts w:ascii="Calibri" w:hAnsi="Calibri" w:cs="Arial"/>
                  <w:color w:val="000000"/>
                  <w:kern w:val="24"/>
                  <w:sz w:val="18"/>
                  <w:szCs w:val="18"/>
                </w:rPr>
                <w:delText>)</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9BC75BD" w14:textId="400E3D66" w:rsidR="006C3AF5" w:rsidRPr="00297FE5" w:rsidDel="001C766C" w:rsidRDefault="002516DE" w:rsidP="006C3AF5">
            <w:pPr>
              <w:jc w:val="center"/>
              <w:textAlignment w:val="bottom"/>
              <w:rPr>
                <w:del w:id="1450" w:author="Vijayaragavan R." w:date="2017-05-05T15:50:00Z"/>
                <w:rFonts w:ascii="Arial" w:hAnsi="Arial" w:cs="Arial"/>
                <w:sz w:val="18"/>
                <w:szCs w:val="18"/>
                <w:lang w:val="en-AU"/>
              </w:rPr>
            </w:pPr>
            <w:del w:id="1451"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FDB883" w14:textId="7020BF17" w:rsidR="006C3AF5" w:rsidRPr="00297FE5" w:rsidDel="001C766C" w:rsidRDefault="006C3AF5" w:rsidP="006C3AF5">
            <w:pPr>
              <w:jc w:val="center"/>
              <w:textAlignment w:val="bottom"/>
              <w:rPr>
                <w:del w:id="1452" w:author="Vijayaragavan R." w:date="2017-05-05T15:50:00Z"/>
                <w:rFonts w:ascii="Arial" w:hAnsi="Arial" w:cs="Arial"/>
                <w:sz w:val="18"/>
                <w:szCs w:val="18"/>
                <w:lang w:val="en-AU"/>
              </w:rPr>
            </w:pPr>
            <w:del w:id="1453" w:author="Vijayaragavan R." w:date="2017-05-05T15:50:00Z">
              <w:r w:rsidRPr="00297FE5" w:rsidDel="001C766C">
                <w:rPr>
                  <w:rFonts w:ascii="Calibri" w:hAnsi="Calibri" w:cs="Arial"/>
                  <w:color w:val="000000"/>
                  <w:kern w:val="24"/>
                  <w:sz w:val="18"/>
                  <w:szCs w:val="18"/>
                </w:rPr>
                <w:delText>8</w:delText>
              </w:r>
            </w:del>
          </w:p>
          <w:p w14:paraId="699C6629" w14:textId="1487D153" w:rsidR="006C3AF5" w:rsidRPr="00297FE5" w:rsidDel="001C766C" w:rsidRDefault="006C3AF5" w:rsidP="006C3AF5">
            <w:pPr>
              <w:jc w:val="center"/>
              <w:textAlignment w:val="bottom"/>
              <w:rPr>
                <w:del w:id="1454" w:author="Vijayaragavan R." w:date="2017-05-05T15:50:00Z"/>
                <w:rFonts w:ascii="Arial" w:hAnsi="Arial" w:cs="Arial"/>
                <w:sz w:val="18"/>
                <w:szCs w:val="18"/>
                <w:lang w:val="en-AU"/>
              </w:rPr>
            </w:pPr>
            <w:del w:id="1455"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008144D" w14:textId="04A1BD0C" w:rsidR="006C3AF5" w:rsidRPr="00297FE5" w:rsidDel="001C766C" w:rsidRDefault="006C3AF5" w:rsidP="006C3AF5">
            <w:pPr>
              <w:jc w:val="center"/>
              <w:textAlignment w:val="bottom"/>
              <w:rPr>
                <w:del w:id="1456" w:author="Vijayaragavan R." w:date="2017-05-05T15:50:00Z"/>
                <w:rFonts w:ascii="Arial" w:hAnsi="Arial" w:cs="Arial"/>
                <w:sz w:val="18"/>
                <w:szCs w:val="18"/>
                <w:lang w:val="en-AU"/>
              </w:rPr>
            </w:pPr>
            <w:del w:id="1457" w:author="Vijayaragavan R." w:date="2017-05-05T15:50:00Z">
              <w:r w:rsidRPr="00297FE5" w:rsidDel="001C766C">
                <w:rPr>
                  <w:rFonts w:ascii="Calibri" w:hAnsi="Calibri" w:cs="Arial"/>
                  <w:color w:val="000000"/>
                  <w:kern w:val="24"/>
                  <w:sz w:val="18"/>
                  <w:szCs w:val="18"/>
                </w:rPr>
                <w:delText>5</w:delText>
              </w:r>
            </w:del>
          </w:p>
        </w:tc>
      </w:tr>
      <w:tr w:rsidR="000B1E73" w:rsidRPr="006C3AF5" w:rsidDel="001C766C" w14:paraId="701BCEFD" w14:textId="4132A25E" w:rsidTr="000B1E73">
        <w:trPr>
          <w:trHeight w:val="584"/>
          <w:del w:id="1458"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B991F71" w14:textId="755A1C0A" w:rsidR="006C3AF5" w:rsidRPr="00297FE5" w:rsidDel="001C766C" w:rsidRDefault="006C3AF5" w:rsidP="006C3AF5">
            <w:pPr>
              <w:jc w:val="center"/>
              <w:textAlignment w:val="bottom"/>
              <w:rPr>
                <w:del w:id="1459" w:author="Vijayaragavan R." w:date="2017-05-05T15:50:00Z"/>
                <w:rFonts w:ascii="Arial" w:hAnsi="Arial" w:cs="Arial"/>
                <w:sz w:val="18"/>
                <w:szCs w:val="18"/>
                <w:lang w:val="en-AU"/>
              </w:rPr>
            </w:pPr>
            <w:del w:id="1460"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C57FFC1" w14:textId="21C5E460" w:rsidR="006C3AF5" w:rsidRPr="00297FE5" w:rsidDel="001C766C" w:rsidRDefault="006C3AF5" w:rsidP="006C3AF5">
            <w:pPr>
              <w:jc w:val="center"/>
              <w:textAlignment w:val="bottom"/>
              <w:rPr>
                <w:del w:id="1461" w:author="Vijayaragavan R." w:date="2017-05-05T15:50:00Z"/>
                <w:rFonts w:ascii="Arial" w:hAnsi="Arial" w:cs="Arial"/>
                <w:sz w:val="18"/>
                <w:szCs w:val="18"/>
                <w:lang w:val="en-AU"/>
              </w:rPr>
            </w:pPr>
            <w:del w:id="1462" w:author="Vijayaragavan R." w:date="2017-05-05T15:50:00Z">
              <w:r w:rsidRPr="00297FE5" w:rsidDel="001C766C">
                <w:rPr>
                  <w:rFonts w:ascii="Calibri" w:hAnsi="Calibri" w:cs="Arial"/>
                  <w:color w:val="000000"/>
                  <w:kern w:val="24"/>
                  <w:sz w:val="18"/>
                  <w:szCs w:val="18"/>
                </w:rPr>
                <w:delText>Wei</w:delText>
              </w:r>
            </w:del>
          </w:p>
          <w:p w14:paraId="46FB5073" w14:textId="34B81B8C" w:rsidR="006C3AF5" w:rsidRPr="00297FE5" w:rsidDel="001C766C" w:rsidRDefault="006C3AF5" w:rsidP="006C3AF5">
            <w:pPr>
              <w:jc w:val="center"/>
              <w:textAlignment w:val="bottom"/>
              <w:rPr>
                <w:del w:id="1463" w:author="Vijayaragavan R." w:date="2017-05-05T15:50:00Z"/>
                <w:rFonts w:ascii="Arial" w:hAnsi="Arial" w:cs="Arial"/>
                <w:sz w:val="18"/>
                <w:szCs w:val="18"/>
                <w:lang w:val="en-AU"/>
              </w:rPr>
            </w:pPr>
            <w:del w:id="1464" w:author="Vijayaragavan R." w:date="2017-05-05T15:50:00Z">
              <w:r w:rsidRPr="00297FE5" w:rsidDel="001C766C">
                <w:rPr>
                  <w:rFonts w:ascii="Calibri" w:hAnsi="Calibri" w:cs="Arial"/>
                  <w:color w:val="000000"/>
                  <w:kern w:val="24"/>
                  <w:sz w:val="18"/>
                  <w:szCs w:val="18"/>
                </w:rPr>
                <w:delText>et al,</w:delText>
              </w:r>
            </w:del>
          </w:p>
          <w:p w14:paraId="324A349A" w14:textId="6B291C4B" w:rsidR="006C3AF5" w:rsidRPr="00297FE5" w:rsidDel="001C766C" w:rsidRDefault="006C3AF5" w:rsidP="00610867">
            <w:pPr>
              <w:jc w:val="center"/>
              <w:textAlignment w:val="bottom"/>
              <w:rPr>
                <w:del w:id="1465" w:author="Vijayaragavan R." w:date="2017-05-05T15:50:00Z"/>
                <w:rFonts w:ascii="Arial" w:hAnsi="Arial" w:cs="Arial"/>
                <w:sz w:val="18"/>
                <w:szCs w:val="18"/>
                <w:lang w:val="en-AU"/>
              </w:rPr>
            </w:pPr>
            <w:del w:id="1466"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"_ENREF_43" \o "Wei, 2015 #437"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&lt;EndNote&gt;&lt;Cite&gt;&lt;Author&gt;Wei&lt;/Author&gt;&lt;Year&gt;2015&lt;/Year&gt;&lt;RecNum&gt;438&lt;/RecNum&gt;&lt;DisplayText&gt;&lt;style face="superscript"&gt;43&lt;/style&gt;&lt;/DisplayText&gt;&lt;record&gt;&lt;rec-number&gt;438&lt;/rec-number&gt;&lt;foreign-keys&gt;&lt;key app="EN" db-id="2aprpfstqp99p0e5vr850vrptxzsv5zs0t5a" timestamp="1480219816"&gt;438&lt;/key&gt;&lt;key app="ENWeb" db-id=""&gt;0&lt;/key&gt;&lt;/foreign-keys&gt;&lt;ref-type name="Journal Article"&gt;17&lt;/ref-type&gt;&lt;contributors&gt;&lt;authors&gt;&lt;author&gt;Wei, Y.&lt;/author&gt;&lt;author&gt;Zhu, W.&lt;/author&gt;&lt;author&gt;Gong, J.&lt;/author&gt;&lt;author&gt;Guo, D.&lt;/author&gt;&lt;author&gt;Gu, L.&lt;/author&gt;&lt;author&gt;Li, N.&lt;/author&gt;&lt;author&gt;Li, J.&lt;/author&gt;&lt;/authors&gt;&lt;/contributors&gt;&lt;auth-address&gt;Institute of General Surgery, Jinling Hospital, Medical School of Nanjing University, Nanjing, Jiangsu 210002, China.&lt;/auth-address&gt;&lt;titles&gt;&lt;title&gt;Fecal Microbiota Transplantation Improves the Quality of Life in Patients with Inflammatory Bowel Disease&lt;/title&gt;&lt;secondary-title&gt;Gastroenterol Res Pract&lt;/secondary-title&gt;&lt;/titles&gt;&lt;periodical&gt;&lt;full-title&gt;Gastroenterol Res Pract&lt;/full-title&gt;&lt;/periodical&gt;&lt;pages&gt;517597&lt;/pages&gt;&lt;volume&gt;2015&lt;/volume&gt;&lt;dates&gt;&lt;year&gt;2015&lt;/year&gt;&lt;/dates&gt;&lt;isbn&gt;1687-6121 (Print)&amp;#xD;1687-6121 (Linking)&lt;/isbn&gt;&lt;accession-num&gt;26146498&lt;/accession-num&gt;&lt;urls&gt;&lt;related-urls&gt;&lt;url&gt;http://www.ncbi.nlm.nih.gov/pubmed/26146498&lt;/url&gt;&lt;/related-urls&gt;&lt;/urls&gt;&lt;custom2&gt;PMC4471308&lt;/custom2&gt;&lt;electronic-resource-num&gt;10.1155/2015/517597&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43</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3D0D634" w14:textId="6C0FDC68" w:rsidR="006C3AF5" w:rsidRPr="00297FE5" w:rsidDel="001C766C" w:rsidRDefault="006C3AF5" w:rsidP="006C3AF5">
            <w:pPr>
              <w:jc w:val="center"/>
              <w:textAlignment w:val="bottom"/>
              <w:rPr>
                <w:del w:id="1467" w:author="Vijayaragavan R." w:date="2017-05-05T15:50:00Z"/>
                <w:rFonts w:ascii="Arial" w:hAnsi="Arial" w:cs="Arial"/>
                <w:sz w:val="18"/>
                <w:szCs w:val="18"/>
                <w:lang w:val="en-AU"/>
              </w:rPr>
            </w:pPr>
            <w:del w:id="1468" w:author="Vijayaragavan R." w:date="2017-05-05T15:50:00Z">
              <w:r w:rsidRPr="00297FE5" w:rsidDel="001C766C">
                <w:rPr>
                  <w:rFonts w:ascii="Calibri" w:hAnsi="Calibri" w:cs="Arial"/>
                  <w:color w:val="000000"/>
                  <w:kern w:val="24"/>
                  <w:sz w:val="18"/>
                  <w:szCs w:val="18"/>
                </w:rPr>
                <w:delText>11</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6EFD7CE" w14:textId="51DEFF51" w:rsidR="004141D5" w:rsidDel="001C766C" w:rsidRDefault="00F92E3D" w:rsidP="006C3AF5">
            <w:pPr>
              <w:jc w:val="center"/>
              <w:textAlignment w:val="bottom"/>
              <w:rPr>
                <w:del w:id="1469" w:author="Vijayaragavan R." w:date="2017-05-05T15:50:00Z"/>
                <w:rFonts w:ascii="Calibri" w:hAnsi="Calibri" w:cs="Arial"/>
                <w:color w:val="000000"/>
                <w:kern w:val="24"/>
                <w:sz w:val="18"/>
                <w:szCs w:val="18"/>
              </w:rPr>
            </w:pPr>
            <w:del w:id="1470" w:author="Vijayaragavan R." w:date="2017-05-05T15:50:00Z">
              <w:r w:rsidDel="001C766C">
                <w:rPr>
                  <w:rFonts w:ascii="Calibri" w:hAnsi="Calibri" w:cs="Arial"/>
                  <w:color w:val="000000"/>
                  <w:kern w:val="24"/>
                  <w:sz w:val="18"/>
                  <w:szCs w:val="18"/>
                </w:rPr>
                <w:delText>m</w:delText>
              </w:r>
              <w:r w:rsidR="004141D5" w:rsidDel="001C766C">
                <w:rPr>
                  <w:rFonts w:ascii="Calibri" w:hAnsi="Calibri" w:cs="Arial"/>
                  <w:color w:val="000000"/>
                  <w:kern w:val="24"/>
                  <w:sz w:val="18"/>
                  <w:szCs w:val="18"/>
                </w:rPr>
                <w:delText>ild</w:delText>
              </w:r>
              <w:r w:rsidDel="001C766C">
                <w:rPr>
                  <w:rFonts w:ascii="Calibri" w:hAnsi="Calibri" w:cs="Arial"/>
                  <w:color w:val="000000"/>
                  <w:kern w:val="24"/>
                  <w:sz w:val="18"/>
                  <w:szCs w:val="18"/>
                </w:rPr>
                <w:delText xml:space="preserve"> </w:delText>
              </w:r>
              <w:r w:rsidR="004141D5" w:rsidDel="001C766C">
                <w:rPr>
                  <w:rFonts w:ascii="Calibri" w:hAnsi="Calibri" w:cs="Arial"/>
                  <w:color w:val="000000"/>
                  <w:kern w:val="24"/>
                  <w:sz w:val="18"/>
                  <w:szCs w:val="18"/>
                </w:rPr>
                <w:delText>-</w:delText>
              </w:r>
              <w:r w:rsidDel="001C766C">
                <w:rPr>
                  <w:rFonts w:ascii="Calibri" w:hAnsi="Calibri" w:cs="Arial"/>
                  <w:color w:val="000000"/>
                  <w:kern w:val="24"/>
                  <w:sz w:val="18"/>
                  <w:szCs w:val="18"/>
                </w:rPr>
                <w:delText xml:space="preserve"> </w:delText>
              </w:r>
              <w:r w:rsidR="004141D5" w:rsidDel="001C766C">
                <w:rPr>
                  <w:rFonts w:ascii="Calibri" w:hAnsi="Calibri" w:cs="Arial"/>
                  <w:color w:val="000000"/>
                  <w:kern w:val="24"/>
                  <w:sz w:val="18"/>
                  <w:szCs w:val="18"/>
                </w:rPr>
                <w:delText>moderate</w:delText>
              </w:r>
            </w:del>
          </w:p>
          <w:p w14:paraId="5DB6760F" w14:textId="0C3509DF" w:rsidR="006C3AF5" w:rsidRPr="00297FE5" w:rsidDel="001C766C" w:rsidRDefault="004141D5" w:rsidP="006C3AF5">
            <w:pPr>
              <w:jc w:val="center"/>
              <w:textAlignment w:val="bottom"/>
              <w:rPr>
                <w:del w:id="1471" w:author="Vijayaragavan R." w:date="2017-05-05T15:50:00Z"/>
                <w:rFonts w:ascii="Arial" w:hAnsi="Arial" w:cs="Arial"/>
                <w:sz w:val="18"/>
                <w:szCs w:val="18"/>
                <w:lang w:val="en-AU"/>
              </w:rPr>
            </w:pPr>
            <w:del w:id="1472" w:author="Vijayaragavan R." w:date="2017-05-05T15:50:00Z">
              <w:r w:rsidDel="001C766C">
                <w:rPr>
                  <w:rFonts w:ascii="Calibri" w:hAnsi="Calibri" w:cs="Arial"/>
                  <w:color w:val="000000"/>
                  <w:kern w:val="24"/>
                  <w:sz w:val="18"/>
                  <w:szCs w:val="18"/>
                </w:rPr>
                <w:delText>(</w:delText>
              </w:r>
              <w:r w:rsidR="006C3AF5" w:rsidRPr="00297FE5" w:rsidDel="001C766C">
                <w:rPr>
                  <w:rFonts w:ascii="Calibri" w:hAnsi="Calibri" w:cs="Arial"/>
                  <w:color w:val="000000"/>
                  <w:kern w:val="24"/>
                  <w:sz w:val="18"/>
                  <w:szCs w:val="18"/>
                </w:rPr>
                <w:delText>Mayo 2-10</w:delText>
              </w:r>
              <w:r w:rsidDel="001C766C">
                <w:rPr>
                  <w:rFonts w:ascii="Calibri" w:hAnsi="Calibri" w:cs="Arial"/>
                  <w:color w:val="000000"/>
                  <w:kern w:val="24"/>
                  <w:sz w:val="18"/>
                  <w:szCs w:val="18"/>
                </w:rPr>
                <w:delText>)</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BDC103D" w14:textId="491EB2C1" w:rsidR="006C3AF5" w:rsidRPr="00297FE5" w:rsidDel="001C766C" w:rsidRDefault="006C3AF5" w:rsidP="006C3AF5">
            <w:pPr>
              <w:jc w:val="center"/>
              <w:textAlignment w:val="bottom"/>
              <w:rPr>
                <w:del w:id="1473" w:author="Vijayaragavan R." w:date="2017-05-05T15:50:00Z"/>
                <w:rFonts w:ascii="Arial" w:hAnsi="Arial" w:cs="Arial"/>
                <w:sz w:val="18"/>
                <w:szCs w:val="18"/>
                <w:lang w:val="en-AU"/>
              </w:rPr>
            </w:pPr>
            <w:del w:id="1474" w:author="Vijayaragavan R." w:date="2017-05-05T15:50:00Z">
              <w:r w:rsidRPr="00297FE5" w:rsidDel="001C766C">
                <w:rPr>
                  <w:rFonts w:ascii="Calibri" w:hAnsi="Calibri" w:cs="Arial"/>
                  <w:color w:val="000000"/>
                  <w:kern w:val="24"/>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467D87E" w14:textId="0AC9D037" w:rsidR="006C3AF5" w:rsidRPr="00297FE5" w:rsidDel="001C766C" w:rsidRDefault="006C3AF5" w:rsidP="006C3AF5">
            <w:pPr>
              <w:jc w:val="center"/>
              <w:textAlignment w:val="bottom"/>
              <w:rPr>
                <w:del w:id="1475" w:author="Vijayaragavan R." w:date="2017-05-05T15:50:00Z"/>
                <w:rFonts w:ascii="Arial" w:hAnsi="Arial" w:cs="Arial"/>
                <w:sz w:val="18"/>
                <w:szCs w:val="18"/>
                <w:lang w:val="en-AU"/>
              </w:rPr>
            </w:pPr>
            <w:del w:id="1476" w:author="Vijayaragavan R." w:date="2017-05-05T15:50:00Z">
              <w:r w:rsidRPr="00297FE5" w:rsidDel="001C766C">
                <w:rPr>
                  <w:rFonts w:ascii="Calibri" w:hAnsi="Calibri" w:cs="Arial"/>
                  <w:color w:val="000000"/>
                  <w:kern w:val="24"/>
                  <w:sz w:val="18"/>
                  <w:szCs w:val="18"/>
                </w:rPr>
                <w:delText>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EE91592" w14:textId="366CE131" w:rsidR="006C3AF5" w:rsidRPr="00297FE5" w:rsidDel="001C766C" w:rsidRDefault="006C3AF5" w:rsidP="000C19DA">
            <w:pPr>
              <w:jc w:val="center"/>
              <w:textAlignment w:val="bottom"/>
              <w:rPr>
                <w:del w:id="1477" w:author="Vijayaragavan R." w:date="2017-05-05T15:50:00Z"/>
                <w:rFonts w:ascii="Arial" w:hAnsi="Arial" w:cs="Arial"/>
                <w:sz w:val="18"/>
                <w:szCs w:val="18"/>
                <w:lang w:val="en-AU"/>
              </w:rPr>
            </w:pPr>
            <w:del w:id="1478" w:author="Vijayaragavan R." w:date="2017-05-05T15:50:00Z">
              <w:r w:rsidRPr="00297FE5" w:rsidDel="001C766C">
                <w:rPr>
                  <w:rFonts w:ascii="Calibri" w:hAnsi="Calibri" w:cs="Arial"/>
                  <w:color w:val="000000"/>
                  <w:kern w:val="24"/>
                  <w:sz w:val="18"/>
                  <w:szCs w:val="18"/>
                </w:rPr>
                <w:delText>60g stool in 350mL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EED3390" w14:textId="6BC86D5A" w:rsidR="006C3AF5" w:rsidRPr="00297FE5" w:rsidDel="001C766C" w:rsidRDefault="006C3AF5" w:rsidP="006C3AF5">
            <w:pPr>
              <w:jc w:val="center"/>
              <w:textAlignment w:val="bottom"/>
              <w:rPr>
                <w:del w:id="1479" w:author="Vijayaragavan R." w:date="2017-05-05T15:50:00Z"/>
                <w:rFonts w:ascii="Arial" w:hAnsi="Arial" w:cs="Arial"/>
                <w:sz w:val="18"/>
                <w:szCs w:val="18"/>
                <w:lang w:val="en-AU"/>
              </w:rPr>
            </w:pPr>
            <w:del w:id="1480" w:author="Vijayaragavan R." w:date="2017-05-05T15:50:00Z">
              <w:r w:rsidRPr="00297FE5" w:rsidDel="001C766C">
                <w:rPr>
                  <w:rFonts w:ascii="Calibri" w:hAnsi="Calibri" w:cs="Arial"/>
                  <w:color w:val="000000"/>
                  <w:kern w:val="24"/>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1CE01DFD" w14:textId="4E35287E" w:rsidR="006C3AF5" w:rsidRPr="00297FE5" w:rsidDel="001C766C" w:rsidRDefault="006C3AF5" w:rsidP="006C3AF5">
            <w:pPr>
              <w:jc w:val="center"/>
              <w:textAlignment w:val="bottom"/>
              <w:rPr>
                <w:del w:id="1481" w:author="Vijayaragavan R." w:date="2017-05-05T15:50:00Z"/>
                <w:rFonts w:ascii="Arial" w:hAnsi="Arial" w:cs="Arial"/>
                <w:sz w:val="18"/>
                <w:szCs w:val="18"/>
                <w:lang w:val="en-AU"/>
              </w:rPr>
            </w:pPr>
            <w:del w:id="1482"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5CEB445B" w14:textId="27C63CD4" w:rsidR="006C3AF5" w:rsidRPr="00297FE5" w:rsidDel="001C766C" w:rsidRDefault="006C3AF5" w:rsidP="006C3AF5">
            <w:pPr>
              <w:jc w:val="center"/>
              <w:textAlignment w:val="bottom"/>
              <w:rPr>
                <w:del w:id="1483" w:author="Vijayaragavan R." w:date="2017-05-05T15:50:00Z"/>
                <w:rFonts w:ascii="Arial" w:hAnsi="Arial" w:cs="Arial"/>
                <w:sz w:val="18"/>
                <w:szCs w:val="18"/>
                <w:lang w:val="en-AU"/>
              </w:rPr>
            </w:pPr>
            <w:del w:id="1484" w:author="Vijayaragavan R." w:date="2017-05-05T15:50:00Z">
              <w:r w:rsidRPr="00297FE5" w:rsidDel="001C766C">
                <w:rPr>
                  <w:rFonts w:ascii="Calibri" w:hAnsi="Calibri" w:cs="Arial"/>
                  <w:color w:val="000000"/>
                  <w:kern w:val="24"/>
                  <w:sz w:val="18"/>
                  <w:szCs w:val="18"/>
                </w:rPr>
                <w:delText>vancomycin 500mg bd for 3 days prior</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48AA41E8" w14:textId="6DBA9F6D" w:rsidR="006C3AF5" w:rsidRPr="00297FE5" w:rsidDel="001C766C" w:rsidRDefault="006C3AF5" w:rsidP="006C3AF5">
            <w:pPr>
              <w:jc w:val="center"/>
              <w:textAlignment w:val="bottom"/>
              <w:rPr>
                <w:del w:id="1485" w:author="Vijayaragavan R." w:date="2017-05-05T15:50:00Z"/>
                <w:rFonts w:ascii="Arial" w:hAnsi="Arial" w:cs="Arial"/>
                <w:sz w:val="18"/>
                <w:szCs w:val="18"/>
                <w:lang w:val="en-AU"/>
              </w:rPr>
            </w:pPr>
            <w:del w:id="1486" w:author="Vijayaragavan R." w:date="2017-05-05T15:50:00Z">
              <w:r w:rsidRPr="00297FE5" w:rsidDel="001C766C">
                <w:rPr>
                  <w:rFonts w:ascii="Calibri" w:hAnsi="Calibri" w:cs="Arial"/>
                  <w:color w:val="000000"/>
                  <w:kern w:val="24"/>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A3A9229" w14:textId="1C69F451" w:rsidR="006C3AF5" w:rsidDel="001C766C" w:rsidRDefault="006C3AF5" w:rsidP="006C3AF5">
            <w:pPr>
              <w:jc w:val="center"/>
              <w:textAlignment w:val="bottom"/>
              <w:rPr>
                <w:del w:id="1487" w:author="Vijayaragavan R." w:date="2017-05-05T15:50:00Z"/>
                <w:rFonts w:ascii="Calibri" w:hAnsi="Calibri" w:cs="Arial"/>
                <w:color w:val="000000"/>
                <w:kern w:val="24"/>
                <w:sz w:val="18"/>
                <w:szCs w:val="18"/>
              </w:rPr>
            </w:pPr>
            <w:del w:id="1488" w:author="Vijayaragavan R." w:date="2017-05-05T15:50:00Z">
              <w:r w:rsidRPr="00297FE5" w:rsidDel="001C766C">
                <w:rPr>
                  <w:rFonts w:ascii="Calibri" w:hAnsi="Calibri" w:cs="Arial"/>
                  <w:color w:val="000000"/>
                  <w:kern w:val="24"/>
                  <w:sz w:val="18"/>
                  <w:szCs w:val="18"/>
                </w:rPr>
                <w:delText>8</w:delText>
              </w:r>
              <w:r w:rsidR="008574C1" w:rsidDel="001C766C">
                <w:rPr>
                  <w:rFonts w:ascii="Calibri" w:hAnsi="Calibri" w:cs="Arial"/>
                  <w:color w:val="000000"/>
                  <w:kern w:val="24"/>
                  <w:sz w:val="18"/>
                  <w:szCs w:val="18"/>
                </w:rPr>
                <w:delText>/11 (73%)</w:delText>
              </w:r>
            </w:del>
          </w:p>
          <w:p w14:paraId="04D7380E" w14:textId="27CE83BF" w:rsidR="00EF6281" w:rsidDel="001C766C" w:rsidRDefault="00EF6281" w:rsidP="006C3AF5">
            <w:pPr>
              <w:jc w:val="center"/>
              <w:textAlignment w:val="bottom"/>
              <w:rPr>
                <w:del w:id="1489" w:author="Vijayaragavan R." w:date="2017-05-05T15:50:00Z"/>
                <w:rFonts w:ascii="Calibri" w:hAnsi="Calibri" w:cs="Arial"/>
                <w:color w:val="000000"/>
                <w:kern w:val="24"/>
                <w:sz w:val="18"/>
                <w:szCs w:val="18"/>
              </w:rPr>
            </w:pPr>
          </w:p>
          <w:p w14:paraId="46AF3BDF" w14:textId="117D6659" w:rsidR="00EF6281" w:rsidRPr="00B475AE" w:rsidDel="001C766C" w:rsidRDefault="00EF6281" w:rsidP="006C3AF5">
            <w:pPr>
              <w:jc w:val="center"/>
              <w:textAlignment w:val="bottom"/>
              <w:rPr>
                <w:del w:id="1490" w:author="Vijayaragavan R." w:date="2017-05-05T15:50:00Z"/>
                <w:rFonts w:ascii="Calibri" w:hAnsi="Calibri" w:cs="Arial"/>
                <w:sz w:val="18"/>
                <w:szCs w:val="18"/>
                <w:lang w:val="en-AU"/>
              </w:rPr>
            </w:pPr>
            <w:del w:id="1491" w:author="Vijayaragavan R." w:date="2017-05-05T15:50:00Z">
              <w:r w:rsidRPr="00B475AE" w:rsidDel="001C766C">
                <w:rPr>
                  <w:rFonts w:ascii="Calibri" w:hAnsi="Calibri" w:cs="Arial"/>
                  <w:sz w:val="18"/>
                  <w:szCs w:val="18"/>
                  <w:lang w:val="en-AU"/>
                </w:rPr>
                <w:delText>(Mayo &lt;2)</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9F0FE1F" w14:textId="39DCDBD4" w:rsidR="006C3AF5" w:rsidRPr="00297FE5" w:rsidDel="001C766C" w:rsidRDefault="00F5156D" w:rsidP="006C3AF5">
            <w:pPr>
              <w:jc w:val="center"/>
              <w:textAlignment w:val="bottom"/>
              <w:rPr>
                <w:del w:id="1492" w:author="Vijayaragavan R." w:date="2017-05-05T15:50:00Z"/>
                <w:rFonts w:ascii="Arial" w:hAnsi="Arial" w:cs="Arial"/>
                <w:sz w:val="18"/>
                <w:szCs w:val="18"/>
                <w:lang w:val="en-AU"/>
              </w:rPr>
            </w:pPr>
            <w:del w:id="1493" w:author="Vijayaragavan R." w:date="2017-05-05T15:50:00Z">
              <w:r w:rsidDel="001C766C">
                <w:rPr>
                  <w:rFonts w:ascii="Calibri" w:hAnsi="Calibri" w:cs="Arial"/>
                  <w:color w:val="000000"/>
                  <w:kern w:val="24"/>
                  <w:sz w:val="18"/>
                  <w:szCs w:val="18"/>
                </w:rPr>
                <w:delText>NR</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D51BD3B" w14:textId="7C6C4B07" w:rsidR="006C3AF5" w:rsidRPr="00297FE5" w:rsidDel="001C766C" w:rsidRDefault="00244E84" w:rsidP="006C3AF5">
            <w:pPr>
              <w:jc w:val="center"/>
              <w:textAlignment w:val="bottom"/>
              <w:rPr>
                <w:del w:id="1494" w:author="Vijayaragavan R." w:date="2017-05-05T15:50:00Z"/>
                <w:rFonts w:ascii="Arial" w:hAnsi="Arial" w:cs="Arial"/>
                <w:sz w:val="18"/>
                <w:szCs w:val="18"/>
                <w:lang w:val="en-AU"/>
              </w:rPr>
            </w:pPr>
            <w:del w:id="1495" w:author="Vijayaragavan R." w:date="2017-05-05T15:50:00Z">
              <w:r w:rsidDel="001C766C">
                <w:rPr>
                  <w:rFonts w:ascii="Calibri" w:hAnsi="Calibri" w:cs="Arial"/>
                  <w:color w:val="000000"/>
                  <w:kern w:val="24"/>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3D575B2" w14:textId="1CB9E3D9" w:rsidR="006C3AF5" w:rsidRPr="00297FE5" w:rsidDel="001C766C" w:rsidRDefault="002516DE" w:rsidP="006C3AF5">
            <w:pPr>
              <w:jc w:val="center"/>
              <w:textAlignment w:val="bottom"/>
              <w:rPr>
                <w:del w:id="1496" w:author="Vijayaragavan R." w:date="2017-05-05T15:50:00Z"/>
                <w:rFonts w:ascii="Arial" w:hAnsi="Arial" w:cs="Arial"/>
                <w:sz w:val="18"/>
                <w:szCs w:val="18"/>
                <w:lang w:val="en-AU"/>
              </w:rPr>
            </w:pPr>
            <w:del w:id="1497" w:author="Vijayaragavan R." w:date="2017-05-05T15:50:00Z">
              <w:r w:rsidDel="001C766C">
                <w:rPr>
                  <w:rFonts w:ascii="Calibri" w:hAnsi="Calibri" w:cs="Arial"/>
                  <w:color w:val="000000"/>
                  <w:kern w:val="24"/>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F1111D7" w14:textId="5ACFFF4E" w:rsidR="006C3AF5" w:rsidRPr="00297FE5" w:rsidDel="001C766C" w:rsidRDefault="006C3AF5" w:rsidP="006C3AF5">
            <w:pPr>
              <w:jc w:val="center"/>
              <w:textAlignment w:val="bottom"/>
              <w:rPr>
                <w:del w:id="1498" w:author="Vijayaragavan R." w:date="2017-05-05T15:50:00Z"/>
                <w:rFonts w:ascii="Arial" w:hAnsi="Arial" w:cs="Arial"/>
                <w:sz w:val="18"/>
                <w:szCs w:val="18"/>
                <w:lang w:val="en-AU"/>
              </w:rPr>
            </w:pPr>
            <w:del w:id="1499" w:author="Vijayaragavan R." w:date="2017-05-05T15:50:00Z">
              <w:r w:rsidRPr="00297FE5" w:rsidDel="001C766C">
                <w:rPr>
                  <w:rFonts w:ascii="Calibri" w:hAnsi="Calibri" w:cs="Arial"/>
                  <w:color w:val="000000"/>
                  <w:kern w:val="24"/>
                  <w:sz w:val="18"/>
                  <w:szCs w:val="18"/>
                </w:rPr>
                <w:delText>4</w:delText>
              </w:r>
            </w:del>
          </w:p>
          <w:p w14:paraId="2CE65FC4" w14:textId="38F15C25" w:rsidR="006C3AF5" w:rsidRPr="00297FE5" w:rsidDel="001C766C" w:rsidRDefault="006C3AF5" w:rsidP="006C3AF5">
            <w:pPr>
              <w:jc w:val="center"/>
              <w:textAlignment w:val="bottom"/>
              <w:rPr>
                <w:del w:id="1500" w:author="Vijayaragavan R." w:date="2017-05-05T15:50:00Z"/>
                <w:rFonts w:ascii="Arial" w:hAnsi="Arial" w:cs="Arial"/>
                <w:sz w:val="18"/>
                <w:szCs w:val="18"/>
                <w:lang w:val="en-AU"/>
              </w:rPr>
            </w:pPr>
            <w:del w:id="1501" w:author="Vijayaragavan R." w:date="2017-05-05T15:50:00Z">
              <w:r w:rsidRPr="00297FE5" w:rsidDel="001C766C">
                <w:rPr>
                  <w:rFonts w:ascii="Calibri" w:hAnsi="Calibri" w:cs="Arial"/>
                  <w:color w:val="000000"/>
                  <w:kern w:val="24"/>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CF4A2F2" w14:textId="348DDBB6" w:rsidR="006C3AF5" w:rsidRPr="00297FE5" w:rsidDel="001C766C" w:rsidRDefault="006C3AF5" w:rsidP="006C3AF5">
            <w:pPr>
              <w:jc w:val="center"/>
              <w:textAlignment w:val="bottom"/>
              <w:rPr>
                <w:del w:id="1502" w:author="Vijayaragavan R." w:date="2017-05-05T15:50:00Z"/>
                <w:rFonts w:ascii="Arial" w:hAnsi="Arial" w:cs="Arial"/>
                <w:sz w:val="18"/>
                <w:szCs w:val="18"/>
                <w:lang w:val="en-AU"/>
              </w:rPr>
            </w:pPr>
            <w:del w:id="1503" w:author="Vijayaragavan R." w:date="2017-05-05T15:50:00Z">
              <w:r w:rsidRPr="00297FE5" w:rsidDel="001C766C">
                <w:rPr>
                  <w:rFonts w:ascii="Calibri" w:hAnsi="Calibri" w:cs="Arial"/>
                  <w:color w:val="000000"/>
                  <w:kern w:val="24"/>
                  <w:sz w:val="18"/>
                  <w:szCs w:val="18"/>
                </w:rPr>
                <w:delText>4</w:delText>
              </w:r>
            </w:del>
          </w:p>
        </w:tc>
      </w:tr>
      <w:tr w:rsidR="006B6C01" w:rsidRPr="006C3AF5" w:rsidDel="001C766C" w14:paraId="22681593" w14:textId="236606C1" w:rsidTr="000B1E73">
        <w:trPr>
          <w:trHeight w:val="1796"/>
          <w:del w:id="1504"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CF28652" w14:textId="65604E9B" w:rsidR="00A36B65" w:rsidRPr="00297FE5" w:rsidDel="001C766C" w:rsidRDefault="00A36B65" w:rsidP="006C3AF5">
            <w:pPr>
              <w:jc w:val="center"/>
              <w:textAlignment w:val="bottom"/>
              <w:rPr>
                <w:del w:id="1505" w:author="Vijayaragavan R." w:date="2017-05-05T15:50:00Z"/>
                <w:rFonts w:ascii="Calibri" w:hAnsi="Calibri" w:cs="Arial"/>
                <w:color w:val="000000"/>
                <w:kern w:val="24"/>
                <w:sz w:val="18"/>
                <w:szCs w:val="18"/>
              </w:rPr>
            </w:pPr>
            <w:del w:id="1506"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4E59435" w14:textId="36AC61BA" w:rsidR="00A36B65" w:rsidDel="001C766C" w:rsidRDefault="00A36B65" w:rsidP="006C3AF5">
            <w:pPr>
              <w:jc w:val="center"/>
              <w:textAlignment w:val="bottom"/>
              <w:rPr>
                <w:del w:id="1507" w:author="Vijayaragavan R." w:date="2017-05-05T15:50:00Z"/>
                <w:rFonts w:ascii="Calibri" w:hAnsi="Calibri" w:cs="Arial"/>
                <w:color w:val="000000"/>
                <w:kern w:val="24"/>
                <w:sz w:val="18"/>
                <w:szCs w:val="18"/>
              </w:rPr>
            </w:pPr>
            <w:del w:id="1508" w:author="Vijayaragavan R." w:date="2017-05-05T15:50:00Z">
              <w:r w:rsidDel="001C766C">
                <w:rPr>
                  <w:rFonts w:ascii="Calibri" w:hAnsi="Calibri" w:cs="Arial"/>
                  <w:color w:val="000000"/>
                  <w:kern w:val="24"/>
                  <w:sz w:val="18"/>
                  <w:szCs w:val="18"/>
                </w:rPr>
                <w:delText>Ren</w:delText>
              </w:r>
            </w:del>
          </w:p>
          <w:p w14:paraId="42406922" w14:textId="1398143A" w:rsidR="00A36B65" w:rsidDel="001C766C" w:rsidRDefault="00A36B65" w:rsidP="006C3AF5">
            <w:pPr>
              <w:jc w:val="center"/>
              <w:textAlignment w:val="bottom"/>
              <w:rPr>
                <w:del w:id="1509" w:author="Vijayaragavan R." w:date="2017-05-05T15:50:00Z"/>
                <w:rFonts w:ascii="Calibri" w:hAnsi="Calibri" w:cs="Arial"/>
                <w:color w:val="000000"/>
                <w:kern w:val="24"/>
                <w:sz w:val="18"/>
                <w:szCs w:val="18"/>
              </w:rPr>
            </w:pPr>
            <w:del w:id="1510" w:author="Vijayaragavan R." w:date="2017-05-05T15:50:00Z">
              <w:r w:rsidDel="001C766C">
                <w:rPr>
                  <w:rFonts w:ascii="Calibri" w:hAnsi="Calibri" w:cs="Arial"/>
                  <w:color w:val="000000"/>
                  <w:kern w:val="24"/>
                  <w:sz w:val="18"/>
                  <w:szCs w:val="18"/>
                </w:rPr>
                <w:delText>et al,</w:delText>
              </w:r>
            </w:del>
          </w:p>
          <w:p w14:paraId="5F17ED6D" w14:textId="6FB27CF0" w:rsidR="00A36B65" w:rsidRPr="00297FE5" w:rsidDel="001C766C" w:rsidRDefault="00A36B65" w:rsidP="00610867">
            <w:pPr>
              <w:jc w:val="center"/>
              <w:textAlignment w:val="bottom"/>
              <w:rPr>
                <w:del w:id="1511" w:author="Vijayaragavan R." w:date="2017-05-05T15:50:00Z"/>
                <w:rFonts w:ascii="Calibri" w:hAnsi="Calibri" w:cs="Arial"/>
                <w:color w:val="000000"/>
                <w:kern w:val="24"/>
                <w:sz w:val="18"/>
                <w:szCs w:val="18"/>
              </w:rPr>
            </w:pPr>
            <w:del w:id="1512" w:author="Vijayaragavan R." w:date="2017-05-05T15:50:00Z">
              <w:r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"_ENREF_44" \o "Ren, 2015 #19"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&lt;EndNote&gt;&lt;Cite&gt;&lt;Author&gt;Ren&lt;/Author&gt;&lt;Year&gt;2015&lt;/Year&gt;&lt;RecNum&gt;465&lt;/RecNum&gt;&lt;DisplayText&gt;&lt;style face="superscript"&gt;44&lt;/style&gt;&lt;/DisplayText&gt;&lt;record&gt;&lt;rec-number&gt;465&lt;/rec-number&gt;&lt;foreign-keys&gt;&lt;key app="EN" db-id="2aprpfstqp99p0e5vr850vrptxzsv5zs0t5a" timestamp="1480220128"&gt;465&lt;/key&gt;&lt;key app="ENWeb" db-id=""&gt;0&lt;/key&gt;&lt;/foreign-keys&gt;&lt;ref-type name="Journal Article"&gt;17&lt;/ref-type&gt;&lt;contributors&gt;&lt;authors&gt;&lt;author&gt;Ren, R.&lt;/author&gt;&lt;author&gt;Sun, G.&lt;/author&gt;&lt;author&gt;Yang, Y.&lt;/author&gt;&lt;author&gt;Peng, L.&lt;/author&gt;&lt;author&gt;Zhang, X.&lt;/author&gt;&lt;author&gt;Wang, S.&lt;/author&gt;&lt;author&gt;Dou, Y.&lt;/author&gt;&lt;author&gt;Zhang, X.&lt;/author&gt;&lt;author&gt;Wang, Z.&lt;/author&gt;&lt;author&gt;Bo, X.&lt;/author&gt;&lt;author&gt;Liu, Q.&lt;/author&gt;&lt;author&gt;Li, W.&lt;/author&gt;&lt;author&gt;Fan, N.&lt;/author&gt;&lt;author&gt;Ma, X.&lt;/author&gt;&lt;/authors&gt;&lt;/contributors&gt;&lt;auth-address&gt;Institute of Digestive Diseases, Chinese PLA General Hospital, Beijing 100853, China; Email: sunny301ddc@126.com.&lt;/auth-address&gt;&lt;titles&gt;&lt;title&gt;[A pilot study of treating ulcerative colitis with fecal microbiota transplantation]&lt;/title&gt;&lt;secondary-title&gt;Zhonghua Nei Ke Za Zhi&lt;/secondary-title&gt;&lt;/titles&gt;&lt;periodical&gt;&lt;full-title&gt;Zhonghua Nei Ke Za Zhi&lt;/full-title&gt;&lt;abbr-1&gt;Zhonghua nei ke za zhi&lt;/abbr-1&gt;&lt;/periodical&gt;&lt;pages&gt;411-5&lt;/pages&gt;&lt;volume&gt;54&lt;/volume&gt;&lt;number&gt;5&lt;/number&gt;&lt;keywords&gt;&lt;keyword&gt;Anti-Bacterial Agents&lt;/keyword&gt;&lt;keyword&gt;Biological Therapy/adverse effects&lt;/keyword&gt;&lt;keyword&gt;Colitis, Ulcerative/microbiology/*therapy&lt;/keyword&gt;&lt;keyword&gt;Diarrhea/etiology&lt;/keyword&gt;&lt;keyword&gt;Feces/*microbiology&lt;/keyword&gt;&lt;keyword&gt;Female&lt;/keyword&gt;&lt;keyword&gt;Humans&lt;/keyword&gt;&lt;keyword&gt;Intestines/microbiology&lt;/keyword&gt;&lt;keyword&gt;Male&lt;/keyword&gt;&lt;keyword&gt;*Microbiota&lt;/keyword&gt;&lt;keyword&gt;Pilot Projects&lt;/keyword&gt;&lt;keyword&gt;Transplantation/*methods&lt;/keyword&gt;&lt;keyword&gt;Treatment Outcome&lt;/keyword&gt;&lt;/keywords&gt;&lt;dates&gt;&lt;year&gt;2015&lt;/year&gt;&lt;pub-dates&gt;&lt;date&gt;May&lt;/date&gt;&lt;/pub-dates&gt;&lt;/dates&gt;&lt;isbn&gt;0578-1426 (Print)&amp;#xD;0578-1426 (Linking)&lt;/isbn&gt;&lt;accession-num&gt;26080819&lt;/accession-num&gt;&lt;urls&gt;&lt;related-urls&gt;&lt;url&gt;http://www.ncbi.nlm.nih.gov/pubmed/26080819&lt;/url&gt;&lt;/related-urls&gt;&lt;/urls&gt;&lt;/record&gt;&lt;/Cite&gt;&lt;/EndNote&gt;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44</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3FC4F2E" w14:textId="39A70E76" w:rsidR="00A36B65" w:rsidRPr="00B475AE" w:rsidDel="001C766C" w:rsidRDefault="00A36B65" w:rsidP="000C19DA">
            <w:pPr>
              <w:jc w:val="center"/>
              <w:textAlignment w:val="bottom"/>
              <w:rPr>
                <w:del w:id="1513" w:author="Vijayaragavan R." w:date="2017-05-05T15:50:00Z"/>
                <w:rFonts w:ascii="Calibri" w:hAnsi="Calibri" w:cs="Arial"/>
                <w:color w:val="000000" w:themeColor="text1"/>
                <w:kern w:val="24"/>
                <w:sz w:val="18"/>
                <w:szCs w:val="18"/>
              </w:rPr>
            </w:pPr>
            <w:del w:id="1514" w:author="Vijayaragavan R." w:date="2017-05-05T15:50:00Z">
              <w:r w:rsidRPr="00B475AE" w:rsidDel="001C766C">
                <w:rPr>
                  <w:rFonts w:ascii="Calibri" w:eastAsia="Times New Roman" w:hAnsi="Calibri"/>
                  <w:color w:val="000000" w:themeColor="text1"/>
                  <w:sz w:val="18"/>
                  <w:szCs w:val="18"/>
                </w:rPr>
                <w:delText>7</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FB29634" w14:textId="02E36977" w:rsidR="00A36B65" w:rsidDel="001C766C" w:rsidRDefault="00A36B65" w:rsidP="000C19DA">
            <w:pPr>
              <w:jc w:val="center"/>
              <w:textAlignment w:val="bottom"/>
              <w:rPr>
                <w:del w:id="1515" w:author="Vijayaragavan R." w:date="2017-05-05T15:50:00Z"/>
                <w:rFonts w:ascii="Calibri" w:eastAsia="Times New Roman" w:hAnsi="Calibri"/>
                <w:color w:val="000000" w:themeColor="text1"/>
                <w:sz w:val="18"/>
                <w:szCs w:val="18"/>
              </w:rPr>
            </w:pPr>
            <w:del w:id="1516" w:author="Vijayaragavan R." w:date="2017-05-05T15:50:00Z">
              <w:r w:rsidRPr="000C19DA" w:rsidDel="001C766C">
                <w:rPr>
                  <w:rFonts w:ascii="Calibri" w:eastAsia="Times New Roman" w:hAnsi="Calibri"/>
                  <w:color w:val="000000" w:themeColor="text1"/>
                  <w:sz w:val="18"/>
                  <w:szCs w:val="18"/>
                </w:rPr>
                <w:delText>s</w:delText>
              </w:r>
              <w:r w:rsidRPr="00B475AE" w:rsidDel="001C766C">
                <w:rPr>
                  <w:rFonts w:ascii="Calibri" w:eastAsia="Times New Roman" w:hAnsi="Calibri"/>
                  <w:color w:val="000000" w:themeColor="text1"/>
                  <w:sz w:val="18"/>
                  <w:szCs w:val="18"/>
                </w:rPr>
                <w:delText xml:space="preserve">evere </w:delText>
              </w:r>
            </w:del>
          </w:p>
          <w:p w14:paraId="717676B8" w14:textId="582DA69B" w:rsidR="00A36B65" w:rsidRPr="00B475AE" w:rsidDel="001C766C" w:rsidRDefault="00A36B65" w:rsidP="003D121C">
            <w:pPr>
              <w:jc w:val="center"/>
              <w:textAlignment w:val="bottom"/>
              <w:rPr>
                <w:del w:id="1517" w:author="Vijayaragavan R." w:date="2017-05-05T15:50:00Z"/>
                <w:rFonts w:ascii="Calibri" w:hAnsi="Calibri" w:cs="Arial"/>
                <w:color w:val="000000" w:themeColor="text1"/>
                <w:kern w:val="24"/>
                <w:sz w:val="18"/>
                <w:szCs w:val="18"/>
              </w:rPr>
            </w:pPr>
            <w:del w:id="1518" w:author="Vijayaragavan R." w:date="2017-05-05T15:50:00Z">
              <w:r w:rsidRPr="00B475AE"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 </w:delText>
              </w:r>
              <w:r w:rsidRPr="00B475AE" w:rsidDel="001C766C">
                <w:rPr>
                  <w:rFonts w:ascii="Calibri" w:eastAsia="Times New Roman" w:hAnsi="Calibri"/>
                  <w:color w:val="000000" w:themeColor="text1"/>
                  <w:sz w:val="18"/>
                  <w:szCs w:val="18"/>
                </w:rPr>
                <w:delText>10)</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4A5AA96" w14:textId="700B685A" w:rsidR="00A36B65" w:rsidDel="001C766C" w:rsidRDefault="00A36B65" w:rsidP="003D121C">
            <w:pPr>
              <w:jc w:val="center"/>
              <w:textAlignment w:val="bottom"/>
              <w:rPr>
                <w:del w:id="1519" w:author="Vijayaragavan R." w:date="2017-05-05T15:50:00Z"/>
                <w:rFonts w:ascii="Calibri" w:eastAsia="Times New Roman" w:hAnsi="Calibri"/>
                <w:color w:val="000000" w:themeColor="text1"/>
                <w:sz w:val="18"/>
                <w:szCs w:val="18"/>
              </w:rPr>
            </w:pPr>
            <w:del w:id="1520" w:author="Vijayaragavan R." w:date="2017-05-05T15:50:00Z">
              <w:r w:rsidRPr="00B475AE" w:rsidDel="001C766C">
                <w:rPr>
                  <w:rFonts w:ascii="Calibri" w:eastAsia="Times New Roman" w:hAnsi="Calibri"/>
                  <w:color w:val="000000" w:themeColor="text1"/>
                  <w:sz w:val="18"/>
                  <w:szCs w:val="18"/>
                </w:rPr>
                <w:delText xml:space="preserve">relatives </w:delText>
              </w:r>
              <w:r w:rsidDel="001C766C">
                <w:rPr>
                  <w:rFonts w:ascii="Calibri" w:eastAsia="Times New Roman" w:hAnsi="Calibri"/>
                  <w:color w:val="000000" w:themeColor="text1"/>
                  <w:sz w:val="18"/>
                  <w:szCs w:val="18"/>
                </w:rPr>
                <w:delText>or</w:delText>
              </w:r>
            </w:del>
          </w:p>
          <w:p w14:paraId="68B556F8" w14:textId="5DCDCA7E" w:rsidR="00A36B65" w:rsidRPr="00B475AE" w:rsidDel="001C766C" w:rsidRDefault="00A36B65">
            <w:pPr>
              <w:jc w:val="center"/>
              <w:textAlignment w:val="bottom"/>
              <w:rPr>
                <w:del w:id="1521" w:author="Vijayaragavan R." w:date="2017-05-05T15:50:00Z"/>
                <w:rFonts w:ascii="Calibri" w:hAnsi="Calibri" w:cs="Arial"/>
                <w:color w:val="000000" w:themeColor="text1"/>
                <w:kern w:val="24"/>
                <w:sz w:val="18"/>
                <w:szCs w:val="18"/>
              </w:rPr>
            </w:pPr>
            <w:del w:id="1522" w:author="Vijayaragavan R." w:date="2017-05-05T15:50:00Z">
              <w:r w:rsidRPr="00B475AE" w:rsidDel="001C766C">
                <w:rPr>
                  <w:rFonts w:ascii="Calibri" w:eastAsia="Times New Roman" w:hAnsi="Calibri"/>
                  <w:color w:val="000000" w:themeColor="text1"/>
                  <w:sz w:val="18"/>
                  <w:szCs w:val="18"/>
                </w:rPr>
                <w:delText xml:space="preserve"> healthy volunteers</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938AF7B" w14:textId="6F2A24C0" w:rsidR="00D54850" w:rsidDel="001C766C" w:rsidRDefault="00A36B65">
            <w:pPr>
              <w:jc w:val="center"/>
              <w:textAlignment w:val="bottom"/>
              <w:rPr>
                <w:del w:id="1523" w:author="Vijayaragavan R." w:date="2017-05-05T15:50:00Z"/>
                <w:rFonts w:ascii="Calibri" w:eastAsia="Times New Roman" w:hAnsi="Calibri"/>
                <w:color w:val="000000" w:themeColor="text1"/>
                <w:sz w:val="18"/>
                <w:szCs w:val="18"/>
              </w:rPr>
            </w:pPr>
            <w:del w:id="1524" w:author="Vijayaragavan R." w:date="2017-05-05T15:50:00Z">
              <w:r w:rsidRPr="000C19DA" w:rsidDel="001C766C">
                <w:rPr>
                  <w:rFonts w:ascii="Calibri" w:eastAsia="Times New Roman" w:hAnsi="Calibri"/>
                  <w:color w:val="000000" w:themeColor="text1"/>
                  <w:sz w:val="18"/>
                  <w:szCs w:val="18"/>
                </w:rPr>
                <w:delText xml:space="preserve">gastroscopy </w:delText>
              </w:r>
              <w:r w:rsidDel="001C766C">
                <w:rPr>
                  <w:rFonts w:ascii="Calibri" w:eastAsia="Times New Roman" w:hAnsi="Calibri"/>
                  <w:color w:val="000000" w:themeColor="text1"/>
                  <w:sz w:val="18"/>
                  <w:szCs w:val="18"/>
                </w:rPr>
                <w:delText xml:space="preserve">or </w:delText>
              </w:r>
              <w:r w:rsidR="00D54850" w:rsidRPr="000C19DA" w:rsidDel="001C766C">
                <w:rPr>
                  <w:rFonts w:ascii="Calibri" w:eastAsia="Times New Roman" w:hAnsi="Calibri"/>
                  <w:color w:val="000000" w:themeColor="text1"/>
                  <w:sz w:val="18"/>
                  <w:szCs w:val="18"/>
                </w:rPr>
                <w:delText xml:space="preserve">colonoscopy </w:delText>
              </w:r>
              <w:r w:rsidRPr="00B475AE" w:rsidDel="001C766C">
                <w:rPr>
                  <w:rFonts w:ascii="Calibri" w:eastAsia="Times New Roman" w:hAnsi="Calibri"/>
                  <w:color w:val="000000" w:themeColor="text1"/>
                  <w:sz w:val="18"/>
                  <w:szCs w:val="18"/>
                </w:rPr>
                <w:delText xml:space="preserve">or </w:delText>
              </w:r>
            </w:del>
          </w:p>
          <w:p w14:paraId="0FD6581D" w14:textId="6AD39394" w:rsidR="00A36B65" w:rsidRPr="00B475AE" w:rsidDel="001C766C" w:rsidRDefault="00A36B65">
            <w:pPr>
              <w:jc w:val="center"/>
              <w:textAlignment w:val="bottom"/>
              <w:rPr>
                <w:del w:id="1525" w:author="Vijayaragavan R." w:date="2017-05-05T15:50:00Z"/>
                <w:rFonts w:ascii="Calibri" w:hAnsi="Calibri" w:cs="Arial"/>
                <w:color w:val="000000" w:themeColor="text1"/>
                <w:kern w:val="24"/>
                <w:sz w:val="18"/>
                <w:szCs w:val="18"/>
              </w:rPr>
            </w:pPr>
            <w:del w:id="1526" w:author="Vijayaragavan R." w:date="2017-05-05T15:50:00Z">
              <w:r w:rsidRPr="00B475AE" w:rsidDel="001C766C">
                <w:rPr>
                  <w:rFonts w:ascii="Calibri" w:eastAsia="Times New Roman" w:hAnsi="Calibri"/>
                  <w:color w:val="000000" w:themeColor="text1"/>
                  <w:sz w:val="18"/>
                  <w:szCs w:val="18"/>
                </w:rPr>
                <w:delText>combined gastroscopy &amp; 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FAF1321" w14:textId="675C54A9" w:rsidR="00A36B65" w:rsidDel="001C766C" w:rsidRDefault="00A36B65">
            <w:pPr>
              <w:jc w:val="center"/>
              <w:textAlignment w:val="bottom"/>
              <w:rPr>
                <w:del w:id="1527" w:author="Vijayaragavan R." w:date="2017-05-05T15:50:00Z"/>
                <w:rFonts w:ascii="Calibri" w:eastAsia="Times New Roman" w:hAnsi="Calibri"/>
                <w:color w:val="000000" w:themeColor="text1"/>
                <w:sz w:val="18"/>
                <w:szCs w:val="18"/>
              </w:rPr>
            </w:pPr>
            <w:del w:id="1528" w:author="Vijayaragavan R." w:date="2017-05-05T15:50:00Z">
              <w:r w:rsidDel="001C766C">
                <w:rPr>
                  <w:rFonts w:ascii="Calibri" w:eastAsia="Times New Roman" w:hAnsi="Calibri"/>
                  <w:color w:val="000000" w:themeColor="text1"/>
                  <w:sz w:val="18"/>
                  <w:szCs w:val="18"/>
                </w:rPr>
                <w:delText>g</w:delText>
              </w:r>
              <w:r w:rsidRPr="00B475AE" w:rsidDel="001C766C">
                <w:rPr>
                  <w:rFonts w:ascii="Calibri" w:eastAsia="Times New Roman" w:hAnsi="Calibri"/>
                  <w:color w:val="000000" w:themeColor="text1"/>
                  <w:sz w:val="18"/>
                  <w:szCs w:val="18"/>
                </w:rPr>
                <w:delText>astroscopy 100-200mL;</w:delText>
              </w:r>
            </w:del>
          </w:p>
          <w:p w14:paraId="2CFF1938" w14:textId="23CD324F" w:rsidR="00A36B65" w:rsidRPr="00B475AE" w:rsidDel="001C766C" w:rsidRDefault="00A36B65">
            <w:pPr>
              <w:jc w:val="center"/>
              <w:textAlignment w:val="bottom"/>
              <w:rPr>
                <w:del w:id="1529" w:author="Vijayaragavan R." w:date="2017-05-05T15:50:00Z"/>
                <w:rFonts w:ascii="Calibri" w:hAnsi="Calibri" w:cs="Arial"/>
                <w:color w:val="000000" w:themeColor="text1"/>
                <w:kern w:val="24"/>
                <w:sz w:val="18"/>
                <w:szCs w:val="18"/>
              </w:rPr>
            </w:pPr>
            <w:del w:id="1530" w:author="Vijayaragavan R." w:date="2017-05-05T15:50:00Z">
              <w:r w:rsidRPr="00B475AE" w:rsidDel="001C766C">
                <w:rPr>
                  <w:rFonts w:ascii="Calibri" w:eastAsia="Times New Roman" w:hAnsi="Calibri"/>
                  <w:color w:val="000000" w:themeColor="text1"/>
                  <w:sz w:val="18"/>
                  <w:szCs w:val="18"/>
                </w:rPr>
                <w:delText xml:space="preserve">colonoscopy 200-300mL </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6621158" w14:textId="0511B3E1" w:rsidR="00A36B65" w:rsidDel="001C766C" w:rsidRDefault="00A36B65">
            <w:pPr>
              <w:jc w:val="center"/>
              <w:textAlignment w:val="bottom"/>
              <w:rPr>
                <w:del w:id="1531" w:author="Vijayaragavan R." w:date="2017-05-05T15:50:00Z"/>
                <w:rFonts w:ascii="Calibri" w:eastAsia="Times New Roman" w:hAnsi="Calibri"/>
                <w:color w:val="000000" w:themeColor="text1"/>
                <w:sz w:val="18"/>
                <w:szCs w:val="18"/>
              </w:rPr>
            </w:pPr>
            <w:del w:id="1532" w:author="Vijayaragavan R." w:date="2017-05-05T15:50:00Z">
              <w:r w:rsidRPr="00B475AE" w:rsidDel="001C766C">
                <w:rPr>
                  <w:rFonts w:ascii="Calibri" w:eastAsia="Times New Roman" w:hAnsi="Calibri"/>
                  <w:color w:val="000000" w:themeColor="text1"/>
                  <w:sz w:val="18"/>
                  <w:szCs w:val="18"/>
                </w:rPr>
                <w:delText xml:space="preserve">1-3 infusions </w:delText>
              </w:r>
            </w:del>
          </w:p>
          <w:p w14:paraId="51773429" w14:textId="76314D0C" w:rsidR="00A36B65" w:rsidRPr="00B475AE" w:rsidDel="001C766C" w:rsidRDefault="00A36B65">
            <w:pPr>
              <w:jc w:val="center"/>
              <w:textAlignment w:val="bottom"/>
              <w:rPr>
                <w:del w:id="1533" w:author="Vijayaragavan R." w:date="2017-05-05T15:50:00Z"/>
                <w:rFonts w:ascii="Calibri" w:hAnsi="Calibri" w:cs="Arial"/>
                <w:color w:val="000000" w:themeColor="text1"/>
                <w:kern w:val="24"/>
                <w:sz w:val="18"/>
                <w:szCs w:val="18"/>
              </w:rPr>
            </w:pPr>
            <w:del w:id="1534" w:author="Vijayaragavan R." w:date="2017-05-05T15:50:00Z">
              <w:r w:rsidRPr="00B475AE" w:rsidDel="001C766C">
                <w:rPr>
                  <w:rFonts w:ascii="Calibri" w:eastAsia="Times New Roman" w:hAnsi="Calibri"/>
                  <w:color w:val="000000" w:themeColor="text1"/>
                  <w:sz w:val="18"/>
                  <w:szCs w:val="18"/>
                </w:rPr>
                <w:delText>(5 pts x 1, 1 pt x 2, 1 pt x 3)</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6518F949" w14:textId="47EE7056" w:rsidR="00A36B65" w:rsidRPr="00B475AE" w:rsidDel="001C766C" w:rsidRDefault="00A36B65">
            <w:pPr>
              <w:jc w:val="center"/>
              <w:textAlignment w:val="bottom"/>
              <w:rPr>
                <w:del w:id="1535" w:author="Vijayaragavan R." w:date="2017-05-05T15:50:00Z"/>
                <w:rFonts w:ascii="Calibri" w:hAnsi="Calibri" w:cs="Arial"/>
                <w:color w:val="000000" w:themeColor="text1"/>
                <w:kern w:val="24"/>
                <w:sz w:val="18"/>
                <w:szCs w:val="18"/>
              </w:rPr>
            </w:pPr>
            <w:del w:id="1536"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0A20510C" w14:textId="57DF98A6" w:rsidR="00A36B65" w:rsidRPr="00B475AE" w:rsidDel="001C766C" w:rsidRDefault="00A36B65">
            <w:pPr>
              <w:jc w:val="center"/>
              <w:textAlignment w:val="bottom"/>
              <w:rPr>
                <w:del w:id="1537" w:author="Vijayaragavan R." w:date="2017-05-05T15:50:00Z"/>
                <w:rFonts w:ascii="Calibri" w:hAnsi="Calibri" w:cs="Arial"/>
                <w:color w:val="000000" w:themeColor="text1"/>
                <w:kern w:val="24"/>
                <w:sz w:val="18"/>
                <w:szCs w:val="18"/>
              </w:rPr>
            </w:pPr>
            <w:del w:id="1538" w:author="Vijayaragavan R." w:date="2017-05-05T15:50:00Z">
              <w:r w:rsidRPr="000C19DA" w:rsidDel="001C766C">
                <w:rPr>
                  <w:rFonts w:ascii="Calibri" w:eastAsia="Times New Roman" w:hAnsi="Calibri"/>
                  <w:color w:val="000000" w:themeColor="text1"/>
                  <w:sz w:val="18"/>
                  <w:szCs w:val="18"/>
                </w:rPr>
                <w:delText>n</w:delText>
              </w:r>
              <w:r w:rsidRPr="00B475AE" w:rsidDel="001C766C">
                <w:rPr>
                  <w:rFonts w:ascii="Calibri" w:eastAsia="Times New Roman" w:hAnsi="Calibri"/>
                  <w:color w:val="000000" w:themeColor="text1"/>
                  <w:sz w:val="18"/>
                  <w:szCs w:val="18"/>
                </w:rPr>
                <w:delText>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14D1DF93" w14:textId="6884B25F" w:rsidR="00A36B65" w:rsidRPr="00B475AE" w:rsidDel="001C766C" w:rsidRDefault="00A36B65">
            <w:pPr>
              <w:jc w:val="center"/>
              <w:textAlignment w:val="bottom"/>
              <w:rPr>
                <w:del w:id="1539" w:author="Vijayaragavan R." w:date="2017-05-05T15:50:00Z"/>
                <w:rFonts w:ascii="Calibri" w:hAnsi="Calibri" w:cs="Arial"/>
                <w:color w:val="000000" w:themeColor="text1"/>
                <w:kern w:val="24"/>
                <w:sz w:val="18"/>
                <w:szCs w:val="18"/>
              </w:rPr>
            </w:pPr>
            <w:del w:id="1540" w:author="Vijayaragavan R." w:date="2017-05-05T15:50:00Z">
              <w:r w:rsidRPr="000C19DA" w:rsidDel="001C766C">
                <w:rPr>
                  <w:rFonts w:ascii="Calibri" w:eastAsia="Times New Roman" w:hAnsi="Calibri"/>
                  <w:color w:val="000000" w:themeColor="text1"/>
                  <w:sz w:val="18"/>
                  <w:szCs w:val="18"/>
                </w:rPr>
                <w:delText>n</w:delText>
              </w:r>
              <w:r w:rsidRPr="00B475AE" w:rsidDel="001C766C">
                <w:rPr>
                  <w:rFonts w:ascii="Calibri" w:eastAsia="Times New Roman" w:hAnsi="Calibri"/>
                  <w:color w:val="000000" w:themeColor="text1"/>
                  <w:sz w:val="18"/>
                  <w:szCs w:val="18"/>
                </w:rPr>
                <w:delText>o</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D183FE4" w14:textId="4CC9EDCF" w:rsidR="00F5156D" w:rsidDel="001C766C" w:rsidRDefault="001E2B65">
            <w:pPr>
              <w:jc w:val="center"/>
              <w:textAlignment w:val="bottom"/>
              <w:rPr>
                <w:del w:id="1541" w:author="Vijayaragavan R." w:date="2017-05-05T15:50:00Z"/>
                <w:rFonts w:ascii="Calibri" w:eastAsia="Times New Roman" w:hAnsi="Calibri"/>
                <w:color w:val="000000" w:themeColor="text1"/>
                <w:sz w:val="18"/>
                <w:szCs w:val="18"/>
              </w:rPr>
            </w:pPr>
            <w:del w:id="1542" w:author="Vijayaragavan R." w:date="2017-05-05T15:50:00Z">
              <w:r w:rsidRPr="00AF3721" w:rsidDel="001C766C">
                <w:rPr>
                  <w:rFonts w:ascii="Calibri" w:eastAsia="Times New Roman" w:hAnsi="Calibri"/>
                  <w:color w:val="000000" w:themeColor="text1"/>
                  <w:sz w:val="18"/>
                  <w:szCs w:val="18"/>
                </w:rPr>
                <w:delText xml:space="preserve">5/7 </w:delText>
              </w:r>
              <w:r w:rsidR="00F5156D"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71%</w:delText>
              </w:r>
              <w:r w:rsidR="00F5156D"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 </w:delText>
              </w:r>
            </w:del>
          </w:p>
          <w:p w14:paraId="0E899339" w14:textId="71ACDB21" w:rsidR="001E2B65" w:rsidDel="001C766C" w:rsidRDefault="001E2B65">
            <w:pPr>
              <w:jc w:val="center"/>
              <w:textAlignment w:val="bottom"/>
              <w:rPr>
                <w:del w:id="1543" w:author="Vijayaragavan R." w:date="2017-05-05T15:50:00Z"/>
                <w:rFonts w:ascii="Calibri" w:eastAsia="Times New Roman" w:hAnsi="Calibri"/>
                <w:color w:val="000000" w:themeColor="text1"/>
                <w:sz w:val="18"/>
                <w:szCs w:val="18"/>
              </w:rPr>
            </w:pPr>
            <w:del w:id="1544"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day 30</w:delText>
              </w:r>
              <w:r w:rsidDel="001C766C">
                <w:rPr>
                  <w:rFonts w:ascii="Calibri" w:eastAsia="Times New Roman" w:hAnsi="Calibri"/>
                  <w:color w:val="000000" w:themeColor="text1"/>
                  <w:sz w:val="18"/>
                  <w:szCs w:val="18"/>
                </w:rPr>
                <w:delText>)</w:delText>
              </w:r>
            </w:del>
          </w:p>
          <w:p w14:paraId="4453ADAC" w14:textId="0F5F731B" w:rsidR="001E2B65" w:rsidDel="001C766C" w:rsidRDefault="001E2B65">
            <w:pPr>
              <w:jc w:val="center"/>
              <w:textAlignment w:val="bottom"/>
              <w:rPr>
                <w:del w:id="1545" w:author="Vijayaragavan R." w:date="2017-05-05T15:50:00Z"/>
                <w:rFonts w:ascii="Calibri" w:eastAsia="Times New Roman" w:hAnsi="Calibri"/>
                <w:color w:val="000000" w:themeColor="text1"/>
                <w:sz w:val="18"/>
                <w:szCs w:val="18"/>
              </w:rPr>
            </w:pPr>
          </w:p>
          <w:p w14:paraId="527AD64E" w14:textId="255D93AB" w:rsidR="00A36B65" w:rsidRPr="00B475AE" w:rsidDel="001C766C" w:rsidRDefault="001E2B65">
            <w:pPr>
              <w:jc w:val="center"/>
              <w:textAlignment w:val="bottom"/>
              <w:rPr>
                <w:del w:id="1546" w:author="Vijayaragavan R." w:date="2017-05-05T15:50:00Z"/>
                <w:rFonts w:ascii="Calibri" w:hAnsi="Calibri" w:cs="Arial"/>
                <w:color w:val="000000" w:themeColor="text1"/>
                <w:kern w:val="24"/>
                <w:sz w:val="18"/>
                <w:szCs w:val="18"/>
              </w:rPr>
            </w:pPr>
            <w:del w:id="1547" w:author="Vijayaragavan R." w:date="2017-05-05T15:50:00Z">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Partial Mayo </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2</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 subscores </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1</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 </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7101686" w14:textId="31A4DC7B" w:rsidR="00CC171D" w:rsidDel="001C766C" w:rsidRDefault="00CC171D">
            <w:pPr>
              <w:jc w:val="center"/>
              <w:textAlignment w:val="bottom"/>
              <w:rPr>
                <w:del w:id="1548" w:author="Vijayaragavan R." w:date="2017-05-05T15:50:00Z"/>
                <w:rFonts w:ascii="Calibri" w:eastAsia="Times New Roman" w:hAnsi="Calibri"/>
                <w:color w:val="000000" w:themeColor="text1"/>
                <w:sz w:val="18"/>
                <w:szCs w:val="18"/>
              </w:rPr>
            </w:pPr>
            <w:del w:id="1549" w:author="Vijayaragavan R." w:date="2017-05-05T15:50:00Z">
              <w:r w:rsidDel="001C766C">
                <w:rPr>
                  <w:rFonts w:ascii="Calibri" w:eastAsia="Times New Roman" w:hAnsi="Calibri"/>
                  <w:color w:val="000000" w:themeColor="text1"/>
                  <w:sz w:val="18"/>
                  <w:szCs w:val="18"/>
                </w:rPr>
                <w:delText>7/7</w:delText>
              </w:r>
              <w:r w:rsidR="000B1E73"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(100%)</w:delText>
              </w:r>
            </w:del>
          </w:p>
          <w:p w14:paraId="6CEED725" w14:textId="1CAB1CEC" w:rsidR="00CC171D" w:rsidDel="001C766C" w:rsidRDefault="00CC171D">
            <w:pPr>
              <w:jc w:val="center"/>
              <w:textAlignment w:val="bottom"/>
              <w:rPr>
                <w:del w:id="1550" w:author="Vijayaragavan R." w:date="2017-05-05T15:50:00Z"/>
                <w:rFonts w:ascii="Calibri" w:eastAsia="Times New Roman" w:hAnsi="Calibri"/>
                <w:color w:val="000000" w:themeColor="text1"/>
                <w:sz w:val="18"/>
                <w:szCs w:val="18"/>
              </w:rPr>
            </w:pPr>
          </w:p>
          <w:p w14:paraId="4D7C4840" w14:textId="5F1882F0" w:rsidR="00A36B65" w:rsidRPr="00B475AE" w:rsidDel="001C766C" w:rsidRDefault="00CC171D">
            <w:pPr>
              <w:jc w:val="center"/>
              <w:textAlignment w:val="bottom"/>
              <w:rPr>
                <w:del w:id="1551" w:author="Vijayaragavan R." w:date="2017-05-05T15:50:00Z"/>
                <w:rFonts w:ascii="Calibri" w:hAnsi="Calibri" w:cs="Arial"/>
                <w:color w:val="000000" w:themeColor="text1"/>
                <w:kern w:val="24"/>
                <w:sz w:val="18"/>
                <w:szCs w:val="18"/>
              </w:rPr>
            </w:pPr>
            <w:del w:id="1552" w:author="Vijayaragavan R." w:date="2017-05-05T15:50:00Z">
              <w:r w:rsidDel="001C766C">
                <w:rPr>
                  <w:rFonts w:ascii="Calibri" w:eastAsia="Times New Roman" w:hAnsi="Calibri"/>
                  <w:color w:val="000000" w:themeColor="text1"/>
                  <w:sz w:val="18"/>
                  <w:szCs w:val="18"/>
                </w:rPr>
                <w:delText>(P</w:delText>
              </w:r>
              <w:r w:rsidR="00A36B65" w:rsidRPr="00B475AE" w:rsidDel="001C766C">
                <w:rPr>
                  <w:rFonts w:ascii="Calibri" w:eastAsia="Times New Roman" w:hAnsi="Calibri"/>
                  <w:color w:val="000000" w:themeColor="text1"/>
                  <w:sz w:val="18"/>
                  <w:szCs w:val="18"/>
                </w:rPr>
                <w:delText xml:space="preserve">artial </w:delText>
              </w:r>
              <w:r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 xml:space="preserve">ayo </w:delText>
              </w:r>
              <w:r w:rsidDel="001C766C">
                <w:rPr>
                  <w:rFonts w:ascii="Calibri" w:eastAsia="Times New Roman" w:hAnsi="Calibri"/>
                  <w:color w:val="000000" w:themeColor="text1"/>
                  <w:sz w:val="18"/>
                  <w:szCs w:val="18"/>
                </w:rPr>
                <w:delText>drop</w:delText>
              </w:r>
              <w:r w:rsidR="00A36B65" w:rsidRPr="00B475AE"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3 or 30% drop</w:delText>
              </w:r>
              <w:r w:rsidDel="001C766C">
                <w:rPr>
                  <w:rFonts w:ascii="Calibri" w:eastAsia="Times New Roman" w:hAnsi="Calibri"/>
                  <w:color w:val="000000" w:themeColor="text1"/>
                  <w:sz w:val="18"/>
                  <w:szCs w:val="18"/>
                </w:rPr>
                <w:delText>)</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3EC97E4" w14:textId="7B6C78AF" w:rsidR="00A36B65" w:rsidRPr="00B475AE" w:rsidDel="001C766C" w:rsidRDefault="00A36B65">
            <w:pPr>
              <w:jc w:val="center"/>
              <w:textAlignment w:val="bottom"/>
              <w:rPr>
                <w:del w:id="1553" w:author="Vijayaragavan R." w:date="2017-05-05T15:50:00Z"/>
                <w:rFonts w:ascii="Calibri" w:hAnsi="Calibri" w:cs="Arial"/>
                <w:color w:val="000000" w:themeColor="text1"/>
                <w:kern w:val="24"/>
                <w:sz w:val="18"/>
                <w:szCs w:val="18"/>
              </w:rPr>
            </w:pPr>
            <w:del w:id="1554"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68BDB19" w14:textId="50F2E1D5" w:rsidR="00A36B65" w:rsidRPr="00B475AE" w:rsidDel="001C766C" w:rsidRDefault="00A36B65">
            <w:pPr>
              <w:jc w:val="center"/>
              <w:textAlignment w:val="bottom"/>
              <w:rPr>
                <w:del w:id="1555" w:author="Vijayaragavan R." w:date="2017-05-05T15:50:00Z"/>
                <w:rFonts w:ascii="Calibri" w:hAnsi="Calibri" w:cs="Arial"/>
                <w:color w:val="000000" w:themeColor="text1"/>
                <w:kern w:val="24"/>
                <w:sz w:val="18"/>
                <w:szCs w:val="18"/>
              </w:rPr>
            </w:pPr>
            <w:del w:id="1556"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E611CAF" w14:textId="5FD07435" w:rsidR="00A36B65" w:rsidRPr="00B475AE" w:rsidDel="001C766C" w:rsidRDefault="00A36B65">
            <w:pPr>
              <w:jc w:val="center"/>
              <w:textAlignment w:val="bottom"/>
              <w:rPr>
                <w:del w:id="1557" w:author="Vijayaragavan R." w:date="2017-05-05T15:50:00Z"/>
                <w:rFonts w:ascii="Calibri" w:hAnsi="Calibri" w:cs="Arial"/>
                <w:color w:val="000000" w:themeColor="text1"/>
                <w:kern w:val="24"/>
                <w:sz w:val="18"/>
                <w:szCs w:val="18"/>
              </w:rPr>
            </w:pPr>
            <w:del w:id="1558" w:author="Vijayaragavan R." w:date="2017-05-05T15:50:00Z">
              <w:r w:rsidRPr="00B475AE" w:rsidDel="001C766C">
                <w:rPr>
                  <w:rFonts w:ascii="Calibri" w:eastAsia="Times New Roman" w:hAnsi="Calibri"/>
                  <w:color w:val="000000" w:themeColor="text1"/>
                  <w:sz w:val="18"/>
                  <w:szCs w:val="18"/>
                </w:rPr>
                <w:delText>median 90 days, range 30-210 days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E962DCE" w14:textId="3930E24A" w:rsidR="00A36B65" w:rsidRPr="00B475AE" w:rsidDel="001C766C" w:rsidRDefault="00A36B65">
            <w:pPr>
              <w:jc w:val="center"/>
              <w:textAlignment w:val="bottom"/>
              <w:rPr>
                <w:del w:id="1559" w:author="Vijayaragavan R." w:date="2017-05-05T15:50:00Z"/>
                <w:rFonts w:ascii="Calibri" w:hAnsi="Calibri" w:cs="Arial"/>
                <w:color w:val="000000" w:themeColor="text1"/>
                <w:kern w:val="24"/>
                <w:sz w:val="18"/>
                <w:szCs w:val="18"/>
              </w:rPr>
            </w:pPr>
            <w:del w:id="1560" w:author="Vijayaragavan R." w:date="2017-05-05T15:50:00Z">
              <w:r w:rsidRPr="00B475AE" w:rsidDel="001C766C">
                <w:rPr>
                  <w:rFonts w:ascii="Calibri" w:eastAsia="Times New Roman" w:hAnsi="Calibri"/>
                  <w:color w:val="000000" w:themeColor="text1"/>
                  <w:sz w:val="18"/>
                  <w:szCs w:val="18"/>
                </w:rPr>
                <w:delText>5</w:delText>
              </w:r>
            </w:del>
          </w:p>
        </w:tc>
      </w:tr>
      <w:tr w:rsidR="006B6C01" w:rsidRPr="006C3AF5" w:rsidDel="001C766C" w14:paraId="6ED774D4" w14:textId="579F0975" w:rsidTr="000B1E73">
        <w:trPr>
          <w:trHeight w:val="916"/>
          <w:del w:id="1561"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5E0BF23" w14:textId="3F50A0EC" w:rsidR="00A36B65" w:rsidRPr="00297FE5" w:rsidDel="001C766C" w:rsidRDefault="00A36B65" w:rsidP="006C3AF5">
            <w:pPr>
              <w:jc w:val="center"/>
              <w:textAlignment w:val="bottom"/>
              <w:rPr>
                <w:del w:id="1562" w:author="Vijayaragavan R." w:date="2017-05-05T15:50:00Z"/>
                <w:rFonts w:ascii="Arial" w:hAnsi="Arial" w:cs="Arial"/>
                <w:sz w:val="18"/>
                <w:szCs w:val="18"/>
                <w:lang w:val="en-AU"/>
              </w:rPr>
            </w:pPr>
            <w:del w:id="1563"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A118C0A" w14:textId="4146E82D" w:rsidR="00A36B65" w:rsidRPr="00297FE5" w:rsidDel="001C766C" w:rsidRDefault="00A36B65" w:rsidP="006C3AF5">
            <w:pPr>
              <w:jc w:val="center"/>
              <w:textAlignment w:val="bottom"/>
              <w:rPr>
                <w:del w:id="1564" w:author="Vijayaragavan R." w:date="2017-05-05T15:50:00Z"/>
                <w:rFonts w:ascii="Arial" w:hAnsi="Arial" w:cs="Arial"/>
                <w:sz w:val="18"/>
                <w:szCs w:val="18"/>
                <w:lang w:val="en-AU"/>
              </w:rPr>
            </w:pPr>
            <w:del w:id="1565" w:author="Vijayaragavan R." w:date="2017-05-05T15:50:00Z">
              <w:r w:rsidRPr="00297FE5" w:rsidDel="001C766C">
                <w:rPr>
                  <w:rFonts w:ascii="Calibri" w:hAnsi="Calibri" w:cs="Arial"/>
                  <w:color w:val="000000"/>
                  <w:kern w:val="24"/>
                  <w:sz w:val="18"/>
                  <w:szCs w:val="18"/>
                </w:rPr>
                <w:delText>Karakan</w:delText>
              </w:r>
            </w:del>
          </w:p>
          <w:p w14:paraId="1E362BE2" w14:textId="0C519C21" w:rsidR="00A36B65" w:rsidRPr="00297FE5" w:rsidDel="001C766C" w:rsidRDefault="00A36B65" w:rsidP="006C3AF5">
            <w:pPr>
              <w:jc w:val="center"/>
              <w:textAlignment w:val="bottom"/>
              <w:rPr>
                <w:del w:id="1566" w:author="Vijayaragavan R." w:date="2017-05-05T15:50:00Z"/>
                <w:rFonts w:ascii="Arial" w:hAnsi="Arial" w:cs="Arial"/>
                <w:sz w:val="18"/>
                <w:szCs w:val="18"/>
                <w:lang w:val="en-AU"/>
              </w:rPr>
            </w:pPr>
            <w:del w:id="1567" w:author="Vijayaragavan R." w:date="2017-05-05T15:50:00Z">
              <w:r w:rsidRPr="00297FE5" w:rsidDel="001C766C">
                <w:rPr>
                  <w:rFonts w:ascii="Calibri" w:hAnsi="Calibri" w:cs="Arial"/>
                  <w:color w:val="000000"/>
                  <w:kern w:val="24"/>
                  <w:sz w:val="18"/>
                  <w:szCs w:val="18"/>
                </w:rPr>
                <w:delText>et al,</w:delText>
              </w:r>
            </w:del>
          </w:p>
          <w:p w14:paraId="1F3E452F" w14:textId="05AC0CE9" w:rsidR="00A36B65" w:rsidRPr="00297FE5" w:rsidDel="001C766C" w:rsidRDefault="00A36B65" w:rsidP="00610867">
            <w:pPr>
              <w:jc w:val="center"/>
              <w:textAlignment w:val="bottom"/>
              <w:rPr>
                <w:del w:id="1568" w:author="Vijayaragavan R." w:date="2017-05-05T15:50:00Z"/>
                <w:rFonts w:ascii="Arial" w:hAnsi="Arial" w:cs="Arial"/>
                <w:sz w:val="18"/>
                <w:szCs w:val="18"/>
                <w:lang w:val="en-AU"/>
              </w:rPr>
            </w:pPr>
            <w:del w:id="1569"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"_ENREF_45" \o "Karakan, 2016 #543"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&lt;EndNote&gt;&lt;Cite&gt;&lt;Author&gt;Karakan&lt;/Author&gt;&lt;Year&gt;2016&lt;/Year&gt;&lt;RecNum&gt;543&lt;/RecNum&gt;&lt;DisplayText&gt;&lt;style face="superscript"&gt;45&lt;/style&gt;&lt;/DisplayText&gt;&lt;record&gt;&lt;rec-number&gt;543&lt;/rec-number&gt;&lt;foreign-keys&gt;&lt;key app="EN" db-id="2aprpfstqp99p0e5vr850vrptxzsv5zs0t5a" timestamp="1480220304"&gt;543&lt;/key&gt;&lt;/foreign-keys&gt;&lt;ref-type name="Conference Paper"&gt;47&lt;/ref-type&gt;&lt;contributors&gt;&lt;authors&gt;&lt;author&gt;Karakan, T.&lt;/author&gt;&lt;author&gt;Ibis, M.&lt;/author&gt;&lt;author&gt;Cindoruk, Z.&lt;/author&gt;&lt;author&gt;Sargin, G.&lt;/author&gt;&lt;author&gt;Alizadeh, N.&lt;/author&gt;&lt;/authors&gt;&lt;/contributors&gt;&lt;titles&gt;&lt;title&gt;Faecal microbiota transplantation as a rescue therapy for steroid-dependent and/or non-responsive patients with ulcerative colitis: a pilot study.&lt;/title&gt;&lt;secondary-title&gt;11th Congress of the European Crohn&amp;apos;s and Colitis Organisation, ECCO 2016&lt;/secondary-title&gt;&lt;/titles&gt;&lt;pages&gt;P639&lt;/pages&gt;&lt;dates&gt;&lt;year&gt;2016&lt;/year&gt;&lt;pub-dates&gt;&lt;date&gt;16-19th March, 2016&lt;/date&gt;&lt;/pub-dates&gt;&lt;/dates&gt;&lt;pub-location&gt;Amsterdam, The Netherlands&lt;/pub-location&gt;&lt;urls&gt;&lt;/urls&gt;&lt;/record&gt;&lt;/Cite&gt;&lt;/EndNote&gt;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45</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2F0EBE0" w14:textId="7CA607B2" w:rsidR="00A36B65" w:rsidRPr="00B475AE" w:rsidDel="001C766C" w:rsidRDefault="00A36B65" w:rsidP="000C19DA">
            <w:pPr>
              <w:jc w:val="center"/>
              <w:textAlignment w:val="bottom"/>
              <w:rPr>
                <w:del w:id="1570" w:author="Vijayaragavan R." w:date="2017-05-05T15:50:00Z"/>
                <w:rFonts w:ascii="Arial" w:hAnsi="Arial" w:cs="Arial"/>
                <w:color w:val="000000" w:themeColor="text1"/>
                <w:sz w:val="18"/>
                <w:szCs w:val="18"/>
                <w:lang w:val="en-AU"/>
              </w:rPr>
            </w:pPr>
            <w:del w:id="1571" w:author="Vijayaragavan R." w:date="2017-05-05T15:50:00Z">
              <w:r w:rsidRPr="00B475AE" w:rsidDel="001C766C">
                <w:rPr>
                  <w:rFonts w:ascii="Calibri" w:eastAsia="Times New Roman" w:hAnsi="Calibri"/>
                  <w:color w:val="000000" w:themeColor="text1"/>
                  <w:sz w:val="18"/>
                  <w:szCs w:val="18"/>
                </w:rPr>
                <w:delText>14</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A3E7923" w14:textId="1EC230D7" w:rsidR="00A36B65" w:rsidDel="001C766C" w:rsidRDefault="00A36B65" w:rsidP="000C19DA">
            <w:pPr>
              <w:jc w:val="center"/>
              <w:textAlignment w:val="bottom"/>
              <w:rPr>
                <w:del w:id="1572" w:author="Vijayaragavan R." w:date="2017-05-05T15:50:00Z"/>
                <w:rFonts w:ascii="Calibri" w:eastAsia="Times New Roman" w:hAnsi="Calibri"/>
                <w:color w:val="000000" w:themeColor="text1"/>
                <w:sz w:val="18"/>
                <w:szCs w:val="18"/>
              </w:rPr>
            </w:pPr>
            <w:del w:id="1573" w:author="Vijayaragavan R." w:date="2017-05-05T15:50:00Z">
              <w:r w:rsidRPr="00B475AE" w:rsidDel="001C766C">
                <w:rPr>
                  <w:rFonts w:ascii="Calibri" w:eastAsia="Times New Roman" w:hAnsi="Calibri"/>
                  <w:color w:val="000000" w:themeColor="text1"/>
                  <w:sz w:val="18"/>
                  <w:szCs w:val="18"/>
                </w:rPr>
                <w:delText xml:space="preserve">steroid dependent </w:delText>
              </w:r>
              <w:r w:rsidDel="001C766C">
                <w:rPr>
                  <w:rFonts w:ascii="Calibri" w:eastAsia="Times New Roman" w:hAnsi="Calibri"/>
                  <w:color w:val="000000" w:themeColor="text1"/>
                  <w:sz w:val="18"/>
                  <w:szCs w:val="18"/>
                </w:rPr>
                <w:delText>or</w:delText>
              </w:r>
            </w:del>
          </w:p>
          <w:p w14:paraId="0D4DF641" w14:textId="12A6547D" w:rsidR="00A36B65" w:rsidRPr="00B475AE" w:rsidDel="001C766C" w:rsidRDefault="00A36B65" w:rsidP="003D121C">
            <w:pPr>
              <w:jc w:val="center"/>
              <w:textAlignment w:val="bottom"/>
              <w:rPr>
                <w:del w:id="1574" w:author="Vijayaragavan R." w:date="2017-05-05T15:50:00Z"/>
                <w:rFonts w:ascii="Arial" w:hAnsi="Arial" w:cs="Arial"/>
                <w:color w:val="000000" w:themeColor="text1"/>
                <w:sz w:val="18"/>
                <w:szCs w:val="18"/>
                <w:lang w:val="en-AU"/>
              </w:rPr>
            </w:pPr>
            <w:del w:id="1575" w:author="Vijayaragavan R." w:date="2017-05-05T15:50:00Z">
              <w:r w:rsidRPr="000C19DA" w:rsidDel="001C766C">
                <w:rPr>
                  <w:rFonts w:ascii="Calibri" w:eastAsia="Times New Roman" w:hAnsi="Calibri"/>
                  <w:color w:val="000000" w:themeColor="text1"/>
                  <w:sz w:val="18"/>
                  <w:szCs w:val="18"/>
                </w:rPr>
                <w:delText xml:space="preserve"> non-</w:delText>
              </w:r>
              <w:r w:rsidRPr="00B475AE" w:rsidDel="001C766C">
                <w:rPr>
                  <w:rFonts w:ascii="Calibri" w:eastAsia="Times New Roman" w:hAnsi="Calibri"/>
                  <w:color w:val="000000" w:themeColor="text1"/>
                  <w:sz w:val="18"/>
                  <w:szCs w:val="18"/>
                </w:rPr>
                <w:delText xml:space="preserve">responsive </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2ECDE01" w14:textId="3AF7523E" w:rsidR="00A36B65" w:rsidRPr="00B475AE" w:rsidDel="001C766C" w:rsidRDefault="00A36B65" w:rsidP="003D121C">
            <w:pPr>
              <w:jc w:val="center"/>
              <w:textAlignment w:val="bottom"/>
              <w:rPr>
                <w:del w:id="1576" w:author="Vijayaragavan R." w:date="2017-05-05T15:50:00Z"/>
                <w:rFonts w:ascii="Arial" w:hAnsi="Arial" w:cs="Arial"/>
                <w:color w:val="000000" w:themeColor="text1"/>
                <w:sz w:val="18"/>
                <w:szCs w:val="18"/>
                <w:lang w:val="en-AU"/>
              </w:rPr>
            </w:pPr>
            <w:del w:id="1577" w:author="Vijayaragavan R." w:date="2017-05-05T15:50:00Z">
              <w:r w:rsidDel="001C766C">
                <w:rPr>
                  <w:rFonts w:ascii="Calibri" w:eastAsia="Times New Roman" w:hAnsi="Calibri"/>
                  <w:color w:val="000000" w:themeColor="text1"/>
                  <w:sz w:val="18"/>
                  <w:szCs w:val="18"/>
                </w:rPr>
                <w:delText>NR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0D7D4A" w14:textId="4D5F75A5" w:rsidR="00A36B65" w:rsidRPr="00B475AE" w:rsidDel="001C766C" w:rsidRDefault="00A36B65">
            <w:pPr>
              <w:jc w:val="center"/>
              <w:textAlignment w:val="bottom"/>
              <w:rPr>
                <w:del w:id="1578" w:author="Vijayaragavan R." w:date="2017-05-05T15:50:00Z"/>
                <w:rFonts w:ascii="Arial" w:hAnsi="Arial" w:cs="Arial"/>
                <w:color w:val="000000" w:themeColor="text1"/>
                <w:sz w:val="18"/>
                <w:szCs w:val="18"/>
                <w:lang w:val="en-AU"/>
              </w:rPr>
            </w:pPr>
            <w:del w:id="1579" w:author="Vijayaragavan R." w:date="2017-05-05T15:50:00Z">
              <w:r w:rsidDel="001C766C">
                <w:rPr>
                  <w:rFonts w:ascii="Calibri" w:eastAsia="Times New Roman" w:hAnsi="Calibri"/>
                  <w:color w:val="000000" w:themeColor="text1"/>
                  <w:sz w:val="18"/>
                  <w:szCs w:val="18"/>
                </w:rPr>
                <w:delText>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ADEAE67" w14:textId="12BFEE42" w:rsidR="00A36B65" w:rsidRPr="00B475AE" w:rsidDel="001C766C" w:rsidRDefault="00A36B65">
            <w:pPr>
              <w:jc w:val="center"/>
              <w:textAlignment w:val="bottom"/>
              <w:rPr>
                <w:del w:id="1580" w:author="Vijayaragavan R." w:date="2017-05-05T15:50:00Z"/>
                <w:rFonts w:ascii="Arial" w:hAnsi="Arial" w:cs="Arial"/>
                <w:color w:val="000000" w:themeColor="text1"/>
                <w:sz w:val="18"/>
                <w:szCs w:val="18"/>
                <w:lang w:val="en-AU"/>
              </w:rPr>
            </w:pPr>
            <w:del w:id="1581" w:author="Vijayaragavan R." w:date="2017-05-05T15:50:00Z">
              <w:r w:rsidDel="001C766C">
                <w:rPr>
                  <w:rFonts w:ascii="Calibri" w:eastAsia="Times New Roman" w:hAnsi="Calibri"/>
                  <w:color w:val="000000" w:themeColor="text1"/>
                  <w:sz w:val="18"/>
                  <w:szCs w:val="18"/>
                </w:rPr>
                <w:delText>NR</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ED5D352" w14:textId="4C2495CB" w:rsidR="00A36B65" w:rsidRPr="000C19DA" w:rsidDel="001C766C" w:rsidRDefault="00A36B65">
            <w:pPr>
              <w:jc w:val="center"/>
              <w:textAlignment w:val="bottom"/>
              <w:rPr>
                <w:del w:id="1582" w:author="Vijayaragavan R." w:date="2017-05-05T15:50:00Z"/>
                <w:rFonts w:ascii="Calibri" w:eastAsia="Times New Roman" w:hAnsi="Calibri"/>
                <w:color w:val="000000" w:themeColor="text1"/>
                <w:sz w:val="18"/>
                <w:szCs w:val="18"/>
              </w:rPr>
            </w:pPr>
            <w:del w:id="1583" w:author="Vijayaragavan R." w:date="2017-05-05T15:50:00Z">
              <w:r w:rsidRPr="00B475AE" w:rsidDel="001C766C">
                <w:rPr>
                  <w:rFonts w:ascii="Calibri" w:eastAsia="Times New Roman" w:hAnsi="Calibri"/>
                  <w:color w:val="000000" w:themeColor="text1"/>
                  <w:sz w:val="18"/>
                  <w:szCs w:val="18"/>
                </w:rPr>
                <w:delText>1-6</w:delText>
              </w:r>
            </w:del>
          </w:p>
          <w:p w14:paraId="0BD58435" w14:textId="30901EBE" w:rsidR="00A36B65" w:rsidRPr="00B475AE" w:rsidDel="001C766C" w:rsidRDefault="00A36B65">
            <w:pPr>
              <w:jc w:val="center"/>
              <w:textAlignment w:val="bottom"/>
              <w:rPr>
                <w:del w:id="1584" w:author="Vijayaragavan R." w:date="2017-05-05T15:50:00Z"/>
                <w:rFonts w:ascii="Arial" w:hAnsi="Arial" w:cs="Arial"/>
                <w:color w:val="000000" w:themeColor="text1"/>
                <w:sz w:val="18"/>
                <w:szCs w:val="18"/>
                <w:lang w:val="en-AU"/>
              </w:rPr>
            </w:pPr>
            <w:del w:id="1585"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interval not specified</w:delText>
              </w:r>
              <w:r w:rsidDel="001C766C">
                <w:rPr>
                  <w:rFonts w:ascii="Calibri" w:eastAsia="Times New Roman" w:hAnsi="Calibri"/>
                  <w:color w:val="000000" w:themeColor="text1"/>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193D901E" w14:textId="03F2503D" w:rsidR="00A36B65" w:rsidRPr="00B475AE" w:rsidDel="001C766C" w:rsidRDefault="00A36B65">
            <w:pPr>
              <w:jc w:val="center"/>
              <w:textAlignment w:val="bottom"/>
              <w:rPr>
                <w:del w:id="1586" w:author="Vijayaragavan R." w:date="2017-05-05T15:50:00Z"/>
                <w:rFonts w:ascii="Arial" w:hAnsi="Arial" w:cs="Arial"/>
                <w:color w:val="000000" w:themeColor="text1"/>
                <w:sz w:val="18"/>
                <w:szCs w:val="18"/>
                <w:lang w:val="en-AU"/>
              </w:rPr>
            </w:pPr>
            <w:del w:id="1587" w:author="Vijayaragavan R." w:date="2017-05-05T15:50:00Z">
              <w:r w:rsidDel="001C766C">
                <w:rPr>
                  <w:rFonts w:ascii="Calibri" w:eastAsia="Times New Roman" w:hAnsi="Calibri"/>
                  <w:color w:val="000000" w:themeColor="text1"/>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9CE7E7A" w14:textId="5D85F2F0" w:rsidR="00A36B65" w:rsidRPr="00B475AE" w:rsidDel="001C766C" w:rsidRDefault="00A36B65">
            <w:pPr>
              <w:jc w:val="center"/>
              <w:textAlignment w:val="bottom"/>
              <w:rPr>
                <w:del w:id="1588" w:author="Vijayaragavan R." w:date="2017-05-05T15:50:00Z"/>
                <w:rFonts w:ascii="Arial" w:hAnsi="Arial" w:cs="Arial"/>
                <w:color w:val="000000" w:themeColor="text1"/>
                <w:sz w:val="18"/>
                <w:szCs w:val="18"/>
                <w:lang w:val="en-AU"/>
              </w:rPr>
            </w:pPr>
            <w:del w:id="1589" w:author="Vijayaragavan R." w:date="2017-05-05T15:50:00Z">
              <w:r w:rsidDel="001C766C">
                <w:rPr>
                  <w:rFonts w:ascii="Calibri" w:eastAsia="Times New Roman" w:hAnsi="Calibri"/>
                  <w:color w:val="000000" w:themeColor="text1"/>
                  <w:sz w:val="18"/>
                  <w:szCs w:val="18"/>
                </w:rPr>
                <w:delText>NR</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31D6F546" w14:textId="1D904298" w:rsidR="00A36B65" w:rsidRPr="00B475AE" w:rsidDel="001C766C" w:rsidRDefault="00A36B65">
            <w:pPr>
              <w:jc w:val="center"/>
              <w:textAlignment w:val="bottom"/>
              <w:rPr>
                <w:del w:id="1590" w:author="Vijayaragavan R." w:date="2017-05-05T15:50:00Z"/>
                <w:rFonts w:ascii="Arial" w:hAnsi="Arial" w:cs="Arial"/>
                <w:color w:val="000000" w:themeColor="text1"/>
                <w:sz w:val="18"/>
                <w:szCs w:val="18"/>
                <w:lang w:val="en-AU"/>
              </w:rPr>
            </w:pPr>
            <w:del w:id="1591" w:author="Vijayaragavan R." w:date="2017-05-05T15:50:00Z">
              <w:r w:rsidRPr="00B475AE" w:rsidDel="001C766C">
                <w:rPr>
                  <w:rFonts w:ascii="Calibri" w:eastAsia="Times New Roman" w:hAnsi="Calibri"/>
                  <w:color w:val="000000" w:themeColor="text1"/>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6B07CEF" w14:textId="34E1ABC3" w:rsidR="00A36B65" w:rsidRPr="00B475AE" w:rsidDel="001C766C" w:rsidRDefault="00A36B65">
            <w:pPr>
              <w:jc w:val="center"/>
              <w:textAlignment w:val="bottom"/>
              <w:rPr>
                <w:del w:id="1592" w:author="Vijayaragavan R." w:date="2017-05-05T15:50:00Z"/>
                <w:rFonts w:ascii="Arial" w:hAnsi="Arial" w:cs="Arial"/>
                <w:color w:val="000000" w:themeColor="text1"/>
                <w:sz w:val="18"/>
                <w:szCs w:val="18"/>
                <w:lang w:val="en-AU"/>
              </w:rPr>
            </w:pPr>
            <w:del w:id="1593" w:author="Vijayaragavan R." w:date="2017-05-05T15:50:00Z">
              <w:r w:rsidRPr="00B475AE" w:rsidDel="001C766C">
                <w:rPr>
                  <w:rFonts w:ascii="Calibri" w:eastAsia="Times New Roman" w:hAnsi="Calibri"/>
                  <w:color w:val="000000" w:themeColor="text1"/>
                  <w:sz w:val="18"/>
                  <w:szCs w:val="18"/>
                </w:rPr>
                <w:delText>6/14 (43%)</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BB59FE3" w14:textId="6B8FC8A4" w:rsidR="00A36B65" w:rsidRPr="00B475AE" w:rsidDel="001C766C" w:rsidRDefault="00A36B65">
            <w:pPr>
              <w:jc w:val="center"/>
              <w:textAlignment w:val="bottom"/>
              <w:rPr>
                <w:del w:id="1594" w:author="Vijayaragavan R." w:date="2017-05-05T15:50:00Z"/>
                <w:rFonts w:ascii="Calibri" w:eastAsia="Times New Roman" w:hAnsi="Calibri"/>
                <w:color w:val="000000" w:themeColor="text1"/>
                <w:sz w:val="18"/>
                <w:szCs w:val="18"/>
              </w:rPr>
            </w:pPr>
            <w:del w:id="1595" w:author="Vijayaragavan R." w:date="2017-05-05T15:50:00Z">
              <w:r w:rsidRPr="00B475AE" w:rsidDel="001C766C">
                <w:rPr>
                  <w:rFonts w:ascii="Calibri" w:eastAsia="Times New Roman" w:hAnsi="Calibri"/>
                  <w:color w:val="000000" w:themeColor="text1"/>
                  <w:sz w:val="18"/>
                  <w:szCs w:val="18"/>
                </w:rPr>
                <w:delText>11/14 (78.5%)</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1C390BF" w14:textId="5D940063" w:rsidR="00A36B65" w:rsidRPr="00B475AE" w:rsidDel="001C766C" w:rsidRDefault="00A36B65">
            <w:pPr>
              <w:jc w:val="center"/>
              <w:textAlignment w:val="bottom"/>
              <w:rPr>
                <w:del w:id="1596" w:author="Vijayaragavan R." w:date="2017-05-05T15:50:00Z"/>
                <w:rFonts w:ascii="Arial" w:hAnsi="Arial" w:cs="Arial"/>
                <w:color w:val="000000" w:themeColor="text1"/>
                <w:sz w:val="18"/>
                <w:szCs w:val="18"/>
                <w:lang w:val="en-AU"/>
              </w:rPr>
            </w:pPr>
            <w:del w:id="1597"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694BB98" w14:textId="4D3D2572" w:rsidR="00A36B65" w:rsidRPr="00B475AE" w:rsidDel="001C766C" w:rsidRDefault="00A36B65">
            <w:pPr>
              <w:jc w:val="center"/>
              <w:textAlignment w:val="bottom"/>
              <w:rPr>
                <w:del w:id="1598" w:author="Vijayaragavan R." w:date="2017-05-05T15:50:00Z"/>
                <w:rFonts w:ascii="Arial" w:hAnsi="Arial" w:cs="Arial"/>
                <w:color w:val="000000" w:themeColor="text1"/>
                <w:sz w:val="18"/>
                <w:szCs w:val="18"/>
                <w:lang w:val="en-AU"/>
              </w:rPr>
            </w:pPr>
            <w:del w:id="1599"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2ED5F48" w14:textId="05021959" w:rsidR="00A36B65" w:rsidRPr="00B475AE" w:rsidDel="001C766C" w:rsidRDefault="00A36B65">
            <w:pPr>
              <w:jc w:val="center"/>
              <w:textAlignment w:val="bottom"/>
              <w:rPr>
                <w:del w:id="1600" w:author="Vijayaragavan R." w:date="2017-05-05T15:50:00Z"/>
                <w:rFonts w:ascii="Arial" w:hAnsi="Arial" w:cs="Arial"/>
                <w:color w:val="000000" w:themeColor="text1"/>
                <w:sz w:val="18"/>
                <w:szCs w:val="18"/>
                <w:lang w:val="en-AU"/>
              </w:rPr>
            </w:pPr>
            <w:del w:id="1601" w:author="Vijayaragavan R." w:date="2017-05-05T15:50:00Z">
              <w:r w:rsidRPr="00B475AE" w:rsidDel="001C766C">
                <w:rPr>
                  <w:rFonts w:ascii="Calibri" w:eastAsia="Times New Roman" w:hAnsi="Calibri"/>
                  <w:color w:val="000000" w:themeColor="text1"/>
                  <w:sz w:val="18"/>
                  <w:szCs w:val="18"/>
                </w:rPr>
                <w:delText>3-18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76D1550" w14:textId="7151510B" w:rsidR="00A36B65" w:rsidRPr="00B475AE" w:rsidDel="001C766C" w:rsidRDefault="00A36B65">
            <w:pPr>
              <w:jc w:val="center"/>
              <w:textAlignment w:val="bottom"/>
              <w:rPr>
                <w:del w:id="1602" w:author="Vijayaragavan R." w:date="2017-05-05T15:50:00Z"/>
                <w:rFonts w:ascii="Arial" w:hAnsi="Arial" w:cs="Arial"/>
                <w:color w:val="000000" w:themeColor="text1"/>
                <w:sz w:val="18"/>
                <w:szCs w:val="18"/>
                <w:lang w:val="en-AU"/>
              </w:rPr>
            </w:pPr>
            <w:del w:id="1603" w:author="Vijayaragavan R." w:date="2017-05-05T15:50:00Z">
              <w:r w:rsidRPr="00B475AE" w:rsidDel="001C766C">
                <w:rPr>
                  <w:rFonts w:ascii="Calibri" w:eastAsia="Times New Roman" w:hAnsi="Calibri"/>
                  <w:color w:val="000000" w:themeColor="text1"/>
                  <w:sz w:val="18"/>
                  <w:szCs w:val="18"/>
                </w:rPr>
                <w:delText>4</w:delText>
              </w:r>
            </w:del>
          </w:p>
        </w:tc>
      </w:tr>
      <w:tr w:rsidR="006B6C01" w:rsidRPr="006C3AF5" w:rsidDel="001C766C" w14:paraId="3346BDCC" w14:textId="6F26459B" w:rsidTr="000B1E73">
        <w:trPr>
          <w:trHeight w:val="584"/>
          <w:del w:id="1604"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8C08B1B" w14:textId="65356100" w:rsidR="00A36B65" w:rsidRPr="00297FE5" w:rsidDel="001C766C" w:rsidRDefault="00A36B65" w:rsidP="006C3AF5">
            <w:pPr>
              <w:jc w:val="center"/>
              <w:textAlignment w:val="bottom"/>
              <w:rPr>
                <w:del w:id="1605" w:author="Vijayaragavan R." w:date="2017-05-05T15:50:00Z"/>
                <w:rFonts w:ascii="Calibri" w:hAnsi="Calibri" w:cs="Arial"/>
                <w:color w:val="000000"/>
                <w:kern w:val="24"/>
                <w:sz w:val="18"/>
                <w:szCs w:val="18"/>
              </w:rPr>
            </w:pPr>
            <w:del w:id="1606" w:author="Vijayaragavan R." w:date="2017-05-05T15:50:00Z">
              <w:r w:rsidRPr="00297FE5" w:rsidDel="001C766C">
                <w:rPr>
                  <w:rFonts w:ascii="Calibri" w:hAnsi="Calibri" w:cs="Arial"/>
                  <w:color w:val="000000"/>
                  <w:kern w:val="24"/>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E1247BC" w14:textId="176B7292" w:rsidR="00A36B65" w:rsidRPr="00297FE5" w:rsidDel="001C766C" w:rsidRDefault="00A36B65" w:rsidP="0046134E">
            <w:pPr>
              <w:jc w:val="center"/>
              <w:textAlignment w:val="bottom"/>
              <w:rPr>
                <w:del w:id="1607" w:author="Vijayaragavan R." w:date="2017-05-05T15:50:00Z"/>
                <w:rFonts w:ascii="Arial" w:hAnsi="Arial" w:cs="Arial"/>
                <w:sz w:val="18"/>
                <w:szCs w:val="18"/>
                <w:lang w:val="en-AU"/>
              </w:rPr>
            </w:pPr>
            <w:del w:id="1608" w:author="Vijayaragavan R." w:date="2017-05-05T15:50:00Z">
              <w:r w:rsidRPr="00297FE5" w:rsidDel="001C766C">
                <w:rPr>
                  <w:rFonts w:ascii="Calibri" w:hAnsi="Calibri" w:cs="Arial"/>
                  <w:color w:val="000000"/>
                  <w:kern w:val="24"/>
                  <w:sz w:val="18"/>
                  <w:szCs w:val="18"/>
                </w:rPr>
                <w:delText>Goyal</w:delText>
              </w:r>
            </w:del>
          </w:p>
          <w:p w14:paraId="5E56C2C0" w14:textId="5F51070D" w:rsidR="00A36B65" w:rsidRPr="00297FE5" w:rsidDel="001C766C" w:rsidRDefault="00A36B65" w:rsidP="0046134E">
            <w:pPr>
              <w:jc w:val="center"/>
              <w:textAlignment w:val="bottom"/>
              <w:rPr>
                <w:del w:id="1609" w:author="Vijayaragavan R." w:date="2017-05-05T15:50:00Z"/>
                <w:rFonts w:ascii="Arial" w:hAnsi="Arial" w:cs="Arial"/>
                <w:sz w:val="18"/>
                <w:szCs w:val="18"/>
                <w:lang w:val="en-AU"/>
              </w:rPr>
            </w:pPr>
            <w:del w:id="1610" w:author="Vijayaragavan R." w:date="2017-05-05T15:50:00Z">
              <w:r w:rsidRPr="00297FE5" w:rsidDel="001C766C">
                <w:rPr>
                  <w:rFonts w:ascii="Calibri" w:hAnsi="Calibri" w:cs="Arial"/>
                  <w:color w:val="000000"/>
                  <w:kern w:val="24"/>
                  <w:sz w:val="18"/>
                  <w:szCs w:val="18"/>
                </w:rPr>
                <w:delText>et al,</w:delText>
              </w:r>
            </w:del>
          </w:p>
          <w:p w14:paraId="5DA549BF" w14:textId="67D67533" w:rsidR="00A36B65" w:rsidRPr="00297FE5" w:rsidDel="001C766C" w:rsidRDefault="00A36B65" w:rsidP="00610867">
            <w:pPr>
              <w:jc w:val="center"/>
              <w:textAlignment w:val="bottom"/>
              <w:rPr>
                <w:del w:id="1611" w:author="Vijayaragavan R." w:date="2017-05-05T15:50:00Z"/>
                <w:rFonts w:ascii="Calibri" w:hAnsi="Calibri" w:cs="Arial"/>
                <w:color w:val="000000"/>
                <w:kern w:val="24"/>
                <w:sz w:val="18"/>
                <w:szCs w:val="18"/>
              </w:rPr>
            </w:pPr>
            <w:del w:id="1612" w:author="Vijayaragavan R." w:date="2017-05-05T15:50:00Z">
              <w:r w:rsidRPr="00297FE5" w:rsidDel="001C766C">
                <w:rPr>
                  <w:rFonts w:ascii="Calibri" w:hAnsi="Calibri" w:cs="Arial"/>
                  <w:color w:val="000000"/>
                  <w:kern w:val="24"/>
                  <w:sz w:val="18"/>
                  <w:szCs w:val="18"/>
                </w:rPr>
                <w:delText>201</w:delText>
              </w:r>
              <w:r w:rsidDel="001C766C">
                <w:rPr>
                  <w:rFonts w:ascii="Calibri" w:hAnsi="Calibri" w:cs="Arial"/>
                  <w:color w:val="000000"/>
                  <w:kern w:val="24"/>
                  <w:sz w:val="18"/>
                  <w:szCs w:val="18"/>
                </w:rPr>
                <w:delText>6</w:delText>
              </w:r>
              <w:r w:rsidR="001C766C" w:rsidDel="001C766C">
                <w:fldChar w:fldCharType="begin"/>
              </w:r>
              <w:r w:rsidR="001C766C" w:rsidDel="001C766C">
                <w:delInstrText xml:space="preserve"> HYPERLINK \l "_ENREF_46" \o "Goyal, 2016 #684"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46</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A761B59" w14:textId="23C70207" w:rsidR="00A36B65" w:rsidDel="001C766C" w:rsidRDefault="00A36B65" w:rsidP="000C19DA">
            <w:pPr>
              <w:jc w:val="center"/>
              <w:textAlignment w:val="bottom"/>
              <w:rPr>
                <w:del w:id="1613" w:author="Vijayaragavan R." w:date="2017-05-05T15:50:00Z"/>
                <w:rFonts w:ascii="Calibri" w:eastAsia="Times New Roman" w:hAnsi="Calibri"/>
                <w:color w:val="000000" w:themeColor="text1"/>
                <w:sz w:val="18"/>
                <w:szCs w:val="18"/>
              </w:rPr>
            </w:pPr>
            <w:del w:id="1614" w:author="Vijayaragavan R." w:date="2017-05-05T15:50:00Z">
              <w:r w:rsidRPr="00B475AE" w:rsidDel="001C766C">
                <w:rPr>
                  <w:rFonts w:ascii="Calibri" w:eastAsia="Times New Roman" w:hAnsi="Calibri"/>
                  <w:color w:val="000000" w:themeColor="text1"/>
                  <w:sz w:val="18"/>
                  <w:szCs w:val="18"/>
                </w:rPr>
                <w:delText>12</w:delText>
              </w:r>
            </w:del>
          </w:p>
          <w:p w14:paraId="290B1468" w14:textId="7F34F638" w:rsidR="00A36B65" w:rsidRPr="00B475AE" w:rsidDel="001C766C" w:rsidRDefault="00A36B65" w:rsidP="003D121C">
            <w:pPr>
              <w:jc w:val="center"/>
              <w:textAlignment w:val="bottom"/>
              <w:rPr>
                <w:del w:id="1615" w:author="Vijayaragavan R." w:date="2017-05-05T15:50:00Z"/>
                <w:rFonts w:ascii="Calibri" w:hAnsi="Calibri" w:cs="Arial"/>
                <w:color w:val="000000" w:themeColor="text1"/>
                <w:kern w:val="24"/>
                <w:sz w:val="18"/>
                <w:szCs w:val="18"/>
              </w:rPr>
            </w:pPr>
            <w:del w:id="1616" w:author="Vijayaragavan R." w:date="2017-05-05T15:50:00Z">
              <w:r w:rsidDel="001C766C">
                <w:rPr>
                  <w:rFonts w:ascii="Calibri" w:eastAsia="Times New Roman" w:hAnsi="Calibri"/>
                  <w:color w:val="000000" w:themeColor="text1"/>
                  <w:sz w:val="18"/>
                  <w:szCs w:val="18"/>
                </w:rPr>
                <w:delText>(Paed)</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F4DFC6E" w14:textId="373629B7" w:rsidR="00A36B65" w:rsidDel="001C766C" w:rsidRDefault="00F92E3D" w:rsidP="003D121C">
            <w:pPr>
              <w:jc w:val="center"/>
              <w:textAlignment w:val="bottom"/>
              <w:rPr>
                <w:del w:id="1617" w:author="Vijayaragavan R." w:date="2017-05-05T15:50:00Z"/>
                <w:rFonts w:ascii="Calibri" w:eastAsia="Times New Roman" w:hAnsi="Calibri"/>
                <w:color w:val="000000" w:themeColor="text1"/>
                <w:sz w:val="18"/>
                <w:szCs w:val="18"/>
              </w:rPr>
            </w:pPr>
            <w:del w:id="1618" w:author="Vijayaragavan R." w:date="2017-05-05T15:50:00Z">
              <w:r w:rsidRPr="000C19DA"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ild</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moderate</w:delText>
              </w:r>
            </w:del>
          </w:p>
          <w:p w14:paraId="291AA277" w14:textId="6571760B" w:rsidR="00A36B65" w:rsidRPr="00B475AE" w:rsidDel="001C766C" w:rsidRDefault="00A36B65">
            <w:pPr>
              <w:jc w:val="center"/>
              <w:textAlignment w:val="bottom"/>
              <w:rPr>
                <w:del w:id="1619" w:author="Vijayaragavan R." w:date="2017-05-05T15:50:00Z"/>
                <w:rFonts w:ascii="Calibri" w:hAnsi="Calibri" w:cs="Arial"/>
                <w:color w:val="000000" w:themeColor="text1"/>
                <w:kern w:val="24"/>
                <w:sz w:val="18"/>
                <w:szCs w:val="18"/>
              </w:rPr>
            </w:pPr>
            <w:del w:id="1620" w:author="Vijayaragavan R." w:date="2017-05-05T15:50:00Z">
              <w:r w:rsidRPr="00B475AE"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PUCAI &lt; 65</w:delText>
              </w:r>
              <w:r w:rsidDel="001C766C">
                <w:rPr>
                  <w:rFonts w:ascii="Calibri" w:eastAsia="Times New Roman" w:hAnsi="Calibri"/>
                  <w:color w:val="000000" w:themeColor="text1"/>
                  <w:sz w:val="18"/>
                  <w:szCs w:val="18"/>
                </w:rPr>
                <w:delText>)</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DD76A0C" w14:textId="657D7F5D" w:rsidR="00A36B65" w:rsidRPr="00B475AE" w:rsidDel="001C766C" w:rsidRDefault="00A36B65">
            <w:pPr>
              <w:jc w:val="center"/>
              <w:textAlignment w:val="bottom"/>
              <w:rPr>
                <w:del w:id="1621" w:author="Vijayaragavan R." w:date="2017-05-05T15:50:00Z"/>
                <w:rFonts w:ascii="Calibri" w:hAnsi="Calibri" w:cs="Arial"/>
                <w:color w:val="000000" w:themeColor="text1"/>
                <w:kern w:val="24"/>
                <w:sz w:val="18"/>
                <w:szCs w:val="18"/>
              </w:rPr>
            </w:pPr>
            <w:del w:id="1622" w:author="Vijayaragavan R." w:date="2017-05-05T15:50:00Z">
              <w:r w:rsidRPr="000C19DA" w:rsidDel="001C766C">
                <w:rPr>
                  <w:rFonts w:ascii="Calibri" w:eastAsia="Times New Roman" w:hAnsi="Calibri"/>
                  <w:color w:val="000000" w:themeColor="text1"/>
                  <w:sz w:val="18"/>
                  <w:szCs w:val="18"/>
                </w:rPr>
                <w:delText>recipient identified (</w:delText>
              </w:r>
              <w:r w:rsidRPr="00B475AE" w:rsidDel="001C766C">
                <w:rPr>
                  <w:rFonts w:ascii="Calibri" w:eastAsia="Times New Roman" w:hAnsi="Calibri"/>
                  <w:color w:val="000000" w:themeColor="text1"/>
                  <w:sz w:val="18"/>
                  <w:szCs w:val="18"/>
                </w:rPr>
                <w:delText xml:space="preserve">related </w:delText>
              </w:r>
              <w:r w:rsidDel="001C766C">
                <w:rPr>
                  <w:rFonts w:ascii="Calibri" w:eastAsia="Times New Roman" w:hAnsi="Calibri"/>
                  <w:color w:val="000000" w:themeColor="text1"/>
                  <w:sz w:val="18"/>
                  <w:szCs w:val="18"/>
                </w:rPr>
                <w:delText xml:space="preserve">&amp; </w:delText>
              </w:r>
              <w:r w:rsidRPr="00B475AE" w:rsidDel="001C766C">
                <w:rPr>
                  <w:rFonts w:ascii="Calibri" w:eastAsia="Times New Roman" w:hAnsi="Calibri"/>
                  <w:color w:val="000000" w:themeColor="text1"/>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C0C3EC0" w14:textId="3ADEB30A" w:rsidR="00A36B65" w:rsidRPr="00B475AE" w:rsidDel="001C766C" w:rsidRDefault="00A36B65">
            <w:pPr>
              <w:jc w:val="center"/>
              <w:textAlignment w:val="bottom"/>
              <w:rPr>
                <w:del w:id="1623" w:author="Vijayaragavan R." w:date="2017-05-05T15:50:00Z"/>
                <w:rFonts w:ascii="Calibri" w:hAnsi="Calibri" w:cs="Arial"/>
                <w:color w:val="000000" w:themeColor="text1"/>
                <w:kern w:val="24"/>
                <w:sz w:val="18"/>
                <w:szCs w:val="18"/>
              </w:rPr>
            </w:pPr>
            <w:del w:id="1624" w:author="Vijayaragavan R." w:date="2017-05-05T15:50:00Z">
              <w:r w:rsidRPr="00B475AE" w:rsidDel="001C766C">
                <w:rPr>
                  <w:rFonts w:ascii="Calibri" w:eastAsia="Times New Roman" w:hAnsi="Calibri"/>
                  <w:color w:val="000000" w:themeColor="text1"/>
                  <w:sz w:val="18"/>
                  <w:szCs w:val="18"/>
                </w:rPr>
                <w:delText xml:space="preserve">both </w:delText>
              </w:r>
              <w:r w:rsidR="00D54850" w:rsidDel="001C766C">
                <w:rPr>
                  <w:rFonts w:ascii="Calibri" w:eastAsia="Times New Roman" w:hAnsi="Calibri"/>
                  <w:color w:val="000000" w:themeColor="text1"/>
                  <w:sz w:val="18"/>
                  <w:szCs w:val="18"/>
                </w:rPr>
                <w:delText>gastroscopy/</w:delText>
              </w:r>
              <w:r w:rsidRPr="00B475AE" w:rsidDel="001C766C">
                <w:rPr>
                  <w:rFonts w:ascii="Calibri" w:eastAsia="Times New Roman" w:hAnsi="Calibri"/>
                  <w:color w:val="000000" w:themeColor="text1"/>
                  <w:sz w:val="18"/>
                  <w:szCs w:val="18"/>
                </w:rPr>
                <w:delText xml:space="preserve"> jejunoscopy (20-30cc) and colonoscopy (200-250cc) in TI / cecum</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CD03747" w14:textId="1931EA35" w:rsidR="00A36B65" w:rsidRPr="00B475AE" w:rsidDel="001C766C" w:rsidRDefault="00A36B65">
            <w:pPr>
              <w:jc w:val="center"/>
              <w:textAlignment w:val="bottom"/>
              <w:rPr>
                <w:del w:id="1625" w:author="Vijayaragavan R." w:date="2017-05-05T15:50:00Z"/>
                <w:rFonts w:ascii="Calibri" w:hAnsi="Calibri" w:cs="Arial"/>
                <w:color w:val="000000" w:themeColor="text1"/>
                <w:kern w:val="24"/>
                <w:sz w:val="18"/>
                <w:szCs w:val="18"/>
              </w:rPr>
            </w:pPr>
            <w:del w:id="1626" w:author="Vijayaragavan R." w:date="2017-05-05T15:50:00Z">
              <w:r w:rsidRPr="000C19DA" w:rsidDel="001C766C">
                <w:rPr>
                  <w:rFonts w:ascii="Calibri" w:eastAsia="Times New Roman" w:hAnsi="Calibri"/>
                  <w:color w:val="000000" w:themeColor="text1"/>
                  <w:sz w:val="18"/>
                  <w:szCs w:val="18"/>
                </w:rPr>
                <w:delText>150g</w:delText>
              </w:r>
              <w:r w:rsidRPr="00B475AE" w:rsidDel="001C766C">
                <w:rPr>
                  <w:rFonts w:ascii="Calibri" w:eastAsia="Times New Roman" w:hAnsi="Calibri"/>
                  <w:color w:val="000000" w:themeColor="text1"/>
                  <w:sz w:val="18"/>
                  <w:szCs w:val="18"/>
                </w:rPr>
                <w:delText xml:space="preserve"> stool in 250mL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AE54502" w14:textId="3A3262C3" w:rsidR="00A36B65" w:rsidRPr="00B475AE" w:rsidDel="001C766C" w:rsidRDefault="00A36B65">
            <w:pPr>
              <w:jc w:val="center"/>
              <w:textAlignment w:val="bottom"/>
              <w:rPr>
                <w:del w:id="1627" w:author="Vijayaragavan R." w:date="2017-05-05T15:50:00Z"/>
                <w:rFonts w:ascii="Calibri" w:hAnsi="Calibri" w:cs="Arial"/>
                <w:color w:val="000000" w:themeColor="text1"/>
                <w:kern w:val="24"/>
                <w:sz w:val="18"/>
                <w:szCs w:val="18"/>
              </w:rPr>
            </w:pPr>
            <w:del w:id="1628"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389529A1" w14:textId="37DC79B7" w:rsidR="00A36B65" w:rsidRPr="00B475AE" w:rsidDel="001C766C" w:rsidRDefault="00A36B65">
            <w:pPr>
              <w:jc w:val="center"/>
              <w:textAlignment w:val="bottom"/>
              <w:rPr>
                <w:del w:id="1629" w:author="Vijayaragavan R." w:date="2017-05-05T15:50:00Z"/>
                <w:rFonts w:ascii="Calibri" w:hAnsi="Calibri" w:cs="Arial"/>
                <w:color w:val="000000" w:themeColor="text1"/>
                <w:kern w:val="24"/>
                <w:sz w:val="18"/>
                <w:szCs w:val="18"/>
              </w:rPr>
            </w:pPr>
            <w:del w:id="1630"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4D6ADF67" w14:textId="58DED4AB" w:rsidR="00A36B65" w:rsidRPr="00B475AE" w:rsidDel="001C766C" w:rsidRDefault="002878F4">
            <w:pPr>
              <w:jc w:val="center"/>
              <w:textAlignment w:val="bottom"/>
              <w:rPr>
                <w:del w:id="1631" w:author="Vijayaragavan R." w:date="2017-05-05T15:50:00Z"/>
                <w:rFonts w:ascii="Calibri" w:eastAsia="Times New Roman" w:hAnsi="Calibri"/>
                <w:color w:val="000000" w:themeColor="text1"/>
                <w:sz w:val="18"/>
                <w:szCs w:val="18"/>
              </w:rPr>
            </w:pPr>
            <w:del w:id="1632" w:author="Vijayaragavan R." w:date="2017-05-05T15:50:00Z">
              <w:r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etronidazole</w:delText>
              </w:r>
              <w:r w:rsidR="00A36B65"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vancomycin for 5 days, ceasing 48hrs prior to FMT</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18094B10" w14:textId="27DB8707" w:rsidR="00A36B65" w:rsidRPr="00B475AE" w:rsidDel="001C766C" w:rsidRDefault="00A36B65">
            <w:pPr>
              <w:jc w:val="center"/>
              <w:textAlignment w:val="bottom"/>
              <w:rPr>
                <w:del w:id="1633" w:author="Vijayaragavan R." w:date="2017-05-05T15:50:00Z"/>
                <w:rFonts w:ascii="Calibri" w:hAnsi="Calibri" w:cs="Arial"/>
                <w:color w:val="000000" w:themeColor="text1"/>
                <w:kern w:val="24"/>
                <w:sz w:val="18"/>
                <w:szCs w:val="18"/>
              </w:rPr>
            </w:pPr>
            <w:del w:id="1634" w:author="Vijayaragavan R." w:date="2017-05-05T15:50:00Z">
              <w:r w:rsidRPr="00B475AE" w:rsidDel="001C766C">
                <w:rPr>
                  <w:rFonts w:ascii="Calibri" w:eastAsia="Times New Roman" w:hAnsi="Calibri"/>
                  <w:color w:val="000000" w:themeColor="text1"/>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5CE7DE7" w14:textId="122C7E21" w:rsidR="00CC171D" w:rsidDel="001C766C" w:rsidRDefault="00CC171D">
            <w:pPr>
              <w:jc w:val="center"/>
              <w:textAlignment w:val="bottom"/>
              <w:rPr>
                <w:del w:id="1635" w:author="Vijayaragavan R." w:date="2017-05-05T15:50:00Z"/>
                <w:rFonts w:ascii="Calibri" w:eastAsia="Times New Roman" w:hAnsi="Calibri"/>
                <w:color w:val="000000" w:themeColor="text1"/>
                <w:sz w:val="18"/>
                <w:szCs w:val="18"/>
              </w:rPr>
            </w:pPr>
            <w:del w:id="1636" w:author="Vijayaragavan R." w:date="2017-05-05T15:50:00Z">
              <w:r w:rsidDel="001C766C">
                <w:rPr>
                  <w:rFonts w:ascii="Calibri" w:eastAsia="Times New Roman" w:hAnsi="Calibri"/>
                  <w:color w:val="000000" w:themeColor="text1"/>
                  <w:sz w:val="18"/>
                  <w:szCs w:val="18"/>
                </w:rPr>
                <w:delText>0</w:delText>
              </w:r>
            </w:del>
          </w:p>
          <w:p w14:paraId="0DC1100A" w14:textId="4FEF6146" w:rsidR="00CC171D" w:rsidDel="001C766C" w:rsidRDefault="00CC171D">
            <w:pPr>
              <w:jc w:val="center"/>
              <w:textAlignment w:val="bottom"/>
              <w:rPr>
                <w:del w:id="1637" w:author="Vijayaragavan R." w:date="2017-05-05T15:50:00Z"/>
                <w:rFonts w:ascii="Calibri" w:eastAsia="Times New Roman" w:hAnsi="Calibri"/>
                <w:color w:val="000000" w:themeColor="text1"/>
                <w:sz w:val="18"/>
                <w:szCs w:val="18"/>
              </w:rPr>
            </w:pPr>
          </w:p>
          <w:p w14:paraId="379153B8" w14:textId="5859B159" w:rsidR="00A36B65" w:rsidRPr="00B475AE" w:rsidDel="001C766C" w:rsidRDefault="00CC171D">
            <w:pPr>
              <w:jc w:val="center"/>
              <w:textAlignment w:val="bottom"/>
              <w:rPr>
                <w:del w:id="1638" w:author="Vijayaragavan R." w:date="2017-05-05T15:50:00Z"/>
                <w:rFonts w:ascii="Calibri" w:hAnsi="Calibri" w:cs="Arial"/>
                <w:color w:val="000000" w:themeColor="text1"/>
                <w:kern w:val="24"/>
                <w:sz w:val="18"/>
                <w:szCs w:val="18"/>
              </w:rPr>
            </w:pPr>
            <w:del w:id="1639" w:author="Vijayaragavan R." w:date="2017-05-05T15:50:00Z">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PUCAI &lt; 10)</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D605F42" w14:textId="7C7C4AE5" w:rsidR="00CC171D" w:rsidDel="001C766C" w:rsidRDefault="00CC171D">
            <w:pPr>
              <w:jc w:val="center"/>
              <w:textAlignment w:val="bottom"/>
              <w:rPr>
                <w:del w:id="1640" w:author="Vijayaragavan R." w:date="2017-05-05T15:50:00Z"/>
                <w:rFonts w:ascii="Calibri" w:eastAsia="Times New Roman" w:hAnsi="Calibri"/>
                <w:color w:val="000000" w:themeColor="text1"/>
                <w:sz w:val="18"/>
                <w:szCs w:val="18"/>
              </w:rPr>
            </w:pPr>
            <w:del w:id="1641" w:author="Vijayaragavan R." w:date="2017-05-05T15:50:00Z">
              <w:r w:rsidRPr="00AF3721" w:rsidDel="001C766C">
                <w:rPr>
                  <w:rFonts w:ascii="Calibri" w:eastAsia="Times New Roman" w:hAnsi="Calibri"/>
                  <w:color w:val="000000" w:themeColor="text1"/>
                  <w:sz w:val="18"/>
                  <w:szCs w:val="18"/>
                </w:rPr>
                <w:delText>2/12 (17%)</w:delText>
              </w:r>
            </w:del>
          </w:p>
          <w:p w14:paraId="084DCA2D" w14:textId="475221DC" w:rsidR="00CC171D" w:rsidDel="001C766C" w:rsidRDefault="00CC171D">
            <w:pPr>
              <w:jc w:val="center"/>
              <w:textAlignment w:val="bottom"/>
              <w:rPr>
                <w:del w:id="1642" w:author="Vijayaragavan R." w:date="2017-05-05T15:50:00Z"/>
                <w:rFonts w:ascii="Calibri" w:eastAsia="Times New Roman" w:hAnsi="Calibri"/>
                <w:color w:val="000000" w:themeColor="text1"/>
                <w:sz w:val="18"/>
                <w:szCs w:val="18"/>
              </w:rPr>
            </w:pPr>
          </w:p>
          <w:p w14:paraId="5D458871" w14:textId="629CB3BF" w:rsidR="00A36B65" w:rsidRPr="00B475AE" w:rsidDel="001C766C" w:rsidRDefault="00CC171D">
            <w:pPr>
              <w:jc w:val="center"/>
              <w:textAlignment w:val="bottom"/>
              <w:rPr>
                <w:del w:id="1643" w:author="Vijayaragavan R." w:date="2017-05-05T15:50:00Z"/>
                <w:rFonts w:ascii="Calibri" w:hAnsi="Calibri" w:cs="Arial"/>
                <w:color w:val="000000" w:themeColor="text1"/>
                <w:kern w:val="24"/>
                <w:sz w:val="18"/>
                <w:szCs w:val="18"/>
              </w:rPr>
            </w:pPr>
            <w:del w:id="1644" w:author="Vijayaragavan R." w:date="2017-05-05T15:50:00Z">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PUCAI </w:delText>
              </w:r>
              <w:r w:rsidDel="001C766C">
                <w:rPr>
                  <w:rFonts w:ascii="Calibri" w:eastAsia="Times New Roman" w:hAnsi="Calibri"/>
                  <w:color w:val="000000" w:themeColor="text1"/>
                  <w:sz w:val="18"/>
                  <w:szCs w:val="18"/>
                </w:rPr>
                <w:delText>drop</w:delText>
              </w:r>
              <w:r w:rsidR="00A36B65" w:rsidRPr="00B475AE"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15</w:delText>
              </w:r>
              <w:r w:rsidRPr="000C19DA"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 </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F9045A5" w14:textId="4C43379F" w:rsidR="00A36B65" w:rsidRPr="00B475AE" w:rsidDel="001C766C" w:rsidRDefault="00A36B65">
            <w:pPr>
              <w:jc w:val="center"/>
              <w:textAlignment w:val="bottom"/>
              <w:rPr>
                <w:del w:id="1645" w:author="Vijayaragavan R." w:date="2017-05-05T15:50:00Z"/>
                <w:rFonts w:ascii="Calibri" w:hAnsi="Calibri" w:cs="Arial"/>
                <w:color w:val="000000" w:themeColor="text1"/>
                <w:kern w:val="24"/>
                <w:sz w:val="18"/>
                <w:szCs w:val="18"/>
              </w:rPr>
            </w:pPr>
            <w:del w:id="1646"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CCCA8AD" w14:textId="7115FE2B" w:rsidR="00A36B65" w:rsidRPr="00B475AE" w:rsidDel="001C766C" w:rsidRDefault="00A36B65">
            <w:pPr>
              <w:jc w:val="center"/>
              <w:textAlignment w:val="bottom"/>
              <w:rPr>
                <w:del w:id="1647" w:author="Vijayaragavan R." w:date="2017-05-05T15:50:00Z"/>
                <w:rFonts w:ascii="Calibri" w:hAnsi="Calibri" w:cs="Arial"/>
                <w:color w:val="000000" w:themeColor="text1"/>
                <w:kern w:val="24"/>
                <w:sz w:val="18"/>
                <w:szCs w:val="18"/>
              </w:rPr>
            </w:pPr>
            <w:del w:id="1648"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26FD79B" w14:textId="5B4BBCBA" w:rsidR="00A36B65" w:rsidRPr="00B475AE" w:rsidDel="001C766C" w:rsidRDefault="00A36B65">
            <w:pPr>
              <w:jc w:val="center"/>
              <w:textAlignment w:val="bottom"/>
              <w:rPr>
                <w:del w:id="1649" w:author="Vijayaragavan R." w:date="2017-05-05T15:50:00Z"/>
                <w:rFonts w:ascii="Calibri" w:hAnsi="Calibri" w:cs="Arial"/>
                <w:color w:val="000000" w:themeColor="text1"/>
                <w:kern w:val="24"/>
                <w:sz w:val="18"/>
                <w:szCs w:val="18"/>
              </w:rPr>
            </w:pPr>
            <w:del w:id="1650" w:author="Vijayaragavan R." w:date="2017-05-05T15:50:00Z">
              <w:r w:rsidRPr="00B475AE" w:rsidDel="001C766C">
                <w:rPr>
                  <w:rFonts w:ascii="Calibri" w:eastAsia="Times New Roman" w:hAnsi="Calibri"/>
                  <w:color w:val="000000" w:themeColor="text1"/>
                  <w:sz w:val="18"/>
                  <w:szCs w:val="18"/>
                </w:rPr>
                <w:delText>6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7AF185F" w14:textId="63E1F94F" w:rsidR="00A36B65" w:rsidRPr="00B475AE" w:rsidDel="001C766C" w:rsidRDefault="00A36B65">
            <w:pPr>
              <w:jc w:val="center"/>
              <w:textAlignment w:val="bottom"/>
              <w:rPr>
                <w:del w:id="1651" w:author="Vijayaragavan R." w:date="2017-05-05T15:50:00Z"/>
                <w:rFonts w:ascii="Calibri" w:hAnsi="Calibri" w:cs="Arial"/>
                <w:color w:val="000000" w:themeColor="text1"/>
                <w:kern w:val="24"/>
                <w:sz w:val="18"/>
                <w:szCs w:val="18"/>
              </w:rPr>
            </w:pPr>
            <w:del w:id="1652" w:author="Vijayaragavan R." w:date="2017-05-05T15:50:00Z">
              <w:r w:rsidRPr="00B475AE" w:rsidDel="001C766C">
                <w:rPr>
                  <w:rFonts w:ascii="Calibri" w:eastAsia="Times New Roman" w:hAnsi="Calibri"/>
                  <w:color w:val="000000" w:themeColor="text1"/>
                  <w:sz w:val="18"/>
                  <w:szCs w:val="18"/>
                </w:rPr>
                <w:delText>6</w:delText>
              </w:r>
            </w:del>
          </w:p>
        </w:tc>
      </w:tr>
      <w:tr w:rsidR="006B6C01" w:rsidRPr="006C3AF5" w:rsidDel="001C766C" w14:paraId="4AC470B4" w14:textId="5D17D00D" w:rsidTr="000B1E73">
        <w:trPr>
          <w:trHeight w:val="584"/>
          <w:del w:id="1653"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63A43AA" w14:textId="562DF16E" w:rsidR="00A36B65" w:rsidRPr="00B475AE" w:rsidDel="001C766C" w:rsidRDefault="00A36B65" w:rsidP="000C19DA">
            <w:pPr>
              <w:jc w:val="center"/>
              <w:textAlignment w:val="bottom"/>
              <w:rPr>
                <w:del w:id="1654" w:author="Vijayaragavan R." w:date="2017-05-05T15:50:00Z"/>
                <w:rFonts w:ascii="Calibri" w:hAnsi="Calibri" w:cs="Arial"/>
                <w:color w:val="000000" w:themeColor="text1"/>
                <w:kern w:val="24"/>
                <w:sz w:val="18"/>
                <w:szCs w:val="18"/>
              </w:rPr>
            </w:pPr>
            <w:del w:id="1655" w:author="Vijayaragavan R." w:date="2017-05-05T15:50:00Z">
              <w:r w:rsidRPr="00B475AE" w:rsidDel="001C766C">
                <w:rPr>
                  <w:rFonts w:ascii="Calibri" w:eastAsia="Times New Roman" w:hAnsi="Calibri"/>
                  <w:color w:val="000000" w:themeColor="text1"/>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11AE9A9" w14:textId="32BB8C4B" w:rsidR="00A36B65" w:rsidDel="001C766C" w:rsidRDefault="00A36B65" w:rsidP="000C19DA">
            <w:pPr>
              <w:jc w:val="center"/>
              <w:textAlignment w:val="bottom"/>
              <w:rPr>
                <w:del w:id="1656" w:author="Vijayaragavan R." w:date="2017-05-05T15:50:00Z"/>
                <w:rFonts w:ascii="Calibri" w:eastAsia="Times New Roman" w:hAnsi="Calibri"/>
                <w:color w:val="000000" w:themeColor="text1"/>
                <w:sz w:val="18"/>
                <w:szCs w:val="18"/>
              </w:rPr>
            </w:pPr>
            <w:del w:id="1657" w:author="Vijayaragavan R." w:date="2017-05-05T15:50:00Z">
              <w:r w:rsidRPr="00B475AE" w:rsidDel="001C766C">
                <w:rPr>
                  <w:rFonts w:ascii="Calibri" w:eastAsia="Times New Roman" w:hAnsi="Calibri"/>
                  <w:color w:val="000000" w:themeColor="text1"/>
                  <w:sz w:val="18"/>
                  <w:szCs w:val="18"/>
                </w:rPr>
                <w:delText>Laszlo</w:delText>
              </w:r>
            </w:del>
          </w:p>
          <w:p w14:paraId="7E48ACCA" w14:textId="447014D4" w:rsidR="00A36B65" w:rsidRPr="00297FE5" w:rsidDel="001C766C" w:rsidRDefault="00A36B65" w:rsidP="00552EFF">
            <w:pPr>
              <w:jc w:val="center"/>
              <w:textAlignment w:val="bottom"/>
              <w:rPr>
                <w:del w:id="1658" w:author="Vijayaragavan R." w:date="2017-05-05T15:50:00Z"/>
                <w:rFonts w:ascii="Arial" w:hAnsi="Arial" w:cs="Arial"/>
                <w:sz w:val="18"/>
                <w:szCs w:val="18"/>
                <w:lang w:val="en-AU"/>
              </w:rPr>
            </w:pPr>
            <w:del w:id="1659" w:author="Vijayaragavan R." w:date="2017-05-05T15:50:00Z">
              <w:r w:rsidRPr="00297FE5" w:rsidDel="001C766C">
                <w:rPr>
                  <w:rFonts w:ascii="Calibri" w:hAnsi="Calibri" w:cs="Arial"/>
                  <w:color w:val="000000"/>
                  <w:kern w:val="24"/>
                  <w:sz w:val="18"/>
                  <w:szCs w:val="18"/>
                </w:rPr>
                <w:delText>et al,</w:delText>
              </w:r>
            </w:del>
          </w:p>
          <w:p w14:paraId="044283DD" w14:textId="254AFD9E" w:rsidR="00A36B65" w:rsidRPr="00B475AE" w:rsidDel="001C766C" w:rsidRDefault="00A36B65" w:rsidP="00610867">
            <w:pPr>
              <w:jc w:val="center"/>
              <w:textAlignment w:val="bottom"/>
              <w:rPr>
                <w:del w:id="1660" w:author="Vijayaragavan R." w:date="2017-05-05T15:50:00Z"/>
                <w:rFonts w:ascii="Calibri" w:eastAsia="Times New Roman" w:hAnsi="Calibri"/>
                <w:color w:val="000000" w:themeColor="text1"/>
                <w:sz w:val="18"/>
                <w:szCs w:val="18"/>
              </w:rPr>
            </w:pPr>
            <w:del w:id="1661"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"_ENREF_47" \o "Laszlo, 2016 #706"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&lt;EndNote&gt;&lt;Cite&gt;&lt;Author&gt;Laszlo&lt;/Author&gt;&lt;Year&gt;2016&lt;/Year&gt;&lt;RecNum&gt;706&lt;/RecNum&gt;&lt;DisplayText&gt;&lt;style face="superscript"&gt;47&lt;/style&gt;&lt;/DisplayText&gt;&lt;record&gt;&lt;rec-number&gt;706&lt;/rec-number&gt;&lt;foreign-keys&gt;&lt;key app="EN" db-id="2aprpfstqp99p0e5vr850vrptxzsv5zs0t5a" timestamp="1483023971"&gt;706&lt;/key&gt;&lt;/foreign-keys&gt;&lt;ref-type name="Journal Article"&gt;17&lt;/ref-type&gt;&lt;contributors&gt;&lt;authors&gt;&lt;author&gt;Laszlo, M.&lt;/author&gt;&lt;author&gt;Ciobanu, L.&lt;/author&gt;&lt;author&gt;Andreica, V.&lt;/author&gt;&lt;author&gt;Pascu, O.&lt;/author&gt;&lt;/authors&gt;&lt;/contributors&gt;&lt;auth-address&gt;Regional Institute of Gastroenterology and Hepatology, Cluj-Napoca, Romania; Gastroenterology and Hepatology Medical Center, Cluj-Napoca, Romania.&amp;#xD;Regional Institute of Gastroenterology and Hepatology, Cluj-Napoca, Romania; Iuliu Hatieganu University of Medicine and Pharmacy, Cluj-Napoca, Romania.&lt;/auth-address&gt;&lt;titles&gt;&lt;title&gt;Fecal transplantation indications in ulcerative colitis. Preliminary study&lt;/title&gt;&lt;secondary-title&gt;Clujul Med&lt;/secondary-title&gt;&lt;/titles&gt;&lt;periodical&gt;&lt;full-title&gt;Clujul Med&lt;/full-title&gt;&lt;/periodical&gt;&lt;pages&gt;224-8&lt;/pages&gt;&lt;volume&gt;89&lt;/volume&gt;&lt;number&gt;2&lt;/number&gt;&lt;keywords&gt;&lt;keyword&gt;biological therapy&lt;/keyword&gt;&lt;keyword&gt;clostridium difficile&lt;/keyword&gt;&lt;keyword&gt;fecal transplantation&lt;/keyword&gt;&lt;keyword&gt;ulcerative colitis&lt;/keyword&gt;&lt;/keywords&gt;&lt;dates&gt;&lt;year&gt;2016&lt;/year&gt;&lt;/dates&gt;&lt;isbn&gt;1222-2119 (Print)&amp;#xD;1222-2119 (Linking)&lt;/isbn&gt;&lt;accession-num&gt;27152073&lt;/accession-num&gt;&lt;urls&gt;&lt;related-urls&gt;&lt;url&gt;https://www.ncbi.nlm.nih.gov/pubmed/27152073&lt;/url&gt;&lt;/related-urls&gt;&lt;/urls&gt;&lt;custom2&gt;PMC4849380&lt;/custom2&gt;&lt;electronic-resource-num&gt;10.15386/cjmed-613&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47</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6C9641F" w14:textId="4649084C" w:rsidR="00A36B65" w:rsidRPr="00B475AE" w:rsidDel="001C766C" w:rsidRDefault="00A36B65" w:rsidP="000C19DA">
            <w:pPr>
              <w:jc w:val="center"/>
              <w:textAlignment w:val="bottom"/>
              <w:rPr>
                <w:del w:id="1662" w:author="Vijayaragavan R." w:date="2017-05-05T15:50:00Z"/>
                <w:rFonts w:ascii="Calibri" w:hAnsi="Calibri" w:cs="Arial"/>
                <w:color w:val="000000" w:themeColor="text1"/>
                <w:kern w:val="24"/>
                <w:sz w:val="18"/>
                <w:szCs w:val="18"/>
              </w:rPr>
            </w:pPr>
            <w:del w:id="1663" w:author="Vijayaragavan R." w:date="2017-05-05T15:50:00Z">
              <w:r w:rsidRPr="00B475AE" w:rsidDel="001C766C">
                <w:rPr>
                  <w:rFonts w:ascii="Calibri" w:eastAsia="Times New Roman" w:hAnsi="Calibri"/>
                  <w:color w:val="000000" w:themeColor="text1"/>
                  <w:sz w:val="18"/>
                  <w:szCs w:val="18"/>
                </w:rPr>
                <w:delText>4</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7129A87" w14:textId="6543C7BF" w:rsidR="00A36B65" w:rsidRPr="00B475AE" w:rsidDel="001C766C" w:rsidRDefault="00F92E3D" w:rsidP="003D121C">
            <w:pPr>
              <w:jc w:val="center"/>
              <w:textAlignment w:val="bottom"/>
              <w:rPr>
                <w:del w:id="1664" w:author="Vijayaragavan R." w:date="2017-05-05T15:50:00Z"/>
                <w:rFonts w:ascii="Calibri" w:hAnsi="Calibri" w:cs="Arial"/>
                <w:color w:val="000000" w:themeColor="text1"/>
                <w:kern w:val="24"/>
                <w:sz w:val="18"/>
                <w:szCs w:val="18"/>
              </w:rPr>
            </w:pPr>
            <w:del w:id="1665" w:author="Vijayaragavan R." w:date="2017-05-05T15:50:00Z">
              <w:r w:rsidDel="001C766C">
                <w:rPr>
                  <w:rFonts w:ascii="Calibri" w:eastAsia="Times New Roman" w:hAnsi="Calibri"/>
                  <w:color w:val="000000" w:themeColor="text1"/>
                  <w:sz w:val="18"/>
                  <w:szCs w:val="18"/>
                </w:rPr>
                <w:delText>m</w:delText>
              </w:r>
              <w:r w:rsidR="00A36B65" w:rsidRPr="000C19DA" w:rsidDel="001C766C">
                <w:rPr>
                  <w:rFonts w:ascii="Calibri" w:eastAsia="Times New Roman" w:hAnsi="Calibri"/>
                  <w:color w:val="000000" w:themeColor="text1"/>
                  <w:sz w:val="18"/>
                  <w:szCs w:val="18"/>
                </w:rPr>
                <w:delText>oderate</w:delText>
              </w:r>
              <w:r w:rsidDel="001C766C">
                <w:rPr>
                  <w:rFonts w:ascii="Calibri" w:eastAsia="Times New Roman" w:hAnsi="Calibri"/>
                  <w:color w:val="000000" w:themeColor="text1"/>
                  <w:sz w:val="18"/>
                  <w:szCs w:val="18"/>
                </w:rPr>
                <w:delText xml:space="preserve"> </w:delText>
              </w:r>
              <w:r w:rsidR="00A36B65" w:rsidRPr="000C19DA"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0C19DA" w:rsidDel="001C766C">
                <w:rPr>
                  <w:rFonts w:ascii="Calibri" w:eastAsia="Times New Roman" w:hAnsi="Calibri"/>
                  <w:color w:val="000000" w:themeColor="text1"/>
                  <w:sz w:val="18"/>
                  <w:szCs w:val="18"/>
                </w:rPr>
                <w:delText>severe</w:delText>
              </w:r>
              <w:r w:rsidR="00A36B65" w:rsidRPr="00B475AE" w:rsidDel="001C766C">
                <w:rPr>
                  <w:rFonts w:ascii="Calibri" w:eastAsia="Times New Roman" w:hAnsi="Calibri"/>
                  <w:color w:val="000000" w:themeColor="text1"/>
                  <w:sz w:val="18"/>
                  <w:szCs w:val="18"/>
                </w:rPr>
                <w:delText xml:space="preserve"> </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5327C53" w14:textId="2666F4EF" w:rsidR="00A36B65" w:rsidDel="001C766C" w:rsidRDefault="00A36B65" w:rsidP="003D121C">
            <w:pPr>
              <w:jc w:val="center"/>
              <w:textAlignment w:val="bottom"/>
              <w:rPr>
                <w:del w:id="1666" w:author="Vijayaragavan R." w:date="2017-05-05T15:50:00Z"/>
                <w:rFonts w:ascii="Calibri" w:eastAsia="Times New Roman" w:hAnsi="Calibri"/>
                <w:color w:val="000000" w:themeColor="text1"/>
                <w:sz w:val="18"/>
                <w:szCs w:val="18"/>
              </w:rPr>
            </w:pPr>
            <w:del w:id="1667" w:author="Vijayaragavan R." w:date="2017-05-05T15:50:00Z">
              <w:r w:rsidRPr="00B475AE" w:rsidDel="001C766C">
                <w:rPr>
                  <w:rFonts w:ascii="Calibri" w:eastAsia="Times New Roman" w:hAnsi="Calibri"/>
                  <w:color w:val="000000" w:themeColor="text1"/>
                  <w:sz w:val="18"/>
                  <w:szCs w:val="18"/>
                </w:rPr>
                <w:delText xml:space="preserve">related </w:delText>
              </w:r>
            </w:del>
          </w:p>
          <w:p w14:paraId="1FBF1FC3" w14:textId="6712C392" w:rsidR="00A36B65" w:rsidRPr="00B475AE" w:rsidDel="001C766C" w:rsidRDefault="00A36B65">
            <w:pPr>
              <w:jc w:val="center"/>
              <w:textAlignment w:val="bottom"/>
              <w:rPr>
                <w:del w:id="1668" w:author="Vijayaragavan R." w:date="2017-05-05T15:50:00Z"/>
                <w:rFonts w:ascii="Calibri" w:hAnsi="Calibri" w:cs="Arial"/>
                <w:color w:val="000000" w:themeColor="text1"/>
                <w:kern w:val="24"/>
                <w:sz w:val="18"/>
                <w:szCs w:val="18"/>
              </w:rPr>
            </w:pPr>
            <w:del w:id="1669" w:author="Vijayaragavan R." w:date="2017-05-05T15:50:00Z">
              <w:r w:rsidRPr="00B475AE" w:rsidDel="001C766C">
                <w:rPr>
                  <w:rFonts w:ascii="Calibri" w:eastAsia="Times New Roman" w:hAnsi="Calibri"/>
                  <w:color w:val="000000" w:themeColor="text1"/>
                  <w:sz w:val="18"/>
                  <w:szCs w:val="18"/>
                </w:rPr>
                <w:delText>(family member)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23232EB" w14:textId="6519DF63" w:rsidR="00A36B65" w:rsidRPr="00B475AE" w:rsidDel="001C766C" w:rsidRDefault="00A36B65">
            <w:pPr>
              <w:jc w:val="center"/>
              <w:textAlignment w:val="bottom"/>
              <w:rPr>
                <w:del w:id="1670" w:author="Vijayaragavan R." w:date="2017-05-05T15:50:00Z"/>
                <w:rFonts w:ascii="Calibri" w:hAnsi="Calibri" w:cs="Arial"/>
                <w:color w:val="000000" w:themeColor="text1"/>
                <w:kern w:val="24"/>
                <w:sz w:val="18"/>
                <w:szCs w:val="18"/>
              </w:rPr>
            </w:pPr>
            <w:del w:id="1671" w:author="Vijayaragavan R." w:date="2017-05-05T15:50:00Z">
              <w:r w:rsidDel="001C766C">
                <w:rPr>
                  <w:rFonts w:ascii="Calibri" w:eastAsia="Times New Roman" w:hAnsi="Calibri"/>
                  <w:color w:val="000000" w:themeColor="text1"/>
                  <w:sz w:val="18"/>
                  <w:szCs w:val="18"/>
                </w:rPr>
                <w:delText>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AD801E3" w14:textId="190DC3BB" w:rsidR="00A36B65" w:rsidRPr="00B475AE" w:rsidDel="001C766C" w:rsidRDefault="00A36B65">
            <w:pPr>
              <w:jc w:val="center"/>
              <w:textAlignment w:val="bottom"/>
              <w:rPr>
                <w:del w:id="1672" w:author="Vijayaragavan R." w:date="2017-05-05T15:50:00Z"/>
                <w:rFonts w:ascii="Calibri" w:hAnsi="Calibri" w:cs="Arial"/>
                <w:color w:val="000000" w:themeColor="text1"/>
                <w:kern w:val="24"/>
                <w:sz w:val="18"/>
                <w:szCs w:val="18"/>
              </w:rPr>
            </w:pPr>
            <w:del w:id="1673" w:author="Vijayaragavan R." w:date="2017-05-05T15:50:00Z">
              <w:r w:rsidRPr="00B475AE" w:rsidDel="001C766C">
                <w:rPr>
                  <w:rFonts w:ascii="Calibri" w:eastAsia="Times New Roman" w:hAnsi="Calibri"/>
                  <w:color w:val="000000" w:themeColor="text1"/>
                  <w:sz w:val="18"/>
                  <w:szCs w:val="18"/>
                </w:rPr>
                <w:delText>150ml f</w:delText>
              </w:r>
              <w:r w:rsidR="00D12186" w:rsidDel="001C766C">
                <w:rPr>
                  <w:rFonts w:ascii="Calibri" w:eastAsia="Times New Roman" w:hAnsi="Calibri"/>
                  <w:color w:val="000000" w:themeColor="text1"/>
                  <w:sz w:val="18"/>
                  <w:szCs w:val="18"/>
                </w:rPr>
                <w:delText>a</w:delText>
              </w:r>
              <w:r w:rsidRPr="00B475AE" w:rsidDel="001C766C">
                <w:rPr>
                  <w:rFonts w:ascii="Calibri" w:eastAsia="Times New Roman" w:hAnsi="Calibri"/>
                  <w:color w:val="000000" w:themeColor="text1"/>
                  <w:sz w:val="18"/>
                  <w:szCs w:val="18"/>
                </w:rPr>
                <w:delText>ecal suspension diluted in 400-425ml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BCD5B3A" w14:textId="567919F0" w:rsidR="00A36B65" w:rsidRPr="00B475AE" w:rsidDel="001C766C" w:rsidRDefault="00A36B65">
            <w:pPr>
              <w:jc w:val="center"/>
              <w:textAlignment w:val="bottom"/>
              <w:rPr>
                <w:del w:id="1674" w:author="Vijayaragavan R." w:date="2017-05-05T15:50:00Z"/>
                <w:rFonts w:ascii="Calibri" w:hAnsi="Calibri" w:cs="Arial"/>
                <w:color w:val="000000" w:themeColor="text1"/>
                <w:kern w:val="24"/>
                <w:sz w:val="18"/>
                <w:szCs w:val="18"/>
              </w:rPr>
            </w:pPr>
            <w:del w:id="1675"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003190EC" w14:textId="2D007BBC" w:rsidR="00A36B65" w:rsidRPr="00B475AE" w:rsidDel="001C766C" w:rsidRDefault="00A36B65">
            <w:pPr>
              <w:jc w:val="center"/>
              <w:textAlignment w:val="bottom"/>
              <w:rPr>
                <w:del w:id="1676" w:author="Vijayaragavan R." w:date="2017-05-05T15:50:00Z"/>
                <w:rFonts w:ascii="Calibri" w:hAnsi="Calibri" w:cs="Arial"/>
                <w:color w:val="000000" w:themeColor="text1"/>
                <w:kern w:val="24"/>
                <w:sz w:val="18"/>
                <w:szCs w:val="18"/>
              </w:rPr>
            </w:pPr>
            <w:del w:id="1677"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089160D7" w14:textId="045A9969" w:rsidR="00A36B65" w:rsidRPr="00B475AE" w:rsidDel="001C766C" w:rsidRDefault="00A36B65">
            <w:pPr>
              <w:jc w:val="center"/>
              <w:textAlignment w:val="bottom"/>
              <w:rPr>
                <w:del w:id="1678" w:author="Vijayaragavan R." w:date="2017-05-05T15:50:00Z"/>
                <w:rFonts w:ascii="Calibri" w:hAnsi="Calibri" w:cs="Arial"/>
                <w:color w:val="000000" w:themeColor="text1"/>
                <w:kern w:val="24"/>
                <w:sz w:val="18"/>
                <w:szCs w:val="18"/>
              </w:rPr>
            </w:pPr>
            <w:del w:id="1679" w:author="Vijayaragavan R." w:date="2017-05-05T15:50:00Z">
              <w:r w:rsidRPr="00B475AE" w:rsidDel="001C766C">
                <w:rPr>
                  <w:rFonts w:ascii="Calibri" w:eastAsia="Times New Roman" w:hAnsi="Calibri"/>
                  <w:color w:val="000000" w:themeColor="text1"/>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4C3CC6F0" w14:textId="2004B0B7" w:rsidR="00A36B65" w:rsidRPr="00B475AE" w:rsidDel="001C766C" w:rsidRDefault="00A36B65">
            <w:pPr>
              <w:jc w:val="center"/>
              <w:textAlignment w:val="bottom"/>
              <w:rPr>
                <w:del w:id="1680" w:author="Vijayaragavan R." w:date="2017-05-05T15:50:00Z"/>
                <w:rFonts w:ascii="Calibri" w:hAnsi="Calibri" w:cs="Arial"/>
                <w:color w:val="000000" w:themeColor="text1"/>
                <w:kern w:val="24"/>
                <w:sz w:val="18"/>
                <w:szCs w:val="18"/>
              </w:rPr>
            </w:pPr>
            <w:del w:id="1681" w:author="Vijayaragavan R." w:date="2017-05-05T15:50:00Z">
              <w:r w:rsidRPr="00B475AE" w:rsidDel="001C766C">
                <w:rPr>
                  <w:rFonts w:ascii="Calibri" w:eastAsia="Times New Roman" w:hAnsi="Calibri"/>
                  <w:color w:val="000000" w:themeColor="text1"/>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2A8BB32" w14:textId="58DA2635" w:rsidR="00A36B65" w:rsidRPr="00B475AE" w:rsidDel="001C766C" w:rsidRDefault="00A36B65">
            <w:pPr>
              <w:jc w:val="center"/>
              <w:textAlignment w:val="bottom"/>
              <w:rPr>
                <w:del w:id="1682" w:author="Vijayaragavan R." w:date="2017-05-05T15:50:00Z"/>
                <w:rFonts w:ascii="Calibri" w:eastAsia="Times New Roman" w:hAnsi="Calibri"/>
                <w:color w:val="000000" w:themeColor="text1"/>
                <w:sz w:val="18"/>
                <w:szCs w:val="18"/>
              </w:rPr>
            </w:pPr>
            <w:del w:id="1683" w:author="Vijayaragavan R." w:date="2017-05-05T15:50:00Z">
              <w:r w:rsidRPr="00B475AE" w:rsidDel="001C766C">
                <w:rPr>
                  <w:rFonts w:ascii="Calibri" w:eastAsia="Times New Roman" w:hAnsi="Calibri"/>
                  <w:color w:val="000000" w:themeColor="text1"/>
                  <w:sz w:val="18"/>
                  <w:szCs w:val="18"/>
                </w:rPr>
                <w:delText>4/4 (100%)</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E224BCD" w14:textId="33FBF50C" w:rsidR="00A36B65" w:rsidRPr="00B475AE" w:rsidDel="001C766C" w:rsidRDefault="00B379EC">
            <w:pPr>
              <w:jc w:val="center"/>
              <w:textAlignment w:val="bottom"/>
              <w:rPr>
                <w:del w:id="1684" w:author="Vijayaragavan R." w:date="2017-05-05T15:50:00Z"/>
                <w:rFonts w:ascii="Calibri" w:hAnsi="Calibri" w:cs="Arial"/>
                <w:color w:val="000000" w:themeColor="text1"/>
                <w:kern w:val="24"/>
                <w:sz w:val="18"/>
                <w:szCs w:val="18"/>
              </w:rPr>
            </w:pPr>
            <w:del w:id="1685" w:author="Vijayaragavan R." w:date="2017-05-05T15:50:00Z">
              <w:r w:rsidDel="001C766C">
                <w:rPr>
                  <w:rFonts w:ascii="Calibri" w:eastAsia="Times New Roman" w:hAnsi="Calibri"/>
                  <w:color w:val="000000" w:themeColor="text1"/>
                  <w:sz w:val="18"/>
                  <w:szCs w:val="18"/>
                </w:rPr>
                <w:delText>-</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CEE71E3" w14:textId="3844094A" w:rsidR="00A36B65" w:rsidDel="001C766C" w:rsidRDefault="00A36B65">
            <w:pPr>
              <w:jc w:val="center"/>
              <w:textAlignment w:val="bottom"/>
              <w:rPr>
                <w:del w:id="1686" w:author="Vijayaragavan R." w:date="2017-05-05T15:50:00Z"/>
                <w:rFonts w:ascii="Calibri" w:eastAsia="Times New Roman" w:hAnsi="Calibri"/>
                <w:color w:val="000000" w:themeColor="text1"/>
                <w:sz w:val="18"/>
                <w:szCs w:val="18"/>
              </w:rPr>
            </w:pPr>
            <w:del w:id="1687" w:author="Vijayaragavan R." w:date="2017-05-05T15:50:00Z">
              <w:r w:rsidRPr="00B475AE" w:rsidDel="001C766C">
                <w:rPr>
                  <w:rFonts w:ascii="Calibri" w:eastAsia="Times New Roman" w:hAnsi="Calibri"/>
                  <w:color w:val="000000" w:themeColor="text1"/>
                  <w:sz w:val="18"/>
                  <w:szCs w:val="18"/>
                </w:rPr>
                <w:delText>2/4</w:delText>
              </w:r>
            </w:del>
          </w:p>
          <w:p w14:paraId="74C2BAC1" w14:textId="213438BE" w:rsidR="00A36B65" w:rsidRPr="00B475AE" w:rsidDel="001C766C" w:rsidRDefault="00A36B65">
            <w:pPr>
              <w:jc w:val="center"/>
              <w:textAlignment w:val="bottom"/>
              <w:rPr>
                <w:del w:id="1688" w:author="Vijayaragavan R." w:date="2017-05-05T15:50:00Z"/>
                <w:rFonts w:ascii="Calibri" w:hAnsi="Calibri" w:cs="Arial"/>
                <w:color w:val="000000" w:themeColor="text1"/>
                <w:kern w:val="24"/>
                <w:sz w:val="18"/>
                <w:szCs w:val="18"/>
              </w:rPr>
            </w:pPr>
            <w:del w:id="1689" w:author="Vijayaragavan R." w:date="2017-05-05T15:50:00Z">
              <w:r w:rsidRPr="00B475AE" w:rsidDel="001C766C">
                <w:rPr>
                  <w:rFonts w:ascii="Calibri" w:eastAsia="Times New Roman" w:hAnsi="Calibri"/>
                  <w:color w:val="000000" w:themeColor="text1"/>
                  <w:sz w:val="18"/>
                  <w:szCs w:val="18"/>
                </w:rPr>
                <w:delText xml:space="preserve"> (50%)</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D8382A9" w14:textId="7D792E38" w:rsidR="00A36B65" w:rsidRPr="00B475AE" w:rsidDel="001C766C" w:rsidRDefault="00A36B65">
            <w:pPr>
              <w:jc w:val="center"/>
              <w:textAlignment w:val="bottom"/>
              <w:rPr>
                <w:del w:id="1690" w:author="Vijayaragavan R." w:date="2017-05-05T15:50:00Z"/>
                <w:rFonts w:ascii="Calibri" w:hAnsi="Calibri" w:cs="Arial"/>
                <w:color w:val="000000" w:themeColor="text1"/>
                <w:kern w:val="24"/>
                <w:sz w:val="18"/>
                <w:szCs w:val="18"/>
              </w:rPr>
            </w:pPr>
            <w:del w:id="1691"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93873AB" w14:textId="6C1F3B80" w:rsidR="00A36B65" w:rsidRPr="00B475AE" w:rsidDel="001C766C" w:rsidRDefault="00A36B65">
            <w:pPr>
              <w:jc w:val="center"/>
              <w:textAlignment w:val="bottom"/>
              <w:rPr>
                <w:del w:id="1692" w:author="Vijayaragavan R." w:date="2017-05-05T15:50:00Z"/>
                <w:rFonts w:ascii="Calibri" w:hAnsi="Calibri" w:cs="Arial"/>
                <w:color w:val="000000" w:themeColor="text1"/>
                <w:kern w:val="24"/>
                <w:sz w:val="18"/>
                <w:szCs w:val="18"/>
              </w:rPr>
            </w:pPr>
            <w:del w:id="1693" w:author="Vijayaragavan R." w:date="2017-05-05T15:50:00Z">
              <w:r w:rsidRPr="00B475AE" w:rsidDel="001C766C">
                <w:rPr>
                  <w:rFonts w:ascii="Calibri" w:eastAsia="Times New Roman" w:hAnsi="Calibri"/>
                  <w:color w:val="000000" w:themeColor="text1"/>
                  <w:sz w:val="18"/>
                  <w:szCs w:val="18"/>
                </w:rPr>
                <w:delText>5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5BA6514" w14:textId="32680F18" w:rsidR="00A36B65" w:rsidRPr="00B475AE" w:rsidDel="001C766C" w:rsidRDefault="00A36B65">
            <w:pPr>
              <w:jc w:val="center"/>
              <w:textAlignment w:val="bottom"/>
              <w:rPr>
                <w:del w:id="1694" w:author="Vijayaragavan R." w:date="2017-05-05T15:50:00Z"/>
                <w:rFonts w:ascii="Calibri" w:hAnsi="Calibri" w:cs="Arial"/>
                <w:color w:val="000000" w:themeColor="text1"/>
                <w:kern w:val="24"/>
                <w:sz w:val="18"/>
                <w:szCs w:val="18"/>
              </w:rPr>
            </w:pPr>
            <w:del w:id="1695" w:author="Vijayaragavan R." w:date="2017-05-05T15:50:00Z">
              <w:r w:rsidRPr="00B475AE" w:rsidDel="001C766C">
                <w:rPr>
                  <w:rFonts w:ascii="Calibri" w:eastAsia="Times New Roman" w:hAnsi="Calibri"/>
                  <w:color w:val="000000" w:themeColor="text1"/>
                  <w:sz w:val="18"/>
                  <w:szCs w:val="18"/>
                </w:rPr>
                <w:delText>5</w:delText>
              </w:r>
            </w:del>
          </w:p>
        </w:tc>
      </w:tr>
      <w:tr w:rsidR="006B6C01" w:rsidRPr="006C3AF5" w:rsidDel="001C766C" w14:paraId="59F8F1F3" w14:textId="4EF73DFB" w:rsidTr="000B1E73">
        <w:trPr>
          <w:trHeight w:val="584"/>
          <w:del w:id="1696"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80AA6D2" w14:textId="01D2A689" w:rsidR="00A36B65" w:rsidDel="001C766C" w:rsidRDefault="00A36B65" w:rsidP="000C19DA">
            <w:pPr>
              <w:jc w:val="center"/>
              <w:textAlignment w:val="bottom"/>
              <w:rPr>
                <w:del w:id="1697" w:author="Vijayaragavan R." w:date="2017-05-05T15:50:00Z"/>
                <w:rFonts w:ascii="Calibri" w:eastAsia="Times New Roman" w:hAnsi="Calibri"/>
                <w:color w:val="000000" w:themeColor="text1"/>
                <w:sz w:val="18"/>
                <w:szCs w:val="18"/>
              </w:rPr>
            </w:pPr>
            <w:del w:id="1698" w:author="Vijayaragavan R." w:date="2017-05-05T15:50:00Z">
              <w:r w:rsidRPr="00B475AE" w:rsidDel="001C766C">
                <w:rPr>
                  <w:rFonts w:ascii="Calibri" w:eastAsia="Times New Roman" w:hAnsi="Calibri"/>
                  <w:color w:val="000000" w:themeColor="text1"/>
                  <w:sz w:val="18"/>
                  <w:szCs w:val="18"/>
                </w:rPr>
                <w:delText>Cohort</w:delText>
              </w:r>
            </w:del>
          </w:p>
          <w:p w14:paraId="61885733" w14:textId="3141CE8C" w:rsidR="00A36B65" w:rsidRPr="00B475AE" w:rsidDel="001C766C" w:rsidRDefault="00A36B65" w:rsidP="000C19DA">
            <w:pPr>
              <w:jc w:val="center"/>
              <w:textAlignment w:val="bottom"/>
              <w:rPr>
                <w:del w:id="1699" w:author="Vijayaragavan R." w:date="2017-05-05T15:50:00Z"/>
                <w:rFonts w:ascii="Calibri" w:hAnsi="Calibri" w:cs="Arial"/>
                <w:color w:val="000000" w:themeColor="text1"/>
                <w:kern w:val="24"/>
                <w:sz w:val="18"/>
                <w:szCs w:val="18"/>
              </w:rPr>
            </w:pPr>
            <w:del w:id="1700" w:author="Vijayaragavan R." w:date="2017-05-05T15:50:00Z">
              <w:r w:rsidRPr="00B475AE" w:rsidDel="001C766C">
                <w:rPr>
                  <w:rFonts w:ascii="Calibri" w:eastAsia="Times New Roman" w:hAnsi="Calibri"/>
                  <w:color w:val="000000" w:themeColor="text1"/>
                  <w:sz w:val="18"/>
                  <w:szCs w:val="18"/>
                </w:rPr>
                <w:delText xml:space="preserve"> (RCT for pectin, FMT in both arms)</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16CAB20" w14:textId="6C265334" w:rsidR="00A36B65" w:rsidDel="001C766C" w:rsidRDefault="00A36B65" w:rsidP="003D121C">
            <w:pPr>
              <w:jc w:val="center"/>
              <w:textAlignment w:val="bottom"/>
              <w:rPr>
                <w:del w:id="1701" w:author="Vijayaragavan R." w:date="2017-05-05T15:50:00Z"/>
                <w:rFonts w:ascii="Calibri" w:eastAsia="Times New Roman" w:hAnsi="Calibri"/>
                <w:color w:val="000000" w:themeColor="text1"/>
                <w:sz w:val="18"/>
                <w:szCs w:val="18"/>
              </w:rPr>
            </w:pPr>
            <w:del w:id="1702" w:author="Vijayaragavan R." w:date="2017-05-05T15:50:00Z">
              <w:r w:rsidRPr="00B475AE" w:rsidDel="001C766C">
                <w:rPr>
                  <w:rFonts w:ascii="Calibri" w:eastAsia="Times New Roman" w:hAnsi="Calibri"/>
                  <w:color w:val="000000" w:themeColor="text1"/>
                  <w:sz w:val="18"/>
                  <w:szCs w:val="18"/>
                </w:rPr>
                <w:delText>Wei</w:delText>
              </w:r>
            </w:del>
          </w:p>
          <w:p w14:paraId="40EDA080" w14:textId="25390CDB" w:rsidR="00A36B65" w:rsidRPr="00297FE5" w:rsidDel="001C766C" w:rsidRDefault="00A36B65">
            <w:pPr>
              <w:jc w:val="center"/>
              <w:textAlignment w:val="bottom"/>
              <w:rPr>
                <w:del w:id="1703" w:author="Vijayaragavan R." w:date="2017-05-05T15:50:00Z"/>
                <w:rFonts w:ascii="Arial" w:hAnsi="Arial" w:cs="Arial"/>
                <w:sz w:val="18"/>
                <w:szCs w:val="18"/>
                <w:lang w:val="en-AU"/>
              </w:rPr>
            </w:pPr>
            <w:del w:id="1704" w:author="Vijayaragavan R." w:date="2017-05-05T15:50:00Z">
              <w:r w:rsidRPr="00297FE5" w:rsidDel="001C766C">
                <w:rPr>
                  <w:rFonts w:ascii="Calibri" w:hAnsi="Calibri" w:cs="Arial"/>
                  <w:color w:val="000000"/>
                  <w:kern w:val="24"/>
                  <w:sz w:val="18"/>
                  <w:szCs w:val="18"/>
                </w:rPr>
                <w:delText>et al,</w:delText>
              </w:r>
            </w:del>
          </w:p>
          <w:p w14:paraId="46861FF6" w14:textId="57A3FB79" w:rsidR="00A36B65" w:rsidRPr="00B475AE" w:rsidDel="001C766C" w:rsidRDefault="00A36B65" w:rsidP="00610867">
            <w:pPr>
              <w:jc w:val="center"/>
              <w:textAlignment w:val="bottom"/>
              <w:rPr>
                <w:del w:id="1705" w:author="Vijayaragavan R." w:date="2017-05-05T15:50:00Z"/>
                <w:rFonts w:ascii="Calibri" w:hAnsi="Calibri" w:cs="Arial"/>
                <w:color w:val="000000" w:themeColor="text1"/>
                <w:kern w:val="24"/>
                <w:sz w:val="18"/>
                <w:szCs w:val="18"/>
              </w:rPr>
            </w:pPr>
            <w:del w:id="1706"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"_ENREF_48" \o "Wei, 2016 #711"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&lt;EndNote&gt;&lt;Cite&gt;&lt;Author&gt;Wei&lt;/Author&gt;&lt;Year&gt;2016&lt;/Year&gt;&lt;RecNum&gt;711&lt;/RecNum&gt;&lt;DisplayText&gt;&lt;style face="superscript"&gt;48&lt;/style&gt;&lt;/DisplayText&gt;&lt;record&gt;&lt;rec-number&gt;711&lt;/rec-number&gt;&lt;foreign-keys&gt;&lt;key app="EN" db-id="2aprpfstqp99p0e5vr850vrptxzsv5zs0t5a" timestamp="1483026423"&gt;711&lt;/key&gt;&lt;/foreign-keys&gt;&lt;ref-type name="Journal Article"&gt;17&lt;/ref-type&gt;&lt;contributors&gt;&lt;authors&gt;&lt;author&gt;Wei, Y.&lt;/author&gt;&lt;author&gt;Gong, J.&lt;/author&gt;&lt;author&gt;Zhu, W.&lt;/author&gt;&lt;author&gt;Tian, H.&lt;/author&gt;&lt;author&gt;Ding, C.&lt;/author&gt;&lt;author&gt;Gu, L.&lt;/author&gt;&lt;author&gt;Li, N.&lt;/author&gt;&lt;author&gt;Li, J.&lt;/author&gt;&lt;/authors&gt;&lt;/contributors&gt;&lt;auth-address&gt;Department of General Surgery, Jinling Hospital, Medical School of Nanjing University, 305 East Zhongshan Road, Nanjing, 21002, China.&amp;#xD;Department of General Surgery, Jinling Hospital, Medical School of Nanjing University, 305 East Zhongshan Road, Nanjing, 21002, China. gongjianfeng@aliyun.com.&amp;#xD;Department of General Surgery, Jinling Hospital, Medical School of Nanjing University, 305 East Zhongshan Road, Nanjing, 21002, China. liningrigs@vip.sina.com.&lt;/auth-address&gt;&lt;titles&gt;&lt;title&gt;Pectin enhances the effect of fecal microbiota transplantation in ulcerative colitis by delaying the loss of diversity of gut flora&lt;/title&gt;&lt;secondary-title&gt;BMC Microbiol&lt;/secondary-title&gt;&lt;/titles&gt;&lt;periodical&gt;&lt;full-title&gt;BMC Microbiol&lt;/full-title&gt;&lt;/periodical&gt;&lt;pages&gt;255&lt;/pages&gt;&lt;volume&gt;16&lt;/volume&gt;&lt;number&gt;1&lt;/number&gt;&lt;keywords&gt;&lt;keyword&gt;Diversity&lt;/keyword&gt;&lt;keyword&gt;Fecal microbiota transplantation&lt;/keyword&gt;&lt;keyword&gt;Mayo score&lt;/keyword&gt;&lt;keyword&gt;Pectin&lt;/keyword&gt;&lt;keyword&gt;Ulcerative colitis&lt;/keyword&gt;&lt;/keywords&gt;&lt;dates&gt;&lt;year&gt;2016&lt;/year&gt;&lt;pub-dates&gt;&lt;date&gt;Nov 03&lt;/date&gt;&lt;/pub-dates&gt;&lt;/dates&gt;&lt;isbn&gt;1471-2180 (Electronic)&amp;#xD;1471-2180 (Linking)&lt;/isbn&gt;&lt;accession-num&gt;27809778&lt;/accession-num&gt;&lt;urls&gt;&lt;related-urls&gt;&lt;url&gt;https://www.ncbi.nlm.nih.gov/pubmed/27809778&lt;/url&gt;&lt;/related-urls&gt;&lt;/urls&gt;&lt;custom2&gt;PMC5095982&lt;/custom2&gt;&lt;electronic-resource-num&gt;10.1186/s12866-016-0869-2&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48</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DA0E97E" w14:textId="3408626B" w:rsidR="00A36B65" w:rsidDel="001C766C" w:rsidRDefault="00A36B65">
            <w:pPr>
              <w:jc w:val="center"/>
              <w:textAlignment w:val="bottom"/>
              <w:rPr>
                <w:del w:id="1707" w:author="Vijayaragavan R." w:date="2017-05-05T15:50:00Z"/>
                <w:rFonts w:ascii="Calibri" w:eastAsia="Times New Roman" w:hAnsi="Calibri"/>
                <w:color w:val="000000" w:themeColor="text1"/>
                <w:sz w:val="18"/>
                <w:szCs w:val="18"/>
              </w:rPr>
            </w:pPr>
            <w:del w:id="1708" w:author="Vijayaragavan R." w:date="2017-05-05T15:50:00Z">
              <w:r w:rsidRPr="00B475AE" w:rsidDel="001C766C">
                <w:rPr>
                  <w:rFonts w:ascii="Calibri" w:eastAsia="Times New Roman" w:hAnsi="Calibri"/>
                  <w:color w:val="000000" w:themeColor="text1"/>
                  <w:sz w:val="18"/>
                  <w:szCs w:val="18"/>
                </w:rPr>
                <w:delText xml:space="preserve">20 </w:delText>
              </w:r>
            </w:del>
          </w:p>
          <w:p w14:paraId="0E7FC59A" w14:textId="40B48434" w:rsidR="00145472" w:rsidDel="001C766C" w:rsidRDefault="00145472">
            <w:pPr>
              <w:jc w:val="center"/>
              <w:textAlignment w:val="bottom"/>
              <w:rPr>
                <w:del w:id="1709" w:author="Vijayaragavan R." w:date="2017-05-05T15:50:00Z"/>
                <w:rFonts w:ascii="Calibri" w:eastAsia="Times New Roman" w:hAnsi="Calibri"/>
                <w:color w:val="000000" w:themeColor="text1"/>
                <w:sz w:val="18"/>
                <w:szCs w:val="18"/>
              </w:rPr>
            </w:pPr>
          </w:p>
          <w:p w14:paraId="2284F171" w14:textId="2A6F7A2F" w:rsidR="00A36B65" w:rsidRPr="00B475AE" w:rsidDel="001C766C" w:rsidRDefault="00A36B65">
            <w:pPr>
              <w:jc w:val="center"/>
              <w:textAlignment w:val="bottom"/>
              <w:rPr>
                <w:del w:id="1710" w:author="Vijayaragavan R." w:date="2017-05-05T15:50:00Z"/>
                <w:rFonts w:ascii="Calibri" w:hAnsi="Calibri" w:cs="Arial"/>
                <w:color w:val="000000" w:themeColor="text1"/>
                <w:kern w:val="24"/>
                <w:sz w:val="18"/>
                <w:szCs w:val="18"/>
              </w:rPr>
            </w:pPr>
            <w:del w:id="1711" w:author="Vijayaragavan R." w:date="2017-05-05T15:50:00Z">
              <w:r w:rsidRPr="00B475AE" w:rsidDel="001C766C">
                <w:rPr>
                  <w:rFonts w:ascii="Calibri" w:eastAsia="Times New Roman" w:hAnsi="Calibri"/>
                  <w:color w:val="000000" w:themeColor="text1"/>
                  <w:sz w:val="18"/>
                  <w:szCs w:val="18"/>
                </w:rPr>
                <w:delText xml:space="preserve">(10 FMT alone; 10 FMT + </w:delText>
              </w:r>
              <w:r w:rsidR="004114DD" w:rsidDel="001C766C">
                <w:rPr>
                  <w:rFonts w:ascii="Calibri" w:eastAsia="Times New Roman" w:hAnsi="Calibri"/>
                  <w:color w:val="000000" w:themeColor="text1"/>
                  <w:sz w:val="18"/>
                  <w:szCs w:val="18"/>
                </w:rPr>
                <w:delText xml:space="preserve">5 days </w:delText>
              </w:r>
              <w:r w:rsidRPr="00B475AE" w:rsidDel="001C766C">
                <w:rPr>
                  <w:rFonts w:ascii="Calibri" w:eastAsia="Times New Roman" w:hAnsi="Calibri"/>
                  <w:color w:val="000000" w:themeColor="text1"/>
                  <w:sz w:val="18"/>
                  <w:szCs w:val="18"/>
                </w:rPr>
                <w:delText>oral pectin)</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12F440E" w14:textId="781FBF61" w:rsidR="00A36B65" w:rsidRPr="00B475AE" w:rsidDel="001C766C" w:rsidRDefault="00F92E3D">
            <w:pPr>
              <w:jc w:val="center"/>
              <w:textAlignment w:val="bottom"/>
              <w:rPr>
                <w:del w:id="1712" w:author="Vijayaragavan R." w:date="2017-05-05T15:50:00Z"/>
                <w:rFonts w:ascii="Calibri" w:hAnsi="Calibri" w:cs="Arial"/>
                <w:color w:val="000000" w:themeColor="text1"/>
                <w:kern w:val="24"/>
                <w:sz w:val="18"/>
                <w:szCs w:val="18"/>
              </w:rPr>
            </w:pPr>
            <w:del w:id="1713" w:author="Vijayaragavan R." w:date="2017-05-05T15:50:00Z">
              <w:r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ild</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moderate (Mayo 2-10)</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D52BC47" w14:textId="4B7E8725" w:rsidR="00A36B65" w:rsidRPr="00B475AE" w:rsidDel="001C766C" w:rsidRDefault="00A36B65">
            <w:pPr>
              <w:jc w:val="center"/>
              <w:textAlignment w:val="bottom"/>
              <w:rPr>
                <w:del w:id="1714" w:author="Vijayaragavan R." w:date="2017-05-05T15:50:00Z"/>
                <w:rFonts w:ascii="Calibri" w:hAnsi="Calibri" w:cs="Arial"/>
                <w:color w:val="000000" w:themeColor="text1"/>
                <w:kern w:val="24"/>
                <w:sz w:val="18"/>
                <w:szCs w:val="18"/>
              </w:rPr>
            </w:pPr>
            <w:del w:id="1715" w:author="Vijayaragavan R." w:date="2017-05-05T15:50:00Z">
              <w:r w:rsidRPr="00B475AE" w:rsidDel="001C766C">
                <w:rPr>
                  <w:rFonts w:ascii="Calibri" w:eastAsia="Times New Roman" w:hAnsi="Calibri"/>
                  <w:color w:val="000000" w:themeColor="text1"/>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A0DDEEA" w14:textId="136E5B5A" w:rsidR="00A36B65" w:rsidRPr="00B475AE" w:rsidDel="001C766C" w:rsidRDefault="00A36B65">
            <w:pPr>
              <w:jc w:val="center"/>
              <w:textAlignment w:val="bottom"/>
              <w:rPr>
                <w:del w:id="1716" w:author="Vijayaragavan R." w:date="2017-05-05T15:50:00Z"/>
                <w:rFonts w:ascii="Calibri" w:hAnsi="Calibri" w:cs="Arial"/>
                <w:color w:val="000000" w:themeColor="text1"/>
                <w:kern w:val="24"/>
                <w:sz w:val="18"/>
                <w:szCs w:val="18"/>
              </w:rPr>
            </w:pPr>
            <w:del w:id="1717" w:author="Vijayaragavan R." w:date="2017-05-05T15:50:00Z">
              <w:r w:rsidDel="001C766C">
                <w:rPr>
                  <w:rFonts w:ascii="Calibri" w:eastAsia="Times New Roman" w:hAnsi="Calibri"/>
                  <w:color w:val="000000" w:themeColor="text1"/>
                  <w:sz w:val="18"/>
                  <w:szCs w:val="18"/>
                </w:rPr>
                <w:delText>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12D78DF" w14:textId="23FAFD34" w:rsidR="00A36B65" w:rsidRPr="00B475AE" w:rsidDel="001C766C" w:rsidRDefault="00A36B65">
            <w:pPr>
              <w:jc w:val="center"/>
              <w:textAlignment w:val="bottom"/>
              <w:rPr>
                <w:del w:id="1718" w:author="Vijayaragavan R." w:date="2017-05-05T15:50:00Z"/>
                <w:rFonts w:ascii="Calibri" w:hAnsi="Calibri" w:cs="Arial"/>
                <w:color w:val="000000" w:themeColor="text1"/>
                <w:kern w:val="24"/>
                <w:sz w:val="18"/>
                <w:szCs w:val="18"/>
              </w:rPr>
            </w:pPr>
            <w:del w:id="1719" w:author="Vijayaragavan R." w:date="2017-05-05T15:50:00Z">
              <w:r w:rsidRPr="000C19DA" w:rsidDel="001C766C">
                <w:rPr>
                  <w:rFonts w:ascii="Calibri" w:eastAsia="Times New Roman" w:hAnsi="Calibri"/>
                  <w:color w:val="000000" w:themeColor="text1"/>
                  <w:sz w:val="18"/>
                  <w:szCs w:val="18"/>
                </w:rPr>
                <w:delText>60g</w:delText>
              </w:r>
              <w:r w:rsidRPr="00B475AE" w:rsidDel="001C766C">
                <w:rPr>
                  <w:rFonts w:ascii="Calibri" w:eastAsia="Times New Roman" w:hAnsi="Calibri"/>
                  <w:color w:val="000000" w:themeColor="text1"/>
                  <w:sz w:val="18"/>
                  <w:szCs w:val="18"/>
                </w:rPr>
                <w:delText xml:space="preserve"> stool in 500mL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882CFE3" w14:textId="4CA44C9D" w:rsidR="00A36B65" w:rsidRPr="00B475AE" w:rsidDel="001C766C" w:rsidRDefault="00A36B65">
            <w:pPr>
              <w:jc w:val="center"/>
              <w:textAlignment w:val="bottom"/>
              <w:rPr>
                <w:del w:id="1720" w:author="Vijayaragavan R." w:date="2017-05-05T15:50:00Z"/>
                <w:rFonts w:ascii="Calibri" w:hAnsi="Calibri" w:cs="Arial"/>
                <w:color w:val="000000" w:themeColor="text1"/>
                <w:kern w:val="24"/>
                <w:sz w:val="18"/>
                <w:szCs w:val="18"/>
              </w:rPr>
            </w:pPr>
            <w:del w:id="1721"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7D6E1F3D" w14:textId="09C9BA2C" w:rsidR="00A36B65" w:rsidRPr="00B475AE" w:rsidDel="001C766C" w:rsidRDefault="00A36B65">
            <w:pPr>
              <w:jc w:val="center"/>
              <w:textAlignment w:val="bottom"/>
              <w:rPr>
                <w:del w:id="1722" w:author="Vijayaragavan R." w:date="2017-05-05T15:50:00Z"/>
                <w:rFonts w:ascii="Calibri" w:hAnsi="Calibri" w:cs="Arial"/>
                <w:color w:val="000000" w:themeColor="text1"/>
                <w:kern w:val="24"/>
                <w:sz w:val="18"/>
                <w:szCs w:val="18"/>
              </w:rPr>
            </w:pPr>
            <w:del w:id="1723"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04B156F5" w14:textId="01E387D8" w:rsidR="00A36B65" w:rsidRPr="00B475AE" w:rsidDel="001C766C" w:rsidRDefault="00A36B65">
            <w:pPr>
              <w:jc w:val="center"/>
              <w:textAlignment w:val="bottom"/>
              <w:rPr>
                <w:del w:id="1724" w:author="Vijayaragavan R." w:date="2017-05-05T15:50:00Z"/>
                <w:rFonts w:ascii="Calibri" w:hAnsi="Calibri" w:cs="Arial"/>
                <w:color w:val="000000" w:themeColor="text1"/>
                <w:kern w:val="24"/>
                <w:sz w:val="18"/>
                <w:szCs w:val="18"/>
              </w:rPr>
            </w:pPr>
            <w:del w:id="1725" w:author="Vijayaragavan R." w:date="2017-05-05T15:50:00Z">
              <w:r w:rsidRPr="00B475AE" w:rsidDel="001C766C">
                <w:rPr>
                  <w:rFonts w:ascii="Calibri" w:eastAsia="Times New Roman" w:hAnsi="Calibri"/>
                  <w:color w:val="000000" w:themeColor="text1"/>
                  <w:sz w:val="18"/>
                  <w:szCs w:val="18"/>
                </w:rPr>
                <w:delText>vancomycin 500mg bd for 3 days prior</w:delText>
              </w:r>
              <w:r w:rsidDel="001C766C">
                <w:rPr>
                  <w:rFonts w:ascii="Calibri" w:eastAsia="Times New Roman" w:hAnsi="Calibri"/>
                  <w:color w:val="000000" w:themeColor="text1"/>
                  <w:sz w:val="18"/>
                  <w:szCs w:val="18"/>
                </w:rPr>
                <w:delText xml:space="preserve"> to FMT</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2261A8C8" w14:textId="596C2CD7" w:rsidR="00A36B65" w:rsidRPr="00B475AE" w:rsidDel="001C766C" w:rsidRDefault="00A36B65">
            <w:pPr>
              <w:jc w:val="center"/>
              <w:textAlignment w:val="bottom"/>
              <w:rPr>
                <w:del w:id="1726" w:author="Vijayaragavan R." w:date="2017-05-05T15:50:00Z"/>
                <w:rFonts w:ascii="Calibri" w:hAnsi="Calibri" w:cs="Arial"/>
                <w:color w:val="000000" w:themeColor="text1"/>
                <w:kern w:val="24"/>
                <w:sz w:val="18"/>
                <w:szCs w:val="18"/>
              </w:rPr>
            </w:pPr>
            <w:del w:id="1727" w:author="Vijayaragavan R." w:date="2017-05-05T15:50:00Z">
              <w:r w:rsidRPr="00B475AE" w:rsidDel="001C766C">
                <w:rPr>
                  <w:rFonts w:ascii="Calibri" w:eastAsia="Times New Roman" w:hAnsi="Calibri"/>
                  <w:color w:val="000000" w:themeColor="text1"/>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4F3DE65" w14:textId="70281999" w:rsidR="00B379EC" w:rsidDel="001C766C" w:rsidRDefault="00B379EC">
            <w:pPr>
              <w:jc w:val="center"/>
              <w:textAlignment w:val="bottom"/>
              <w:rPr>
                <w:del w:id="1728" w:author="Vijayaragavan R." w:date="2017-05-05T15:50:00Z"/>
                <w:rFonts w:ascii="Calibri" w:eastAsia="Times New Roman" w:hAnsi="Calibri"/>
                <w:color w:val="000000" w:themeColor="text1"/>
                <w:sz w:val="18"/>
                <w:szCs w:val="18"/>
              </w:rPr>
            </w:pPr>
            <w:del w:id="1729" w:author="Vijayaragavan R." w:date="2017-05-05T15:50:00Z">
              <w:r w:rsidRPr="00AF3721" w:rsidDel="001C766C">
                <w:rPr>
                  <w:rFonts w:ascii="Calibri" w:eastAsia="Times New Roman" w:hAnsi="Calibri"/>
                  <w:color w:val="000000" w:themeColor="text1"/>
                  <w:sz w:val="18"/>
                  <w:szCs w:val="18"/>
                </w:rPr>
                <w:delText xml:space="preserve">7/20 </w:delText>
              </w:r>
              <w:r w:rsidDel="001C766C">
                <w:rPr>
                  <w:rFonts w:ascii="Calibri" w:eastAsia="Times New Roman" w:hAnsi="Calibri"/>
                  <w:color w:val="000000" w:themeColor="text1"/>
                  <w:sz w:val="18"/>
                  <w:szCs w:val="18"/>
                </w:rPr>
                <w:delText>(35%)</w:delText>
              </w:r>
            </w:del>
          </w:p>
          <w:p w14:paraId="5D0F6052" w14:textId="4D6AEA6F" w:rsidR="005C3EA8" w:rsidDel="001C766C" w:rsidRDefault="005C3EA8">
            <w:pPr>
              <w:jc w:val="center"/>
              <w:textAlignment w:val="bottom"/>
              <w:rPr>
                <w:del w:id="1730" w:author="Vijayaragavan R." w:date="2017-05-05T15:50:00Z"/>
                <w:rFonts w:ascii="Calibri" w:eastAsia="Times New Roman" w:hAnsi="Calibri"/>
                <w:color w:val="000000" w:themeColor="text1"/>
                <w:sz w:val="18"/>
                <w:szCs w:val="18"/>
              </w:rPr>
            </w:pPr>
          </w:p>
          <w:p w14:paraId="7D75F82B" w14:textId="217AB33A" w:rsidR="00B379EC" w:rsidDel="001C766C" w:rsidRDefault="00B379EC">
            <w:pPr>
              <w:jc w:val="center"/>
              <w:textAlignment w:val="bottom"/>
              <w:rPr>
                <w:del w:id="1731" w:author="Vijayaragavan R." w:date="2017-05-05T15:50:00Z"/>
                <w:rFonts w:ascii="Calibri" w:eastAsia="Times New Roman" w:hAnsi="Calibri"/>
                <w:color w:val="000000" w:themeColor="text1"/>
                <w:sz w:val="18"/>
                <w:szCs w:val="18"/>
              </w:rPr>
            </w:pPr>
            <w:del w:id="1732" w:author="Vijayaragavan R." w:date="2017-05-05T15:50:00Z">
              <w:r w:rsidRPr="00AF3721" w:rsidDel="001C766C">
                <w:rPr>
                  <w:rFonts w:ascii="Calibri" w:eastAsia="Times New Roman" w:hAnsi="Calibri"/>
                  <w:color w:val="000000" w:themeColor="text1"/>
                  <w:sz w:val="18"/>
                  <w:szCs w:val="18"/>
                </w:rPr>
                <w:delText>(3/10 FMT, 4/10 FMT + pectin)</w:delText>
              </w:r>
            </w:del>
          </w:p>
          <w:p w14:paraId="0F7B0CA6" w14:textId="7B3A7FA0" w:rsidR="00B379EC" w:rsidDel="001C766C" w:rsidRDefault="00B379EC">
            <w:pPr>
              <w:jc w:val="center"/>
              <w:textAlignment w:val="bottom"/>
              <w:rPr>
                <w:del w:id="1733" w:author="Vijayaragavan R." w:date="2017-05-05T15:50:00Z"/>
                <w:rFonts w:ascii="Calibri" w:eastAsia="Times New Roman" w:hAnsi="Calibri"/>
                <w:color w:val="000000" w:themeColor="text1"/>
                <w:sz w:val="18"/>
                <w:szCs w:val="18"/>
              </w:rPr>
            </w:pPr>
          </w:p>
          <w:p w14:paraId="1794C7D7" w14:textId="042CE6E4" w:rsidR="00A36B65" w:rsidRPr="00B475AE" w:rsidDel="001C766C" w:rsidRDefault="00A36B65">
            <w:pPr>
              <w:jc w:val="center"/>
              <w:textAlignment w:val="bottom"/>
              <w:rPr>
                <w:del w:id="1734" w:author="Vijayaragavan R." w:date="2017-05-05T15:50:00Z"/>
                <w:rFonts w:ascii="Calibri" w:hAnsi="Calibri" w:cs="Arial"/>
                <w:color w:val="000000" w:themeColor="text1"/>
                <w:kern w:val="24"/>
                <w:sz w:val="18"/>
                <w:szCs w:val="18"/>
              </w:rPr>
            </w:pPr>
            <w:del w:id="1735" w:author="Vijayaragavan R." w:date="2017-05-05T15:50:00Z">
              <w:r w:rsidRPr="00B475AE" w:rsidDel="001C766C">
                <w:rPr>
                  <w:rFonts w:ascii="Calibri" w:eastAsia="Times New Roman" w:hAnsi="Calibri"/>
                  <w:color w:val="000000" w:themeColor="text1"/>
                  <w:sz w:val="18"/>
                  <w:szCs w:val="18"/>
                </w:rPr>
                <w:delText xml:space="preserve">(Mayo </w:delText>
              </w:r>
              <w:r w:rsidR="00B379EC"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 xml:space="preserve">2) </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B509E31" w14:textId="43543B48" w:rsidR="00B379EC" w:rsidDel="001C766C" w:rsidRDefault="00B379EC">
            <w:pPr>
              <w:jc w:val="center"/>
              <w:textAlignment w:val="bottom"/>
              <w:rPr>
                <w:del w:id="1736" w:author="Vijayaragavan R." w:date="2017-05-05T15:50:00Z"/>
                <w:rFonts w:ascii="Calibri" w:eastAsia="Times New Roman" w:hAnsi="Calibri"/>
                <w:color w:val="000000" w:themeColor="text1"/>
                <w:sz w:val="18"/>
                <w:szCs w:val="18"/>
              </w:rPr>
            </w:pPr>
            <w:del w:id="1737" w:author="Vijayaragavan R." w:date="2017-05-05T15:50:00Z">
              <w:r w:rsidRPr="00AF3721" w:rsidDel="001C766C">
                <w:rPr>
                  <w:rFonts w:ascii="Calibri" w:eastAsia="Times New Roman" w:hAnsi="Calibri"/>
                  <w:color w:val="000000" w:themeColor="text1"/>
                  <w:sz w:val="18"/>
                  <w:szCs w:val="18"/>
                </w:rPr>
                <w:delText>13/20</w:delText>
              </w:r>
              <w:r w:rsidDel="001C766C">
                <w:rPr>
                  <w:rFonts w:ascii="Calibri" w:eastAsia="Times New Roman" w:hAnsi="Calibri"/>
                  <w:color w:val="000000" w:themeColor="text1"/>
                  <w:sz w:val="18"/>
                  <w:szCs w:val="18"/>
                </w:rPr>
                <w:delText xml:space="preserve"> (65%)</w:delText>
              </w:r>
            </w:del>
          </w:p>
          <w:p w14:paraId="43A2AFBC" w14:textId="1173194B" w:rsidR="005C3EA8" w:rsidDel="001C766C" w:rsidRDefault="005C3EA8">
            <w:pPr>
              <w:jc w:val="center"/>
              <w:textAlignment w:val="bottom"/>
              <w:rPr>
                <w:del w:id="1738" w:author="Vijayaragavan R." w:date="2017-05-05T15:50:00Z"/>
                <w:rFonts w:ascii="Calibri" w:eastAsia="Times New Roman" w:hAnsi="Calibri"/>
                <w:color w:val="000000" w:themeColor="text1"/>
                <w:sz w:val="18"/>
                <w:szCs w:val="18"/>
              </w:rPr>
            </w:pPr>
          </w:p>
          <w:p w14:paraId="732C85FE" w14:textId="549078E7" w:rsidR="00B379EC" w:rsidDel="001C766C" w:rsidRDefault="00B379EC">
            <w:pPr>
              <w:jc w:val="center"/>
              <w:textAlignment w:val="bottom"/>
              <w:rPr>
                <w:del w:id="1739" w:author="Vijayaragavan R." w:date="2017-05-05T15:50:00Z"/>
                <w:rFonts w:ascii="Calibri" w:eastAsia="Times New Roman" w:hAnsi="Calibri"/>
                <w:color w:val="000000" w:themeColor="text1"/>
                <w:sz w:val="18"/>
                <w:szCs w:val="18"/>
              </w:rPr>
            </w:pPr>
            <w:del w:id="1740" w:author="Vijayaragavan R." w:date="2017-05-05T15:50:00Z">
              <w:r w:rsidRPr="00AF3721" w:rsidDel="001C766C">
                <w:rPr>
                  <w:rFonts w:ascii="Calibri" w:eastAsia="Times New Roman" w:hAnsi="Calibri"/>
                  <w:color w:val="000000" w:themeColor="text1"/>
                  <w:sz w:val="18"/>
                  <w:szCs w:val="18"/>
                </w:rPr>
                <w:delText xml:space="preserve"> (7/10 FMT, 6/10 FMT + pectin)</w:delText>
              </w:r>
            </w:del>
          </w:p>
          <w:p w14:paraId="0E1D4588" w14:textId="457B239D" w:rsidR="00B379EC" w:rsidDel="001C766C" w:rsidRDefault="00B379EC">
            <w:pPr>
              <w:jc w:val="center"/>
              <w:textAlignment w:val="bottom"/>
              <w:rPr>
                <w:del w:id="1741" w:author="Vijayaragavan R." w:date="2017-05-05T15:50:00Z"/>
                <w:rFonts w:ascii="Calibri" w:eastAsia="Times New Roman" w:hAnsi="Calibri"/>
                <w:color w:val="000000" w:themeColor="text1"/>
                <w:sz w:val="18"/>
                <w:szCs w:val="18"/>
              </w:rPr>
            </w:pPr>
          </w:p>
          <w:p w14:paraId="41C34C03" w14:textId="32998D2F" w:rsidR="00A36B65" w:rsidRPr="00B475AE" w:rsidDel="001C766C" w:rsidRDefault="00B379EC">
            <w:pPr>
              <w:jc w:val="center"/>
              <w:textAlignment w:val="bottom"/>
              <w:rPr>
                <w:del w:id="1742" w:author="Vijayaragavan R." w:date="2017-05-05T15:50:00Z"/>
                <w:rFonts w:ascii="Calibri" w:hAnsi="Calibri" w:cs="Arial"/>
                <w:color w:val="000000" w:themeColor="text1"/>
                <w:kern w:val="24"/>
                <w:sz w:val="18"/>
                <w:szCs w:val="18"/>
              </w:rPr>
            </w:pPr>
            <w:del w:id="1743" w:author="Vijayaragavan R." w:date="2017-05-05T15:50:00Z">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00A36B65" w:rsidRPr="00B475AE" w:rsidDel="001C766C">
                <w:rPr>
                  <w:rFonts w:ascii="Calibri" w:eastAsia="Times New Roman" w:hAnsi="Calibri"/>
                  <w:color w:val="000000" w:themeColor="text1"/>
                  <w:sz w:val="18"/>
                  <w:szCs w:val="18"/>
                </w:rPr>
                <w:delText xml:space="preserve"> &gt; 30%, 1 point </w:delText>
              </w:r>
              <w:r w:rsidR="001E26A7" w:rsidDel="001C766C">
                <w:rPr>
                  <w:rFonts w:ascii="Calibri" w:eastAsia="Times New Roman" w:hAnsi="Calibri"/>
                  <w:color w:val="000000" w:themeColor="text1"/>
                  <w:sz w:val="18"/>
                  <w:szCs w:val="18"/>
                </w:rPr>
                <w:delText>drop</w:delText>
              </w:r>
              <w:r w:rsidR="00A36B65" w:rsidRPr="00B475AE" w:rsidDel="001C766C">
                <w:rPr>
                  <w:rFonts w:ascii="Calibri" w:eastAsia="Times New Roman" w:hAnsi="Calibri"/>
                  <w:color w:val="000000" w:themeColor="text1"/>
                  <w:sz w:val="18"/>
                  <w:szCs w:val="18"/>
                </w:rPr>
                <w:delText xml:space="preserve"> in tarry stools </w:delText>
              </w:r>
              <w:r w:rsidRPr="000C19DA" w:rsidDel="001C766C">
                <w:rPr>
                  <w:rFonts w:ascii="Calibri" w:eastAsia="Times New Roman" w:hAnsi="Calibri"/>
                  <w:color w:val="000000" w:themeColor="text1"/>
                  <w:sz w:val="18"/>
                  <w:szCs w:val="18"/>
                </w:rPr>
                <w:delText>or increase &gt; 16 points in IBDQ)</w:delText>
              </w:r>
              <w:r w:rsidR="00A36B65" w:rsidRPr="00B475AE" w:rsidDel="001C766C">
                <w:rPr>
                  <w:rFonts w:ascii="Calibri" w:eastAsia="Times New Roman" w:hAnsi="Calibri"/>
                  <w:color w:val="000000" w:themeColor="text1"/>
                  <w:sz w:val="18"/>
                  <w:szCs w:val="18"/>
                </w:rPr>
                <w:delText xml:space="preserve"> </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C47DECF" w14:textId="2F6351C2" w:rsidR="00A36B65" w:rsidRPr="00B475AE" w:rsidDel="001C766C" w:rsidRDefault="00A36B65">
            <w:pPr>
              <w:jc w:val="center"/>
              <w:textAlignment w:val="bottom"/>
              <w:rPr>
                <w:del w:id="1744" w:author="Vijayaragavan R." w:date="2017-05-05T15:50:00Z"/>
                <w:rFonts w:ascii="Calibri" w:hAnsi="Calibri" w:cs="Arial"/>
                <w:color w:val="000000" w:themeColor="text1"/>
                <w:kern w:val="24"/>
                <w:sz w:val="18"/>
                <w:szCs w:val="18"/>
              </w:rPr>
            </w:pPr>
            <w:del w:id="1745"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C3BB597" w14:textId="2959E7A4" w:rsidR="00A36B65" w:rsidRPr="00B475AE" w:rsidDel="001C766C" w:rsidRDefault="00A36B65">
            <w:pPr>
              <w:jc w:val="center"/>
              <w:textAlignment w:val="bottom"/>
              <w:rPr>
                <w:del w:id="1746" w:author="Vijayaragavan R." w:date="2017-05-05T15:50:00Z"/>
                <w:rFonts w:ascii="Calibri" w:hAnsi="Calibri" w:cs="Arial"/>
                <w:color w:val="000000" w:themeColor="text1"/>
                <w:kern w:val="24"/>
                <w:sz w:val="18"/>
                <w:szCs w:val="18"/>
              </w:rPr>
            </w:pPr>
            <w:del w:id="1747"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9B24E93" w14:textId="35B73609" w:rsidR="00A36B65" w:rsidRPr="00B475AE" w:rsidDel="001C766C" w:rsidRDefault="00A36B65">
            <w:pPr>
              <w:jc w:val="center"/>
              <w:textAlignment w:val="bottom"/>
              <w:rPr>
                <w:del w:id="1748" w:author="Vijayaragavan R." w:date="2017-05-05T15:50:00Z"/>
                <w:rFonts w:ascii="Calibri" w:hAnsi="Calibri" w:cs="Arial"/>
                <w:color w:val="000000" w:themeColor="text1"/>
                <w:kern w:val="24"/>
                <w:sz w:val="18"/>
                <w:szCs w:val="18"/>
              </w:rPr>
            </w:pPr>
            <w:del w:id="1749" w:author="Vijayaragavan R." w:date="2017-05-05T15:50:00Z">
              <w:r w:rsidRPr="00B475AE" w:rsidDel="001C766C">
                <w:rPr>
                  <w:rFonts w:ascii="Calibri" w:eastAsia="Times New Roman" w:hAnsi="Calibri"/>
                  <w:color w:val="000000" w:themeColor="text1"/>
                  <w:sz w:val="18"/>
                  <w:szCs w:val="18"/>
                </w:rPr>
                <w:delText>12 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87D4CD2" w14:textId="43E1F816" w:rsidR="00A36B65" w:rsidRPr="00B475AE" w:rsidDel="001C766C" w:rsidRDefault="00A36B65">
            <w:pPr>
              <w:jc w:val="center"/>
              <w:textAlignment w:val="bottom"/>
              <w:rPr>
                <w:del w:id="1750" w:author="Vijayaragavan R." w:date="2017-05-05T15:50:00Z"/>
                <w:rFonts w:ascii="Calibri" w:hAnsi="Calibri" w:cs="Arial"/>
                <w:color w:val="000000" w:themeColor="text1"/>
                <w:kern w:val="24"/>
                <w:sz w:val="18"/>
                <w:szCs w:val="18"/>
              </w:rPr>
            </w:pPr>
            <w:del w:id="1751" w:author="Vijayaragavan R." w:date="2017-05-05T15:50:00Z">
              <w:r w:rsidRPr="00B475AE" w:rsidDel="001C766C">
                <w:rPr>
                  <w:rFonts w:ascii="Calibri" w:eastAsia="Times New Roman" w:hAnsi="Calibri"/>
                  <w:color w:val="000000" w:themeColor="text1"/>
                  <w:sz w:val="18"/>
                  <w:szCs w:val="18"/>
                </w:rPr>
                <w:delText>5</w:delText>
              </w:r>
            </w:del>
          </w:p>
        </w:tc>
      </w:tr>
      <w:tr w:rsidR="006B6C01" w:rsidRPr="006C3AF5" w:rsidDel="001C766C" w14:paraId="0A94584A" w14:textId="68FA0A10" w:rsidTr="000B1E73">
        <w:trPr>
          <w:trHeight w:val="584"/>
          <w:del w:id="1752"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9A9713F" w14:textId="06122DE6" w:rsidR="00A36B65" w:rsidRPr="00B475AE" w:rsidDel="001C766C" w:rsidRDefault="00A36B65" w:rsidP="000C19DA">
            <w:pPr>
              <w:jc w:val="center"/>
              <w:textAlignment w:val="bottom"/>
              <w:rPr>
                <w:del w:id="1753" w:author="Vijayaragavan R." w:date="2017-05-05T15:50:00Z"/>
                <w:rFonts w:ascii="Calibri" w:hAnsi="Calibri" w:cs="Arial"/>
                <w:color w:val="000000" w:themeColor="text1"/>
                <w:kern w:val="24"/>
                <w:sz w:val="18"/>
                <w:szCs w:val="18"/>
              </w:rPr>
            </w:pPr>
            <w:del w:id="1754" w:author="Vijayaragavan R." w:date="2017-05-05T15:50:00Z">
              <w:r w:rsidRPr="00B475AE" w:rsidDel="001C766C">
                <w:rPr>
                  <w:rFonts w:ascii="Calibri" w:eastAsia="Times New Roman" w:hAnsi="Calibri"/>
                  <w:color w:val="000000" w:themeColor="text1"/>
                  <w:sz w:val="18"/>
                  <w:szCs w:val="18"/>
                </w:rPr>
                <w:delText>Cohort (data from ongoing RCT)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B126AC1" w14:textId="3C730B34" w:rsidR="00A36B65" w:rsidDel="001C766C" w:rsidRDefault="00A36B65" w:rsidP="000C19DA">
            <w:pPr>
              <w:jc w:val="center"/>
              <w:textAlignment w:val="bottom"/>
              <w:rPr>
                <w:del w:id="1755" w:author="Vijayaragavan R." w:date="2017-05-05T15:50:00Z"/>
                <w:rFonts w:ascii="Calibri" w:eastAsia="Times New Roman" w:hAnsi="Calibri"/>
                <w:color w:val="000000" w:themeColor="text1"/>
                <w:sz w:val="18"/>
                <w:szCs w:val="18"/>
              </w:rPr>
            </w:pPr>
            <w:del w:id="1756" w:author="Vijayaragavan R." w:date="2017-05-05T15:50:00Z">
              <w:r w:rsidRPr="00B475AE" w:rsidDel="001C766C">
                <w:rPr>
                  <w:rFonts w:ascii="Calibri" w:eastAsia="Times New Roman" w:hAnsi="Calibri"/>
                  <w:color w:val="000000" w:themeColor="text1"/>
                  <w:sz w:val="18"/>
                  <w:szCs w:val="18"/>
                </w:rPr>
                <w:delText>Pai</w:delText>
              </w:r>
            </w:del>
          </w:p>
          <w:p w14:paraId="3C965F7B" w14:textId="19540990" w:rsidR="00A36B65" w:rsidRPr="00297FE5" w:rsidDel="001C766C" w:rsidRDefault="00A36B65" w:rsidP="00552EFF">
            <w:pPr>
              <w:jc w:val="center"/>
              <w:textAlignment w:val="bottom"/>
              <w:rPr>
                <w:del w:id="1757" w:author="Vijayaragavan R." w:date="2017-05-05T15:50:00Z"/>
                <w:rFonts w:ascii="Arial" w:hAnsi="Arial" w:cs="Arial"/>
                <w:sz w:val="18"/>
                <w:szCs w:val="18"/>
                <w:lang w:val="en-AU"/>
              </w:rPr>
            </w:pPr>
            <w:del w:id="1758" w:author="Vijayaragavan R." w:date="2017-05-05T15:50:00Z">
              <w:r w:rsidRPr="00297FE5" w:rsidDel="001C766C">
                <w:rPr>
                  <w:rFonts w:ascii="Calibri" w:hAnsi="Calibri" w:cs="Arial"/>
                  <w:color w:val="000000"/>
                  <w:kern w:val="24"/>
                  <w:sz w:val="18"/>
                  <w:szCs w:val="18"/>
                </w:rPr>
                <w:delText>et al,</w:delText>
              </w:r>
            </w:del>
          </w:p>
          <w:p w14:paraId="046A603C" w14:textId="0FA5B5A8" w:rsidR="00A36B65" w:rsidRPr="00B475AE" w:rsidDel="001C766C" w:rsidRDefault="00A36B65" w:rsidP="00610867">
            <w:pPr>
              <w:jc w:val="center"/>
              <w:textAlignment w:val="bottom"/>
              <w:rPr>
                <w:del w:id="1759" w:author="Vijayaragavan R." w:date="2017-05-05T15:50:00Z"/>
                <w:rFonts w:ascii="Calibri" w:hAnsi="Calibri" w:cs="Arial"/>
                <w:color w:val="000000" w:themeColor="text1"/>
                <w:kern w:val="24"/>
                <w:sz w:val="18"/>
                <w:szCs w:val="18"/>
              </w:rPr>
            </w:pPr>
            <w:del w:id="1760"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"_ENREF_49" \o "Pai, 2016 #642"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&lt;EndNote&gt;&lt;Cite&gt;&lt;Author&gt;Pai&lt;/Author&gt;&lt;Year&gt;2016&lt;/Year&gt;&lt;RecNum&gt;642&lt;/RecNum&gt;&lt;DisplayText&gt;&lt;style face="superscript"&gt;49&lt;/style&gt;&lt;/DisplayText&gt;&lt;record&gt;&lt;rec-number&gt;642&lt;/rec-number&gt;&lt;foreign-keys&gt;&lt;key app="EN" db-id="2aprpfstqp99p0e5vr850vrptxzsv5zs0t5a" timestamp="1482855393"&gt;642&lt;/key&gt;&lt;/foreign-keys&gt;&lt;ref-type name="Journal Article"&gt;17&lt;/ref-type&gt;&lt;contributors&gt;&lt;authors&gt;&lt;author&gt;Pai, N.&lt;/author&gt;&lt;author&gt;Popov, J.&lt;/author&gt;&lt;author&gt;Lee, C.&lt;/author&gt;&lt;/authors&gt;&lt;/contributors&gt;&lt;titles&gt;&lt;title&gt;A randomized, placebo-controlled trial of fecal microbial transplantation for pediatric ulcerative colitis (pedifetch trial)&lt;/title&gt;&lt;secondary-title&gt;Journal of Pediatric Gastroenterology and Nutrition&lt;/secondary-title&gt;&lt;/titles&gt;&lt;periodical&gt;&lt;full-title&gt;J Pediatr Gastroenterol Nutr&lt;/full-title&gt;&lt;abbr-1&gt;Journal of pediatric gastroenterology and nutrition&lt;/abbr-1&gt;&lt;/periodical&gt;&lt;pages&gt;S79-S80&lt;/pages&gt;&lt;volume&gt;63&lt;/volume&gt;&lt;dates&gt;&lt;year&gt;2016&lt;/year&gt;&lt;pub-dates&gt;&lt;date&gt;October&lt;/date&gt;&lt;/pub-dates&gt;&lt;/dates&gt;&lt;work-type&gt;Conference Abstract&lt;/work-type&gt;&lt;urls&gt;&lt;related-urls&gt;&lt;url&gt;http://acs.hcn.com.au?acc=36422&amp;amp;url=http://ovidsp.ovid.com/ovidweb.cgi?T=JS&amp;amp;CSC=Y&amp;amp;NEWS=N&amp;amp;PAGE=fulltext&amp;amp;D=emed18b&amp;amp;AN=612891530&lt;/url&gt;&lt;/related-urls&gt;&lt;/urls&gt;&lt;remote-database-name&gt;Embase&lt;/remote-database-name&gt;&lt;remote-database-provider&gt;Ovid Technologies&lt;/remote-database-provider&gt;&lt;/record&gt;&lt;/Cite&gt;&lt;/EndNote&gt;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5D4730D" w14:textId="408E7908" w:rsidR="00A36B65" w:rsidDel="001C766C" w:rsidRDefault="00A36B65" w:rsidP="000C19DA">
            <w:pPr>
              <w:jc w:val="center"/>
              <w:textAlignment w:val="bottom"/>
              <w:rPr>
                <w:del w:id="1761" w:author="Vijayaragavan R." w:date="2017-05-05T15:50:00Z"/>
                <w:rFonts w:ascii="Calibri" w:eastAsia="Times New Roman" w:hAnsi="Calibri"/>
                <w:color w:val="000000" w:themeColor="text1"/>
                <w:sz w:val="18"/>
                <w:szCs w:val="18"/>
              </w:rPr>
            </w:pPr>
            <w:del w:id="1762" w:author="Vijayaragavan R." w:date="2017-05-05T15:50:00Z">
              <w:r w:rsidRPr="00B475AE" w:rsidDel="001C766C">
                <w:rPr>
                  <w:rFonts w:ascii="Calibri" w:eastAsia="Times New Roman" w:hAnsi="Calibri"/>
                  <w:color w:val="000000" w:themeColor="text1"/>
                  <w:sz w:val="18"/>
                  <w:szCs w:val="18"/>
                </w:rPr>
                <w:delText>2</w:delText>
              </w:r>
            </w:del>
          </w:p>
          <w:p w14:paraId="7FFA8D99" w14:textId="28B14B6B" w:rsidR="00A36B65" w:rsidRPr="00B475AE" w:rsidDel="001C766C" w:rsidRDefault="00A36B65" w:rsidP="003D121C">
            <w:pPr>
              <w:jc w:val="center"/>
              <w:textAlignment w:val="bottom"/>
              <w:rPr>
                <w:del w:id="1763" w:author="Vijayaragavan R." w:date="2017-05-05T15:50:00Z"/>
                <w:rFonts w:ascii="Calibri" w:hAnsi="Calibri" w:cs="Arial"/>
                <w:color w:val="000000" w:themeColor="text1"/>
                <w:kern w:val="24"/>
                <w:sz w:val="18"/>
                <w:szCs w:val="18"/>
              </w:rPr>
            </w:pPr>
            <w:del w:id="1764" w:author="Vijayaragavan R." w:date="2017-05-05T15:50:00Z">
              <w:r w:rsidDel="001C766C">
                <w:rPr>
                  <w:rFonts w:ascii="Calibri" w:eastAsia="Times New Roman" w:hAnsi="Calibri"/>
                  <w:color w:val="000000" w:themeColor="text1"/>
                  <w:sz w:val="18"/>
                  <w:szCs w:val="18"/>
                </w:rPr>
                <w:delText>(Paed)</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A172270" w14:textId="072A5E4E" w:rsidR="00A36B65" w:rsidRPr="00B475AE" w:rsidDel="001C766C" w:rsidRDefault="00A36B65" w:rsidP="003D121C">
            <w:pPr>
              <w:jc w:val="center"/>
              <w:textAlignment w:val="bottom"/>
              <w:rPr>
                <w:del w:id="1765" w:author="Vijayaragavan R." w:date="2017-05-05T15:50:00Z"/>
                <w:rFonts w:ascii="Calibri" w:eastAsia="Times New Roman" w:hAnsi="Calibri"/>
                <w:color w:val="000000" w:themeColor="text1"/>
                <w:sz w:val="18"/>
                <w:szCs w:val="18"/>
              </w:rPr>
            </w:pPr>
            <w:del w:id="1766" w:author="Vijayaragavan R." w:date="2017-05-05T15:50:00Z">
              <w:r w:rsidRPr="00B475AE" w:rsidDel="001C766C">
                <w:rPr>
                  <w:rFonts w:ascii="Calibri" w:eastAsia="Times New Roman" w:hAnsi="Calibri"/>
                  <w:color w:val="000000" w:themeColor="text1"/>
                  <w:sz w:val="18"/>
                  <w:szCs w:val="18"/>
                </w:rPr>
                <w:delText>active</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4910644" w14:textId="1E188312" w:rsidR="00A36B65" w:rsidRPr="00B475AE" w:rsidDel="001C766C" w:rsidRDefault="00A36B65">
            <w:pPr>
              <w:jc w:val="center"/>
              <w:textAlignment w:val="bottom"/>
              <w:rPr>
                <w:del w:id="1767" w:author="Vijayaragavan R." w:date="2017-05-05T15:50:00Z"/>
                <w:rFonts w:ascii="Calibri" w:hAnsi="Calibri" w:cs="Arial"/>
                <w:color w:val="000000" w:themeColor="text1"/>
                <w:kern w:val="24"/>
                <w:sz w:val="18"/>
                <w:szCs w:val="18"/>
              </w:rPr>
            </w:pPr>
            <w:del w:id="1768" w:author="Vijayaragavan R." w:date="2017-05-05T15:50:00Z">
              <w:r w:rsidRPr="00B475AE" w:rsidDel="001C766C">
                <w:rPr>
                  <w:rFonts w:ascii="Calibri" w:eastAsia="Times New Roman" w:hAnsi="Calibri"/>
                  <w:color w:val="000000" w:themeColor="text1"/>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AAA47E6" w14:textId="3054CD67" w:rsidR="00A36B65" w:rsidRPr="00B475AE" w:rsidDel="001C766C" w:rsidRDefault="00A36B65">
            <w:pPr>
              <w:jc w:val="center"/>
              <w:textAlignment w:val="bottom"/>
              <w:rPr>
                <w:del w:id="1769" w:author="Vijayaragavan R." w:date="2017-05-05T15:50:00Z"/>
                <w:rFonts w:ascii="Calibri" w:hAnsi="Calibri" w:cs="Arial"/>
                <w:color w:val="000000" w:themeColor="text1"/>
                <w:kern w:val="24"/>
                <w:sz w:val="18"/>
                <w:szCs w:val="18"/>
              </w:rPr>
            </w:pPr>
            <w:del w:id="1770" w:author="Vijayaragavan R." w:date="2017-05-05T15:50:00Z">
              <w:r w:rsidRPr="00B475AE" w:rsidDel="001C766C">
                <w:rPr>
                  <w:rFonts w:ascii="Calibri" w:eastAsia="Times New Roman" w:hAnsi="Calibri"/>
                  <w:color w:val="000000" w:themeColor="text1"/>
                  <w:sz w:val="18"/>
                  <w:szCs w:val="18"/>
                </w:rPr>
                <w:delText>enemas</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19543A7" w14:textId="24B19739" w:rsidR="00A36B65" w:rsidRPr="00B475AE" w:rsidDel="001C766C" w:rsidRDefault="00A36B65">
            <w:pPr>
              <w:jc w:val="center"/>
              <w:textAlignment w:val="bottom"/>
              <w:rPr>
                <w:del w:id="1771" w:author="Vijayaragavan R." w:date="2017-05-05T15:50:00Z"/>
                <w:rFonts w:ascii="Calibri" w:hAnsi="Calibri" w:cs="Arial"/>
                <w:color w:val="000000" w:themeColor="text1"/>
                <w:kern w:val="24"/>
                <w:sz w:val="18"/>
                <w:szCs w:val="18"/>
              </w:rPr>
            </w:pPr>
            <w:del w:id="1772" w:author="Vijayaragavan R." w:date="2017-05-05T15:50:00Z">
              <w:r w:rsidDel="001C766C">
                <w:rPr>
                  <w:rFonts w:ascii="Calibri" w:eastAsia="Times New Roman" w:hAnsi="Calibri"/>
                  <w:color w:val="000000" w:themeColor="text1"/>
                  <w:sz w:val="18"/>
                  <w:szCs w:val="18"/>
                </w:rPr>
                <w:delText>NR</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B4E72B1" w14:textId="32DAB8D8" w:rsidR="00A36B65" w:rsidDel="001C766C" w:rsidRDefault="00A36B65">
            <w:pPr>
              <w:jc w:val="center"/>
              <w:textAlignment w:val="bottom"/>
              <w:rPr>
                <w:del w:id="1773" w:author="Vijayaragavan R." w:date="2017-05-05T15:50:00Z"/>
                <w:rFonts w:ascii="Calibri" w:eastAsia="Times New Roman" w:hAnsi="Calibri"/>
                <w:color w:val="000000" w:themeColor="text1"/>
                <w:sz w:val="18"/>
                <w:szCs w:val="18"/>
              </w:rPr>
            </w:pPr>
            <w:del w:id="1774" w:author="Vijayaragavan R." w:date="2017-05-05T15:50:00Z">
              <w:r w:rsidDel="001C766C">
                <w:rPr>
                  <w:rFonts w:ascii="Calibri" w:eastAsia="Times New Roman" w:hAnsi="Calibri"/>
                  <w:color w:val="000000" w:themeColor="text1"/>
                  <w:sz w:val="18"/>
                  <w:szCs w:val="18"/>
                </w:rPr>
                <w:delText>12</w:delText>
              </w:r>
            </w:del>
          </w:p>
          <w:p w14:paraId="06515CAD" w14:textId="7F6DC859" w:rsidR="00A36B65" w:rsidRPr="00B475AE" w:rsidDel="001C766C" w:rsidRDefault="00A36B65">
            <w:pPr>
              <w:jc w:val="center"/>
              <w:textAlignment w:val="bottom"/>
              <w:rPr>
                <w:del w:id="1775" w:author="Vijayaragavan R." w:date="2017-05-05T15:50:00Z"/>
                <w:rFonts w:ascii="Calibri" w:hAnsi="Calibri" w:cs="Arial"/>
                <w:color w:val="000000" w:themeColor="text1"/>
                <w:kern w:val="24"/>
                <w:sz w:val="18"/>
                <w:szCs w:val="18"/>
              </w:rPr>
            </w:pPr>
            <w:del w:id="1776"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biweekly for 6 weeks</w:delText>
              </w:r>
              <w:r w:rsidDel="001C766C">
                <w:rPr>
                  <w:rFonts w:ascii="Calibri" w:eastAsia="Times New Roman" w:hAnsi="Calibri"/>
                  <w:color w:val="000000" w:themeColor="text1"/>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7A5D07D3" w14:textId="2C67F581" w:rsidR="00A36B65" w:rsidRPr="00B475AE" w:rsidDel="001C766C" w:rsidRDefault="00A36B65">
            <w:pPr>
              <w:jc w:val="center"/>
              <w:textAlignment w:val="bottom"/>
              <w:rPr>
                <w:del w:id="1777" w:author="Vijayaragavan R." w:date="2017-05-05T15:50:00Z"/>
                <w:rFonts w:ascii="Calibri" w:hAnsi="Calibri" w:cs="Arial"/>
                <w:color w:val="000000" w:themeColor="text1"/>
                <w:kern w:val="24"/>
                <w:sz w:val="18"/>
                <w:szCs w:val="18"/>
              </w:rPr>
            </w:pPr>
            <w:del w:id="1778" w:author="Vijayaragavan R." w:date="2017-05-05T15:50:00Z">
              <w:r w:rsidRPr="00B475AE" w:rsidDel="001C766C">
                <w:rPr>
                  <w:rFonts w:ascii="Calibri" w:eastAsia="Times New Roman" w:hAnsi="Calibri"/>
                  <w:color w:val="000000" w:themeColor="text1"/>
                  <w:sz w:val="18"/>
                  <w:szCs w:val="18"/>
                </w:rPr>
                <w:delText>frozen</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5E022595" w14:textId="21E863B3" w:rsidR="00A36B65" w:rsidRPr="00B475AE" w:rsidDel="001C766C" w:rsidRDefault="00A36B65">
            <w:pPr>
              <w:jc w:val="center"/>
              <w:textAlignment w:val="bottom"/>
              <w:rPr>
                <w:del w:id="1779" w:author="Vijayaragavan R." w:date="2017-05-05T15:50:00Z"/>
                <w:rFonts w:ascii="Calibri" w:hAnsi="Calibri" w:cs="Arial"/>
                <w:color w:val="000000" w:themeColor="text1"/>
                <w:kern w:val="24"/>
                <w:sz w:val="18"/>
                <w:szCs w:val="18"/>
              </w:rPr>
            </w:pPr>
            <w:del w:id="1780" w:author="Vijayaragavan R." w:date="2017-05-05T15:50:00Z">
              <w:r w:rsidDel="001C766C">
                <w:rPr>
                  <w:rFonts w:ascii="Calibri" w:eastAsia="Times New Roman" w:hAnsi="Calibri"/>
                  <w:color w:val="000000" w:themeColor="text1"/>
                  <w:sz w:val="18"/>
                  <w:szCs w:val="18"/>
                </w:rPr>
                <w:delText>NR</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1368AFC1" w14:textId="65599F1C" w:rsidR="00A36B65" w:rsidRPr="00B475AE" w:rsidDel="001C766C" w:rsidRDefault="00A36B65">
            <w:pPr>
              <w:jc w:val="center"/>
              <w:textAlignment w:val="bottom"/>
              <w:rPr>
                <w:del w:id="1781" w:author="Vijayaragavan R." w:date="2017-05-05T15:50:00Z"/>
                <w:rFonts w:ascii="Calibri" w:hAnsi="Calibri" w:cs="Arial"/>
                <w:color w:val="000000" w:themeColor="text1"/>
                <w:kern w:val="24"/>
                <w:sz w:val="18"/>
                <w:szCs w:val="18"/>
              </w:rPr>
            </w:pPr>
            <w:del w:id="1782" w:author="Vijayaragavan R." w:date="2017-05-05T15:50:00Z">
              <w:r w:rsidDel="001C766C">
                <w:rPr>
                  <w:rFonts w:ascii="Calibri" w:eastAsia="Times New Roman" w:hAnsi="Calibri"/>
                  <w:color w:val="000000" w:themeColor="text1"/>
                  <w:sz w:val="18"/>
                  <w:szCs w:val="18"/>
                </w:rPr>
                <w:delText>NR</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22B44CC" w14:textId="58C720BE" w:rsidR="00A36B65" w:rsidRPr="00B475AE" w:rsidDel="001C766C" w:rsidRDefault="00B379EC">
            <w:pPr>
              <w:jc w:val="center"/>
              <w:textAlignment w:val="bottom"/>
              <w:rPr>
                <w:del w:id="1783" w:author="Vijayaragavan R." w:date="2017-05-05T15:50:00Z"/>
                <w:rFonts w:ascii="Calibri" w:hAnsi="Calibri" w:cs="Arial"/>
                <w:color w:val="000000" w:themeColor="text1"/>
                <w:kern w:val="24"/>
                <w:sz w:val="18"/>
                <w:szCs w:val="18"/>
              </w:rPr>
            </w:pPr>
            <w:del w:id="1784" w:author="Vijayaragavan R." w:date="2017-05-05T15:50:00Z">
              <w:r w:rsidDel="001C766C">
                <w:rPr>
                  <w:rFonts w:ascii="Calibri" w:eastAsia="Times New Roman" w:hAnsi="Calibri"/>
                  <w:color w:val="000000" w:themeColor="text1"/>
                  <w:sz w:val="18"/>
                  <w:szCs w:val="18"/>
                </w:rPr>
                <w:delText>0</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0FB1D1A" w14:textId="319162C1" w:rsidR="00A36B65" w:rsidRPr="00B475AE" w:rsidDel="001C766C" w:rsidRDefault="00323967">
            <w:pPr>
              <w:jc w:val="center"/>
              <w:textAlignment w:val="bottom"/>
              <w:rPr>
                <w:del w:id="1785" w:author="Vijayaragavan R." w:date="2017-05-05T15:50:00Z"/>
                <w:rFonts w:ascii="Calibri" w:hAnsi="Calibri" w:cs="Arial"/>
                <w:color w:val="000000" w:themeColor="text1"/>
                <w:kern w:val="24"/>
                <w:sz w:val="18"/>
                <w:szCs w:val="18"/>
              </w:rPr>
            </w:pPr>
            <w:del w:id="1786" w:author="Vijayaragavan R." w:date="2017-05-05T15:50:00Z">
              <w:r w:rsidDel="001C766C">
                <w:rPr>
                  <w:rFonts w:ascii="Calibri" w:eastAsia="Times New Roman" w:hAnsi="Calibri"/>
                  <w:color w:val="000000" w:themeColor="text1"/>
                  <w:sz w:val="18"/>
                  <w:szCs w:val="18"/>
                </w:rPr>
                <w:delText>0</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C9843DC" w14:textId="070B5422" w:rsidR="00A36B65" w:rsidRPr="00B475AE" w:rsidDel="001C766C" w:rsidRDefault="00A36B65">
            <w:pPr>
              <w:jc w:val="center"/>
              <w:textAlignment w:val="bottom"/>
              <w:rPr>
                <w:del w:id="1787" w:author="Vijayaragavan R." w:date="2017-05-05T15:50:00Z"/>
                <w:rFonts w:ascii="Calibri" w:hAnsi="Calibri" w:cs="Arial"/>
                <w:color w:val="000000" w:themeColor="text1"/>
                <w:kern w:val="24"/>
                <w:sz w:val="18"/>
                <w:szCs w:val="18"/>
              </w:rPr>
            </w:pPr>
            <w:del w:id="1788"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87051D2" w14:textId="24F651F7" w:rsidR="00A36B65" w:rsidRPr="00B475AE" w:rsidDel="001C766C" w:rsidRDefault="00A36B65">
            <w:pPr>
              <w:jc w:val="center"/>
              <w:textAlignment w:val="bottom"/>
              <w:rPr>
                <w:del w:id="1789" w:author="Vijayaragavan R." w:date="2017-05-05T15:50:00Z"/>
                <w:rFonts w:ascii="Calibri" w:hAnsi="Calibri" w:cs="Arial"/>
                <w:color w:val="000000" w:themeColor="text1"/>
                <w:kern w:val="24"/>
                <w:sz w:val="18"/>
                <w:szCs w:val="18"/>
              </w:rPr>
            </w:pPr>
            <w:del w:id="1790"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7FFCBB8" w14:textId="30775DC4" w:rsidR="00A36B65" w:rsidRPr="00B475AE" w:rsidDel="001C766C" w:rsidRDefault="00A36B65">
            <w:pPr>
              <w:jc w:val="center"/>
              <w:textAlignment w:val="bottom"/>
              <w:rPr>
                <w:del w:id="1791" w:author="Vijayaragavan R." w:date="2017-05-05T15:50:00Z"/>
                <w:rFonts w:ascii="Calibri" w:hAnsi="Calibri" w:cs="Arial"/>
                <w:color w:val="000000" w:themeColor="text1"/>
                <w:kern w:val="24"/>
                <w:sz w:val="18"/>
                <w:szCs w:val="18"/>
              </w:rPr>
            </w:pPr>
            <w:del w:id="1792" w:author="Vijayaragavan R." w:date="2017-05-05T15:50:00Z">
              <w:r w:rsidDel="001C766C">
                <w:rPr>
                  <w:rFonts w:ascii="Calibri" w:eastAsia="Times New Roman" w:hAnsi="Calibri"/>
                  <w:color w:val="000000" w:themeColor="text1"/>
                  <w:sz w:val="18"/>
                  <w:szCs w:val="18"/>
                </w:rPr>
                <w:delText>NR</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B371101" w14:textId="4B67D242" w:rsidR="00A36B65" w:rsidRPr="00B475AE" w:rsidDel="001C766C" w:rsidRDefault="00A36B65">
            <w:pPr>
              <w:jc w:val="center"/>
              <w:textAlignment w:val="bottom"/>
              <w:rPr>
                <w:del w:id="1793" w:author="Vijayaragavan R." w:date="2017-05-05T15:50:00Z"/>
                <w:rFonts w:ascii="Calibri" w:hAnsi="Calibri" w:cs="Arial"/>
                <w:color w:val="000000" w:themeColor="text1"/>
                <w:kern w:val="24"/>
                <w:sz w:val="18"/>
                <w:szCs w:val="18"/>
              </w:rPr>
            </w:pPr>
            <w:del w:id="1794" w:author="Vijayaragavan R." w:date="2017-05-05T15:50:00Z">
              <w:r w:rsidRPr="00B475AE" w:rsidDel="001C766C">
                <w:rPr>
                  <w:rFonts w:ascii="Calibri" w:eastAsia="Times New Roman" w:hAnsi="Calibri"/>
                  <w:color w:val="000000" w:themeColor="text1"/>
                  <w:sz w:val="18"/>
                  <w:szCs w:val="18"/>
                </w:rPr>
                <w:delText>7</w:delText>
              </w:r>
            </w:del>
          </w:p>
        </w:tc>
      </w:tr>
      <w:tr w:rsidR="006B6C01" w:rsidRPr="006C3AF5" w:rsidDel="001C766C" w14:paraId="6FEB7E55" w14:textId="455F84F4" w:rsidTr="000B1E73">
        <w:trPr>
          <w:trHeight w:val="584"/>
          <w:del w:id="1795"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5E2CD58" w14:textId="301965B1" w:rsidR="00A36B65" w:rsidRPr="00B475AE" w:rsidDel="001C766C" w:rsidRDefault="00A36B65" w:rsidP="000C19DA">
            <w:pPr>
              <w:jc w:val="center"/>
              <w:textAlignment w:val="bottom"/>
              <w:rPr>
                <w:del w:id="1796" w:author="Vijayaragavan R." w:date="2017-05-05T15:50:00Z"/>
                <w:rFonts w:ascii="Calibri" w:hAnsi="Calibri" w:cs="Arial"/>
                <w:color w:val="000000" w:themeColor="text1"/>
                <w:kern w:val="24"/>
                <w:sz w:val="18"/>
                <w:szCs w:val="18"/>
              </w:rPr>
            </w:pPr>
            <w:del w:id="1797" w:author="Vijayaragavan R." w:date="2017-05-05T15:50:00Z">
              <w:r w:rsidRPr="00B475AE" w:rsidDel="001C766C">
                <w:rPr>
                  <w:rFonts w:ascii="Calibri" w:eastAsia="Times New Roman" w:hAnsi="Calibri"/>
                  <w:color w:val="000000" w:themeColor="text1"/>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13AA9E4" w14:textId="2F130466" w:rsidR="00A36B65" w:rsidDel="001C766C" w:rsidRDefault="00BF0F51" w:rsidP="000C19DA">
            <w:pPr>
              <w:jc w:val="center"/>
              <w:textAlignment w:val="bottom"/>
              <w:rPr>
                <w:del w:id="1798" w:author="Vijayaragavan R." w:date="2017-05-05T15:50:00Z"/>
                <w:rFonts w:ascii="Calibri" w:eastAsia="Times New Roman" w:hAnsi="Calibri"/>
                <w:color w:val="000000" w:themeColor="text1"/>
                <w:sz w:val="18"/>
                <w:szCs w:val="18"/>
              </w:rPr>
            </w:pPr>
            <w:del w:id="1799" w:author="Vijayaragavan R." w:date="2017-05-05T15:50:00Z">
              <w:r w:rsidDel="001C766C">
                <w:rPr>
                  <w:rFonts w:ascii="Calibri" w:eastAsia="Times New Roman" w:hAnsi="Calibri"/>
                  <w:color w:val="000000" w:themeColor="text1"/>
                  <w:sz w:val="18"/>
                  <w:szCs w:val="18"/>
                </w:rPr>
                <w:delText>Jacob</w:delText>
              </w:r>
            </w:del>
          </w:p>
          <w:p w14:paraId="4294427B" w14:textId="1A9B204B" w:rsidR="00A36B65" w:rsidRPr="00297FE5" w:rsidDel="001C766C" w:rsidRDefault="00A36B65" w:rsidP="00552EFF">
            <w:pPr>
              <w:jc w:val="center"/>
              <w:textAlignment w:val="bottom"/>
              <w:rPr>
                <w:del w:id="1800" w:author="Vijayaragavan R." w:date="2017-05-05T15:50:00Z"/>
                <w:rFonts w:ascii="Arial" w:hAnsi="Arial" w:cs="Arial"/>
                <w:sz w:val="18"/>
                <w:szCs w:val="18"/>
                <w:lang w:val="en-AU"/>
              </w:rPr>
            </w:pPr>
            <w:del w:id="1801" w:author="Vijayaragavan R." w:date="2017-05-05T15:50:00Z">
              <w:r w:rsidRPr="00297FE5" w:rsidDel="001C766C">
                <w:rPr>
                  <w:rFonts w:ascii="Calibri" w:hAnsi="Calibri" w:cs="Arial"/>
                  <w:color w:val="000000"/>
                  <w:kern w:val="24"/>
                  <w:sz w:val="18"/>
                  <w:szCs w:val="18"/>
                </w:rPr>
                <w:delText>et al,</w:delText>
              </w:r>
            </w:del>
          </w:p>
          <w:p w14:paraId="48EC94DE" w14:textId="6DB7F519" w:rsidR="00A36B65" w:rsidRPr="00B475AE" w:rsidDel="001C766C" w:rsidRDefault="00A36B65" w:rsidP="00610867">
            <w:pPr>
              <w:jc w:val="center"/>
              <w:textAlignment w:val="bottom"/>
              <w:rPr>
                <w:del w:id="1802" w:author="Vijayaragavan R." w:date="2017-05-05T15:50:00Z"/>
                <w:rFonts w:ascii="Calibri" w:hAnsi="Calibri" w:cs="Arial"/>
                <w:color w:val="000000" w:themeColor="text1"/>
                <w:kern w:val="24"/>
                <w:sz w:val="18"/>
                <w:szCs w:val="18"/>
              </w:rPr>
            </w:pPr>
            <w:del w:id="1803"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"_ENREF_50" \o "Jacob, 2016 #730"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&lt;EndNote&gt;&lt;Cite&gt;&lt;Author&gt;Jacob&lt;/Author&gt;&lt;Year&gt;2016&lt;/Year&gt;&lt;RecNum&gt;730&lt;/RecNum&gt;&lt;DisplayText&gt;&lt;style face="superscript"&gt;50&lt;/style&gt;&lt;/DisplayText&gt;&lt;record&gt;&lt;rec-number&gt;730&lt;/rec-number&gt;&lt;foreign-keys&gt;&lt;key app="EN" db-id="2aprpfstqp99p0e5vr850vrptxzsv5zs0t5a" timestamp="1485009142"&gt;730&lt;/key&gt;&lt;key app="ENWeb" db-id=""&gt;0&lt;/key&gt;&lt;/foreign-keys&gt;&lt;ref-type name="Conference Paper"&gt;47&lt;/ref-type&gt;&lt;contributors&gt;&lt;authors&gt;&lt;author&gt;Jacob, Vinita&lt;/author&gt;&lt;author&gt;Crawford, Carl&lt;/author&gt;&lt;author&gt;Cohen-Mekelburg, Shirley&lt;/author&gt;&lt;author&gt;Schneider, Yecheskel&lt;/author&gt;&lt;author&gt;Fatiha, Chabouni&lt;/author&gt;&lt;author&gt;O&amp;apos;Neil, Sarah&lt;/author&gt;&lt;author&gt;Bosworth, Brian&lt;/author&gt;&lt;author&gt;Viladomiu, Monica&lt;/author&gt;&lt;author&gt;Ajami, Nadim&lt;/author&gt;&lt;author&gt;Petrosino, Joseph&lt;/author&gt;&lt;author&gt;Artis, David&lt;/author&gt;&lt;author&gt;Scherl, Ellen&lt;/author&gt;&lt;author&gt;Longman, Randy&lt;/author&gt;&lt;/authors&gt;&lt;/contributors&gt;&lt;titles&gt;&lt;title&gt;Fecal Microbiota Transplantation via Colonoscopy is Safe and Effective in Active Ulcerative Colitis&lt;/title&gt;&lt;secondary-title&gt;Advanced in Inflammatory Bowel Diseases&lt;/secondary-title&gt;&lt;/titles&gt;&lt;dates&gt;&lt;year&gt;2016&lt;/year&gt;&lt;/dates&gt;&lt;pub-location&gt;Orlando, Florida, USA&lt;/pub-location&gt;&lt;urls&gt;&lt;/urls&gt;&lt;/record&gt;&lt;/Cite&gt;&lt;/EndNote&gt;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50</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717D1B4" w14:textId="2AEED841" w:rsidR="00A36B65" w:rsidRPr="00B475AE" w:rsidDel="001C766C" w:rsidRDefault="00A36B65" w:rsidP="000C19DA">
            <w:pPr>
              <w:jc w:val="center"/>
              <w:textAlignment w:val="bottom"/>
              <w:rPr>
                <w:del w:id="1804" w:author="Vijayaragavan R." w:date="2017-05-05T15:50:00Z"/>
                <w:rFonts w:ascii="Calibri" w:hAnsi="Calibri" w:cs="Arial"/>
                <w:color w:val="000000" w:themeColor="text1"/>
                <w:kern w:val="24"/>
                <w:sz w:val="18"/>
                <w:szCs w:val="18"/>
              </w:rPr>
            </w:pPr>
            <w:del w:id="1805" w:author="Vijayaragavan R." w:date="2017-05-05T15:50:00Z">
              <w:r w:rsidRPr="00B475AE" w:rsidDel="001C766C">
                <w:rPr>
                  <w:rFonts w:ascii="Calibri" w:eastAsia="Times New Roman" w:hAnsi="Calibri"/>
                  <w:color w:val="000000" w:themeColor="text1"/>
                  <w:sz w:val="18"/>
                  <w:szCs w:val="18"/>
                </w:rPr>
                <w:delText>20</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0D23BCC" w14:textId="7C782C71" w:rsidR="00A36B65" w:rsidRPr="000C19DA" w:rsidDel="001C766C" w:rsidRDefault="00A36B65" w:rsidP="003D121C">
            <w:pPr>
              <w:jc w:val="center"/>
              <w:textAlignment w:val="bottom"/>
              <w:rPr>
                <w:del w:id="1806" w:author="Vijayaragavan R." w:date="2017-05-05T15:50:00Z"/>
                <w:rFonts w:ascii="Calibri" w:eastAsia="Times New Roman" w:hAnsi="Calibri"/>
                <w:color w:val="000000" w:themeColor="text1"/>
                <w:sz w:val="18"/>
                <w:szCs w:val="18"/>
              </w:rPr>
            </w:pPr>
            <w:del w:id="1807" w:author="Vijayaragavan R." w:date="2017-05-05T15:50:00Z">
              <w:r w:rsidRPr="000C19DA" w:rsidDel="001C766C">
                <w:rPr>
                  <w:rFonts w:ascii="Calibri" w:eastAsia="Times New Roman" w:hAnsi="Calibri"/>
                  <w:color w:val="000000" w:themeColor="text1"/>
                  <w:sz w:val="18"/>
                  <w:szCs w:val="18"/>
                </w:rPr>
                <w:delText>active</w:delText>
              </w:r>
            </w:del>
          </w:p>
          <w:p w14:paraId="27D4C40E" w14:textId="0F3451FA" w:rsidR="00A36B65" w:rsidRPr="00B475AE" w:rsidDel="001C766C" w:rsidRDefault="00A36B65" w:rsidP="003D121C">
            <w:pPr>
              <w:jc w:val="center"/>
              <w:textAlignment w:val="bottom"/>
              <w:rPr>
                <w:del w:id="1808" w:author="Vijayaragavan R." w:date="2017-05-05T15:50:00Z"/>
                <w:rFonts w:ascii="Calibri" w:hAnsi="Calibri" w:cs="Arial"/>
                <w:color w:val="000000" w:themeColor="text1"/>
                <w:kern w:val="24"/>
                <w:sz w:val="18"/>
                <w:szCs w:val="18"/>
              </w:rPr>
            </w:pPr>
            <w:del w:id="1809" w:author="Vijayaragavan R." w:date="2017-05-05T15:50:00Z">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 xml:space="preserve">3, </w:delText>
              </w:r>
              <w:r w:rsidRPr="00B475AE" w:rsidDel="001C766C">
                <w:rPr>
                  <w:rFonts w:ascii="Calibri" w:eastAsia="Times New Roman" w:hAnsi="Calibri"/>
                  <w:color w:val="000000" w:themeColor="text1"/>
                  <w:sz w:val="18"/>
                  <w:szCs w:val="18"/>
                </w:rPr>
                <w:delText xml:space="preserve">endoscopic subscore </w:delText>
              </w:r>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1)</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3E9724C" w14:textId="5BF8A346" w:rsidR="00A36B65" w:rsidDel="001C766C" w:rsidRDefault="00A36B65">
            <w:pPr>
              <w:jc w:val="center"/>
              <w:textAlignment w:val="bottom"/>
              <w:rPr>
                <w:del w:id="1810" w:author="Vijayaragavan R." w:date="2017-05-05T15:50:00Z"/>
                <w:rFonts w:ascii="Calibri" w:eastAsia="Times New Roman" w:hAnsi="Calibri"/>
                <w:color w:val="000000" w:themeColor="text1"/>
                <w:sz w:val="18"/>
                <w:szCs w:val="18"/>
              </w:rPr>
            </w:pPr>
            <w:del w:id="1811" w:author="Vijayaragavan R." w:date="2017-05-05T15:50:00Z">
              <w:r w:rsidRPr="000C19DA" w:rsidDel="001C766C">
                <w:rPr>
                  <w:rFonts w:ascii="Calibri" w:eastAsia="Times New Roman" w:hAnsi="Calibri"/>
                  <w:color w:val="000000" w:themeColor="text1"/>
                  <w:sz w:val="18"/>
                  <w:szCs w:val="18"/>
                </w:rPr>
                <w:delText>u</w:delText>
              </w:r>
              <w:r w:rsidRPr="00B475AE" w:rsidDel="001C766C">
                <w:rPr>
                  <w:rFonts w:ascii="Calibri" w:eastAsia="Times New Roman" w:hAnsi="Calibri"/>
                  <w:color w:val="000000" w:themeColor="text1"/>
                  <w:sz w:val="18"/>
                  <w:szCs w:val="18"/>
                </w:rPr>
                <w:delText>nrelated</w:delText>
              </w:r>
            </w:del>
          </w:p>
          <w:p w14:paraId="24CA6891" w14:textId="6C9CAE09" w:rsidR="00A36B65" w:rsidDel="001C766C" w:rsidRDefault="00A36B65">
            <w:pPr>
              <w:jc w:val="center"/>
              <w:textAlignment w:val="bottom"/>
              <w:rPr>
                <w:del w:id="1812" w:author="Vijayaragavan R." w:date="2017-05-05T15:50:00Z"/>
                <w:rFonts w:ascii="Calibri" w:eastAsia="Times New Roman" w:hAnsi="Calibri"/>
                <w:color w:val="000000" w:themeColor="text1"/>
                <w:sz w:val="18"/>
                <w:szCs w:val="18"/>
              </w:rPr>
            </w:pPr>
          </w:p>
          <w:p w14:paraId="28720283" w14:textId="54E393B1" w:rsidR="00A36B65" w:rsidRPr="00B475AE" w:rsidDel="001C766C" w:rsidRDefault="00A36B65" w:rsidP="00B475AE">
            <w:pPr>
              <w:jc w:val="center"/>
              <w:rPr>
                <w:del w:id="1813" w:author="Vijayaragavan R." w:date="2017-05-05T15:50:00Z"/>
                <w:rFonts w:ascii="Calibri" w:eastAsia="Times New Roman" w:hAnsi="Calibri"/>
                <w:color w:val="000000" w:themeColor="text1"/>
                <w:sz w:val="18"/>
                <w:szCs w:val="18"/>
              </w:rPr>
            </w:pPr>
            <w:del w:id="1814" w:author="Vijayaragavan R." w:date="2017-05-05T15:50:00Z">
              <w:r w:rsidRPr="00B475AE" w:rsidDel="001C766C">
                <w:rPr>
                  <w:rFonts w:ascii="Calibri" w:eastAsia="Times New Roman" w:hAnsi="Calibri"/>
                  <w:color w:val="000000" w:themeColor="text1"/>
                  <w:sz w:val="18"/>
                  <w:szCs w:val="18"/>
                </w:rPr>
                <w:delText>multidonor (2 donor concentrate)</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351268E" w14:textId="26E6EC7C" w:rsidR="00A36B65" w:rsidDel="001C766C" w:rsidRDefault="00A36B65" w:rsidP="000C19DA">
            <w:pPr>
              <w:jc w:val="center"/>
              <w:textAlignment w:val="bottom"/>
              <w:rPr>
                <w:del w:id="1815" w:author="Vijayaragavan R." w:date="2017-05-05T15:50:00Z"/>
                <w:rFonts w:ascii="Calibri" w:eastAsia="Times New Roman" w:hAnsi="Calibri"/>
                <w:color w:val="000000" w:themeColor="text1"/>
                <w:sz w:val="18"/>
                <w:szCs w:val="18"/>
              </w:rPr>
            </w:pPr>
            <w:del w:id="1816" w:author="Vijayaragavan R." w:date="2017-05-05T15:50:00Z">
              <w:r w:rsidDel="001C766C">
                <w:rPr>
                  <w:rFonts w:ascii="Calibri" w:eastAsia="Times New Roman" w:hAnsi="Calibri"/>
                  <w:color w:val="000000" w:themeColor="text1"/>
                  <w:sz w:val="18"/>
                  <w:szCs w:val="18"/>
                </w:rPr>
                <w:delText>colonoscopy</w:delText>
              </w:r>
            </w:del>
          </w:p>
          <w:p w14:paraId="38D7229F" w14:textId="3AEC3E79" w:rsidR="00A36B65" w:rsidRPr="00B475AE" w:rsidDel="001C766C" w:rsidRDefault="00A36B65" w:rsidP="000C19DA">
            <w:pPr>
              <w:jc w:val="center"/>
              <w:textAlignment w:val="bottom"/>
              <w:rPr>
                <w:del w:id="1817" w:author="Vijayaragavan R." w:date="2017-05-05T15:50:00Z"/>
                <w:rFonts w:ascii="Calibri" w:hAnsi="Calibri" w:cs="Arial"/>
                <w:color w:val="000000" w:themeColor="text1"/>
                <w:kern w:val="24"/>
                <w:sz w:val="18"/>
                <w:szCs w:val="18"/>
              </w:rPr>
            </w:pPr>
            <w:del w:id="1818" w:author="Vijayaragavan R." w:date="2017-05-05T15:50:00Z">
              <w:r w:rsidRPr="00B475AE" w:rsidDel="001C766C">
                <w:rPr>
                  <w:rFonts w:ascii="Calibri" w:eastAsia="Times New Roman" w:hAnsi="Calibri"/>
                  <w:color w:val="000000" w:themeColor="text1"/>
                  <w:sz w:val="18"/>
                  <w:szCs w:val="18"/>
                </w:rPr>
                <w:delText xml:space="preserve"> (TI + right colon)</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0580F18" w14:textId="7F641018" w:rsidR="00A36B65" w:rsidRPr="00B475AE" w:rsidDel="001C766C" w:rsidRDefault="00A36B65" w:rsidP="003D121C">
            <w:pPr>
              <w:jc w:val="center"/>
              <w:textAlignment w:val="bottom"/>
              <w:rPr>
                <w:del w:id="1819" w:author="Vijayaragavan R." w:date="2017-05-05T15:50:00Z"/>
                <w:rFonts w:ascii="Calibri" w:hAnsi="Calibri" w:cs="Arial"/>
                <w:color w:val="000000" w:themeColor="text1"/>
                <w:kern w:val="24"/>
                <w:sz w:val="18"/>
                <w:szCs w:val="18"/>
              </w:rPr>
            </w:pPr>
            <w:del w:id="1820" w:author="Vijayaragavan R." w:date="2017-05-05T15:50:00Z">
              <w:r w:rsidRPr="00B475AE" w:rsidDel="001C766C">
                <w:rPr>
                  <w:rFonts w:ascii="Calibri" w:eastAsia="Times New Roman" w:hAnsi="Calibri"/>
                  <w:color w:val="000000" w:themeColor="text1"/>
                  <w:sz w:val="18"/>
                  <w:szCs w:val="18"/>
                </w:rPr>
                <w:delText>120ml infusion</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D47E3AF" w14:textId="3CE88EBE" w:rsidR="00A36B65" w:rsidRPr="00B475AE" w:rsidDel="001C766C" w:rsidRDefault="00A36B65" w:rsidP="003D121C">
            <w:pPr>
              <w:jc w:val="center"/>
              <w:textAlignment w:val="bottom"/>
              <w:rPr>
                <w:del w:id="1821" w:author="Vijayaragavan R." w:date="2017-05-05T15:50:00Z"/>
                <w:rFonts w:ascii="Calibri" w:hAnsi="Calibri" w:cs="Arial"/>
                <w:color w:val="000000" w:themeColor="text1"/>
                <w:kern w:val="24"/>
                <w:sz w:val="18"/>
                <w:szCs w:val="18"/>
              </w:rPr>
            </w:pPr>
            <w:del w:id="1822"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09F693DC" w14:textId="0F96A5CC" w:rsidR="00A36B65" w:rsidRPr="00B475AE" w:rsidDel="001C766C" w:rsidRDefault="00A36B65">
            <w:pPr>
              <w:jc w:val="center"/>
              <w:textAlignment w:val="bottom"/>
              <w:rPr>
                <w:del w:id="1823" w:author="Vijayaragavan R." w:date="2017-05-05T15:50:00Z"/>
                <w:rFonts w:ascii="Calibri" w:hAnsi="Calibri" w:cs="Arial"/>
                <w:color w:val="000000" w:themeColor="text1"/>
                <w:kern w:val="24"/>
                <w:sz w:val="18"/>
                <w:szCs w:val="18"/>
              </w:rPr>
            </w:pPr>
            <w:del w:id="1824" w:author="Vijayaragavan R." w:date="2017-05-05T15:50:00Z">
              <w:r w:rsidRPr="00B475AE" w:rsidDel="001C766C">
                <w:rPr>
                  <w:rFonts w:ascii="Calibri" w:eastAsia="Times New Roman" w:hAnsi="Calibri"/>
                  <w:color w:val="000000" w:themeColor="text1"/>
                  <w:sz w:val="18"/>
                  <w:szCs w:val="18"/>
                </w:rPr>
                <w:delText>frozen</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539305E2" w14:textId="78F7EA38" w:rsidR="00A36B65" w:rsidRPr="00B475AE" w:rsidDel="001C766C" w:rsidRDefault="00A36B65">
            <w:pPr>
              <w:jc w:val="center"/>
              <w:textAlignment w:val="bottom"/>
              <w:rPr>
                <w:del w:id="1825" w:author="Vijayaragavan R." w:date="2017-05-05T15:50:00Z"/>
                <w:rFonts w:ascii="Calibri" w:hAnsi="Calibri" w:cs="Arial"/>
                <w:color w:val="000000" w:themeColor="text1"/>
                <w:kern w:val="24"/>
                <w:sz w:val="18"/>
                <w:szCs w:val="18"/>
              </w:rPr>
            </w:pPr>
            <w:del w:id="1826" w:author="Vijayaragavan R." w:date="2017-05-05T15:50:00Z">
              <w:r w:rsidRPr="00B475AE" w:rsidDel="001C766C">
                <w:rPr>
                  <w:rFonts w:ascii="Calibri" w:eastAsia="Times New Roman" w:hAnsi="Calibri"/>
                  <w:color w:val="000000" w:themeColor="text1"/>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4A559A53" w14:textId="3405DE9D" w:rsidR="00A36B65" w:rsidRPr="00B475AE" w:rsidDel="001C766C" w:rsidRDefault="00A36B65">
            <w:pPr>
              <w:jc w:val="center"/>
              <w:textAlignment w:val="bottom"/>
              <w:rPr>
                <w:del w:id="1827" w:author="Vijayaragavan R." w:date="2017-05-05T15:50:00Z"/>
                <w:rFonts w:ascii="Calibri" w:hAnsi="Calibri" w:cs="Arial"/>
                <w:color w:val="000000" w:themeColor="text1"/>
                <w:kern w:val="24"/>
                <w:sz w:val="18"/>
                <w:szCs w:val="18"/>
              </w:rPr>
            </w:pPr>
            <w:del w:id="1828" w:author="Vijayaragavan R." w:date="2017-05-05T15:50:00Z">
              <w:r w:rsidRPr="00B475AE" w:rsidDel="001C766C">
                <w:rPr>
                  <w:rFonts w:ascii="Calibri" w:eastAsia="Times New Roman" w:hAnsi="Calibri"/>
                  <w:color w:val="000000" w:themeColor="text1"/>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05F846C" w14:textId="2CEA33C4" w:rsidR="00323967" w:rsidDel="001C766C" w:rsidRDefault="00323967">
            <w:pPr>
              <w:jc w:val="center"/>
              <w:textAlignment w:val="bottom"/>
              <w:rPr>
                <w:del w:id="1829" w:author="Vijayaragavan R." w:date="2017-05-05T15:50:00Z"/>
                <w:rFonts w:ascii="Calibri" w:eastAsia="Times New Roman" w:hAnsi="Calibri"/>
                <w:color w:val="000000" w:themeColor="text1"/>
                <w:sz w:val="18"/>
                <w:szCs w:val="18"/>
              </w:rPr>
            </w:pPr>
            <w:del w:id="1830" w:author="Vijayaragavan R." w:date="2017-05-05T15:50:00Z">
              <w:r w:rsidRPr="00AF3721" w:rsidDel="001C766C">
                <w:rPr>
                  <w:rFonts w:ascii="Calibri" w:eastAsia="Times New Roman" w:hAnsi="Calibri"/>
                  <w:color w:val="000000" w:themeColor="text1"/>
                  <w:sz w:val="18"/>
                  <w:szCs w:val="18"/>
                </w:rPr>
                <w:delText>3/20 (15%)</w:delText>
              </w:r>
            </w:del>
          </w:p>
          <w:p w14:paraId="7B67F654" w14:textId="2FD0A30C" w:rsidR="00323967" w:rsidDel="001C766C" w:rsidRDefault="00323967">
            <w:pPr>
              <w:jc w:val="center"/>
              <w:textAlignment w:val="bottom"/>
              <w:rPr>
                <w:del w:id="1831" w:author="Vijayaragavan R." w:date="2017-05-05T15:50:00Z"/>
                <w:rFonts w:ascii="Calibri" w:eastAsia="Times New Roman" w:hAnsi="Calibri"/>
                <w:color w:val="000000" w:themeColor="text1"/>
                <w:sz w:val="18"/>
                <w:szCs w:val="18"/>
              </w:rPr>
            </w:pPr>
          </w:p>
          <w:p w14:paraId="510E3938" w14:textId="4E88AE65" w:rsidR="00A36B65" w:rsidRPr="00B475AE" w:rsidDel="001C766C" w:rsidRDefault="00323967">
            <w:pPr>
              <w:jc w:val="center"/>
              <w:textAlignment w:val="bottom"/>
              <w:rPr>
                <w:del w:id="1832" w:author="Vijayaragavan R." w:date="2017-05-05T15:50:00Z"/>
                <w:rFonts w:ascii="Calibri" w:hAnsi="Calibri" w:cs="Arial"/>
                <w:color w:val="000000" w:themeColor="text1"/>
                <w:kern w:val="24"/>
                <w:sz w:val="18"/>
                <w:szCs w:val="18"/>
              </w:rPr>
            </w:pPr>
            <w:del w:id="1833" w:author="Vijayaragavan R." w:date="2017-05-05T15:50:00Z">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2, no subscore &gt;1)</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619F06D" w14:textId="66C06FA8" w:rsidR="00323967" w:rsidDel="001C766C" w:rsidRDefault="00323967">
            <w:pPr>
              <w:jc w:val="center"/>
              <w:textAlignment w:val="bottom"/>
              <w:rPr>
                <w:del w:id="1834" w:author="Vijayaragavan R." w:date="2017-05-05T15:50:00Z"/>
                <w:rFonts w:ascii="Calibri" w:eastAsia="Times New Roman" w:hAnsi="Calibri"/>
                <w:color w:val="000000" w:themeColor="text1"/>
                <w:sz w:val="18"/>
                <w:szCs w:val="18"/>
              </w:rPr>
            </w:pPr>
            <w:del w:id="1835" w:author="Vijayaragavan R." w:date="2017-05-05T15:50:00Z">
              <w:r w:rsidRPr="00AF3721" w:rsidDel="001C766C">
                <w:rPr>
                  <w:rFonts w:ascii="Calibri" w:eastAsia="Times New Roman" w:hAnsi="Calibri"/>
                  <w:color w:val="000000" w:themeColor="text1"/>
                  <w:sz w:val="18"/>
                  <w:szCs w:val="18"/>
                </w:rPr>
                <w:delText>7/20 (35%)</w:delText>
              </w:r>
              <w:r w:rsidRPr="000C19DA" w:rsidDel="001C766C">
                <w:rPr>
                  <w:rFonts w:ascii="Calibri" w:eastAsia="Times New Roman" w:hAnsi="Calibri"/>
                  <w:color w:val="000000" w:themeColor="text1"/>
                  <w:sz w:val="18"/>
                  <w:szCs w:val="18"/>
                </w:rPr>
                <w:delText xml:space="preserve"> </w:delText>
              </w:r>
            </w:del>
          </w:p>
          <w:p w14:paraId="098A0583" w14:textId="7F8865EE" w:rsidR="00323967" w:rsidDel="001C766C" w:rsidRDefault="00323967">
            <w:pPr>
              <w:jc w:val="center"/>
              <w:textAlignment w:val="bottom"/>
              <w:rPr>
                <w:del w:id="1836" w:author="Vijayaragavan R." w:date="2017-05-05T15:50:00Z"/>
                <w:rFonts w:ascii="Calibri" w:eastAsia="Times New Roman" w:hAnsi="Calibri"/>
                <w:color w:val="000000" w:themeColor="text1"/>
                <w:sz w:val="18"/>
                <w:szCs w:val="18"/>
              </w:rPr>
            </w:pPr>
          </w:p>
          <w:p w14:paraId="29B5F5BB" w14:textId="1CF1505C" w:rsidR="00A36B65" w:rsidRPr="00B475AE" w:rsidDel="001C766C" w:rsidRDefault="00A36B65">
            <w:pPr>
              <w:jc w:val="center"/>
              <w:textAlignment w:val="bottom"/>
              <w:rPr>
                <w:del w:id="1837" w:author="Vijayaragavan R." w:date="2017-05-05T15:50:00Z"/>
                <w:rFonts w:ascii="Calibri" w:hAnsi="Calibri" w:cs="Arial"/>
                <w:color w:val="000000" w:themeColor="text1"/>
                <w:kern w:val="24"/>
                <w:sz w:val="18"/>
                <w:szCs w:val="18"/>
              </w:rPr>
            </w:pPr>
            <w:del w:id="1838" w:author="Vijayaragavan R." w:date="2017-05-05T15:50:00Z">
              <w:r w:rsidRPr="00B475AE" w:rsidDel="001C766C">
                <w:rPr>
                  <w:rFonts w:ascii="Calibri" w:eastAsia="Times New Roman" w:hAnsi="Calibri"/>
                  <w:color w:val="000000" w:themeColor="text1"/>
                  <w:sz w:val="18"/>
                  <w:szCs w:val="18"/>
                </w:rPr>
                <w:delText xml:space="preserve">(Mayo </w:delText>
              </w:r>
              <w:r w:rsidR="00323967" w:rsidDel="001C766C">
                <w:rPr>
                  <w:rFonts w:ascii="Calibri" w:eastAsia="Times New Roman" w:hAnsi="Calibri"/>
                  <w:color w:val="000000" w:themeColor="text1"/>
                  <w:sz w:val="18"/>
                  <w:szCs w:val="18"/>
                </w:rPr>
                <w:delText>drop</w:delText>
              </w:r>
              <w:r w:rsidRPr="00B475AE" w:rsidDel="001C766C">
                <w:rPr>
                  <w:rFonts w:ascii="Calibri" w:eastAsia="Times New Roman" w:hAnsi="Calibri"/>
                  <w:color w:val="000000" w:themeColor="text1"/>
                  <w:sz w:val="18"/>
                  <w:szCs w:val="18"/>
                </w:rPr>
                <w:delText xml:space="preserve"> </w:delText>
              </w:r>
              <w:r w:rsidR="00323967"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 xml:space="preserve"> 3 and bleeding subscore </w:delText>
              </w:r>
              <w:r w:rsidR="00323967"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 xml:space="preserve">1) </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E1DA2A9" w14:textId="73EF0306" w:rsidR="00A36B65" w:rsidDel="001C766C" w:rsidRDefault="00A36B65">
            <w:pPr>
              <w:jc w:val="center"/>
              <w:textAlignment w:val="bottom"/>
              <w:rPr>
                <w:del w:id="1839" w:author="Vijayaragavan R." w:date="2017-05-05T15:50:00Z"/>
                <w:rFonts w:ascii="Calibri" w:eastAsia="Times New Roman" w:hAnsi="Calibri"/>
                <w:color w:val="000000" w:themeColor="text1"/>
                <w:sz w:val="18"/>
                <w:szCs w:val="18"/>
              </w:rPr>
            </w:pPr>
            <w:del w:id="1840" w:author="Vijayaragavan R." w:date="2017-05-05T15:50:00Z">
              <w:r w:rsidRPr="00AF3721" w:rsidDel="001C766C">
                <w:rPr>
                  <w:rFonts w:ascii="Calibri" w:eastAsia="Times New Roman" w:hAnsi="Calibri"/>
                  <w:color w:val="000000" w:themeColor="text1"/>
                  <w:sz w:val="18"/>
                  <w:szCs w:val="18"/>
                </w:rPr>
                <w:delText>2/20 (10%)</w:delText>
              </w:r>
            </w:del>
          </w:p>
          <w:p w14:paraId="26D3B6B8" w14:textId="335403AD" w:rsidR="00A36B65" w:rsidDel="001C766C" w:rsidRDefault="00A36B65">
            <w:pPr>
              <w:jc w:val="center"/>
              <w:textAlignment w:val="bottom"/>
              <w:rPr>
                <w:del w:id="1841" w:author="Vijayaragavan R." w:date="2017-05-05T15:50:00Z"/>
                <w:rFonts w:ascii="Calibri" w:eastAsia="Times New Roman" w:hAnsi="Calibri"/>
                <w:color w:val="000000" w:themeColor="text1"/>
                <w:sz w:val="18"/>
                <w:szCs w:val="18"/>
              </w:rPr>
            </w:pPr>
          </w:p>
          <w:p w14:paraId="3AB1B98E" w14:textId="102B94E8" w:rsidR="00DA1411" w:rsidDel="001C766C" w:rsidRDefault="00A36B65">
            <w:pPr>
              <w:jc w:val="center"/>
              <w:textAlignment w:val="bottom"/>
              <w:rPr>
                <w:del w:id="1842" w:author="Vijayaragavan R." w:date="2017-05-05T15:50:00Z"/>
                <w:rFonts w:ascii="Calibri" w:eastAsia="Times New Roman" w:hAnsi="Calibri"/>
                <w:color w:val="000000" w:themeColor="text1"/>
                <w:sz w:val="18"/>
                <w:szCs w:val="18"/>
              </w:rPr>
            </w:pPr>
            <w:del w:id="1843" w:author="Vijayaragavan R." w:date="2017-05-05T15:50:00Z">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 xml:space="preserve">Mayo </w:delText>
              </w:r>
              <w:r w:rsidR="00DA1411" w:rsidDel="001C766C">
                <w:rPr>
                  <w:rFonts w:ascii="Calibri" w:eastAsia="Times New Roman" w:hAnsi="Calibri"/>
                  <w:color w:val="000000" w:themeColor="text1"/>
                  <w:sz w:val="18"/>
                  <w:szCs w:val="18"/>
                </w:rPr>
                <w:delText>endoscopy</w:delText>
              </w:r>
            </w:del>
          </w:p>
          <w:p w14:paraId="44A0DF59" w14:textId="5405B6B2" w:rsidR="00A36B65" w:rsidRPr="00B475AE" w:rsidDel="001C766C" w:rsidRDefault="00A36B65">
            <w:pPr>
              <w:jc w:val="center"/>
              <w:textAlignment w:val="bottom"/>
              <w:rPr>
                <w:del w:id="1844" w:author="Vijayaragavan R." w:date="2017-05-05T15:50:00Z"/>
                <w:rFonts w:ascii="Calibri" w:hAnsi="Calibri" w:cs="Arial"/>
                <w:color w:val="000000" w:themeColor="text1"/>
                <w:kern w:val="24"/>
                <w:sz w:val="18"/>
                <w:szCs w:val="18"/>
              </w:rPr>
            </w:pPr>
            <w:del w:id="1845" w:author="Vijayaragavan R." w:date="2017-05-05T15:50:00Z">
              <w:r w:rsidRPr="000C19DA" w:rsidDel="001C766C">
                <w:rPr>
                  <w:rFonts w:ascii="Calibri" w:eastAsia="Times New Roman" w:hAnsi="Calibri"/>
                  <w:color w:val="000000" w:themeColor="text1"/>
                  <w:sz w:val="18"/>
                  <w:szCs w:val="18"/>
                </w:rPr>
                <w:delText>subscore 0)</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AA5400E" w14:textId="5244E2FF" w:rsidR="00A36B65" w:rsidRPr="00B475AE" w:rsidDel="001C766C" w:rsidRDefault="00A36B65">
            <w:pPr>
              <w:jc w:val="center"/>
              <w:textAlignment w:val="bottom"/>
              <w:rPr>
                <w:del w:id="1846" w:author="Vijayaragavan R." w:date="2017-05-05T15:50:00Z"/>
                <w:rFonts w:ascii="Calibri" w:hAnsi="Calibri" w:cs="Arial"/>
                <w:color w:val="000000" w:themeColor="text1"/>
                <w:kern w:val="24"/>
                <w:sz w:val="18"/>
                <w:szCs w:val="18"/>
              </w:rPr>
            </w:pPr>
            <w:del w:id="1847"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0975A69" w14:textId="247F3F06" w:rsidR="00A36B65" w:rsidRPr="00B475AE" w:rsidDel="001C766C" w:rsidRDefault="00A36B65">
            <w:pPr>
              <w:jc w:val="center"/>
              <w:textAlignment w:val="bottom"/>
              <w:rPr>
                <w:del w:id="1848" w:author="Vijayaragavan R." w:date="2017-05-05T15:50:00Z"/>
                <w:rFonts w:ascii="Calibri" w:hAnsi="Calibri" w:cs="Arial"/>
                <w:color w:val="000000" w:themeColor="text1"/>
                <w:kern w:val="24"/>
                <w:sz w:val="18"/>
                <w:szCs w:val="18"/>
              </w:rPr>
            </w:pPr>
            <w:del w:id="1849" w:author="Vijayaragavan R." w:date="2017-05-05T15:50:00Z">
              <w:r w:rsidRPr="00B475AE" w:rsidDel="001C766C">
                <w:rPr>
                  <w:rFonts w:ascii="Calibri" w:eastAsia="Times New Roman" w:hAnsi="Calibri"/>
                  <w:color w:val="000000" w:themeColor="text1"/>
                  <w:sz w:val="18"/>
                  <w:szCs w:val="18"/>
                </w:rPr>
                <w:delText>4 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9745B9E" w14:textId="138A8D68" w:rsidR="00A36B65" w:rsidRPr="00B475AE" w:rsidDel="001C766C" w:rsidRDefault="00A36B65">
            <w:pPr>
              <w:jc w:val="center"/>
              <w:textAlignment w:val="bottom"/>
              <w:rPr>
                <w:del w:id="1850" w:author="Vijayaragavan R." w:date="2017-05-05T15:50:00Z"/>
                <w:rFonts w:ascii="Calibri" w:hAnsi="Calibri" w:cs="Arial"/>
                <w:color w:val="000000" w:themeColor="text1"/>
                <w:kern w:val="24"/>
                <w:sz w:val="18"/>
                <w:szCs w:val="18"/>
              </w:rPr>
            </w:pPr>
            <w:del w:id="1851" w:author="Vijayaragavan R." w:date="2017-05-05T15:50:00Z">
              <w:r w:rsidRPr="00B475AE" w:rsidDel="001C766C">
                <w:rPr>
                  <w:rFonts w:ascii="Calibri" w:eastAsia="Times New Roman" w:hAnsi="Calibri"/>
                  <w:color w:val="000000" w:themeColor="text1"/>
                  <w:sz w:val="18"/>
                  <w:szCs w:val="18"/>
                </w:rPr>
                <w:delText>6</w:delText>
              </w:r>
            </w:del>
          </w:p>
        </w:tc>
      </w:tr>
      <w:tr w:rsidR="006B6C01" w:rsidRPr="006C3AF5" w:rsidDel="001C766C" w14:paraId="104A1CFF" w14:textId="13849C49" w:rsidTr="000B1E73">
        <w:trPr>
          <w:trHeight w:val="584"/>
          <w:del w:id="1852"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78F051A" w14:textId="4C2170C2" w:rsidR="00A36B65" w:rsidRPr="00B475AE" w:rsidDel="001C766C" w:rsidRDefault="00A36B65" w:rsidP="000C19DA">
            <w:pPr>
              <w:jc w:val="center"/>
              <w:textAlignment w:val="bottom"/>
              <w:rPr>
                <w:del w:id="1853" w:author="Vijayaragavan R." w:date="2017-05-05T15:50:00Z"/>
                <w:rFonts w:ascii="Calibri" w:hAnsi="Calibri" w:cs="Arial"/>
                <w:color w:val="000000" w:themeColor="text1"/>
                <w:kern w:val="24"/>
                <w:sz w:val="18"/>
                <w:szCs w:val="18"/>
              </w:rPr>
            </w:pPr>
            <w:del w:id="1854" w:author="Vijayaragavan R." w:date="2017-05-05T15:50:00Z">
              <w:r w:rsidRPr="00B475AE" w:rsidDel="001C766C">
                <w:rPr>
                  <w:rFonts w:ascii="Calibri" w:eastAsia="Times New Roman" w:hAnsi="Calibri"/>
                  <w:color w:val="000000" w:themeColor="text1"/>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B469B58" w14:textId="38975DBC" w:rsidR="00A36B65" w:rsidDel="001C766C" w:rsidRDefault="00A36B65" w:rsidP="000C19DA">
            <w:pPr>
              <w:jc w:val="center"/>
              <w:textAlignment w:val="bottom"/>
              <w:rPr>
                <w:del w:id="1855" w:author="Vijayaragavan R." w:date="2017-05-05T15:50:00Z"/>
                <w:rFonts w:ascii="Calibri" w:eastAsia="Times New Roman" w:hAnsi="Calibri"/>
                <w:color w:val="000000" w:themeColor="text1"/>
                <w:sz w:val="18"/>
                <w:szCs w:val="18"/>
              </w:rPr>
            </w:pPr>
            <w:del w:id="1856" w:author="Vijayaragavan R." w:date="2017-05-05T15:50:00Z">
              <w:r w:rsidRPr="00B475AE" w:rsidDel="001C766C">
                <w:rPr>
                  <w:rFonts w:ascii="Calibri" w:eastAsia="Times New Roman" w:hAnsi="Calibri"/>
                  <w:color w:val="000000" w:themeColor="text1"/>
                  <w:sz w:val="18"/>
                  <w:szCs w:val="18"/>
                </w:rPr>
                <w:delText>Nishida</w:delText>
              </w:r>
            </w:del>
          </w:p>
          <w:p w14:paraId="6EC2507D" w14:textId="227DB675" w:rsidR="00A36B65" w:rsidRPr="00297FE5" w:rsidDel="001C766C" w:rsidRDefault="00A36B65" w:rsidP="00552EFF">
            <w:pPr>
              <w:jc w:val="center"/>
              <w:textAlignment w:val="bottom"/>
              <w:rPr>
                <w:del w:id="1857" w:author="Vijayaragavan R." w:date="2017-05-05T15:50:00Z"/>
                <w:rFonts w:ascii="Arial" w:hAnsi="Arial" w:cs="Arial"/>
                <w:sz w:val="18"/>
                <w:szCs w:val="18"/>
                <w:lang w:val="en-AU"/>
              </w:rPr>
            </w:pPr>
            <w:del w:id="1858" w:author="Vijayaragavan R." w:date="2017-05-05T15:50:00Z">
              <w:r w:rsidRPr="00297FE5" w:rsidDel="001C766C">
                <w:rPr>
                  <w:rFonts w:ascii="Calibri" w:hAnsi="Calibri" w:cs="Arial"/>
                  <w:color w:val="000000"/>
                  <w:kern w:val="24"/>
                  <w:sz w:val="18"/>
                  <w:szCs w:val="18"/>
                </w:rPr>
                <w:delText>et al,</w:delText>
              </w:r>
            </w:del>
          </w:p>
          <w:p w14:paraId="34C37C34" w14:textId="231CB556" w:rsidR="00A36B65" w:rsidRPr="00B475AE" w:rsidDel="001C766C" w:rsidRDefault="00A36B65" w:rsidP="00610867">
            <w:pPr>
              <w:jc w:val="center"/>
              <w:textAlignment w:val="bottom"/>
              <w:rPr>
                <w:del w:id="1859" w:author="Vijayaragavan R." w:date="2017-05-05T15:50:00Z"/>
                <w:rFonts w:ascii="Calibri" w:hAnsi="Calibri" w:cs="Arial"/>
                <w:color w:val="000000" w:themeColor="text1"/>
                <w:kern w:val="24"/>
                <w:sz w:val="18"/>
                <w:szCs w:val="18"/>
              </w:rPr>
            </w:pPr>
            <w:del w:id="1860"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"_ENREF_51" \o "Nishida, 2016 #661"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51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A80B4DA" w14:textId="0E7598EC" w:rsidR="00A36B65" w:rsidRPr="00B475AE" w:rsidDel="001C766C" w:rsidRDefault="00A36B65" w:rsidP="000C19DA">
            <w:pPr>
              <w:jc w:val="center"/>
              <w:textAlignment w:val="bottom"/>
              <w:rPr>
                <w:del w:id="1861" w:author="Vijayaragavan R." w:date="2017-05-05T15:50:00Z"/>
                <w:rFonts w:ascii="Calibri" w:hAnsi="Calibri" w:cs="Arial"/>
                <w:color w:val="000000" w:themeColor="text1"/>
                <w:kern w:val="24"/>
                <w:sz w:val="18"/>
                <w:szCs w:val="18"/>
              </w:rPr>
            </w:pPr>
            <w:del w:id="1862" w:author="Vijayaragavan R." w:date="2017-05-05T15:50:00Z">
              <w:r w:rsidRPr="00B475AE" w:rsidDel="001C766C">
                <w:rPr>
                  <w:rFonts w:ascii="Calibri" w:eastAsia="Times New Roman" w:hAnsi="Calibri"/>
                  <w:color w:val="000000" w:themeColor="text1"/>
                  <w:sz w:val="18"/>
                  <w:szCs w:val="18"/>
                </w:rPr>
                <w:delText>41</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6A6E07E" w14:textId="134262F3" w:rsidR="00A36B65" w:rsidRPr="00B475AE" w:rsidDel="001C766C" w:rsidRDefault="00F92E3D" w:rsidP="003D121C">
            <w:pPr>
              <w:jc w:val="center"/>
              <w:textAlignment w:val="bottom"/>
              <w:rPr>
                <w:del w:id="1863" w:author="Vijayaragavan R." w:date="2017-05-05T15:50:00Z"/>
                <w:rFonts w:ascii="Calibri" w:hAnsi="Calibri" w:cs="Arial"/>
                <w:color w:val="000000" w:themeColor="text1"/>
                <w:kern w:val="24"/>
                <w:sz w:val="18"/>
                <w:szCs w:val="18"/>
              </w:rPr>
            </w:pPr>
            <w:del w:id="1864" w:author="Vijayaragavan R." w:date="2017-05-05T15:50:00Z">
              <w:r w:rsidDel="001C766C">
                <w:rPr>
                  <w:rFonts w:ascii="Calibri" w:eastAsia="Times New Roman" w:hAnsi="Calibri"/>
                  <w:color w:val="000000" w:themeColor="text1"/>
                  <w:sz w:val="18"/>
                  <w:szCs w:val="18"/>
                </w:rPr>
                <w:delText>m</w:delText>
              </w:r>
              <w:r w:rsidR="00A36B65" w:rsidRPr="000C19DA" w:rsidDel="001C766C">
                <w:rPr>
                  <w:rFonts w:ascii="Calibri" w:eastAsia="Times New Roman" w:hAnsi="Calibri"/>
                  <w:color w:val="000000" w:themeColor="text1"/>
                  <w:sz w:val="18"/>
                  <w:szCs w:val="18"/>
                </w:rPr>
                <w:delText>ild</w:delText>
              </w:r>
              <w:r w:rsidDel="001C766C">
                <w:rPr>
                  <w:rFonts w:ascii="Calibri" w:eastAsia="Times New Roman" w:hAnsi="Calibri"/>
                  <w:color w:val="000000" w:themeColor="text1"/>
                  <w:sz w:val="18"/>
                  <w:szCs w:val="18"/>
                </w:rPr>
                <w:delText xml:space="preserve"> </w:delText>
              </w:r>
              <w:r w:rsidR="00A36B65" w:rsidRPr="000C19DA"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0C19DA" w:rsidDel="001C766C">
                <w:rPr>
                  <w:rFonts w:ascii="Calibri" w:eastAsia="Times New Roman" w:hAnsi="Calibri"/>
                  <w:color w:val="000000" w:themeColor="text1"/>
                  <w:sz w:val="18"/>
                  <w:szCs w:val="18"/>
                </w:rPr>
                <w:delText>moderate (Mayo 3-9,</w:delText>
              </w:r>
              <w:r w:rsidR="00A36B65" w:rsidRPr="00B475AE" w:rsidDel="001C766C">
                <w:rPr>
                  <w:rFonts w:ascii="Calibri" w:eastAsia="Times New Roman" w:hAnsi="Calibri"/>
                  <w:color w:val="000000" w:themeColor="text1"/>
                  <w:sz w:val="18"/>
                  <w:szCs w:val="18"/>
                </w:rPr>
                <w:delText xml:space="preserve"> endoscopic subscore </w:delText>
              </w:r>
              <w:r w:rsidR="00A36B65"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1)</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32B3A26" w14:textId="058EBB60" w:rsidR="00A36B65" w:rsidDel="001C766C" w:rsidRDefault="00A36B65" w:rsidP="003D121C">
            <w:pPr>
              <w:jc w:val="center"/>
              <w:textAlignment w:val="bottom"/>
              <w:rPr>
                <w:del w:id="1865" w:author="Vijayaragavan R." w:date="2017-05-05T15:50:00Z"/>
                <w:rFonts w:ascii="Calibri" w:eastAsia="Times New Roman" w:hAnsi="Calibri"/>
                <w:color w:val="000000" w:themeColor="text1"/>
                <w:sz w:val="18"/>
                <w:szCs w:val="18"/>
              </w:rPr>
            </w:pPr>
            <w:del w:id="1866" w:author="Vijayaragavan R." w:date="2017-05-05T15:50:00Z">
              <w:r w:rsidRPr="00B475AE" w:rsidDel="001C766C">
                <w:rPr>
                  <w:rFonts w:ascii="Calibri" w:eastAsia="Times New Roman" w:hAnsi="Calibri"/>
                  <w:color w:val="000000" w:themeColor="text1"/>
                  <w:sz w:val="18"/>
                  <w:szCs w:val="18"/>
                </w:rPr>
                <w:delText xml:space="preserve">related </w:delText>
              </w:r>
            </w:del>
          </w:p>
          <w:p w14:paraId="0AFF1EB0" w14:textId="3C1E5651" w:rsidR="00A36B65" w:rsidRPr="00B475AE" w:rsidDel="001C766C" w:rsidRDefault="00A36B65">
            <w:pPr>
              <w:jc w:val="center"/>
              <w:textAlignment w:val="bottom"/>
              <w:rPr>
                <w:del w:id="1867" w:author="Vijayaragavan R." w:date="2017-05-05T15:50:00Z"/>
                <w:rFonts w:ascii="Calibri" w:hAnsi="Calibri" w:cs="Arial"/>
                <w:color w:val="000000" w:themeColor="text1"/>
                <w:kern w:val="24"/>
                <w:sz w:val="18"/>
                <w:szCs w:val="18"/>
              </w:rPr>
            </w:pPr>
            <w:del w:id="1868" w:author="Vijayaragavan R." w:date="2017-05-05T15:50:00Z">
              <w:r w:rsidRPr="00B475AE" w:rsidDel="001C766C">
                <w:rPr>
                  <w:rFonts w:ascii="Calibri" w:eastAsia="Times New Roman" w:hAnsi="Calibri"/>
                  <w:color w:val="000000" w:themeColor="text1"/>
                  <w:sz w:val="18"/>
                  <w:szCs w:val="18"/>
                </w:rPr>
                <w:delText>(family member)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BEE5514" w14:textId="68FA948D" w:rsidR="00A36B65" w:rsidRPr="000C19DA" w:rsidDel="001C766C" w:rsidRDefault="00A36B65">
            <w:pPr>
              <w:jc w:val="center"/>
              <w:textAlignment w:val="bottom"/>
              <w:rPr>
                <w:del w:id="1869" w:author="Vijayaragavan R." w:date="2017-05-05T15:50:00Z"/>
                <w:rFonts w:ascii="Calibri" w:eastAsia="Times New Roman" w:hAnsi="Calibri"/>
                <w:color w:val="000000" w:themeColor="text1"/>
                <w:sz w:val="18"/>
                <w:szCs w:val="18"/>
              </w:rPr>
            </w:pPr>
            <w:del w:id="1870" w:author="Vijayaragavan R." w:date="2017-05-05T15:50:00Z">
              <w:r w:rsidRPr="000C19DA" w:rsidDel="001C766C">
                <w:rPr>
                  <w:rFonts w:ascii="Calibri" w:eastAsia="Times New Roman" w:hAnsi="Calibri"/>
                  <w:color w:val="000000" w:themeColor="text1"/>
                  <w:sz w:val="18"/>
                  <w:szCs w:val="18"/>
                </w:rPr>
                <w:delText>colonoscopy</w:delText>
              </w:r>
            </w:del>
          </w:p>
          <w:p w14:paraId="78490267" w14:textId="5ADC4CC6" w:rsidR="00A36B65" w:rsidRPr="00B475AE" w:rsidDel="001C766C" w:rsidRDefault="00A36B65">
            <w:pPr>
              <w:jc w:val="center"/>
              <w:textAlignment w:val="bottom"/>
              <w:rPr>
                <w:del w:id="1871" w:author="Vijayaragavan R." w:date="2017-05-05T15:50:00Z"/>
                <w:rFonts w:ascii="Calibri" w:hAnsi="Calibri" w:cs="Arial"/>
                <w:color w:val="000000" w:themeColor="text1"/>
                <w:kern w:val="24"/>
                <w:sz w:val="18"/>
                <w:szCs w:val="18"/>
              </w:rPr>
            </w:pPr>
            <w:del w:id="1872" w:author="Vijayaragavan R." w:date="2017-05-05T15:50:00Z">
              <w:r w:rsidRPr="00B475AE" w:rsidDel="001C766C">
                <w:rPr>
                  <w:rFonts w:ascii="Calibri" w:eastAsia="Times New Roman" w:hAnsi="Calibri"/>
                  <w:color w:val="000000" w:themeColor="text1"/>
                  <w:sz w:val="18"/>
                  <w:szCs w:val="18"/>
                </w:rPr>
                <w:delText xml:space="preserve"> (cecum)</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3EE19AA" w14:textId="7BE3AC67" w:rsidR="00A36B65" w:rsidRPr="00B475AE" w:rsidDel="001C766C" w:rsidRDefault="00A36B65">
            <w:pPr>
              <w:jc w:val="center"/>
              <w:textAlignment w:val="bottom"/>
              <w:rPr>
                <w:del w:id="1873" w:author="Vijayaragavan R." w:date="2017-05-05T15:50:00Z"/>
                <w:rFonts w:ascii="Calibri" w:hAnsi="Calibri" w:cs="Arial"/>
                <w:color w:val="000000" w:themeColor="text1"/>
                <w:kern w:val="24"/>
                <w:sz w:val="18"/>
                <w:szCs w:val="18"/>
              </w:rPr>
            </w:pPr>
            <w:del w:id="1874" w:author="Vijayaragavan R." w:date="2017-05-05T15:50:00Z">
              <w:r w:rsidRPr="00B475AE" w:rsidDel="001C766C">
                <w:rPr>
                  <w:rFonts w:ascii="Calibri" w:eastAsia="Times New Roman" w:hAnsi="Calibri"/>
                  <w:color w:val="000000" w:themeColor="text1"/>
                  <w:sz w:val="18"/>
                  <w:szCs w:val="18"/>
                </w:rPr>
                <w:delText>150-200g stool in 500mL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05B4622" w14:textId="5C214AF9" w:rsidR="00A36B65" w:rsidRPr="00B475AE" w:rsidDel="001C766C" w:rsidRDefault="00A36B65">
            <w:pPr>
              <w:jc w:val="center"/>
              <w:textAlignment w:val="bottom"/>
              <w:rPr>
                <w:del w:id="1875" w:author="Vijayaragavan R." w:date="2017-05-05T15:50:00Z"/>
                <w:rFonts w:ascii="Calibri" w:hAnsi="Calibri" w:cs="Arial"/>
                <w:color w:val="000000" w:themeColor="text1"/>
                <w:kern w:val="24"/>
                <w:sz w:val="18"/>
                <w:szCs w:val="18"/>
              </w:rPr>
            </w:pPr>
            <w:del w:id="1876"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489E42BE" w14:textId="116ECD76" w:rsidR="00A36B65" w:rsidRPr="00B475AE" w:rsidDel="001C766C" w:rsidRDefault="00A36B65">
            <w:pPr>
              <w:jc w:val="center"/>
              <w:textAlignment w:val="bottom"/>
              <w:rPr>
                <w:del w:id="1877" w:author="Vijayaragavan R." w:date="2017-05-05T15:50:00Z"/>
                <w:rFonts w:ascii="Calibri" w:hAnsi="Calibri" w:cs="Arial"/>
                <w:color w:val="000000" w:themeColor="text1"/>
                <w:kern w:val="24"/>
                <w:sz w:val="18"/>
                <w:szCs w:val="18"/>
              </w:rPr>
            </w:pPr>
            <w:del w:id="1878"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7A735C4C" w14:textId="695DA140" w:rsidR="00A36B65" w:rsidRPr="00B475AE" w:rsidDel="001C766C" w:rsidRDefault="00A36B65">
            <w:pPr>
              <w:jc w:val="center"/>
              <w:textAlignment w:val="bottom"/>
              <w:rPr>
                <w:del w:id="1879" w:author="Vijayaragavan R." w:date="2017-05-05T15:50:00Z"/>
                <w:rFonts w:ascii="Calibri" w:hAnsi="Calibri" w:cs="Arial"/>
                <w:color w:val="000000" w:themeColor="text1"/>
                <w:kern w:val="24"/>
                <w:sz w:val="18"/>
                <w:szCs w:val="18"/>
              </w:rPr>
            </w:pPr>
            <w:del w:id="1880" w:author="Vijayaragavan R." w:date="2017-05-05T15:50:00Z">
              <w:r w:rsidRPr="00B475AE" w:rsidDel="001C766C">
                <w:rPr>
                  <w:rFonts w:ascii="Calibri" w:eastAsia="Times New Roman" w:hAnsi="Calibri"/>
                  <w:color w:val="000000" w:themeColor="text1"/>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36A8BFB4" w14:textId="2197E674" w:rsidR="00A36B65" w:rsidRPr="00B475AE" w:rsidDel="001C766C" w:rsidRDefault="00A36B65">
            <w:pPr>
              <w:jc w:val="center"/>
              <w:textAlignment w:val="bottom"/>
              <w:rPr>
                <w:del w:id="1881" w:author="Vijayaragavan R." w:date="2017-05-05T15:50:00Z"/>
                <w:rFonts w:ascii="Calibri" w:hAnsi="Calibri" w:cs="Arial"/>
                <w:color w:val="000000" w:themeColor="text1"/>
                <w:kern w:val="24"/>
                <w:sz w:val="18"/>
                <w:szCs w:val="18"/>
              </w:rPr>
            </w:pPr>
            <w:del w:id="1882" w:author="Vijayaragavan R." w:date="2017-05-05T15:50:00Z">
              <w:r w:rsidRPr="000C19DA" w:rsidDel="001C766C">
                <w:rPr>
                  <w:rFonts w:ascii="Calibri" w:eastAsia="Times New Roman" w:hAnsi="Calibri"/>
                  <w:color w:val="000000" w:themeColor="text1"/>
                  <w:sz w:val="18"/>
                  <w:szCs w:val="18"/>
                </w:rPr>
                <w:delText>yes</w:delText>
              </w:r>
              <w:r w:rsidRPr="00B475AE" w:rsidDel="001C766C">
                <w:rPr>
                  <w:rFonts w:ascii="Calibri" w:eastAsia="Times New Roman" w:hAnsi="Calibri"/>
                  <w:color w:val="000000" w:themeColor="text1"/>
                  <w:sz w:val="18"/>
                  <w:szCs w:val="18"/>
                </w:rPr>
                <w:delText xml:space="preserve"> </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5E35CB5" w14:textId="0F694639" w:rsidR="009D1725" w:rsidDel="001C766C" w:rsidRDefault="009D1725">
            <w:pPr>
              <w:jc w:val="center"/>
              <w:textAlignment w:val="bottom"/>
              <w:rPr>
                <w:del w:id="1883" w:author="Vijayaragavan R." w:date="2017-05-05T15:50:00Z"/>
                <w:rFonts w:ascii="Calibri" w:eastAsia="Times New Roman" w:hAnsi="Calibri"/>
                <w:color w:val="000000" w:themeColor="text1"/>
                <w:sz w:val="18"/>
                <w:szCs w:val="18"/>
              </w:rPr>
            </w:pPr>
            <w:del w:id="1884" w:author="Vijayaragavan R." w:date="2017-05-05T15:50:00Z">
              <w:r w:rsidDel="001C766C">
                <w:rPr>
                  <w:rFonts w:ascii="Calibri" w:eastAsia="Times New Roman" w:hAnsi="Calibri"/>
                  <w:color w:val="000000" w:themeColor="text1"/>
                  <w:sz w:val="18"/>
                  <w:szCs w:val="18"/>
                </w:rPr>
                <w:delText>0</w:delText>
              </w:r>
            </w:del>
          </w:p>
          <w:p w14:paraId="32CA6EB6" w14:textId="54B7B579" w:rsidR="00A36B65" w:rsidDel="001C766C" w:rsidRDefault="00A36B65">
            <w:pPr>
              <w:jc w:val="center"/>
              <w:textAlignment w:val="bottom"/>
              <w:rPr>
                <w:del w:id="1885" w:author="Vijayaragavan R." w:date="2017-05-05T15:50:00Z"/>
                <w:rFonts w:ascii="Calibri" w:eastAsia="Times New Roman" w:hAnsi="Calibri"/>
                <w:color w:val="000000" w:themeColor="text1"/>
                <w:sz w:val="18"/>
                <w:szCs w:val="18"/>
              </w:rPr>
            </w:pPr>
          </w:p>
          <w:p w14:paraId="02CF2C0B" w14:textId="365348EA" w:rsidR="0075796F" w:rsidRPr="00B475AE" w:rsidDel="001C766C" w:rsidRDefault="0075796F">
            <w:pPr>
              <w:jc w:val="center"/>
              <w:textAlignment w:val="bottom"/>
              <w:rPr>
                <w:del w:id="1886" w:author="Vijayaragavan R." w:date="2017-05-05T15:50:00Z"/>
                <w:rFonts w:ascii="Calibri" w:hAnsi="Calibri" w:cs="Arial"/>
                <w:color w:val="000000" w:themeColor="text1"/>
                <w:kern w:val="24"/>
                <w:sz w:val="18"/>
                <w:szCs w:val="18"/>
              </w:rPr>
            </w:pPr>
            <w:del w:id="1887"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2, no subscore &gt;1)</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0F7B7F4" w14:textId="753B90B9" w:rsidR="0075796F" w:rsidDel="001C766C" w:rsidRDefault="0075796F">
            <w:pPr>
              <w:jc w:val="center"/>
              <w:textAlignment w:val="bottom"/>
              <w:rPr>
                <w:del w:id="1888" w:author="Vijayaragavan R." w:date="2017-05-05T15:50:00Z"/>
                <w:rFonts w:ascii="Calibri" w:eastAsia="Times New Roman" w:hAnsi="Calibri"/>
                <w:color w:val="000000" w:themeColor="text1"/>
                <w:sz w:val="18"/>
                <w:szCs w:val="18"/>
              </w:rPr>
            </w:pPr>
            <w:del w:id="1889" w:author="Vijayaragavan R." w:date="2017-05-05T15:50:00Z">
              <w:r w:rsidRPr="00AF3721" w:rsidDel="001C766C">
                <w:rPr>
                  <w:rFonts w:ascii="Calibri" w:eastAsia="Times New Roman" w:hAnsi="Calibri"/>
                  <w:color w:val="000000" w:themeColor="text1"/>
                  <w:sz w:val="18"/>
                  <w:szCs w:val="18"/>
                </w:rPr>
                <w:delText>11/41 (27%)</w:delText>
              </w:r>
            </w:del>
          </w:p>
          <w:p w14:paraId="2B4C60B1" w14:textId="092C04EB" w:rsidR="0075796F" w:rsidDel="001C766C" w:rsidRDefault="0075796F">
            <w:pPr>
              <w:jc w:val="center"/>
              <w:textAlignment w:val="bottom"/>
              <w:rPr>
                <w:del w:id="1890" w:author="Vijayaragavan R." w:date="2017-05-05T15:50:00Z"/>
                <w:rFonts w:ascii="Calibri" w:eastAsia="Times New Roman" w:hAnsi="Calibri"/>
                <w:color w:val="000000" w:themeColor="text1"/>
                <w:sz w:val="18"/>
                <w:szCs w:val="18"/>
              </w:rPr>
            </w:pPr>
          </w:p>
          <w:p w14:paraId="60D958B1" w14:textId="77C2C735" w:rsidR="00A36B65" w:rsidRPr="00B475AE" w:rsidDel="001C766C" w:rsidRDefault="0075796F">
            <w:pPr>
              <w:jc w:val="center"/>
              <w:textAlignment w:val="bottom"/>
              <w:rPr>
                <w:del w:id="1891" w:author="Vijayaragavan R." w:date="2017-05-05T15:50:00Z"/>
                <w:rFonts w:ascii="Calibri" w:hAnsi="Calibri" w:cs="Arial"/>
                <w:color w:val="000000" w:themeColor="text1"/>
                <w:kern w:val="24"/>
                <w:sz w:val="18"/>
                <w:szCs w:val="18"/>
              </w:rPr>
            </w:pPr>
            <w:del w:id="1892"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 3 and/</w:delText>
              </w:r>
              <w:r w:rsidR="00A36B65" w:rsidRPr="00B475AE" w:rsidDel="001C766C">
                <w:rPr>
                  <w:rFonts w:ascii="Calibri" w:eastAsia="Times New Roman" w:hAnsi="Calibri"/>
                  <w:color w:val="000000" w:themeColor="text1"/>
                  <w:sz w:val="18"/>
                  <w:szCs w:val="18"/>
                </w:rPr>
                <w:delText xml:space="preserve">or Mayo clinical score </w:delText>
              </w:r>
              <w:r w:rsidR="00CE751E" w:rsidDel="001C766C">
                <w:rPr>
                  <w:rFonts w:ascii="Calibri" w:eastAsia="Times New Roman" w:hAnsi="Calibri"/>
                  <w:color w:val="000000" w:themeColor="text1"/>
                  <w:sz w:val="18"/>
                  <w:szCs w:val="18"/>
                </w:rPr>
                <w:delText>drop</w:delText>
              </w:r>
              <w:r w:rsidR="00A36B65" w:rsidRPr="00B475AE"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2 with rect</w:delText>
              </w:r>
              <w:r w:rsidRPr="000C19DA" w:rsidDel="001C766C">
                <w:rPr>
                  <w:rFonts w:ascii="Calibri" w:eastAsia="Times New Roman" w:hAnsi="Calibri"/>
                  <w:color w:val="000000" w:themeColor="text1"/>
                  <w:sz w:val="18"/>
                  <w:szCs w:val="18"/>
                </w:rPr>
                <w:delText xml:space="preserve">al bleeding subscore decrease </w:delText>
              </w:r>
              <w:r w:rsidDel="001C766C">
                <w:rPr>
                  <w:rFonts w:ascii="Calibri" w:eastAsia="Times New Roman" w:hAnsi="Calibri"/>
                  <w:color w:val="000000" w:themeColor="text1"/>
                  <w:sz w:val="18"/>
                  <w:szCs w:val="18"/>
                </w:rPr>
                <w:delText xml:space="preserve">≥ </w:delText>
              </w:r>
              <w:r w:rsidRPr="000C19DA" w:rsidDel="001C766C">
                <w:rPr>
                  <w:rFonts w:ascii="Calibri" w:eastAsia="Times New Roman" w:hAnsi="Calibri"/>
                  <w:color w:val="000000" w:themeColor="text1"/>
                  <w:sz w:val="18"/>
                  <w:szCs w:val="18"/>
                </w:rPr>
                <w:delText>1)</w:delText>
              </w:r>
              <w:r w:rsidR="00A36B65" w:rsidRPr="00B475AE" w:rsidDel="001C766C">
                <w:rPr>
                  <w:rFonts w:ascii="Calibri" w:eastAsia="Times New Roman" w:hAnsi="Calibri"/>
                  <w:color w:val="000000" w:themeColor="text1"/>
                  <w:sz w:val="18"/>
                  <w:szCs w:val="18"/>
                </w:rPr>
                <w:delText xml:space="preserve"> </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D2C6F13" w14:textId="5B56464E" w:rsidR="00A36B65" w:rsidRPr="00B475AE" w:rsidDel="001C766C" w:rsidRDefault="00A36B65">
            <w:pPr>
              <w:jc w:val="center"/>
              <w:textAlignment w:val="bottom"/>
              <w:rPr>
                <w:del w:id="1893" w:author="Vijayaragavan R." w:date="2017-05-05T15:50:00Z"/>
                <w:rFonts w:ascii="Calibri" w:hAnsi="Calibri" w:cs="Arial"/>
                <w:color w:val="000000" w:themeColor="text1"/>
                <w:kern w:val="24"/>
                <w:sz w:val="18"/>
                <w:szCs w:val="18"/>
              </w:rPr>
            </w:pPr>
            <w:del w:id="1894"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CADDE2D" w14:textId="3A7181AF" w:rsidR="00A36B65" w:rsidRPr="00B475AE" w:rsidDel="001C766C" w:rsidRDefault="00A36B65">
            <w:pPr>
              <w:jc w:val="center"/>
              <w:textAlignment w:val="bottom"/>
              <w:rPr>
                <w:del w:id="1895" w:author="Vijayaragavan R." w:date="2017-05-05T15:50:00Z"/>
                <w:rFonts w:ascii="Calibri" w:hAnsi="Calibri" w:cs="Arial"/>
                <w:color w:val="000000" w:themeColor="text1"/>
                <w:kern w:val="24"/>
                <w:sz w:val="18"/>
                <w:szCs w:val="18"/>
              </w:rPr>
            </w:pPr>
            <w:del w:id="1896"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5315FFB" w14:textId="31E6966A" w:rsidR="00A36B65" w:rsidRPr="00B475AE" w:rsidDel="001C766C" w:rsidRDefault="00A36B65">
            <w:pPr>
              <w:jc w:val="center"/>
              <w:textAlignment w:val="bottom"/>
              <w:rPr>
                <w:del w:id="1897" w:author="Vijayaragavan R." w:date="2017-05-05T15:50:00Z"/>
                <w:rFonts w:ascii="Calibri" w:hAnsi="Calibri" w:cs="Arial"/>
                <w:color w:val="000000" w:themeColor="text1"/>
                <w:kern w:val="24"/>
                <w:sz w:val="18"/>
                <w:szCs w:val="18"/>
              </w:rPr>
            </w:pPr>
            <w:del w:id="1898" w:author="Vijayaragavan R." w:date="2017-05-05T15:50:00Z">
              <w:r w:rsidRPr="00B475AE" w:rsidDel="001C766C">
                <w:rPr>
                  <w:rFonts w:ascii="Calibri" w:eastAsia="Times New Roman" w:hAnsi="Calibri"/>
                  <w:color w:val="000000" w:themeColor="text1"/>
                  <w:sz w:val="18"/>
                  <w:szCs w:val="18"/>
                </w:rPr>
                <w:delText>8 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23BEEEF" w14:textId="0E029115" w:rsidR="00A36B65" w:rsidRPr="00B475AE" w:rsidDel="001C766C" w:rsidRDefault="00A36B65">
            <w:pPr>
              <w:jc w:val="center"/>
              <w:textAlignment w:val="bottom"/>
              <w:rPr>
                <w:del w:id="1899" w:author="Vijayaragavan R." w:date="2017-05-05T15:50:00Z"/>
                <w:rFonts w:ascii="Calibri" w:hAnsi="Calibri" w:cs="Arial"/>
                <w:color w:val="000000" w:themeColor="text1"/>
                <w:kern w:val="24"/>
                <w:sz w:val="18"/>
                <w:szCs w:val="18"/>
              </w:rPr>
            </w:pPr>
            <w:del w:id="1900" w:author="Vijayaragavan R." w:date="2017-05-05T15:50:00Z">
              <w:r w:rsidRPr="00B475AE" w:rsidDel="001C766C">
                <w:rPr>
                  <w:rFonts w:ascii="Calibri" w:eastAsia="Times New Roman" w:hAnsi="Calibri"/>
                  <w:color w:val="000000" w:themeColor="text1"/>
                  <w:sz w:val="18"/>
                  <w:szCs w:val="18"/>
                </w:rPr>
                <w:delText>6</w:delText>
              </w:r>
            </w:del>
          </w:p>
        </w:tc>
      </w:tr>
      <w:tr w:rsidR="006B6C01" w:rsidRPr="006C3AF5" w:rsidDel="001C766C" w14:paraId="73440F34" w14:textId="5FC42C3B" w:rsidTr="000B1E73">
        <w:trPr>
          <w:trHeight w:val="584"/>
          <w:del w:id="1901"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8BEEC19" w14:textId="167336B6" w:rsidR="00A36B65" w:rsidRPr="00B475AE" w:rsidDel="001C766C" w:rsidRDefault="00A36B65" w:rsidP="000C19DA">
            <w:pPr>
              <w:jc w:val="center"/>
              <w:textAlignment w:val="bottom"/>
              <w:rPr>
                <w:del w:id="1902" w:author="Vijayaragavan R." w:date="2017-05-05T15:50:00Z"/>
                <w:rFonts w:ascii="Calibri" w:hAnsi="Calibri" w:cs="Arial"/>
                <w:color w:val="000000" w:themeColor="text1"/>
                <w:kern w:val="24"/>
                <w:sz w:val="18"/>
                <w:szCs w:val="18"/>
              </w:rPr>
            </w:pPr>
            <w:del w:id="1903" w:author="Vijayaragavan R." w:date="2017-05-05T15:50:00Z">
              <w:r w:rsidRPr="00B475AE" w:rsidDel="001C766C">
                <w:rPr>
                  <w:rFonts w:ascii="Calibri" w:eastAsia="Times New Roman" w:hAnsi="Calibri"/>
                  <w:color w:val="000000" w:themeColor="text1"/>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B277E3B" w14:textId="6453ACF6" w:rsidR="00A36B65" w:rsidDel="001C766C" w:rsidRDefault="00A36B65" w:rsidP="000C19DA">
            <w:pPr>
              <w:jc w:val="center"/>
              <w:textAlignment w:val="bottom"/>
              <w:rPr>
                <w:del w:id="1904" w:author="Vijayaragavan R." w:date="2017-05-05T15:50:00Z"/>
                <w:rFonts w:ascii="Calibri" w:eastAsia="Times New Roman" w:hAnsi="Calibri"/>
                <w:color w:val="000000" w:themeColor="text1"/>
                <w:sz w:val="18"/>
                <w:szCs w:val="18"/>
              </w:rPr>
            </w:pPr>
            <w:del w:id="1905" w:author="Vijayaragavan R." w:date="2017-05-05T15:50:00Z">
              <w:r w:rsidRPr="00B475AE" w:rsidDel="001C766C">
                <w:rPr>
                  <w:rFonts w:ascii="Calibri" w:eastAsia="Times New Roman" w:hAnsi="Calibri"/>
                  <w:color w:val="000000" w:themeColor="text1"/>
                  <w:sz w:val="18"/>
                  <w:szCs w:val="18"/>
                </w:rPr>
                <w:delText>Zhang</w:delText>
              </w:r>
            </w:del>
          </w:p>
          <w:p w14:paraId="25226AB0" w14:textId="40BF3E9A" w:rsidR="00A36B65" w:rsidRPr="00297FE5" w:rsidDel="001C766C" w:rsidRDefault="00A36B65" w:rsidP="00552EFF">
            <w:pPr>
              <w:jc w:val="center"/>
              <w:textAlignment w:val="bottom"/>
              <w:rPr>
                <w:del w:id="1906" w:author="Vijayaragavan R." w:date="2017-05-05T15:50:00Z"/>
                <w:rFonts w:ascii="Arial" w:hAnsi="Arial" w:cs="Arial"/>
                <w:sz w:val="18"/>
                <w:szCs w:val="18"/>
                <w:lang w:val="en-AU"/>
              </w:rPr>
            </w:pPr>
            <w:del w:id="1907" w:author="Vijayaragavan R." w:date="2017-05-05T15:50:00Z">
              <w:r w:rsidRPr="00297FE5" w:rsidDel="001C766C">
                <w:rPr>
                  <w:rFonts w:ascii="Calibri" w:hAnsi="Calibri" w:cs="Arial"/>
                  <w:color w:val="000000"/>
                  <w:kern w:val="24"/>
                  <w:sz w:val="18"/>
                  <w:szCs w:val="18"/>
                </w:rPr>
                <w:delText>et al,</w:delText>
              </w:r>
            </w:del>
          </w:p>
          <w:p w14:paraId="2F746C13" w14:textId="3484F6E0" w:rsidR="00A36B65" w:rsidRPr="00B475AE" w:rsidDel="001C766C" w:rsidRDefault="00A36B65" w:rsidP="00610867">
            <w:pPr>
              <w:jc w:val="center"/>
              <w:textAlignment w:val="bottom"/>
              <w:rPr>
                <w:del w:id="1908" w:author="Vijayaragavan R." w:date="2017-05-05T15:50:00Z"/>
                <w:rFonts w:ascii="Calibri" w:hAnsi="Calibri" w:cs="Arial"/>
                <w:color w:val="000000" w:themeColor="text1"/>
                <w:kern w:val="24"/>
                <w:sz w:val="18"/>
                <w:szCs w:val="18"/>
              </w:rPr>
            </w:pPr>
            <w:del w:id="1909"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"_ENREF_52" \o "Zhang, 2016 #686"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PEVuZE5vdGU+PENpdGU+PEF1dGhvcj5aaGFuZzwvQXV0aG9yPjxZZWFyPjIwMTY8L1llYXI+PFJl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PEVuZE5vdGU+PENpdGU+PEF1dGhvcj5aaGFuZzwvQXV0aG9yPjxZZWFyPjIwMTY8L1llYXI+PFJl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52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062EB72" w14:textId="4FFC4776" w:rsidR="00A36B65" w:rsidRPr="00B475AE" w:rsidDel="001C766C" w:rsidRDefault="00A36B65" w:rsidP="000C19DA">
            <w:pPr>
              <w:jc w:val="center"/>
              <w:textAlignment w:val="bottom"/>
              <w:rPr>
                <w:del w:id="1910" w:author="Vijayaragavan R." w:date="2017-05-05T15:50:00Z"/>
                <w:rFonts w:ascii="Calibri" w:hAnsi="Calibri" w:cs="Arial"/>
                <w:color w:val="000000" w:themeColor="text1"/>
                <w:kern w:val="24"/>
                <w:sz w:val="18"/>
                <w:szCs w:val="18"/>
              </w:rPr>
            </w:pPr>
            <w:del w:id="1911" w:author="Vijayaragavan R." w:date="2017-05-05T15:50:00Z">
              <w:r w:rsidRPr="00B475AE" w:rsidDel="001C766C">
                <w:rPr>
                  <w:rFonts w:ascii="Calibri" w:eastAsia="Times New Roman" w:hAnsi="Calibri"/>
                  <w:color w:val="000000" w:themeColor="text1"/>
                  <w:sz w:val="18"/>
                  <w:szCs w:val="18"/>
                </w:rPr>
                <w:delText>19</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0877838" w14:textId="7DD14764" w:rsidR="003D1EC6" w:rsidDel="001C766C" w:rsidRDefault="00F92E3D" w:rsidP="003D121C">
            <w:pPr>
              <w:jc w:val="center"/>
              <w:textAlignment w:val="bottom"/>
              <w:rPr>
                <w:del w:id="1912" w:author="Vijayaragavan R." w:date="2017-05-05T15:50:00Z"/>
                <w:rFonts w:ascii="Calibri" w:eastAsia="Times New Roman" w:hAnsi="Calibri"/>
                <w:color w:val="000000" w:themeColor="text1"/>
                <w:sz w:val="18"/>
                <w:szCs w:val="18"/>
              </w:rPr>
            </w:pPr>
            <w:del w:id="1913" w:author="Vijayaragavan R." w:date="2017-05-05T15:50:00Z">
              <w:r w:rsidRPr="000C19DA"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oderate</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 xml:space="preserve">severe </w:delText>
              </w:r>
            </w:del>
          </w:p>
          <w:p w14:paraId="0DEF4664" w14:textId="2B684829" w:rsidR="00A36B65" w:rsidRPr="00B475AE" w:rsidDel="001C766C" w:rsidRDefault="00A36B65" w:rsidP="003D121C">
            <w:pPr>
              <w:jc w:val="center"/>
              <w:textAlignment w:val="bottom"/>
              <w:rPr>
                <w:del w:id="1914" w:author="Vijayaragavan R." w:date="2017-05-05T15:50:00Z"/>
                <w:rFonts w:ascii="Calibri" w:hAnsi="Calibri" w:cs="Arial"/>
                <w:color w:val="000000" w:themeColor="text1"/>
                <w:kern w:val="24"/>
                <w:sz w:val="18"/>
                <w:szCs w:val="18"/>
              </w:rPr>
            </w:pPr>
            <w:del w:id="1915" w:author="Vijayaragavan R." w:date="2017-05-05T15:50:00Z">
              <w:r w:rsidRPr="00B475AE"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 </w:delText>
              </w:r>
              <w:r w:rsidRPr="00B475AE" w:rsidDel="001C766C">
                <w:rPr>
                  <w:rFonts w:ascii="Calibri" w:eastAsia="Times New Roman" w:hAnsi="Calibri"/>
                  <w:color w:val="000000" w:themeColor="text1"/>
                  <w:sz w:val="18"/>
                  <w:szCs w:val="18"/>
                </w:rPr>
                <w:delText>6)</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F6C12DE" w14:textId="0AEEA171" w:rsidR="00A36B65" w:rsidRPr="00B475AE" w:rsidDel="001C766C" w:rsidRDefault="00A36B65">
            <w:pPr>
              <w:jc w:val="center"/>
              <w:textAlignment w:val="bottom"/>
              <w:rPr>
                <w:del w:id="1916" w:author="Vijayaragavan R." w:date="2017-05-05T15:50:00Z"/>
                <w:rFonts w:ascii="Calibri" w:hAnsi="Calibri" w:cs="Arial"/>
                <w:color w:val="000000" w:themeColor="text1"/>
                <w:kern w:val="24"/>
                <w:sz w:val="18"/>
                <w:szCs w:val="18"/>
              </w:rPr>
            </w:pPr>
            <w:del w:id="1917" w:author="Vijayaragavan R." w:date="2017-05-05T15:50:00Z">
              <w:r w:rsidDel="001C766C">
                <w:rPr>
                  <w:rFonts w:ascii="Calibri" w:eastAsia="Times New Roman" w:hAnsi="Calibri"/>
                  <w:color w:val="000000" w:themeColor="text1"/>
                  <w:sz w:val="18"/>
                  <w:szCs w:val="18"/>
                </w:rPr>
                <w:delText>NR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01C8C63" w14:textId="3B21DB9D" w:rsidR="00A36B65" w:rsidRPr="00B475AE" w:rsidDel="001C766C" w:rsidRDefault="00A36B65">
            <w:pPr>
              <w:jc w:val="center"/>
              <w:textAlignment w:val="bottom"/>
              <w:rPr>
                <w:del w:id="1918" w:author="Vijayaragavan R." w:date="2017-05-05T15:50:00Z"/>
                <w:rFonts w:ascii="Calibri" w:hAnsi="Calibri" w:cs="Arial"/>
                <w:color w:val="000000" w:themeColor="text1"/>
                <w:kern w:val="24"/>
                <w:sz w:val="18"/>
                <w:szCs w:val="18"/>
              </w:rPr>
            </w:pPr>
            <w:del w:id="1919" w:author="Vijayaragavan R." w:date="2017-05-05T15:50:00Z">
              <w:r w:rsidRPr="00B475AE" w:rsidDel="001C766C">
                <w:rPr>
                  <w:rFonts w:ascii="Calibri" w:eastAsia="Times New Roman" w:hAnsi="Calibri"/>
                  <w:color w:val="000000" w:themeColor="text1"/>
                  <w:sz w:val="18"/>
                  <w:szCs w:val="18"/>
                </w:rPr>
                <w:delText>midgut through gastroscope</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242A594" w14:textId="2E2B7E95" w:rsidR="00A36B65" w:rsidRPr="00B475AE" w:rsidDel="001C766C" w:rsidRDefault="00A36B65">
            <w:pPr>
              <w:jc w:val="center"/>
              <w:textAlignment w:val="bottom"/>
              <w:rPr>
                <w:del w:id="1920" w:author="Vijayaragavan R." w:date="2017-05-05T15:50:00Z"/>
                <w:rFonts w:ascii="Calibri" w:hAnsi="Calibri" w:cs="Arial"/>
                <w:color w:val="000000" w:themeColor="text1"/>
                <w:kern w:val="24"/>
                <w:sz w:val="18"/>
                <w:szCs w:val="18"/>
              </w:rPr>
            </w:pPr>
            <w:del w:id="1921" w:author="Vijayaragavan R." w:date="2017-05-05T15:50:00Z">
              <w:r w:rsidRPr="00B475AE" w:rsidDel="001C766C">
                <w:rPr>
                  <w:rFonts w:ascii="Calibri" w:eastAsia="Times New Roman" w:hAnsi="Calibri"/>
                  <w:color w:val="000000" w:themeColor="text1"/>
                  <w:sz w:val="18"/>
                  <w:szCs w:val="18"/>
                </w:rPr>
                <w:delText xml:space="preserve">150-200ml infusion </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1D70306" w14:textId="0E463D99" w:rsidR="00A36B65" w:rsidRPr="00B475AE" w:rsidDel="001C766C" w:rsidRDefault="00A36B65">
            <w:pPr>
              <w:jc w:val="center"/>
              <w:textAlignment w:val="bottom"/>
              <w:rPr>
                <w:del w:id="1922" w:author="Vijayaragavan R." w:date="2017-05-05T15:50:00Z"/>
                <w:rFonts w:ascii="Calibri" w:hAnsi="Calibri" w:cs="Arial"/>
                <w:color w:val="000000" w:themeColor="text1"/>
                <w:kern w:val="24"/>
                <w:sz w:val="18"/>
                <w:szCs w:val="18"/>
              </w:rPr>
            </w:pPr>
            <w:del w:id="1923"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009BB202" w14:textId="524F478E" w:rsidR="00A36B65" w:rsidRPr="00B475AE" w:rsidDel="001C766C" w:rsidRDefault="00A36B65">
            <w:pPr>
              <w:jc w:val="center"/>
              <w:textAlignment w:val="bottom"/>
              <w:rPr>
                <w:del w:id="1924" w:author="Vijayaragavan R." w:date="2017-05-05T15:50:00Z"/>
                <w:rFonts w:ascii="Calibri" w:hAnsi="Calibri" w:cs="Arial"/>
                <w:color w:val="000000" w:themeColor="text1"/>
                <w:kern w:val="24"/>
                <w:sz w:val="18"/>
                <w:szCs w:val="18"/>
              </w:rPr>
            </w:pPr>
            <w:del w:id="1925"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7008AC5F" w14:textId="27D965DC" w:rsidR="00A36B65" w:rsidRPr="00B475AE" w:rsidDel="001C766C" w:rsidRDefault="00A36B65">
            <w:pPr>
              <w:jc w:val="center"/>
              <w:textAlignment w:val="bottom"/>
              <w:rPr>
                <w:del w:id="1926" w:author="Vijayaragavan R." w:date="2017-05-05T15:50:00Z"/>
                <w:rFonts w:ascii="Calibri" w:hAnsi="Calibri" w:cs="Arial"/>
                <w:color w:val="000000" w:themeColor="text1"/>
                <w:kern w:val="24"/>
                <w:sz w:val="18"/>
                <w:szCs w:val="18"/>
              </w:rPr>
            </w:pPr>
            <w:del w:id="1927" w:author="Vijayaragavan R." w:date="2017-05-05T15:50:00Z">
              <w:r w:rsidRPr="00B475AE" w:rsidDel="001C766C">
                <w:rPr>
                  <w:rFonts w:ascii="Calibri" w:eastAsia="Times New Roman" w:hAnsi="Calibri"/>
                  <w:color w:val="000000" w:themeColor="text1"/>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17C9BAD1" w14:textId="671FBDAC" w:rsidR="00A36B65" w:rsidRPr="00B475AE" w:rsidDel="001C766C" w:rsidRDefault="00A36B65">
            <w:pPr>
              <w:jc w:val="center"/>
              <w:textAlignment w:val="bottom"/>
              <w:rPr>
                <w:del w:id="1928" w:author="Vijayaragavan R." w:date="2017-05-05T15:50:00Z"/>
                <w:rFonts w:ascii="Calibri" w:hAnsi="Calibri" w:cs="Arial"/>
                <w:color w:val="000000" w:themeColor="text1"/>
                <w:kern w:val="24"/>
                <w:sz w:val="18"/>
                <w:szCs w:val="18"/>
              </w:rPr>
            </w:pPr>
            <w:del w:id="1929" w:author="Vijayaragavan R." w:date="2017-05-05T15:50:00Z">
              <w:r w:rsidDel="001C766C">
                <w:rPr>
                  <w:rFonts w:ascii="Calibri" w:eastAsia="Times New Roman" w:hAnsi="Calibri"/>
                  <w:color w:val="000000" w:themeColor="text1"/>
                  <w:sz w:val="18"/>
                  <w:szCs w:val="18"/>
                </w:rPr>
                <w:delText>NR</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9277EA4" w14:textId="2007A7CA" w:rsidR="00DA1411" w:rsidDel="001C766C" w:rsidRDefault="00DA1411">
            <w:pPr>
              <w:jc w:val="center"/>
              <w:textAlignment w:val="bottom"/>
              <w:rPr>
                <w:del w:id="1930" w:author="Vijayaragavan R." w:date="2017-05-05T15:50:00Z"/>
                <w:rFonts w:ascii="Calibri" w:eastAsia="Times New Roman" w:hAnsi="Calibri"/>
                <w:color w:val="000000" w:themeColor="text1"/>
                <w:sz w:val="18"/>
                <w:szCs w:val="18"/>
              </w:rPr>
            </w:pPr>
            <w:del w:id="1931" w:author="Vijayaragavan R." w:date="2017-05-05T15:50:00Z">
              <w:r w:rsidRPr="00AF3721" w:rsidDel="001C766C">
                <w:rPr>
                  <w:rFonts w:ascii="Calibri" w:eastAsia="Times New Roman" w:hAnsi="Calibri"/>
                  <w:color w:val="000000" w:themeColor="text1"/>
                  <w:sz w:val="18"/>
                  <w:szCs w:val="18"/>
                </w:rPr>
                <w:delText>2/19 (11%)</w:delText>
              </w:r>
            </w:del>
          </w:p>
          <w:p w14:paraId="33CB14ED" w14:textId="60BCABCD" w:rsidR="00DA1411" w:rsidDel="001C766C" w:rsidRDefault="00DA1411">
            <w:pPr>
              <w:jc w:val="center"/>
              <w:textAlignment w:val="bottom"/>
              <w:rPr>
                <w:del w:id="1932" w:author="Vijayaragavan R." w:date="2017-05-05T15:50:00Z"/>
                <w:rFonts w:ascii="Calibri" w:eastAsia="Times New Roman" w:hAnsi="Calibri"/>
                <w:color w:val="000000" w:themeColor="text1"/>
                <w:sz w:val="18"/>
                <w:szCs w:val="18"/>
              </w:rPr>
            </w:pPr>
          </w:p>
          <w:p w14:paraId="31109E25" w14:textId="4B45591A" w:rsidR="00A36B65" w:rsidRPr="00B475AE" w:rsidDel="001C766C" w:rsidRDefault="00DA1411">
            <w:pPr>
              <w:jc w:val="center"/>
              <w:textAlignment w:val="bottom"/>
              <w:rPr>
                <w:del w:id="1933" w:author="Vijayaragavan R." w:date="2017-05-05T15:50:00Z"/>
                <w:rFonts w:ascii="Calibri" w:hAnsi="Calibri" w:cs="Arial"/>
                <w:color w:val="000000" w:themeColor="text1"/>
                <w:kern w:val="24"/>
                <w:sz w:val="18"/>
                <w:szCs w:val="18"/>
              </w:rPr>
            </w:pPr>
            <w:del w:id="1934"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2, no subscore &gt;1)</w:delText>
              </w:r>
              <w:r w:rsidR="00A36B65" w:rsidRPr="00B475AE" w:rsidDel="001C766C">
                <w:rPr>
                  <w:rFonts w:ascii="Calibri" w:eastAsia="Times New Roman" w:hAnsi="Calibri"/>
                  <w:color w:val="000000" w:themeColor="text1"/>
                  <w:sz w:val="18"/>
                  <w:szCs w:val="18"/>
                </w:rPr>
                <w:delText xml:space="preserve"> </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E5468C9" w14:textId="20E2985B" w:rsidR="00DA1411" w:rsidDel="001C766C" w:rsidRDefault="00DA1411">
            <w:pPr>
              <w:jc w:val="center"/>
              <w:textAlignment w:val="bottom"/>
              <w:rPr>
                <w:del w:id="1935" w:author="Vijayaragavan R." w:date="2017-05-05T15:50:00Z"/>
                <w:rFonts w:ascii="Calibri" w:eastAsia="Times New Roman" w:hAnsi="Calibri"/>
                <w:color w:val="000000" w:themeColor="text1"/>
                <w:sz w:val="18"/>
                <w:szCs w:val="18"/>
              </w:rPr>
            </w:pPr>
            <w:del w:id="1936" w:author="Vijayaragavan R." w:date="2017-05-05T15:50:00Z">
              <w:r w:rsidRPr="00AF3721" w:rsidDel="001C766C">
                <w:rPr>
                  <w:rFonts w:ascii="Calibri" w:eastAsia="Times New Roman" w:hAnsi="Calibri"/>
                  <w:color w:val="000000" w:themeColor="text1"/>
                  <w:sz w:val="18"/>
                  <w:szCs w:val="18"/>
                </w:rPr>
                <w:delText>11/19 (58%)</w:delText>
              </w:r>
            </w:del>
          </w:p>
          <w:p w14:paraId="6744DE14" w14:textId="2FFBA17E" w:rsidR="00DA1411" w:rsidDel="001C766C" w:rsidRDefault="00DA1411">
            <w:pPr>
              <w:jc w:val="center"/>
              <w:textAlignment w:val="bottom"/>
              <w:rPr>
                <w:del w:id="1937" w:author="Vijayaragavan R." w:date="2017-05-05T15:50:00Z"/>
                <w:rFonts w:ascii="Calibri" w:eastAsia="Times New Roman" w:hAnsi="Calibri"/>
                <w:color w:val="000000" w:themeColor="text1"/>
                <w:sz w:val="18"/>
                <w:szCs w:val="18"/>
              </w:rPr>
            </w:pPr>
          </w:p>
          <w:p w14:paraId="658FD073" w14:textId="398F6AF3" w:rsidR="00A36B65" w:rsidRPr="00B475AE" w:rsidDel="001C766C" w:rsidRDefault="00DA1411">
            <w:pPr>
              <w:jc w:val="center"/>
              <w:textAlignment w:val="bottom"/>
              <w:rPr>
                <w:del w:id="1938" w:author="Vijayaragavan R." w:date="2017-05-05T15:50:00Z"/>
                <w:rFonts w:ascii="Calibri" w:hAnsi="Calibri" w:cs="Arial"/>
                <w:color w:val="000000" w:themeColor="text1"/>
                <w:kern w:val="24"/>
                <w:sz w:val="18"/>
                <w:szCs w:val="18"/>
              </w:rPr>
            </w:pPr>
            <w:del w:id="1939"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 xml:space="preserve">≥3 </w:delText>
              </w:r>
              <w:r w:rsidR="00A36B65" w:rsidRPr="00B475AE" w:rsidDel="001C766C">
                <w:rPr>
                  <w:rFonts w:ascii="Calibri" w:eastAsia="Times New Roman" w:hAnsi="Calibri"/>
                  <w:color w:val="000000" w:themeColor="text1"/>
                  <w:sz w:val="18"/>
                  <w:szCs w:val="18"/>
                </w:rPr>
                <w:delText xml:space="preserve">or </w:delText>
              </w:r>
              <w:r w:rsidR="005C3EA8"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 xml:space="preserve">30%, along with </w:delText>
              </w:r>
              <w:r w:rsidRPr="000C19DA" w:rsidDel="001C766C">
                <w:rPr>
                  <w:rFonts w:ascii="Calibri" w:eastAsia="Times New Roman" w:hAnsi="Calibri"/>
                  <w:color w:val="000000" w:themeColor="text1"/>
                  <w:sz w:val="18"/>
                  <w:szCs w:val="18"/>
                </w:rPr>
                <w:delText>drop</w:delText>
              </w:r>
              <w:r w:rsidR="00A36B65" w:rsidRPr="00B475AE" w:rsidDel="001C766C">
                <w:rPr>
                  <w:rFonts w:ascii="Calibri" w:eastAsia="Times New Roman" w:hAnsi="Calibri"/>
                  <w:color w:val="000000" w:themeColor="text1"/>
                  <w:sz w:val="18"/>
                  <w:szCs w:val="18"/>
                </w:rPr>
                <w:delText xml:space="preserve"> in bleeding subscore </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1 or blee</w:delText>
              </w:r>
              <w:r w:rsidRPr="000C19DA" w:rsidDel="001C766C">
                <w:rPr>
                  <w:rFonts w:ascii="Calibri" w:eastAsia="Times New Roman" w:hAnsi="Calibri"/>
                  <w:color w:val="000000" w:themeColor="text1"/>
                  <w:sz w:val="18"/>
                  <w:szCs w:val="18"/>
                </w:rPr>
                <w:delText xml:space="preserve">ding subscore </w:delText>
              </w:r>
              <w:r w:rsidR="005C3EA8"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1)</w:delText>
              </w:r>
              <w:r w:rsidR="00A36B65" w:rsidRPr="00B475AE" w:rsidDel="001C766C">
                <w:rPr>
                  <w:rFonts w:ascii="Calibri" w:eastAsia="Times New Roman" w:hAnsi="Calibri"/>
                  <w:color w:val="000000" w:themeColor="text1"/>
                  <w:sz w:val="18"/>
                  <w:szCs w:val="18"/>
                </w:rPr>
                <w:delText xml:space="preserve"> </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93CB1E7" w14:textId="73A94D0D" w:rsidR="00A36B65" w:rsidRPr="00B475AE" w:rsidDel="001C766C" w:rsidRDefault="00A36B65">
            <w:pPr>
              <w:jc w:val="center"/>
              <w:textAlignment w:val="bottom"/>
              <w:rPr>
                <w:del w:id="1940" w:author="Vijayaragavan R." w:date="2017-05-05T15:50:00Z"/>
                <w:rFonts w:ascii="Calibri" w:hAnsi="Calibri" w:cs="Arial"/>
                <w:color w:val="000000" w:themeColor="text1"/>
                <w:kern w:val="24"/>
                <w:sz w:val="18"/>
                <w:szCs w:val="18"/>
              </w:rPr>
            </w:pPr>
            <w:del w:id="1941"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881DADD" w14:textId="686D738D" w:rsidR="00A36B65" w:rsidRPr="00B475AE" w:rsidDel="001C766C" w:rsidRDefault="00A36B65">
            <w:pPr>
              <w:jc w:val="center"/>
              <w:textAlignment w:val="bottom"/>
              <w:rPr>
                <w:del w:id="1942" w:author="Vijayaragavan R." w:date="2017-05-05T15:50:00Z"/>
                <w:rFonts w:ascii="Calibri" w:hAnsi="Calibri" w:cs="Arial"/>
                <w:color w:val="000000" w:themeColor="text1"/>
                <w:kern w:val="24"/>
                <w:sz w:val="18"/>
                <w:szCs w:val="18"/>
              </w:rPr>
            </w:pPr>
            <w:del w:id="1943"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8B611FE" w14:textId="4B430014" w:rsidR="00A36B65" w:rsidRPr="00B475AE" w:rsidDel="001C766C" w:rsidRDefault="00A36B65">
            <w:pPr>
              <w:jc w:val="center"/>
              <w:textAlignment w:val="bottom"/>
              <w:rPr>
                <w:del w:id="1944" w:author="Vijayaragavan R." w:date="2017-05-05T15:50:00Z"/>
                <w:rFonts w:ascii="Calibri" w:hAnsi="Calibri" w:cs="Arial"/>
                <w:color w:val="000000" w:themeColor="text1"/>
                <w:kern w:val="24"/>
                <w:sz w:val="18"/>
                <w:szCs w:val="18"/>
              </w:rPr>
            </w:pPr>
            <w:del w:id="1945"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3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BDD48F0" w14:textId="59A666D7" w:rsidR="00A36B65" w:rsidRPr="00B475AE" w:rsidDel="001C766C" w:rsidRDefault="00A36B65">
            <w:pPr>
              <w:jc w:val="center"/>
              <w:textAlignment w:val="bottom"/>
              <w:rPr>
                <w:del w:id="1946" w:author="Vijayaragavan R." w:date="2017-05-05T15:50:00Z"/>
                <w:rFonts w:ascii="Calibri" w:hAnsi="Calibri" w:cs="Arial"/>
                <w:color w:val="000000" w:themeColor="text1"/>
                <w:kern w:val="24"/>
                <w:sz w:val="18"/>
                <w:szCs w:val="18"/>
              </w:rPr>
            </w:pPr>
            <w:del w:id="1947" w:author="Vijayaragavan R." w:date="2017-05-05T15:50:00Z">
              <w:r w:rsidRPr="00B475AE" w:rsidDel="001C766C">
                <w:rPr>
                  <w:rFonts w:ascii="Calibri" w:eastAsia="Times New Roman" w:hAnsi="Calibri"/>
                  <w:color w:val="000000" w:themeColor="text1"/>
                  <w:sz w:val="18"/>
                  <w:szCs w:val="18"/>
                </w:rPr>
                <w:delText>5</w:delText>
              </w:r>
            </w:del>
          </w:p>
        </w:tc>
      </w:tr>
      <w:tr w:rsidR="006B6C01" w:rsidRPr="006C3AF5" w:rsidDel="001C766C" w14:paraId="2A9AC726" w14:textId="5853C3FA" w:rsidTr="009D5E62">
        <w:trPr>
          <w:trHeight w:val="584"/>
          <w:del w:id="1948"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38BAE1F" w14:textId="071121F4" w:rsidR="00A36B65" w:rsidRPr="00B475AE" w:rsidDel="001C766C" w:rsidRDefault="00A36B65" w:rsidP="000C19DA">
            <w:pPr>
              <w:jc w:val="center"/>
              <w:textAlignment w:val="bottom"/>
              <w:rPr>
                <w:del w:id="1949" w:author="Vijayaragavan R." w:date="2017-05-05T15:50:00Z"/>
                <w:rFonts w:ascii="Calibri" w:hAnsi="Calibri" w:cs="Arial"/>
                <w:color w:val="000000" w:themeColor="text1"/>
                <w:kern w:val="24"/>
                <w:sz w:val="18"/>
                <w:szCs w:val="18"/>
              </w:rPr>
            </w:pPr>
            <w:del w:id="1950" w:author="Vijayaragavan R." w:date="2017-05-05T15:50:00Z">
              <w:r w:rsidRPr="00B475AE" w:rsidDel="001C766C">
                <w:rPr>
                  <w:rFonts w:ascii="Calibri" w:eastAsia="Times New Roman" w:hAnsi="Calibri"/>
                  <w:color w:val="000000" w:themeColor="text1"/>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253E087" w14:textId="1E96B9C9" w:rsidR="00A36B65" w:rsidDel="001C766C" w:rsidRDefault="00A36B65" w:rsidP="000C19DA">
            <w:pPr>
              <w:jc w:val="center"/>
              <w:textAlignment w:val="bottom"/>
              <w:rPr>
                <w:del w:id="1951" w:author="Vijayaragavan R." w:date="2017-05-05T15:50:00Z"/>
                <w:rFonts w:ascii="Calibri" w:eastAsia="Times New Roman" w:hAnsi="Calibri"/>
                <w:color w:val="000000" w:themeColor="text1"/>
                <w:sz w:val="18"/>
                <w:szCs w:val="18"/>
              </w:rPr>
            </w:pPr>
            <w:del w:id="1952" w:author="Vijayaragavan R." w:date="2017-05-05T15:50:00Z">
              <w:r w:rsidRPr="00B475AE" w:rsidDel="001C766C">
                <w:rPr>
                  <w:rFonts w:ascii="Calibri" w:eastAsia="Times New Roman" w:hAnsi="Calibri"/>
                  <w:color w:val="000000" w:themeColor="text1"/>
                  <w:sz w:val="18"/>
                  <w:szCs w:val="18"/>
                </w:rPr>
                <w:delText>Grewal</w:delText>
              </w:r>
            </w:del>
          </w:p>
          <w:p w14:paraId="46D97422" w14:textId="29F3E036" w:rsidR="00A36B65" w:rsidRPr="00297FE5" w:rsidDel="001C766C" w:rsidRDefault="00A36B65" w:rsidP="00552EFF">
            <w:pPr>
              <w:jc w:val="center"/>
              <w:textAlignment w:val="bottom"/>
              <w:rPr>
                <w:del w:id="1953" w:author="Vijayaragavan R." w:date="2017-05-05T15:50:00Z"/>
                <w:rFonts w:ascii="Arial" w:hAnsi="Arial" w:cs="Arial"/>
                <w:sz w:val="18"/>
                <w:szCs w:val="18"/>
                <w:lang w:val="en-AU"/>
              </w:rPr>
            </w:pPr>
            <w:del w:id="1954" w:author="Vijayaragavan R." w:date="2017-05-05T15:50:00Z">
              <w:r w:rsidRPr="00297FE5" w:rsidDel="001C766C">
                <w:rPr>
                  <w:rFonts w:ascii="Calibri" w:hAnsi="Calibri" w:cs="Arial"/>
                  <w:color w:val="000000"/>
                  <w:kern w:val="24"/>
                  <w:sz w:val="18"/>
                  <w:szCs w:val="18"/>
                </w:rPr>
                <w:delText>et al,</w:delText>
              </w:r>
            </w:del>
          </w:p>
          <w:p w14:paraId="50A3BE77" w14:textId="2A50E517" w:rsidR="00A36B65" w:rsidRPr="00B475AE" w:rsidDel="001C766C" w:rsidRDefault="00A36B65" w:rsidP="00610867">
            <w:pPr>
              <w:jc w:val="center"/>
              <w:textAlignment w:val="bottom"/>
              <w:rPr>
                <w:del w:id="1955" w:author="Vijayaragavan R." w:date="2017-05-05T15:50:00Z"/>
                <w:rFonts w:ascii="Calibri" w:hAnsi="Calibri" w:cs="Arial"/>
                <w:color w:val="000000" w:themeColor="text1"/>
                <w:kern w:val="24"/>
                <w:sz w:val="18"/>
                <w:szCs w:val="18"/>
              </w:rPr>
            </w:pPr>
            <w:del w:id="1956"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"_ENREF_53" \o "Grewal, 2016 #683"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PEVuZE5vdGU+PENpdGU+PEF1dGhvcj5HcmV3YWw8L0F1dGhvcj48WWVhcj4yMDE2PC9ZZWFyPjxS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PEVuZE5vdGU+PENpdGU+PEF1dGhvcj5HcmV3YWw8L0F1dGhvcj48WWVhcj4yMDE2PC9ZZWFyPjxS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53</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4CEC7F4" w14:textId="28360057" w:rsidR="00A36B65" w:rsidRPr="00B475AE" w:rsidDel="001C766C" w:rsidRDefault="00A36B65" w:rsidP="000C19DA">
            <w:pPr>
              <w:jc w:val="center"/>
              <w:textAlignment w:val="bottom"/>
              <w:rPr>
                <w:del w:id="1957" w:author="Vijayaragavan R." w:date="2017-05-05T15:50:00Z"/>
                <w:rFonts w:ascii="Calibri" w:hAnsi="Calibri" w:cs="Arial"/>
                <w:color w:val="000000" w:themeColor="text1"/>
                <w:kern w:val="24"/>
                <w:sz w:val="18"/>
                <w:szCs w:val="18"/>
              </w:rPr>
            </w:pPr>
            <w:del w:id="1958" w:author="Vijayaragavan R." w:date="2017-05-05T15:50:00Z">
              <w:r w:rsidRPr="00B475AE" w:rsidDel="001C766C">
                <w:rPr>
                  <w:rFonts w:ascii="Calibri" w:eastAsia="Times New Roman" w:hAnsi="Calibri"/>
                  <w:color w:val="000000" w:themeColor="text1"/>
                  <w:sz w:val="18"/>
                  <w:szCs w:val="18"/>
                </w:rPr>
                <w:delText>17</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D603042" w14:textId="0262A09A" w:rsidR="00F92E3D" w:rsidDel="001C766C" w:rsidRDefault="00F92E3D" w:rsidP="003D121C">
            <w:pPr>
              <w:jc w:val="center"/>
              <w:textAlignment w:val="bottom"/>
              <w:rPr>
                <w:del w:id="1959" w:author="Vijayaragavan R." w:date="2017-05-05T15:50:00Z"/>
                <w:rFonts w:ascii="Calibri" w:eastAsia="Times New Roman" w:hAnsi="Calibri"/>
                <w:color w:val="000000" w:themeColor="text1"/>
                <w:sz w:val="18"/>
                <w:szCs w:val="18"/>
              </w:rPr>
            </w:pPr>
            <w:del w:id="1960" w:author="Vijayaragavan R." w:date="2017-05-05T15:50:00Z">
              <w:r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oderate</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 xml:space="preserve">severe, </w:delText>
              </w:r>
            </w:del>
          </w:p>
          <w:p w14:paraId="7BD9A49E" w14:textId="5313EFFD" w:rsidR="00A36B65" w:rsidRPr="00B475AE" w:rsidDel="001C766C" w:rsidRDefault="00A36B65" w:rsidP="003D121C">
            <w:pPr>
              <w:jc w:val="center"/>
              <w:textAlignment w:val="bottom"/>
              <w:rPr>
                <w:del w:id="1961" w:author="Vijayaragavan R." w:date="2017-05-05T15:50:00Z"/>
                <w:rFonts w:ascii="Calibri" w:hAnsi="Calibri" w:cs="Arial"/>
                <w:color w:val="000000" w:themeColor="text1"/>
                <w:kern w:val="24"/>
                <w:sz w:val="18"/>
                <w:szCs w:val="18"/>
              </w:rPr>
            </w:pPr>
            <w:del w:id="1962" w:author="Vijayaragavan R." w:date="2017-05-05T15:50:00Z">
              <w:r w:rsidRPr="00B475AE" w:rsidDel="001C766C">
                <w:rPr>
                  <w:rFonts w:ascii="Calibri" w:eastAsia="Times New Roman" w:hAnsi="Calibri"/>
                  <w:color w:val="000000" w:themeColor="text1"/>
                  <w:sz w:val="18"/>
                  <w:szCs w:val="18"/>
                </w:rPr>
                <w:delText>steroid dependent</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78D3E74" w14:textId="4BDC306F" w:rsidR="00A36B65" w:rsidRPr="00B475AE" w:rsidDel="001C766C" w:rsidRDefault="00A36B65">
            <w:pPr>
              <w:jc w:val="center"/>
              <w:textAlignment w:val="bottom"/>
              <w:rPr>
                <w:del w:id="1963" w:author="Vijayaragavan R." w:date="2017-05-05T15:50:00Z"/>
                <w:rFonts w:ascii="Calibri" w:hAnsi="Calibri" w:cs="Arial"/>
                <w:color w:val="000000" w:themeColor="text1"/>
                <w:kern w:val="24"/>
                <w:sz w:val="18"/>
                <w:szCs w:val="18"/>
              </w:rPr>
            </w:pPr>
            <w:del w:id="1964" w:author="Vijayaragavan R." w:date="2017-05-05T15:50:00Z">
              <w:r w:rsidDel="001C766C">
                <w:rPr>
                  <w:rFonts w:ascii="Calibri" w:eastAsia="Times New Roman" w:hAnsi="Calibri"/>
                  <w:color w:val="000000" w:themeColor="text1"/>
                  <w:sz w:val="18"/>
                  <w:szCs w:val="18"/>
                </w:rPr>
                <w:delText>NR</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0A1C820" w14:textId="4609C757" w:rsidR="00A36B65" w:rsidRPr="00B475AE" w:rsidDel="001C766C" w:rsidRDefault="00A36B65">
            <w:pPr>
              <w:jc w:val="center"/>
              <w:textAlignment w:val="bottom"/>
              <w:rPr>
                <w:del w:id="1965" w:author="Vijayaragavan R." w:date="2017-05-05T15:50:00Z"/>
                <w:rFonts w:ascii="Calibri" w:hAnsi="Calibri" w:cs="Arial"/>
                <w:color w:val="000000" w:themeColor="text1"/>
                <w:kern w:val="24"/>
                <w:sz w:val="18"/>
                <w:szCs w:val="18"/>
              </w:rPr>
            </w:pPr>
            <w:del w:id="1966" w:author="Vijayaragavan R." w:date="2017-05-05T15:50:00Z">
              <w:r w:rsidDel="001C766C">
                <w:rPr>
                  <w:rFonts w:ascii="Calibri" w:eastAsia="Times New Roman" w:hAnsi="Calibri"/>
                  <w:color w:val="000000" w:themeColor="text1"/>
                  <w:sz w:val="18"/>
                  <w:szCs w:val="18"/>
                </w:rPr>
                <w:delText>NR</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9874140" w14:textId="7BFD43FE" w:rsidR="00A36B65" w:rsidRPr="00B475AE" w:rsidDel="001C766C" w:rsidRDefault="00A36B65">
            <w:pPr>
              <w:jc w:val="center"/>
              <w:textAlignment w:val="bottom"/>
              <w:rPr>
                <w:del w:id="1967" w:author="Vijayaragavan R." w:date="2017-05-05T15:50:00Z"/>
                <w:rFonts w:ascii="Calibri" w:hAnsi="Calibri" w:cs="Arial"/>
                <w:color w:val="000000" w:themeColor="text1"/>
                <w:kern w:val="24"/>
                <w:sz w:val="18"/>
                <w:szCs w:val="18"/>
              </w:rPr>
            </w:pPr>
            <w:del w:id="1968" w:author="Vijayaragavan R." w:date="2017-05-05T15:50:00Z">
              <w:r w:rsidDel="001C766C">
                <w:rPr>
                  <w:rFonts w:ascii="Calibri" w:eastAsia="Times New Roman" w:hAnsi="Calibri"/>
                  <w:color w:val="000000" w:themeColor="text1"/>
                  <w:sz w:val="18"/>
                  <w:szCs w:val="18"/>
                </w:rPr>
                <w:delText>NR</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445ED97" w14:textId="63370979" w:rsidR="00A36B65" w:rsidDel="001C766C" w:rsidRDefault="00A36B65">
            <w:pPr>
              <w:jc w:val="center"/>
              <w:textAlignment w:val="bottom"/>
              <w:rPr>
                <w:del w:id="1969" w:author="Vijayaragavan R." w:date="2017-05-05T15:50:00Z"/>
                <w:rFonts w:ascii="Calibri" w:eastAsia="Times New Roman" w:hAnsi="Calibri"/>
                <w:color w:val="000000" w:themeColor="text1"/>
                <w:sz w:val="18"/>
                <w:szCs w:val="18"/>
              </w:rPr>
            </w:pPr>
            <w:del w:id="1970" w:author="Vijayaragavan R." w:date="2017-05-05T15:50:00Z">
              <w:r w:rsidRPr="00B475AE" w:rsidDel="001C766C">
                <w:rPr>
                  <w:rFonts w:ascii="Calibri" w:eastAsia="Times New Roman" w:hAnsi="Calibri"/>
                  <w:color w:val="000000" w:themeColor="text1"/>
                  <w:sz w:val="18"/>
                  <w:szCs w:val="18"/>
                </w:rPr>
                <w:delText xml:space="preserve">7 </w:delText>
              </w:r>
            </w:del>
          </w:p>
          <w:p w14:paraId="64DF14FB" w14:textId="5A2FE551" w:rsidR="00A36B65" w:rsidRPr="00B475AE" w:rsidDel="001C766C" w:rsidRDefault="00A36B65">
            <w:pPr>
              <w:jc w:val="center"/>
              <w:textAlignment w:val="bottom"/>
              <w:rPr>
                <w:del w:id="1971" w:author="Vijayaragavan R." w:date="2017-05-05T15:50:00Z"/>
                <w:rFonts w:ascii="Calibri" w:hAnsi="Calibri" w:cs="Arial"/>
                <w:color w:val="000000" w:themeColor="text1"/>
                <w:kern w:val="24"/>
                <w:sz w:val="18"/>
                <w:szCs w:val="18"/>
              </w:rPr>
            </w:pPr>
            <w:del w:id="1972"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2 infusions 2 weeks apart, then 5 infusions every 4 weeks</w:delText>
              </w:r>
              <w:r w:rsidDel="001C766C">
                <w:rPr>
                  <w:rFonts w:ascii="Calibri" w:eastAsia="Times New Roman" w:hAnsi="Calibri"/>
                  <w:color w:val="000000" w:themeColor="text1"/>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5D34CE21" w14:textId="31280412" w:rsidR="00A36B65" w:rsidRPr="00B475AE" w:rsidDel="001C766C" w:rsidRDefault="00A36B65">
            <w:pPr>
              <w:jc w:val="center"/>
              <w:textAlignment w:val="bottom"/>
              <w:rPr>
                <w:del w:id="1973" w:author="Vijayaragavan R." w:date="2017-05-05T15:50:00Z"/>
                <w:rFonts w:ascii="Calibri" w:hAnsi="Calibri" w:cs="Arial"/>
                <w:color w:val="000000" w:themeColor="text1"/>
                <w:kern w:val="24"/>
                <w:sz w:val="18"/>
                <w:szCs w:val="18"/>
              </w:rPr>
            </w:pPr>
            <w:del w:id="1974" w:author="Vijayaragavan R." w:date="2017-05-05T15:50:00Z">
              <w:r w:rsidDel="001C766C">
                <w:rPr>
                  <w:rFonts w:ascii="Calibri" w:eastAsia="Times New Roman" w:hAnsi="Calibri"/>
                  <w:color w:val="000000" w:themeColor="text1"/>
                  <w:sz w:val="18"/>
                  <w:szCs w:val="18"/>
                </w:rPr>
                <w:delText>NR</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4DD4A5DF" w14:textId="5EA052A2" w:rsidR="00A36B65" w:rsidRPr="00B475AE" w:rsidDel="001C766C" w:rsidRDefault="00A36B65">
            <w:pPr>
              <w:jc w:val="center"/>
              <w:textAlignment w:val="bottom"/>
              <w:rPr>
                <w:del w:id="1975" w:author="Vijayaragavan R." w:date="2017-05-05T15:50:00Z"/>
                <w:rFonts w:ascii="Calibri" w:hAnsi="Calibri" w:cs="Arial"/>
                <w:color w:val="000000" w:themeColor="text1"/>
                <w:kern w:val="24"/>
                <w:sz w:val="18"/>
                <w:szCs w:val="18"/>
              </w:rPr>
            </w:pPr>
            <w:del w:id="1976" w:author="Vijayaragavan R." w:date="2017-05-05T15:50:00Z">
              <w:r w:rsidDel="001C766C">
                <w:rPr>
                  <w:rFonts w:ascii="Calibri" w:eastAsia="Times New Roman" w:hAnsi="Calibri"/>
                  <w:color w:val="000000" w:themeColor="text1"/>
                  <w:sz w:val="18"/>
                  <w:szCs w:val="18"/>
                </w:rPr>
                <w:delText>NR</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71EC4CB3" w14:textId="51751279" w:rsidR="00A36B65" w:rsidRPr="00B475AE" w:rsidDel="001C766C" w:rsidRDefault="00A36B65">
            <w:pPr>
              <w:jc w:val="center"/>
              <w:textAlignment w:val="bottom"/>
              <w:rPr>
                <w:del w:id="1977" w:author="Vijayaragavan R." w:date="2017-05-05T15:50:00Z"/>
                <w:rFonts w:ascii="Calibri" w:hAnsi="Calibri" w:cs="Arial"/>
                <w:color w:val="000000" w:themeColor="text1"/>
                <w:kern w:val="24"/>
                <w:sz w:val="18"/>
                <w:szCs w:val="18"/>
              </w:rPr>
            </w:pPr>
            <w:del w:id="1978" w:author="Vijayaragavan R." w:date="2017-05-05T15:50:00Z">
              <w:r w:rsidDel="001C766C">
                <w:rPr>
                  <w:rFonts w:ascii="Calibri" w:eastAsia="Times New Roman" w:hAnsi="Calibri"/>
                  <w:color w:val="000000" w:themeColor="text1"/>
                  <w:sz w:val="18"/>
                  <w:szCs w:val="18"/>
                </w:rPr>
                <w:delText>NR</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EF0DF24" w14:textId="5E7F44D1" w:rsidR="005C3EA8" w:rsidDel="001C766C" w:rsidRDefault="00A36B65">
            <w:pPr>
              <w:jc w:val="center"/>
              <w:textAlignment w:val="bottom"/>
              <w:rPr>
                <w:del w:id="1979" w:author="Vijayaragavan R." w:date="2017-05-05T15:50:00Z"/>
                <w:rFonts w:ascii="Calibri" w:eastAsia="Times New Roman" w:hAnsi="Calibri"/>
                <w:color w:val="000000" w:themeColor="text1"/>
                <w:sz w:val="18"/>
                <w:szCs w:val="18"/>
              </w:rPr>
            </w:pPr>
            <w:del w:id="1980" w:author="Vijayaragavan R." w:date="2017-05-05T15:50:00Z">
              <w:r w:rsidRPr="00B475AE" w:rsidDel="001C766C">
                <w:rPr>
                  <w:rFonts w:ascii="Calibri" w:eastAsia="Times New Roman" w:hAnsi="Calibri"/>
                  <w:color w:val="000000" w:themeColor="text1"/>
                  <w:sz w:val="18"/>
                  <w:szCs w:val="18"/>
                </w:rPr>
                <w:delText xml:space="preserve">15/17 (88%) </w:delText>
              </w:r>
            </w:del>
          </w:p>
          <w:p w14:paraId="7F5497A5" w14:textId="06233A8B" w:rsidR="00DA1411" w:rsidDel="001C766C" w:rsidRDefault="005C3EA8">
            <w:pPr>
              <w:jc w:val="center"/>
              <w:textAlignment w:val="bottom"/>
              <w:rPr>
                <w:del w:id="1981" w:author="Vijayaragavan R." w:date="2017-05-05T15:50:00Z"/>
                <w:rFonts w:ascii="Calibri" w:eastAsia="Times New Roman" w:hAnsi="Calibri"/>
                <w:color w:val="000000" w:themeColor="text1"/>
                <w:sz w:val="18"/>
                <w:szCs w:val="18"/>
              </w:rPr>
            </w:pPr>
            <w:del w:id="1982" w:author="Vijayaragavan R." w:date="2017-05-05T15:50:00Z">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week 4)</w:delText>
              </w:r>
              <w:r w:rsidR="00A36B65" w:rsidRPr="00B475AE" w:rsidDel="001C766C">
                <w:rPr>
                  <w:rFonts w:ascii="Calibri" w:eastAsia="Times New Roman" w:hAnsi="Calibri"/>
                  <w:color w:val="000000" w:themeColor="text1"/>
                  <w:sz w:val="18"/>
                  <w:szCs w:val="18"/>
                </w:rPr>
                <w:delText xml:space="preserve"> </w:delText>
              </w:r>
            </w:del>
          </w:p>
          <w:p w14:paraId="248B1DBF" w14:textId="1089A5E3" w:rsidR="00DA1411" w:rsidDel="001C766C" w:rsidRDefault="00DA1411">
            <w:pPr>
              <w:jc w:val="center"/>
              <w:textAlignment w:val="bottom"/>
              <w:rPr>
                <w:del w:id="1983" w:author="Vijayaragavan R." w:date="2017-05-05T15:50:00Z"/>
                <w:rFonts w:ascii="Calibri" w:eastAsia="Times New Roman" w:hAnsi="Calibri"/>
                <w:color w:val="000000" w:themeColor="text1"/>
                <w:sz w:val="18"/>
                <w:szCs w:val="18"/>
              </w:rPr>
            </w:pPr>
          </w:p>
          <w:p w14:paraId="1147766D" w14:textId="729DBA1E" w:rsidR="00A36B65" w:rsidRPr="00B475AE" w:rsidDel="001C766C" w:rsidRDefault="00A36B65">
            <w:pPr>
              <w:jc w:val="center"/>
              <w:textAlignment w:val="bottom"/>
              <w:rPr>
                <w:del w:id="1984" w:author="Vijayaragavan R." w:date="2017-05-05T15:50:00Z"/>
                <w:rFonts w:ascii="Calibri" w:hAnsi="Calibri" w:cs="Arial"/>
                <w:color w:val="000000" w:themeColor="text1"/>
                <w:kern w:val="24"/>
                <w:sz w:val="18"/>
                <w:szCs w:val="18"/>
              </w:rPr>
            </w:pPr>
            <w:del w:id="1985" w:author="Vijayaragavan R." w:date="2017-05-05T15:50:00Z">
              <w:r w:rsidRPr="00B475AE" w:rsidDel="001C766C">
                <w:rPr>
                  <w:rFonts w:ascii="Calibri" w:eastAsia="Times New Roman" w:hAnsi="Calibri"/>
                  <w:color w:val="000000" w:themeColor="text1"/>
                  <w:sz w:val="18"/>
                  <w:szCs w:val="18"/>
                </w:rPr>
                <w:delText xml:space="preserve">10/17 (59%) at </w:delText>
              </w:r>
              <w:r w:rsidR="00DA1411" w:rsidDel="001C766C">
                <w:rPr>
                  <w:rFonts w:ascii="Calibri" w:eastAsia="Times New Roman" w:hAnsi="Calibri"/>
                  <w:color w:val="000000" w:themeColor="text1"/>
                  <w:sz w:val="18"/>
                  <w:szCs w:val="18"/>
                </w:rPr>
                <w:delText>1 year</w:delText>
              </w:r>
              <w:r w:rsidRPr="00B475AE" w:rsidDel="001C766C">
                <w:rPr>
                  <w:rFonts w:ascii="Calibri" w:eastAsia="Times New Roman" w:hAnsi="Calibri"/>
                  <w:color w:val="000000" w:themeColor="text1"/>
                  <w:sz w:val="18"/>
                  <w:szCs w:val="18"/>
                </w:rPr>
                <w:delText xml:space="preserve"> with</w:delText>
              </w:r>
              <w:r w:rsidR="00DA1411" w:rsidDel="001C766C">
                <w:rPr>
                  <w:rFonts w:ascii="Calibri" w:eastAsia="Times New Roman" w:hAnsi="Calibri"/>
                  <w:color w:val="000000" w:themeColor="text1"/>
                  <w:sz w:val="18"/>
                  <w:szCs w:val="18"/>
                </w:rPr>
                <w:delText xml:space="preserve"> steroid </w:delText>
              </w:r>
              <w:r w:rsidRPr="00B475AE" w:rsidDel="001C766C">
                <w:rPr>
                  <w:rFonts w:ascii="Calibri" w:eastAsia="Times New Roman" w:hAnsi="Calibri"/>
                  <w:color w:val="000000" w:themeColor="text1"/>
                  <w:sz w:val="18"/>
                  <w:szCs w:val="18"/>
                </w:rPr>
                <w:delText xml:space="preserve">cessation </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D96EFC3" w14:textId="3EC26BF4" w:rsidR="00A36B65" w:rsidRPr="00B475AE" w:rsidDel="001C766C" w:rsidRDefault="00DA1411">
            <w:pPr>
              <w:jc w:val="center"/>
              <w:textAlignment w:val="bottom"/>
              <w:rPr>
                <w:del w:id="1986" w:author="Vijayaragavan R." w:date="2017-05-05T15:50:00Z"/>
                <w:rFonts w:ascii="Calibri" w:hAnsi="Calibri" w:cs="Arial"/>
                <w:color w:val="000000" w:themeColor="text1"/>
                <w:kern w:val="24"/>
                <w:sz w:val="18"/>
                <w:szCs w:val="18"/>
              </w:rPr>
            </w:pPr>
            <w:del w:id="1987" w:author="Vijayaragavan R." w:date="2017-05-05T15:50:00Z">
              <w:r w:rsidDel="001C766C">
                <w:rPr>
                  <w:rFonts w:ascii="Calibri" w:eastAsia="Times New Roman" w:hAnsi="Calibri"/>
                  <w:color w:val="000000" w:themeColor="text1"/>
                  <w:sz w:val="18"/>
                  <w:szCs w:val="18"/>
                </w:rPr>
                <w:delText>NR</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2790693" w14:textId="743D7ED4" w:rsidR="00A36B65" w:rsidRPr="00B475AE" w:rsidDel="001C766C" w:rsidRDefault="00A36B65">
            <w:pPr>
              <w:jc w:val="center"/>
              <w:textAlignment w:val="bottom"/>
              <w:rPr>
                <w:del w:id="1988" w:author="Vijayaragavan R." w:date="2017-05-05T15:50:00Z"/>
                <w:rFonts w:ascii="Calibri" w:hAnsi="Calibri" w:cs="Arial"/>
                <w:color w:val="000000" w:themeColor="text1"/>
                <w:kern w:val="24"/>
                <w:sz w:val="18"/>
                <w:szCs w:val="18"/>
              </w:rPr>
            </w:pPr>
            <w:del w:id="1989"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7FDFD43" w14:textId="4CC20B0F" w:rsidR="00A36B65" w:rsidRPr="00B475AE" w:rsidDel="001C766C" w:rsidRDefault="00A36B65">
            <w:pPr>
              <w:jc w:val="center"/>
              <w:textAlignment w:val="bottom"/>
              <w:rPr>
                <w:del w:id="1990" w:author="Vijayaragavan R." w:date="2017-05-05T15:50:00Z"/>
                <w:rFonts w:ascii="Calibri" w:hAnsi="Calibri" w:cs="Arial"/>
                <w:color w:val="000000" w:themeColor="text1"/>
                <w:kern w:val="24"/>
                <w:sz w:val="18"/>
                <w:szCs w:val="18"/>
              </w:rPr>
            </w:pPr>
            <w:del w:id="1991"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5E9AE3D" w14:textId="6725B32D" w:rsidR="00A36B65" w:rsidRPr="00B475AE" w:rsidDel="001C766C" w:rsidRDefault="00A36B65">
            <w:pPr>
              <w:jc w:val="center"/>
              <w:textAlignment w:val="bottom"/>
              <w:rPr>
                <w:del w:id="1992" w:author="Vijayaragavan R." w:date="2017-05-05T15:50:00Z"/>
                <w:rFonts w:ascii="Calibri" w:hAnsi="Calibri" w:cs="Arial"/>
                <w:color w:val="000000" w:themeColor="text1"/>
                <w:kern w:val="24"/>
                <w:sz w:val="18"/>
                <w:szCs w:val="18"/>
              </w:rPr>
            </w:pPr>
            <w:del w:id="1993" w:author="Vijayaragavan R." w:date="2017-05-05T15:50:00Z">
              <w:r w:rsidRPr="00B475AE" w:rsidDel="001C766C">
                <w:rPr>
                  <w:rFonts w:ascii="Calibri" w:eastAsia="Times New Roman" w:hAnsi="Calibri"/>
                  <w:color w:val="000000" w:themeColor="text1"/>
                  <w:sz w:val="18"/>
                  <w:szCs w:val="18"/>
                </w:rPr>
                <w:delText>12 months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0CE04CB" w14:textId="3B2367D9" w:rsidR="00A36B65" w:rsidRPr="00B475AE" w:rsidDel="001C766C" w:rsidRDefault="00A36B65">
            <w:pPr>
              <w:jc w:val="center"/>
              <w:textAlignment w:val="bottom"/>
              <w:rPr>
                <w:del w:id="1994" w:author="Vijayaragavan R." w:date="2017-05-05T15:50:00Z"/>
                <w:rFonts w:ascii="Calibri" w:hAnsi="Calibri" w:cs="Arial"/>
                <w:color w:val="000000" w:themeColor="text1"/>
                <w:kern w:val="24"/>
                <w:sz w:val="18"/>
                <w:szCs w:val="18"/>
              </w:rPr>
            </w:pPr>
            <w:del w:id="1995" w:author="Vijayaragavan R." w:date="2017-05-05T15:50:00Z">
              <w:r w:rsidRPr="00B475AE" w:rsidDel="001C766C">
                <w:rPr>
                  <w:rFonts w:ascii="Calibri" w:eastAsia="Times New Roman" w:hAnsi="Calibri"/>
                  <w:color w:val="000000" w:themeColor="text1"/>
                  <w:sz w:val="18"/>
                  <w:szCs w:val="18"/>
                </w:rPr>
                <w:delText>5</w:delText>
              </w:r>
            </w:del>
          </w:p>
        </w:tc>
      </w:tr>
      <w:tr w:rsidR="006B6C01" w:rsidRPr="006C3AF5" w:rsidDel="001C766C" w14:paraId="6726D132" w14:textId="3B4E4AAF" w:rsidTr="000B1E73">
        <w:trPr>
          <w:trHeight w:val="584"/>
          <w:del w:id="1996"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AA9CFE4" w14:textId="2C106E4E" w:rsidR="00A36B65" w:rsidRPr="00B475AE" w:rsidDel="001C766C" w:rsidRDefault="00A36B65" w:rsidP="000C19DA">
            <w:pPr>
              <w:jc w:val="center"/>
              <w:textAlignment w:val="bottom"/>
              <w:rPr>
                <w:del w:id="1997" w:author="Vijayaragavan R." w:date="2017-05-05T15:50:00Z"/>
                <w:rFonts w:ascii="Arial" w:hAnsi="Arial" w:cs="Arial"/>
                <w:color w:val="000000" w:themeColor="text1"/>
                <w:sz w:val="18"/>
                <w:szCs w:val="18"/>
                <w:lang w:val="en-AU"/>
              </w:rPr>
            </w:pPr>
            <w:del w:id="1998" w:author="Vijayaragavan R." w:date="2017-05-05T15:50:00Z">
              <w:r w:rsidRPr="00B475AE" w:rsidDel="001C766C">
                <w:rPr>
                  <w:rFonts w:ascii="Calibri" w:eastAsia="Times New Roman" w:hAnsi="Calibri"/>
                  <w:color w:val="000000" w:themeColor="text1"/>
                  <w:sz w:val="18"/>
                  <w:szCs w:val="18"/>
                </w:rPr>
                <w:delText xml:space="preserve">Cohort (open label </w:delText>
              </w:r>
              <w:r w:rsidDel="001C766C">
                <w:rPr>
                  <w:rFonts w:ascii="Calibri" w:eastAsia="Times New Roman" w:hAnsi="Calibri"/>
                  <w:color w:val="000000" w:themeColor="text1"/>
                  <w:sz w:val="18"/>
                  <w:szCs w:val="18"/>
                </w:rPr>
                <w:delText xml:space="preserve">extension </w:delText>
              </w:r>
              <w:r w:rsidRPr="00B475AE" w:rsidDel="001C766C">
                <w:rPr>
                  <w:rFonts w:ascii="Calibri" w:eastAsia="Times New Roman" w:hAnsi="Calibri"/>
                  <w:color w:val="000000" w:themeColor="text1"/>
                  <w:sz w:val="18"/>
                  <w:szCs w:val="18"/>
                </w:rPr>
                <w:delText>cohort of RCT</w:delText>
              </w:r>
              <w:r w:rsidR="004114DD" w:rsidDel="001C766C">
                <w:rPr>
                  <w:rFonts w:ascii="Calibri" w:eastAsia="Times New Roman" w:hAnsi="Calibri"/>
                  <w:color w:val="000000" w:themeColor="text1"/>
                  <w:sz w:val="18"/>
                  <w:szCs w:val="18"/>
                </w:rPr>
                <w:delText xml:space="preserve"> placebo arm</w:delText>
              </w:r>
              <w:r w:rsidRPr="00B475AE" w:rsidDel="001C766C">
                <w:rPr>
                  <w:rFonts w:ascii="Calibri" w:eastAsia="Times New Roman" w:hAnsi="Calibri"/>
                  <w:color w:val="000000" w:themeColor="text1"/>
                  <w:sz w:val="18"/>
                  <w:szCs w:val="18"/>
                </w:rPr>
                <w:delTex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9946CE" w14:textId="622060D5" w:rsidR="00A36B65" w:rsidRPr="00297FE5" w:rsidDel="001C766C" w:rsidRDefault="00A36B65" w:rsidP="006C3AF5">
            <w:pPr>
              <w:jc w:val="center"/>
              <w:textAlignment w:val="bottom"/>
              <w:rPr>
                <w:del w:id="1999" w:author="Vijayaragavan R." w:date="2017-05-05T15:50:00Z"/>
                <w:rFonts w:ascii="Arial" w:hAnsi="Arial" w:cs="Arial"/>
                <w:sz w:val="18"/>
                <w:szCs w:val="18"/>
                <w:lang w:val="en-AU"/>
              </w:rPr>
            </w:pPr>
            <w:del w:id="2000" w:author="Vijayaragavan R." w:date="2017-05-05T15:50:00Z">
              <w:r w:rsidRPr="00297FE5" w:rsidDel="001C766C">
                <w:rPr>
                  <w:rFonts w:ascii="Calibri" w:hAnsi="Calibri" w:cs="Arial"/>
                  <w:color w:val="000000"/>
                  <w:kern w:val="24"/>
                  <w:sz w:val="18"/>
                  <w:szCs w:val="18"/>
                </w:rPr>
                <w:delText>Paramsothy et al,</w:delText>
              </w:r>
            </w:del>
          </w:p>
          <w:p w14:paraId="763E12AB" w14:textId="0CE325FC" w:rsidR="00A36B65" w:rsidRPr="00297FE5" w:rsidDel="001C766C" w:rsidRDefault="00A36B65" w:rsidP="00610867">
            <w:pPr>
              <w:jc w:val="center"/>
              <w:textAlignment w:val="bottom"/>
              <w:rPr>
                <w:del w:id="2001" w:author="Vijayaragavan R." w:date="2017-05-05T15:50:00Z"/>
                <w:rFonts w:ascii="Arial" w:hAnsi="Arial" w:cs="Arial"/>
                <w:sz w:val="18"/>
                <w:szCs w:val="18"/>
                <w:lang w:val="en-AU"/>
              </w:rPr>
            </w:pPr>
            <w:del w:id="2002" w:author="Vijayaragavan R." w:date="2017-05-05T15:50:00Z">
              <w:r w:rsidRPr="00297FE5" w:rsidDel="001C766C">
                <w:rPr>
                  <w:rFonts w:ascii="Calibri" w:hAnsi="Calibri" w:cs="Arial"/>
                  <w:color w:val="000000"/>
                  <w:kern w:val="24"/>
                  <w:sz w:val="18"/>
                  <w:szCs w:val="18"/>
                </w:rPr>
                <w:delText>201</w:delText>
              </w:r>
              <w:r w:rsidR="00253C3B" w:rsidDel="001C766C">
                <w:rPr>
                  <w:rFonts w:ascii="Calibri" w:hAnsi="Calibri" w:cs="Arial"/>
                  <w:color w:val="000000"/>
                  <w:kern w:val="24"/>
                  <w:sz w:val="18"/>
                  <w:szCs w:val="18"/>
                </w:rPr>
                <w:delText>7</w:delText>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&lt;EndNote&gt;&lt;Cite&gt;&lt;Author&gt;Paramsothy&lt;/Author&gt;&lt;Year&gt;Accepted 2017&lt;/Year&gt;&lt;RecNum&gt;733&lt;/RecNum&gt;&lt;DisplayText&gt;&lt;style face="superscript"&gt;11&lt;/style&gt;&lt;/DisplayText&gt;&lt;record&gt;&lt;rec-number&gt;733&lt;/rec-number&gt;&lt;foreign-keys&gt;&lt;key app="EN" db-id="2aprpfstqp99p0e5vr850vrptxzsv5zs0t5a" timestamp="1485270541"&gt;733&lt;/key&gt;&lt;/foreign-keys&gt;&lt;ref-type name="Journal Article"&gt;17&lt;/ref-type&gt;&lt;contributors&gt;&lt;authors&gt;&lt;author&gt;Paramsothy, Sudarshan.&lt;/author&gt;&lt;author&gt;Kamm, Michael A.&lt;/author&gt;&lt;author&gt;Kaakoush, Nadeem O.&lt;/author&gt;&lt;author&gt;Walsh, Alissa J.&lt;/author&gt;&lt;author&gt;van den Bogaerde, Johan.&lt;/author&gt;&lt;author&gt;Samuel, Douglas.&lt;/author&gt;&lt;author&gt;Leong, Rupert W L.&lt;/author&gt;&lt;author&gt;Connor, Susan.&lt;/author&gt;&lt;author&gt;Ng, Watson.&lt;/author&gt;&lt;author&gt;Paramsothy, Ramesh.&lt;/author&gt;&lt;author&gt;Xuan, Wei.&lt;/author&gt;&lt;author&gt;Lin, Enmoore.&lt;/author&gt;&lt;author&gt;Mitchell, Hazel M.&lt;/author&gt;&lt;author&gt;Borody, Thomas J.&lt;/author&gt;&lt;/authors&gt;&lt;/contributors&gt;&lt;titles&gt;&lt;title&gt;Multidonor intensive faecal microbiota transplantation for active ulcerative colitis: a randomised placebo-controlled trial&lt;/title&gt;&lt;secondary-title&gt;Lancet&lt;/secondary-title&gt;&lt;/titles&gt;&lt;periodical&gt;&lt;full-title&gt;Lancet&lt;/full-title&gt;&lt;abbr-1&gt;Lancet&lt;/abbr-1&gt;&lt;/periodical&gt;&lt;dates&gt;&lt;year&gt;Accepted 2017&lt;/year&gt;&lt;/dates&gt;&lt;urls&gt;&lt;/urls&gt;&lt;/record&gt;&lt;/Cite&gt;&lt;/EndNote&gt;</w:delInstrText>
              </w:r>
              <w:r w:rsidR="00610867" w:rsidDel="001C766C">
                <w:rPr>
                  <w:rFonts w:ascii="Calibri" w:hAnsi="Calibri" w:cs="Arial"/>
                  <w:color w:val="000000"/>
                  <w:kern w:val="24"/>
                  <w:sz w:val="18"/>
                  <w:szCs w:val="18"/>
                </w:rPr>
                <w:fldChar w:fldCharType="separate"/>
              </w:r>
              <w:r w:rsidR="00610867" w:rsidRPr="00601534" w:rsidDel="001C766C">
                <w:rPr>
                  <w:rFonts w:ascii="Calibri" w:hAnsi="Calibri" w:cs="Arial"/>
                  <w:noProof/>
                  <w:color w:val="000000"/>
                  <w:kern w:val="24"/>
                  <w:sz w:val="18"/>
                  <w:szCs w:val="18"/>
                  <w:vertAlign w:val="superscript"/>
                </w:rPr>
                <w:delText>11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65F0F0D" w14:textId="680BE4F3" w:rsidR="00A36B65" w:rsidRPr="00B475AE" w:rsidDel="001C766C" w:rsidRDefault="00A36B65" w:rsidP="000C19DA">
            <w:pPr>
              <w:jc w:val="center"/>
              <w:textAlignment w:val="bottom"/>
              <w:rPr>
                <w:del w:id="2003" w:author="Vijayaragavan R." w:date="2017-05-05T15:50:00Z"/>
                <w:rFonts w:ascii="Arial" w:hAnsi="Arial" w:cs="Arial"/>
                <w:color w:val="000000" w:themeColor="text1"/>
                <w:sz w:val="18"/>
                <w:szCs w:val="18"/>
                <w:lang w:val="en-AU"/>
              </w:rPr>
            </w:pPr>
            <w:del w:id="2004" w:author="Vijayaragavan R." w:date="2017-05-05T15:50:00Z">
              <w:r w:rsidRPr="00B475AE" w:rsidDel="001C766C">
                <w:rPr>
                  <w:rFonts w:ascii="Calibri" w:eastAsia="Times New Roman" w:hAnsi="Calibri"/>
                  <w:color w:val="000000" w:themeColor="text1"/>
                  <w:sz w:val="18"/>
                  <w:szCs w:val="18"/>
                </w:rPr>
                <w:delText>37</w:delText>
              </w:r>
            </w:del>
          </w:p>
        </w:tc>
        <w:tc>
          <w:tcPr>
            <w:tcW w:w="124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7D132F9" w14:textId="48C472D5" w:rsidR="00A36B65" w:rsidRPr="00B475AE" w:rsidDel="001C766C" w:rsidRDefault="00F92E3D" w:rsidP="000C19DA">
            <w:pPr>
              <w:jc w:val="center"/>
              <w:textAlignment w:val="bottom"/>
              <w:rPr>
                <w:del w:id="2005" w:author="Vijayaragavan R." w:date="2017-05-05T15:50:00Z"/>
                <w:rFonts w:ascii="Arial" w:hAnsi="Arial" w:cs="Arial"/>
                <w:color w:val="000000" w:themeColor="text1"/>
                <w:sz w:val="18"/>
                <w:szCs w:val="18"/>
                <w:lang w:val="en-AU"/>
              </w:rPr>
            </w:pPr>
            <w:del w:id="2006" w:author="Vijayaragavan R." w:date="2017-05-05T15:50:00Z">
              <w:r w:rsidDel="001C766C">
                <w:rPr>
                  <w:rFonts w:ascii="Calibri" w:eastAsia="Times New Roman" w:hAnsi="Calibri"/>
                  <w:color w:val="000000" w:themeColor="text1"/>
                  <w:sz w:val="18"/>
                  <w:szCs w:val="18"/>
                </w:rPr>
                <w:delText>m</w:delText>
              </w:r>
              <w:r w:rsidR="00A36B65" w:rsidRPr="00B475AE" w:rsidDel="001C766C">
                <w:rPr>
                  <w:rFonts w:ascii="Calibri" w:eastAsia="Times New Roman" w:hAnsi="Calibri"/>
                  <w:color w:val="000000" w:themeColor="text1"/>
                  <w:sz w:val="18"/>
                  <w:szCs w:val="18"/>
                </w:rPr>
                <w:delText>ild</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w:delText>
              </w:r>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moderate (Mayo 4-10)</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9AC473E" w14:textId="33762A20" w:rsidR="00A36B65" w:rsidDel="001C766C" w:rsidRDefault="00A36B65" w:rsidP="003D121C">
            <w:pPr>
              <w:jc w:val="center"/>
              <w:textAlignment w:val="bottom"/>
              <w:rPr>
                <w:del w:id="2007" w:author="Vijayaragavan R." w:date="2017-05-05T15:50:00Z"/>
                <w:rFonts w:ascii="Calibri" w:eastAsia="Times New Roman" w:hAnsi="Calibri"/>
                <w:color w:val="000000" w:themeColor="text1"/>
                <w:sz w:val="18"/>
                <w:szCs w:val="18"/>
              </w:rPr>
            </w:pPr>
          </w:p>
          <w:p w14:paraId="797C3740" w14:textId="574299E8" w:rsidR="00A36B65" w:rsidDel="001C766C" w:rsidRDefault="00A36B65" w:rsidP="003D121C">
            <w:pPr>
              <w:jc w:val="center"/>
              <w:textAlignment w:val="bottom"/>
              <w:rPr>
                <w:del w:id="2008" w:author="Vijayaragavan R." w:date="2017-05-05T15:50:00Z"/>
                <w:rFonts w:ascii="Calibri" w:eastAsia="Times New Roman" w:hAnsi="Calibri"/>
                <w:color w:val="000000" w:themeColor="text1"/>
                <w:sz w:val="18"/>
                <w:szCs w:val="18"/>
              </w:rPr>
            </w:pPr>
            <w:del w:id="2009" w:author="Vijayaragavan R." w:date="2017-05-05T15:50:00Z">
              <w:r w:rsidRPr="000C19DA" w:rsidDel="001C766C">
                <w:rPr>
                  <w:rFonts w:ascii="Calibri" w:eastAsia="Times New Roman" w:hAnsi="Calibri"/>
                  <w:color w:val="000000" w:themeColor="text1"/>
                  <w:sz w:val="18"/>
                  <w:szCs w:val="18"/>
                </w:rPr>
                <w:delText>u</w:delText>
              </w:r>
              <w:r w:rsidRPr="00B475AE" w:rsidDel="001C766C">
                <w:rPr>
                  <w:rFonts w:ascii="Calibri" w:eastAsia="Times New Roman" w:hAnsi="Calibri"/>
                  <w:color w:val="000000" w:themeColor="text1"/>
                  <w:sz w:val="18"/>
                  <w:szCs w:val="18"/>
                </w:rPr>
                <w:delText>nrelated</w:delText>
              </w:r>
            </w:del>
          </w:p>
          <w:p w14:paraId="54AF4B52" w14:textId="31172E53" w:rsidR="00A36B65" w:rsidDel="001C766C" w:rsidRDefault="00A36B65">
            <w:pPr>
              <w:jc w:val="center"/>
              <w:textAlignment w:val="bottom"/>
              <w:rPr>
                <w:del w:id="2010" w:author="Vijayaragavan R." w:date="2017-05-05T15:50:00Z"/>
                <w:rFonts w:ascii="Calibri" w:eastAsia="Times New Roman" w:hAnsi="Calibri"/>
                <w:color w:val="000000" w:themeColor="text1"/>
                <w:sz w:val="18"/>
                <w:szCs w:val="18"/>
              </w:rPr>
            </w:pPr>
          </w:p>
          <w:p w14:paraId="07FF13E0" w14:textId="2F501A36" w:rsidR="00A36B65" w:rsidDel="001C766C" w:rsidRDefault="00A36B65" w:rsidP="00574056">
            <w:pPr>
              <w:jc w:val="center"/>
              <w:textAlignment w:val="bottom"/>
              <w:rPr>
                <w:del w:id="2011" w:author="Vijayaragavan R." w:date="2017-05-05T15:50:00Z"/>
                <w:rFonts w:ascii="Calibri" w:hAnsi="Calibri" w:cs="Arial"/>
                <w:color w:val="000000"/>
                <w:kern w:val="24"/>
                <w:sz w:val="18"/>
                <w:szCs w:val="18"/>
              </w:rPr>
            </w:pPr>
            <w:del w:id="2012" w:author="Vijayaragavan R." w:date="2017-05-05T15:50:00Z">
              <w:r w:rsidRPr="00297FE5" w:rsidDel="001C766C">
                <w:rPr>
                  <w:rFonts w:ascii="Calibri" w:hAnsi="Calibri" w:cs="Arial"/>
                  <w:color w:val="000000"/>
                  <w:kern w:val="24"/>
                  <w:sz w:val="18"/>
                  <w:szCs w:val="18"/>
                </w:rPr>
                <w:delText>multidonor</w:delText>
              </w:r>
            </w:del>
          </w:p>
          <w:p w14:paraId="3F9D5EB6" w14:textId="3D00AC64" w:rsidR="00A36B65" w:rsidRPr="00B475AE" w:rsidDel="001C766C" w:rsidRDefault="00A36B65" w:rsidP="000C19DA">
            <w:pPr>
              <w:jc w:val="center"/>
              <w:textAlignment w:val="bottom"/>
              <w:rPr>
                <w:del w:id="2013" w:author="Vijayaragavan R." w:date="2017-05-05T15:50:00Z"/>
                <w:rFonts w:ascii="Calibri" w:hAnsi="Calibri" w:cs="Arial"/>
                <w:color w:val="000000"/>
                <w:kern w:val="24"/>
                <w:sz w:val="18"/>
                <w:szCs w:val="18"/>
                <w:lang w:val="en-US"/>
              </w:rPr>
            </w:pPr>
            <w:del w:id="2014" w:author="Vijayaragavan R." w:date="2017-05-05T15:50:00Z">
              <w:r w:rsidDel="001C766C">
                <w:rPr>
                  <w:rFonts w:ascii="Calibri" w:hAnsi="Calibri" w:cs="Arial"/>
                  <w:color w:val="000000"/>
                  <w:kern w:val="24"/>
                  <w:sz w:val="18"/>
                  <w:szCs w:val="18"/>
                </w:rPr>
                <w:delText>(3-7 donors /infusion)</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8B74C71" w14:textId="4E8B2C63" w:rsidR="00A36B65" w:rsidDel="001C766C" w:rsidRDefault="00A36B65" w:rsidP="003D121C">
            <w:pPr>
              <w:jc w:val="center"/>
              <w:textAlignment w:val="bottom"/>
              <w:rPr>
                <w:del w:id="2015" w:author="Vijayaragavan R." w:date="2017-05-05T15:50:00Z"/>
                <w:rFonts w:ascii="Calibri" w:hAnsi="Calibri" w:cs="Arial"/>
                <w:color w:val="000000"/>
                <w:kern w:val="24"/>
                <w:sz w:val="18"/>
                <w:szCs w:val="18"/>
              </w:rPr>
            </w:pPr>
            <w:del w:id="2016" w:author="Vijayaragavan R." w:date="2017-05-05T15:50:00Z">
              <w:r w:rsidRPr="00297FE5" w:rsidDel="001C766C">
                <w:rPr>
                  <w:rFonts w:ascii="Calibri" w:hAnsi="Calibri" w:cs="Arial"/>
                  <w:color w:val="000000"/>
                  <w:kern w:val="24"/>
                  <w:sz w:val="18"/>
                  <w:szCs w:val="18"/>
                </w:rPr>
                <w:delText xml:space="preserve">colonoscopy </w:delText>
              </w:r>
            </w:del>
          </w:p>
          <w:p w14:paraId="1347474F" w14:textId="666E9462" w:rsidR="00A36B65" w:rsidRPr="00B475AE" w:rsidDel="001C766C" w:rsidRDefault="00A36B65">
            <w:pPr>
              <w:jc w:val="center"/>
              <w:textAlignment w:val="bottom"/>
              <w:rPr>
                <w:del w:id="2017" w:author="Vijayaragavan R." w:date="2017-05-05T15:50:00Z"/>
                <w:rFonts w:ascii="Arial" w:hAnsi="Arial" w:cs="Arial"/>
                <w:color w:val="000000" w:themeColor="text1"/>
                <w:sz w:val="18"/>
                <w:szCs w:val="18"/>
                <w:lang w:val="en-AU"/>
              </w:rPr>
            </w:pPr>
            <w:del w:id="2018" w:author="Vijayaragavan R." w:date="2017-05-05T15:50:00Z">
              <w:r w:rsidRPr="00297FE5" w:rsidDel="001C766C">
                <w:rPr>
                  <w:rFonts w:ascii="Calibri" w:hAnsi="Calibri" w:cs="Arial"/>
                  <w:color w:val="000000"/>
                  <w:kern w:val="24"/>
                  <w:sz w:val="18"/>
                  <w:szCs w:val="18"/>
                </w:rPr>
                <w:delText>followed by enemas</w:delText>
              </w:r>
              <w:r w:rsidRPr="000C19DA" w:rsidDel="001C766C">
                <w:rPr>
                  <w:rFonts w:ascii="Calibri" w:hAnsi="Calibri" w:cs="Arial"/>
                  <w:color w:val="000000" w:themeColor="text1"/>
                  <w:kern w:val="24"/>
                  <w:sz w:val="18"/>
                  <w:szCs w:val="18"/>
                </w:rPr>
                <w:delText xml:space="preserve"> </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0875759" w14:textId="0B983F88" w:rsidR="00A36B65" w:rsidRPr="00B475AE" w:rsidDel="001C766C" w:rsidRDefault="00A36B65">
            <w:pPr>
              <w:jc w:val="center"/>
              <w:textAlignment w:val="bottom"/>
              <w:rPr>
                <w:del w:id="2019" w:author="Vijayaragavan R." w:date="2017-05-05T15:50:00Z"/>
                <w:rFonts w:ascii="Arial" w:hAnsi="Arial" w:cs="Arial"/>
                <w:color w:val="000000" w:themeColor="text1"/>
                <w:sz w:val="18"/>
                <w:szCs w:val="18"/>
                <w:lang w:val="en-AU"/>
              </w:rPr>
            </w:pPr>
            <w:del w:id="2020" w:author="Vijayaragavan R." w:date="2017-05-05T15:50:00Z">
              <w:r w:rsidRPr="00A773A2" w:rsidDel="001C766C">
                <w:rPr>
                  <w:rFonts w:ascii="Calibri" w:eastAsia="Times New Roman" w:hAnsi="Calibri"/>
                  <w:color w:val="000000" w:themeColor="text1"/>
                  <w:sz w:val="18"/>
                  <w:szCs w:val="18"/>
                </w:rPr>
                <w:delText xml:space="preserve">37.5g stool in 150ml saline </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15DCC1" w14:textId="5F32020D" w:rsidR="00A36B65" w:rsidRPr="00297FE5" w:rsidDel="001C766C" w:rsidRDefault="00A36B65" w:rsidP="00D61CE3">
            <w:pPr>
              <w:jc w:val="center"/>
              <w:textAlignment w:val="bottom"/>
              <w:rPr>
                <w:del w:id="2021" w:author="Vijayaragavan R." w:date="2017-05-05T15:50:00Z"/>
                <w:rFonts w:ascii="Arial" w:hAnsi="Arial" w:cs="Arial"/>
                <w:sz w:val="18"/>
                <w:szCs w:val="18"/>
                <w:lang w:val="en-AU"/>
              </w:rPr>
            </w:pPr>
            <w:del w:id="2022" w:author="Vijayaragavan R." w:date="2017-05-05T15:50:00Z">
              <w:r w:rsidRPr="00297FE5" w:rsidDel="001C766C">
                <w:rPr>
                  <w:rFonts w:ascii="Calibri" w:hAnsi="Calibri" w:cs="Arial"/>
                  <w:color w:val="000000"/>
                  <w:kern w:val="24"/>
                  <w:sz w:val="18"/>
                  <w:szCs w:val="18"/>
                </w:rPr>
                <w:delText xml:space="preserve">40 </w:delText>
              </w:r>
            </w:del>
          </w:p>
          <w:p w14:paraId="4585A509" w14:textId="02155E13" w:rsidR="00A36B65" w:rsidRPr="00B475AE" w:rsidDel="001C766C" w:rsidRDefault="00A36B65" w:rsidP="000C19DA">
            <w:pPr>
              <w:jc w:val="center"/>
              <w:textAlignment w:val="bottom"/>
              <w:rPr>
                <w:del w:id="2023" w:author="Vijayaragavan R." w:date="2017-05-05T15:50:00Z"/>
                <w:rFonts w:ascii="Arial" w:hAnsi="Arial" w:cs="Arial"/>
                <w:color w:val="000000" w:themeColor="text1"/>
                <w:sz w:val="18"/>
                <w:szCs w:val="18"/>
                <w:lang w:val="en-AU"/>
              </w:rPr>
            </w:pPr>
            <w:del w:id="2024" w:author="Vijayaragavan R." w:date="2017-05-05T15:50:00Z">
              <w:r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5x/week for 8 weeks</w:delText>
              </w:r>
              <w:r w:rsidDel="001C766C">
                <w:rPr>
                  <w:rFonts w:ascii="Calibri" w:hAnsi="Calibri" w:cs="Arial"/>
                  <w:color w:val="000000" w:themeColor="text1"/>
                  <w:kern w:val="24"/>
                  <w:sz w:val="18"/>
                  <w:szCs w:val="18"/>
                </w:rPr>
                <w:delText>)</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319235C" w14:textId="4BFAAACA" w:rsidR="00A36B65" w:rsidRPr="00B475AE" w:rsidDel="001C766C" w:rsidRDefault="00A36B65" w:rsidP="000C19DA">
            <w:pPr>
              <w:jc w:val="center"/>
              <w:textAlignment w:val="bottom"/>
              <w:rPr>
                <w:del w:id="2025" w:author="Vijayaragavan R." w:date="2017-05-05T15:50:00Z"/>
                <w:rFonts w:ascii="Arial" w:hAnsi="Arial" w:cs="Arial"/>
                <w:color w:val="000000" w:themeColor="text1"/>
                <w:sz w:val="18"/>
                <w:szCs w:val="18"/>
                <w:lang w:val="en-AU"/>
              </w:rPr>
            </w:pPr>
            <w:del w:id="2026" w:author="Vijayaragavan R." w:date="2017-05-05T15:50:00Z">
              <w:r w:rsidRPr="00B475AE" w:rsidDel="001C766C">
                <w:rPr>
                  <w:rFonts w:ascii="Calibri" w:eastAsia="Times New Roman" w:hAnsi="Calibri"/>
                  <w:color w:val="000000" w:themeColor="text1"/>
                  <w:sz w:val="18"/>
                  <w:szCs w:val="18"/>
                </w:rPr>
                <w:delText>frozen</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66E5923" w14:textId="6D06E4BC" w:rsidR="00A36B65" w:rsidRPr="00B475AE" w:rsidDel="001C766C" w:rsidRDefault="00A36B65" w:rsidP="003D121C">
            <w:pPr>
              <w:jc w:val="center"/>
              <w:textAlignment w:val="bottom"/>
              <w:rPr>
                <w:del w:id="2027" w:author="Vijayaragavan R." w:date="2017-05-05T15:50:00Z"/>
                <w:rFonts w:ascii="Arial" w:hAnsi="Arial" w:cs="Arial"/>
                <w:color w:val="000000" w:themeColor="text1"/>
                <w:sz w:val="18"/>
                <w:szCs w:val="18"/>
                <w:lang w:val="en-AU"/>
              </w:rPr>
            </w:pPr>
            <w:del w:id="2028" w:author="Vijayaragavan R." w:date="2017-05-05T15:50:00Z">
              <w:r w:rsidRPr="00B475AE" w:rsidDel="001C766C">
                <w:rPr>
                  <w:rFonts w:ascii="Calibri" w:eastAsia="Times New Roman" w:hAnsi="Calibri"/>
                  <w:color w:val="000000" w:themeColor="text1"/>
                  <w:sz w:val="18"/>
                  <w:szCs w:val="18"/>
                </w:rPr>
                <w:delText>no</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25E6FF4" w14:textId="62AD5C6B" w:rsidR="00A36B65" w:rsidRPr="00B475AE" w:rsidDel="001C766C" w:rsidRDefault="00A36B65" w:rsidP="003D121C">
            <w:pPr>
              <w:jc w:val="center"/>
              <w:textAlignment w:val="bottom"/>
              <w:rPr>
                <w:del w:id="2029" w:author="Vijayaragavan R." w:date="2017-05-05T15:50:00Z"/>
                <w:rFonts w:ascii="Arial" w:hAnsi="Arial" w:cs="Arial"/>
                <w:color w:val="000000" w:themeColor="text1"/>
                <w:sz w:val="18"/>
                <w:szCs w:val="18"/>
                <w:lang w:val="en-AU"/>
              </w:rPr>
            </w:pPr>
            <w:del w:id="2030" w:author="Vijayaragavan R." w:date="2017-05-05T15:50:00Z">
              <w:r w:rsidRPr="00B475AE" w:rsidDel="001C766C">
                <w:rPr>
                  <w:rFonts w:ascii="Calibri" w:eastAsia="Times New Roman" w:hAnsi="Calibri"/>
                  <w:color w:val="000000" w:themeColor="text1"/>
                  <w:sz w:val="18"/>
                  <w:szCs w:val="18"/>
                </w:rPr>
                <w:delText>no</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15BCE77" w14:textId="5E4053FB" w:rsidR="00DA1411" w:rsidDel="001C766C" w:rsidRDefault="00DA1411">
            <w:pPr>
              <w:jc w:val="center"/>
              <w:textAlignment w:val="bottom"/>
              <w:rPr>
                <w:del w:id="2031" w:author="Vijayaragavan R." w:date="2017-05-05T15:50:00Z"/>
                <w:rFonts w:ascii="Calibri" w:eastAsia="Times New Roman" w:hAnsi="Calibri"/>
                <w:color w:val="000000" w:themeColor="text1"/>
                <w:sz w:val="18"/>
                <w:szCs w:val="18"/>
              </w:rPr>
            </w:pPr>
            <w:del w:id="2032" w:author="Vijayaragavan R." w:date="2017-05-05T15:50:00Z">
              <w:r w:rsidRPr="00AF3721" w:rsidDel="001C766C">
                <w:rPr>
                  <w:rFonts w:ascii="Calibri" w:eastAsia="Times New Roman" w:hAnsi="Calibri"/>
                  <w:color w:val="000000" w:themeColor="text1"/>
                  <w:sz w:val="18"/>
                  <w:szCs w:val="18"/>
                </w:rPr>
                <w:delText>17/37 (46%)</w:delText>
              </w:r>
            </w:del>
          </w:p>
          <w:p w14:paraId="1A9C74C5" w14:textId="64E29CE6" w:rsidR="00DA1411" w:rsidDel="001C766C" w:rsidRDefault="00DA1411">
            <w:pPr>
              <w:jc w:val="center"/>
              <w:textAlignment w:val="bottom"/>
              <w:rPr>
                <w:del w:id="2033" w:author="Vijayaragavan R." w:date="2017-05-05T15:50:00Z"/>
                <w:rFonts w:ascii="Calibri" w:eastAsia="Times New Roman" w:hAnsi="Calibri"/>
                <w:color w:val="000000" w:themeColor="text1"/>
                <w:sz w:val="18"/>
                <w:szCs w:val="18"/>
              </w:rPr>
            </w:pPr>
          </w:p>
          <w:p w14:paraId="6499A3DE" w14:textId="2B239635" w:rsidR="00A36B65" w:rsidRPr="00B475AE" w:rsidDel="001C766C" w:rsidRDefault="00DA1411">
            <w:pPr>
              <w:jc w:val="center"/>
              <w:textAlignment w:val="bottom"/>
              <w:rPr>
                <w:del w:id="2034" w:author="Vijayaragavan R." w:date="2017-05-05T15:50:00Z"/>
                <w:rFonts w:ascii="Arial" w:hAnsi="Arial" w:cs="Arial"/>
                <w:color w:val="000000" w:themeColor="text1"/>
                <w:sz w:val="18"/>
                <w:szCs w:val="18"/>
                <w:lang w:val="en-AU"/>
              </w:rPr>
            </w:pPr>
            <w:del w:id="2035" w:author="Vijayaragavan R." w:date="2017-05-05T15:50:00Z">
              <w:r w:rsidDel="001C766C">
                <w:rPr>
                  <w:rFonts w:ascii="Calibri" w:eastAsia="Times New Roman" w:hAnsi="Calibri"/>
                  <w:color w:val="000000" w:themeColor="text1"/>
                  <w:sz w:val="18"/>
                  <w:szCs w:val="18"/>
                </w:rPr>
                <w:delText>(</w:delText>
              </w:r>
              <w:r w:rsidR="003A7F6C" w:rsidDel="001C766C">
                <w:rPr>
                  <w:rFonts w:ascii="Calibri" w:eastAsia="Times New Roman" w:hAnsi="Calibri"/>
                  <w:color w:val="000000" w:themeColor="text1"/>
                  <w:sz w:val="18"/>
                  <w:szCs w:val="18"/>
                </w:rPr>
                <w:delText xml:space="preserve">Steroid-free </w:delText>
              </w:r>
              <w:r w:rsidR="00A36B65" w:rsidRPr="00B475AE" w:rsidDel="001C766C">
                <w:rPr>
                  <w:rFonts w:ascii="Calibri" w:eastAsia="Times New Roman" w:hAnsi="Calibri"/>
                  <w:color w:val="000000" w:themeColor="text1"/>
                  <w:sz w:val="18"/>
                  <w:szCs w:val="18"/>
                </w:rPr>
                <w:delText xml:space="preserve">Mayo subscore </w:delText>
              </w:r>
              <w:r w:rsidDel="001C766C">
                <w:rPr>
                  <w:rFonts w:ascii="Calibri" w:eastAsia="Times New Roman" w:hAnsi="Calibri"/>
                  <w:color w:val="000000" w:themeColor="text1"/>
                  <w:sz w:val="18"/>
                  <w:szCs w:val="18"/>
                </w:rPr>
                <w:delText>≤</w:delText>
              </w:r>
              <w:r w:rsidR="00A36B65" w:rsidRPr="00B475AE" w:rsidDel="001C766C">
                <w:rPr>
                  <w:rFonts w:ascii="Calibri" w:eastAsia="Times New Roman" w:hAnsi="Calibri"/>
                  <w:color w:val="000000" w:themeColor="text1"/>
                  <w:sz w:val="18"/>
                  <w:szCs w:val="18"/>
                </w:rPr>
                <w:delText>1 for bleedi</w:delText>
              </w:r>
              <w:r w:rsidRPr="000C19DA" w:rsidDel="001C766C">
                <w:rPr>
                  <w:rFonts w:ascii="Calibri" w:eastAsia="Times New Roman" w:hAnsi="Calibri"/>
                  <w:color w:val="000000" w:themeColor="text1"/>
                  <w:sz w:val="18"/>
                  <w:szCs w:val="18"/>
                </w:rPr>
                <w:delText xml:space="preserve">ng </w:delText>
              </w:r>
              <w:r w:rsidR="005C3EA8" w:rsidDel="001C766C">
                <w:rPr>
                  <w:rFonts w:ascii="Calibri" w:eastAsia="Times New Roman" w:hAnsi="Calibri"/>
                  <w:color w:val="000000" w:themeColor="text1"/>
                  <w:sz w:val="18"/>
                  <w:szCs w:val="18"/>
                </w:rPr>
                <w:delText>&amp;</w:delText>
              </w:r>
              <w:r w:rsidRPr="000C19DA" w:rsidDel="001C766C">
                <w:rPr>
                  <w:rFonts w:ascii="Calibri" w:eastAsia="Times New Roman" w:hAnsi="Calibri"/>
                  <w:color w:val="000000" w:themeColor="text1"/>
                  <w:sz w:val="18"/>
                  <w:szCs w:val="18"/>
                </w:rPr>
                <w:delText xml:space="preserve"> stool frequency combined)</w:delText>
              </w:r>
              <w:r w:rsidR="00A36B65" w:rsidRPr="00B475AE" w:rsidDel="001C766C">
                <w:rPr>
                  <w:rFonts w:ascii="Calibri" w:eastAsia="Times New Roman" w:hAnsi="Calibri"/>
                  <w:color w:val="000000" w:themeColor="text1"/>
                  <w:sz w:val="18"/>
                  <w:szCs w:val="18"/>
                </w:rPr>
                <w:delText xml:space="preserve"> </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A5DAD4E" w14:textId="13F0CC1B" w:rsidR="00A36B65" w:rsidRPr="00B475AE" w:rsidDel="001C766C" w:rsidRDefault="00DA1411">
            <w:pPr>
              <w:jc w:val="center"/>
              <w:textAlignment w:val="bottom"/>
              <w:rPr>
                <w:del w:id="2036" w:author="Vijayaragavan R." w:date="2017-05-05T15:50:00Z"/>
                <w:rFonts w:ascii="Arial" w:hAnsi="Arial" w:cs="Arial"/>
                <w:color w:val="000000" w:themeColor="text1"/>
                <w:sz w:val="18"/>
                <w:szCs w:val="18"/>
                <w:lang w:val="en-AU"/>
              </w:rPr>
            </w:pPr>
            <w:del w:id="2037" w:author="Vijayaragavan R." w:date="2017-05-05T15:50:00Z">
              <w:r w:rsidDel="001C766C">
                <w:rPr>
                  <w:rFonts w:ascii="Calibri" w:eastAsia="Times New Roman" w:hAnsi="Calibri"/>
                  <w:color w:val="000000" w:themeColor="text1"/>
                  <w:sz w:val="18"/>
                  <w:szCs w:val="18"/>
                </w:rPr>
                <w:delText>NR</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90DEC70" w14:textId="0E41DC0F" w:rsidR="00A36B65" w:rsidDel="001C766C" w:rsidRDefault="00A36B65">
            <w:pPr>
              <w:jc w:val="center"/>
              <w:textAlignment w:val="bottom"/>
              <w:rPr>
                <w:del w:id="2038" w:author="Vijayaragavan R." w:date="2017-05-05T15:50:00Z"/>
                <w:rFonts w:ascii="Calibri" w:eastAsia="Times New Roman" w:hAnsi="Calibri"/>
                <w:color w:val="000000" w:themeColor="text1"/>
                <w:sz w:val="18"/>
                <w:szCs w:val="18"/>
              </w:rPr>
            </w:pPr>
            <w:del w:id="2039" w:author="Vijayaragavan R." w:date="2017-05-05T15:50:00Z">
              <w:r w:rsidDel="001C766C">
                <w:rPr>
                  <w:rFonts w:ascii="Calibri" w:eastAsia="Times New Roman" w:hAnsi="Calibri"/>
                  <w:color w:val="000000" w:themeColor="text1"/>
                  <w:sz w:val="18"/>
                  <w:szCs w:val="18"/>
                </w:rPr>
                <w:delText>8/37 (22%)</w:delText>
              </w:r>
            </w:del>
          </w:p>
          <w:p w14:paraId="36346EA3" w14:textId="0FA3DF61" w:rsidR="00A36B65" w:rsidDel="001C766C" w:rsidRDefault="00A36B65">
            <w:pPr>
              <w:jc w:val="center"/>
              <w:textAlignment w:val="bottom"/>
              <w:rPr>
                <w:del w:id="2040" w:author="Vijayaragavan R." w:date="2017-05-05T15:50:00Z"/>
                <w:rFonts w:ascii="Calibri" w:eastAsia="Times New Roman" w:hAnsi="Calibri"/>
                <w:color w:val="000000" w:themeColor="text1"/>
                <w:sz w:val="18"/>
                <w:szCs w:val="18"/>
              </w:rPr>
            </w:pPr>
          </w:p>
          <w:p w14:paraId="48B97042" w14:textId="1442F3DB" w:rsidR="00A36B65" w:rsidRPr="00B475AE" w:rsidDel="001C766C" w:rsidRDefault="00A36B65">
            <w:pPr>
              <w:jc w:val="center"/>
              <w:textAlignment w:val="bottom"/>
              <w:rPr>
                <w:del w:id="2041" w:author="Vijayaragavan R." w:date="2017-05-05T15:50:00Z"/>
                <w:rFonts w:ascii="Arial" w:hAnsi="Arial" w:cs="Arial"/>
                <w:color w:val="000000" w:themeColor="text1"/>
                <w:sz w:val="18"/>
                <w:szCs w:val="18"/>
                <w:lang w:val="en-AU"/>
              </w:rPr>
            </w:pPr>
            <w:del w:id="2042" w:author="Vijayaragavan R." w:date="2017-05-05T15:50:00Z">
              <w:r w:rsidDel="001C766C">
                <w:rPr>
                  <w:rFonts w:ascii="Calibri" w:eastAsia="Times New Roman" w:hAnsi="Calibri"/>
                  <w:color w:val="000000" w:themeColor="text1"/>
                  <w:sz w:val="18"/>
                  <w:szCs w:val="18"/>
                </w:rPr>
                <w:delText>(</w:delText>
              </w:r>
              <w:r w:rsidR="003A7F6C" w:rsidDel="001C766C">
                <w:rPr>
                  <w:rFonts w:ascii="Calibri" w:eastAsia="Times New Roman" w:hAnsi="Calibri"/>
                  <w:color w:val="000000" w:themeColor="text1"/>
                  <w:sz w:val="18"/>
                  <w:szCs w:val="18"/>
                </w:rPr>
                <w:delText xml:space="preserve">Steroid-free </w:delText>
              </w:r>
              <w:r w:rsidR="005C3EA8" w:rsidDel="001C766C">
                <w:rPr>
                  <w:rFonts w:ascii="Calibri" w:eastAsia="Times New Roman" w:hAnsi="Calibri"/>
                  <w:color w:val="000000" w:themeColor="text1"/>
                  <w:sz w:val="18"/>
                  <w:szCs w:val="18"/>
                </w:rPr>
                <w:delText>Mayo endoscopy</w:delText>
              </w:r>
              <w:r w:rsidRPr="00AF3721" w:rsidDel="001C766C">
                <w:rPr>
                  <w:rFonts w:ascii="Calibri" w:eastAsia="Times New Roman" w:hAnsi="Calibri"/>
                  <w:color w:val="000000" w:themeColor="text1"/>
                  <w:sz w:val="18"/>
                  <w:szCs w:val="18"/>
                </w:rPr>
                <w:delText xml:space="preserve"> subscore 0)</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D1470F7" w14:textId="620AA762" w:rsidR="00A36B65" w:rsidRPr="00B475AE" w:rsidDel="001C766C" w:rsidRDefault="00A36B65">
            <w:pPr>
              <w:jc w:val="center"/>
              <w:textAlignment w:val="bottom"/>
              <w:rPr>
                <w:del w:id="2043" w:author="Vijayaragavan R." w:date="2017-05-05T15:50:00Z"/>
                <w:rFonts w:ascii="Arial" w:hAnsi="Arial" w:cs="Arial"/>
                <w:color w:val="000000" w:themeColor="text1"/>
                <w:sz w:val="18"/>
                <w:szCs w:val="18"/>
                <w:lang w:val="en-AU"/>
              </w:rPr>
            </w:pPr>
            <w:del w:id="2044"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43E772A" w14:textId="7F94B13F" w:rsidR="00A36B65" w:rsidRPr="00B475AE" w:rsidDel="001C766C" w:rsidRDefault="00A36B65">
            <w:pPr>
              <w:jc w:val="center"/>
              <w:textAlignment w:val="bottom"/>
              <w:rPr>
                <w:del w:id="2045" w:author="Vijayaragavan R." w:date="2017-05-05T15:50:00Z"/>
                <w:rFonts w:ascii="Arial" w:hAnsi="Arial" w:cs="Arial"/>
                <w:color w:val="000000" w:themeColor="text1"/>
                <w:sz w:val="18"/>
                <w:szCs w:val="18"/>
                <w:lang w:val="en-AU"/>
              </w:rPr>
            </w:pPr>
            <w:del w:id="2046" w:author="Vijayaragavan R." w:date="2017-05-05T15:50:00Z">
              <w:r w:rsidRPr="00B475AE" w:rsidDel="001C766C">
                <w:rPr>
                  <w:rFonts w:ascii="Calibri" w:eastAsia="Times New Roman" w:hAnsi="Calibri"/>
                  <w:color w:val="000000" w:themeColor="text1"/>
                  <w:sz w:val="18"/>
                  <w:szCs w:val="18"/>
                </w:rPr>
                <w:delText>8 weeks post FMT (total 16 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6E7261" w14:textId="49C23A95" w:rsidR="00A36B65" w:rsidRPr="00B475AE" w:rsidDel="001C766C" w:rsidRDefault="00A36B65">
            <w:pPr>
              <w:jc w:val="center"/>
              <w:textAlignment w:val="bottom"/>
              <w:rPr>
                <w:del w:id="2047" w:author="Vijayaragavan R." w:date="2017-05-05T15:50:00Z"/>
                <w:rFonts w:ascii="Arial" w:hAnsi="Arial" w:cs="Arial"/>
                <w:color w:val="000000" w:themeColor="text1"/>
                <w:sz w:val="18"/>
                <w:szCs w:val="18"/>
                <w:lang w:val="en-AU"/>
              </w:rPr>
            </w:pPr>
            <w:del w:id="2048" w:author="Vijayaragavan R." w:date="2017-05-05T15:50:00Z">
              <w:r w:rsidRPr="00B475AE" w:rsidDel="001C766C">
                <w:rPr>
                  <w:rFonts w:ascii="Calibri" w:eastAsia="Times New Roman" w:hAnsi="Calibri"/>
                  <w:color w:val="000000" w:themeColor="text1"/>
                  <w:sz w:val="18"/>
                  <w:szCs w:val="18"/>
                </w:rPr>
                <w:delText>5</w:delText>
              </w:r>
            </w:del>
          </w:p>
        </w:tc>
      </w:tr>
      <w:tr w:rsidR="006B6C01" w:rsidRPr="006C3AF5" w:rsidDel="001C766C" w14:paraId="3240880E" w14:textId="58C4D400" w:rsidTr="009D5E62">
        <w:trPr>
          <w:trHeight w:val="584"/>
          <w:del w:id="2049" w:author="Vijayaragavan R." w:date="2017-05-05T15:50:00Z"/>
        </w:trPr>
        <w:tc>
          <w:tcPr>
            <w:tcW w:w="7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5ABB9C5" w14:textId="56DC04F5" w:rsidR="00A36B65" w:rsidRPr="00B475AE" w:rsidDel="001C766C" w:rsidRDefault="00A36B65" w:rsidP="000C19DA">
            <w:pPr>
              <w:jc w:val="center"/>
              <w:textAlignment w:val="bottom"/>
              <w:rPr>
                <w:del w:id="2050" w:author="Vijayaragavan R." w:date="2017-05-05T15:50:00Z"/>
                <w:rFonts w:ascii="Calibri" w:hAnsi="Calibri" w:cs="Arial"/>
                <w:color w:val="000000" w:themeColor="text1"/>
                <w:kern w:val="24"/>
                <w:sz w:val="18"/>
                <w:szCs w:val="18"/>
              </w:rPr>
            </w:pPr>
            <w:del w:id="2051" w:author="Vijayaragavan R." w:date="2017-05-05T15:50:00Z">
              <w:r w:rsidRPr="00B475AE" w:rsidDel="001C766C">
                <w:rPr>
                  <w:rFonts w:ascii="Calibri" w:eastAsia="Times New Roman" w:hAnsi="Calibri"/>
                  <w:color w:val="000000" w:themeColor="text1"/>
                  <w:sz w:val="18"/>
                  <w:szCs w:val="18"/>
                </w:rPr>
                <w:delText>Cohort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3552309" w14:textId="75CB9DEE" w:rsidR="00A36B65" w:rsidDel="001C766C" w:rsidRDefault="00A36B65" w:rsidP="003D121C">
            <w:pPr>
              <w:jc w:val="center"/>
              <w:textAlignment w:val="bottom"/>
              <w:rPr>
                <w:del w:id="2052" w:author="Vijayaragavan R." w:date="2017-05-05T15:50:00Z"/>
                <w:rFonts w:ascii="Calibri" w:hAnsi="Calibri" w:cs="Arial"/>
                <w:color w:val="000000"/>
                <w:kern w:val="24"/>
                <w:sz w:val="18"/>
                <w:szCs w:val="18"/>
              </w:rPr>
            </w:pPr>
            <w:del w:id="2053" w:author="Vijayaragavan R." w:date="2017-05-05T15:50:00Z">
              <w:r w:rsidDel="001C766C">
                <w:rPr>
                  <w:rFonts w:ascii="Calibri" w:hAnsi="Calibri" w:cs="Arial"/>
                  <w:color w:val="000000"/>
                  <w:kern w:val="24"/>
                  <w:sz w:val="18"/>
                  <w:szCs w:val="18"/>
                </w:rPr>
                <w:delText>Ishikawa</w:delText>
              </w:r>
            </w:del>
          </w:p>
          <w:p w14:paraId="66B9B93E" w14:textId="26E01DA1" w:rsidR="00A36B65" w:rsidDel="001C766C" w:rsidRDefault="00A36B65">
            <w:pPr>
              <w:jc w:val="center"/>
              <w:textAlignment w:val="bottom"/>
              <w:rPr>
                <w:del w:id="2054" w:author="Vijayaragavan R." w:date="2017-05-05T15:50:00Z"/>
                <w:rFonts w:ascii="Calibri" w:hAnsi="Calibri" w:cs="Arial"/>
                <w:color w:val="000000"/>
                <w:kern w:val="24"/>
                <w:sz w:val="18"/>
                <w:szCs w:val="18"/>
              </w:rPr>
            </w:pPr>
            <w:del w:id="2055" w:author="Vijayaragavan R." w:date="2017-05-05T15:50:00Z">
              <w:r w:rsidDel="001C766C">
                <w:rPr>
                  <w:rFonts w:ascii="Calibri" w:hAnsi="Calibri" w:cs="Arial"/>
                  <w:color w:val="000000"/>
                  <w:kern w:val="24"/>
                  <w:sz w:val="18"/>
                  <w:szCs w:val="18"/>
                </w:rPr>
                <w:delText>et al,</w:delText>
              </w:r>
            </w:del>
          </w:p>
          <w:p w14:paraId="0802B946" w14:textId="39C4C102" w:rsidR="00A36B65" w:rsidRPr="00297FE5" w:rsidDel="001C766C" w:rsidRDefault="00A36B65" w:rsidP="00610867">
            <w:pPr>
              <w:jc w:val="center"/>
              <w:textAlignment w:val="bottom"/>
              <w:rPr>
                <w:del w:id="2056" w:author="Vijayaragavan R." w:date="2017-05-05T15:50:00Z"/>
                <w:rFonts w:ascii="Calibri" w:hAnsi="Calibri" w:cs="Arial"/>
                <w:color w:val="000000"/>
                <w:kern w:val="24"/>
                <w:sz w:val="18"/>
                <w:szCs w:val="18"/>
              </w:rPr>
            </w:pPr>
            <w:del w:id="2057" w:author="Vijayaragavan R." w:date="2017-05-05T15:50:00Z">
              <w:r w:rsidDel="001C766C">
                <w:rPr>
                  <w:rFonts w:ascii="Calibri" w:hAnsi="Calibri" w:cs="Arial"/>
                  <w:color w:val="000000"/>
                  <w:kern w:val="24"/>
                  <w:sz w:val="18"/>
                  <w:szCs w:val="18"/>
                </w:rPr>
                <w:delText>2017</w:delText>
              </w:r>
              <w:r w:rsidR="001C766C" w:rsidDel="001C766C">
                <w:fldChar w:fldCharType="begin"/>
              </w:r>
              <w:r w:rsidR="001C766C" w:rsidDel="001C766C">
                <w:delInstrText xml:space="preserve"> HYPERLINK \l "_ENREF_54" \o "Ishikawa, 2017 #739"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&lt;EndNote&gt;&lt;Cite&gt;&lt;Author&gt;Ishikawa&lt;/Author&gt;&lt;Year&gt;2017&lt;/Year&gt;&lt;RecNum&gt;739&lt;/RecNum&gt;&lt;DisplayText&gt;&lt;style face="superscript"&gt;54&lt;/style&gt;&lt;/DisplayText&gt;&lt;record&gt;&lt;rec-number&gt;739&lt;/rec-number&gt;&lt;foreign-keys&gt;&lt;key app="EN" db-id="2aprpfstqp99p0e5vr850vrptxzsv5zs0t5a" timestamp="1485493863"&gt;739&lt;/key&gt;&lt;/foreign-keys&gt;&lt;ref-type name="Journal Article"&gt;17&lt;/ref-type&gt;&lt;contributors&gt;&lt;authors&gt;&lt;author&gt;Ishikawa, D.&lt;/author&gt;&lt;author&gt;Sasaki, T.&lt;/author&gt;&lt;author&gt;Osada, T.&lt;/author&gt;&lt;author&gt;Kuwahara-Arai, K.&lt;/author&gt;&lt;author&gt;Haga, K.&lt;/author&gt;&lt;author&gt;Shibuya, T.&lt;/author&gt;&lt;author&gt;Hiramatsu, K.&lt;/author&gt;&lt;author&gt;Watanabe, S.&lt;/author&gt;&lt;/authors&gt;&lt;/contributors&gt;&lt;auth-address&gt;Departments of *Gastroenterology, and daggerBacteriology, School of Medicine, Juntendo University, Tokyo, Japan.&lt;/auth-address&gt;&lt;titles&gt;&lt;title&gt;Changes in Intestinal Microbiota Following Combination Therapy with Fecal Microbial Transplantation and Antibiotics for Ulcerative Colitis&lt;/title&gt;&lt;secondary-title&gt;Inflamm Bowel Dis&lt;/secondary-title&gt;&lt;/titles&gt;&lt;periodical&gt;&lt;full-title&gt;Inflamm Bowel Dis&lt;/full-title&gt;&lt;abbr-1&gt;Inflammatory bowel diseases&lt;/abbr-1&gt;&lt;/periodical&gt;&lt;pages&gt;116-125&lt;/pages&gt;&lt;volume&gt;23&lt;/volume&gt;&lt;number&gt;1&lt;/number&gt;&lt;dates&gt;&lt;year&gt;2017&lt;/year&gt;&lt;pub-dates&gt;&lt;date&gt;Jan&lt;/date&gt;&lt;/pub-dates&gt;&lt;/dates&gt;&lt;isbn&gt;1536-4844 (Electronic)&amp;#xD;1078-0998 (Linking)&lt;/isbn&gt;&lt;accession-num&gt;27893543&lt;/accession-num&gt;&lt;urls&gt;&lt;related-urls&gt;&lt;url&gt;https://www.ncbi.nlm.nih.gov/pubmed/27893543&lt;/url&gt;&lt;/related-urls&gt;&lt;/urls&gt;&lt;electronic-resource-num&gt;10.1097/MIB.0000000000000975&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54</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7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43DAEC7" w14:textId="7FC52080" w:rsidR="00A36B65" w:rsidRPr="000C19DA" w:rsidDel="001C766C" w:rsidRDefault="00A36B65">
            <w:pPr>
              <w:jc w:val="center"/>
              <w:textAlignment w:val="bottom"/>
              <w:rPr>
                <w:del w:id="2058" w:author="Vijayaragavan R." w:date="2017-05-05T15:50:00Z"/>
                <w:rFonts w:ascii="Calibri" w:eastAsia="Times New Roman" w:hAnsi="Calibri"/>
                <w:color w:val="000000" w:themeColor="text1"/>
                <w:sz w:val="18"/>
                <w:szCs w:val="18"/>
              </w:rPr>
            </w:pPr>
            <w:del w:id="2059" w:author="Vijayaragavan R." w:date="2017-05-05T15:50:00Z">
              <w:r w:rsidRPr="000C19DA" w:rsidDel="001C766C">
                <w:rPr>
                  <w:rFonts w:ascii="Calibri" w:eastAsia="Times New Roman" w:hAnsi="Calibri"/>
                  <w:color w:val="000000" w:themeColor="text1"/>
                  <w:sz w:val="18"/>
                  <w:szCs w:val="18"/>
                </w:rPr>
                <w:delText>17</w:delText>
              </w:r>
            </w:del>
          </w:p>
          <w:p w14:paraId="7442275E" w14:textId="487CC051" w:rsidR="00A36B65" w:rsidDel="001C766C" w:rsidRDefault="00A36B65">
            <w:pPr>
              <w:jc w:val="center"/>
              <w:textAlignment w:val="bottom"/>
              <w:rPr>
                <w:del w:id="2060" w:author="Vijayaragavan R." w:date="2017-05-05T15:50:00Z"/>
                <w:rFonts w:ascii="Calibri" w:eastAsia="Times New Roman" w:hAnsi="Calibri"/>
                <w:color w:val="000000" w:themeColor="text1"/>
                <w:sz w:val="18"/>
                <w:szCs w:val="18"/>
              </w:rPr>
            </w:pPr>
          </w:p>
          <w:p w14:paraId="28ED325E" w14:textId="6BED3110" w:rsidR="00A36B65" w:rsidDel="001C766C" w:rsidRDefault="00A36B65">
            <w:pPr>
              <w:jc w:val="center"/>
              <w:textAlignment w:val="bottom"/>
              <w:rPr>
                <w:del w:id="2061" w:author="Vijayaragavan R." w:date="2017-05-05T15:50:00Z"/>
                <w:rFonts w:ascii="Calibri" w:eastAsia="Times New Roman" w:hAnsi="Calibri"/>
                <w:color w:val="000000" w:themeColor="text1"/>
                <w:sz w:val="18"/>
                <w:szCs w:val="18"/>
              </w:rPr>
            </w:pPr>
            <w:del w:id="2062" w:author="Vijayaragavan R." w:date="2017-05-05T15:50:00Z">
              <w:r w:rsidDel="001C766C">
                <w:rPr>
                  <w:rFonts w:ascii="Calibri" w:eastAsia="Times New Roman" w:hAnsi="Calibri"/>
                  <w:color w:val="000000" w:themeColor="text1"/>
                  <w:sz w:val="18"/>
                  <w:szCs w:val="18"/>
                </w:rPr>
                <w:delText>19 controls</w:delText>
              </w:r>
            </w:del>
          </w:p>
          <w:p w14:paraId="6DB393B1" w14:textId="208E4515" w:rsidR="00A36B65" w:rsidDel="001C766C" w:rsidRDefault="00A36B65">
            <w:pPr>
              <w:jc w:val="center"/>
              <w:textAlignment w:val="bottom"/>
              <w:rPr>
                <w:del w:id="2063" w:author="Vijayaragavan R." w:date="2017-05-05T15:50:00Z"/>
                <w:rFonts w:ascii="Calibri" w:eastAsia="Times New Roman" w:hAnsi="Calibri"/>
                <w:color w:val="000000" w:themeColor="text1"/>
                <w:sz w:val="18"/>
                <w:szCs w:val="18"/>
              </w:rPr>
            </w:pPr>
            <w:del w:id="2064" w:author="Vijayaragavan R." w:date="2017-05-05T15:50:00Z">
              <w:r w:rsidRPr="00297FE5" w:rsidDel="001C766C">
                <w:rPr>
                  <w:rFonts w:ascii="Calibri" w:hAnsi="Calibri" w:cs="Arial"/>
                  <w:color w:val="000000"/>
                  <w:kern w:val="24"/>
                  <w:sz w:val="18"/>
                  <w:szCs w:val="18"/>
                </w:rPr>
                <w:delText>(triple antibiotic therapy)</w:delText>
              </w:r>
            </w:del>
          </w:p>
          <w:p w14:paraId="6B8A6BD3" w14:textId="0CFD0ADA" w:rsidR="00A36B65" w:rsidRPr="00B475AE" w:rsidDel="001C766C" w:rsidRDefault="00A36B65">
            <w:pPr>
              <w:jc w:val="center"/>
              <w:textAlignment w:val="bottom"/>
              <w:rPr>
                <w:del w:id="2065" w:author="Vijayaragavan R." w:date="2017-05-05T15:50:00Z"/>
                <w:rFonts w:ascii="Calibri" w:hAnsi="Calibri" w:cs="Arial"/>
                <w:color w:val="000000" w:themeColor="text1"/>
                <w:kern w:val="24"/>
                <w:sz w:val="18"/>
                <w:szCs w:val="18"/>
              </w:rPr>
            </w:pPr>
          </w:p>
        </w:tc>
        <w:tc>
          <w:tcPr>
            <w:tcW w:w="124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08D91D7" w14:textId="0788CEBD" w:rsidR="00A36B65" w:rsidRPr="000C19DA" w:rsidDel="001C766C" w:rsidRDefault="00A36B65">
            <w:pPr>
              <w:jc w:val="center"/>
              <w:textAlignment w:val="bottom"/>
              <w:rPr>
                <w:del w:id="2066" w:author="Vijayaragavan R." w:date="2017-05-05T15:50:00Z"/>
                <w:rFonts w:ascii="Calibri" w:eastAsia="Times New Roman" w:hAnsi="Calibri"/>
                <w:color w:val="000000" w:themeColor="text1"/>
                <w:sz w:val="18"/>
                <w:szCs w:val="18"/>
              </w:rPr>
            </w:pPr>
            <w:del w:id="2067" w:author="Vijayaragavan R." w:date="2017-05-05T15:50:00Z">
              <w:r w:rsidDel="001C766C">
                <w:rPr>
                  <w:rFonts w:ascii="Calibri" w:eastAsia="Times New Roman" w:hAnsi="Calibri"/>
                  <w:color w:val="000000" w:themeColor="text1"/>
                  <w:sz w:val="18"/>
                  <w:szCs w:val="18"/>
                </w:rPr>
                <w:delText>a</w:delText>
              </w:r>
              <w:r w:rsidRPr="000C19DA" w:rsidDel="001C766C">
                <w:rPr>
                  <w:rFonts w:ascii="Calibri" w:eastAsia="Times New Roman" w:hAnsi="Calibri"/>
                  <w:color w:val="000000" w:themeColor="text1"/>
                  <w:sz w:val="18"/>
                  <w:szCs w:val="18"/>
                </w:rPr>
                <w:delText>ctive</w:delText>
              </w:r>
            </w:del>
          </w:p>
          <w:p w14:paraId="38575CBD" w14:textId="79769EEF" w:rsidR="00A36B65" w:rsidRPr="00B475AE" w:rsidDel="001C766C" w:rsidRDefault="00A36B65">
            <w:pPr>
              <w:jc w:val="center"/>
              <w:textAlignment w:val="bottom"/>
              <w:rPr>
                <w:del w:id="2068" w:author="Vijayaragavan R." w:date="2017-05-05T15:50:00Z"/>
                <w:rFonts w:ascii="Calibri" w:hAnsi="Calibri" w:cs="Arial"/>
                <w:color w:val="000000" w:themeColor="text1"/>
                <w:kern w:val="24"/>
                <w:sz w:val="18"/>
                <w:szCs w:val="18"/>
              </w:rPr>
            </w:pPr>
            <w:del w:id="2069" w:author="Vijayaragavan R." w:date="2017-05-05T15:50:00Z">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 xml:space="preserve">Lichtiger Clinical Activity Index </w:delText>
              </w:r>
              <w:r w:rsidDel="001C766C">
                <w:rPr>
                  <w:rFonts w:ascii="Calibri" w:eastAsia="Times New Roman" w:hAnsi="Calibri"/>
                  <w:color w:val="000000" w:themeColor="text1"/>
                  <w:sz w:val="18"/>
                  <w:szCs w:val="18"/>
                </w:rPr>
                <w:delText>≥</w:delText>
              </w:r>
              <w:r w:rsidRPr="00B475AE" w:rsidDel="001C766C">
                <w:rPr>
                  <w:rFonts w:ascii="Calibri" w:eastAsia="Times New Roman" w:hAnsi="Calibri"/>
                  <w:color w:val="000000" w:themeColor="text1"/>
                  <w:sz w:val="18"/>
                  <w:szCs w:val="18"/>
                </w:rPr>
                <w:delText xml:space="preserve"> 5 or endoscopic Mayo subscore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 </w:delText>
              </w:r>
              <w:r w:rsidRPr="00B475AE" w:rsidDel="001C766C">
                <w:rPr>
                  <w:rFonts w:ascii="Calibri" w:eastAsia="Times New Roman" w:hAnsi="Calibri"/>
                  <w:color w:val="000000" w:themeColor="text1"/>
                  <w:sz w:val="18"/>
                  <w:szCs w:val="18"/>
                </w:rPr>
                <w:delText>1</w:delText>
              </w:r>
              <w:r w:rsidR="003D1EC6" w:rsidDel="001C766C">
                <w:rPr>
                  <w:rFonts w:ascii="Calibri" w:eastAsia="Times New Roman" w:hAnsi="Calibri"/>
                  <w:color w:val="000000" w:themeColor="text1"/>
                  <w:sz w:val="18"/>
                  <w:szCs w:val="18"/>
                </w:rPr>
                <w:delText>)</w:delText>
              </w:r>
            </w:del>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A8D8579" w14:textId="6B67A238" w:rsidR="00A36B65" w:rsidRPr="00B475AE" w:rsidDel="001C766C" w:rsidRDefault="00A36B65">
            <w:pPr>
              <w:jc w:val="center"/>
              <w:textAlignment w:val="bottom"/>
              <w:rPr>
                <w:del w:id="2070" w:author="Vijayaragavan R." w:date="2017-05-05T15:50:00Z"/>
                <w:rFonts w:ascii="Calibri" w:hAnsi="Calibri" w:cs="Arial"/>
                <w:color w:val="000000" w:themeColor="text1"/>
                <w:kern w:val="24"/>
                <w:sz w:val="18"/>
                <w:szCs w:val="18"/>
              </w:rPr>
            </w:pPr>
            <w:del w:id="2071" w:author="Vijayaragavan R." w:date="2017-05-05T15:50:00Z">
              <w:r w:rsidRPr="00AF3721" w:rsidDel="001C766C">
                <w:rPr>
                  <w:rFonts w:ascii="Calibri" w:eastAsia="Times New Roman" w:hAnsi="Calibri"/>
                  <w:color w:val="000000" w:themeColor="text1"/>
                  <w:sz w:val="18"/>
                  <w:szCs w:val="18"/>
                </w:rPr>
                <w:delText xml:space="preserve">recipient identified (related </w:delText>
              </w:r>
              <w:r w:rsidDel="001C766C">
                <w:rPr>
                  <w:rFonts w:ascii="Calibri" w:eastAsia="Times New Roman" w:hAnsi="Calibri"/>
                  <w:color w:val="000000" w:themeColor="text1"/>
                  <w:sz w:val="18"/>
                  <w:szCs w:val="18"/>
                </w:rPr>
                <w:delText xml:space="preserve">&amp; </w:delText>
              </w:r>
              <w:r w:rsidRPr="00AF3721" w:rsidDel="001C766C">
                <w:rPr>
                  <w:rFonts w:ascii="Calibri" w:eastAsia="Times New Roman" w:hAnsi="Calibri"/>
                  <w:color w:val="000000" w:themeColor="text1"/>
                  <w:sz w:val="18"/>
                  <w:szCs w:val="18"/>
                </w:rPr>
                <w:delText>unrelated)</w:delText>
              </w:r>
            </w:del>
          </w:p>
        </w:tc>
        <w:tc>
          <w:tcPr>
            <w:tcW w:w="10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2461905" w14:textId="505059B7" w:rsidR="00A36B65" w:rsidRPr="00B475AE" w:rsidDel="001C766C" w:rsidRDefault="00A36B65">
            <w:pPr>
              <w:jc w:val="center"/>
              <w:textAlignment w:val="bottom"/>
              <w:rPr>
                <w:del w:id="2072" w:author="Vijayaragavan R." w:date="2017-05-05T15:50:00Z"/>
                <w:rFonts w:ascii="Calibri" w:hAnsi="Calibri" w:cs="Arial"/>
                <w:color w:val="000000" w:themeColor="text1"/>
                <w:kern w:val="24"/>
                <w:sz w:val="18"/>
                <w:szCs w:val="18"/>
              </w:rPr>
            </w:pPr>
            <w:del w:id="2073" w:author="Vijayaragavan R." w:date="2017-05-05T15:50:00Z">
              <w:r w:rsidDel="001C766C">
                <w:rPr>
                  <w:rFonts w:ascii="Calibri" w:eastAsia="Times New Roman" w:hAnsi="Calibri"/>
                  <w:color w:val="000000" w:themeColor="text1"/>
                  <w:sz w:val="18"/>
                  <w:szCs w:val="18"/>
                </w:rPr>
                <w:delText>colonoscopy</w:delText>
              </w:r>
            </w:del>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63AB926" w14:textId="3DFFFDE6" w:rsidR="00A36B65" w:rsidRPr="00B475AE" w:rsidDel="001C766C" w:rsidRDefault="00A36B65">
            <w:pPr>
              <w:jc w:val="center"/>
              <w:textAlignment w:val="bottom"/>
              <w:rPr>
                <w:del w:id="2074" w:author="Vijayaragavan R." w:date="2017-05-05T15:50:00Z"/>
                <w:rFonts w:ascii="Calibri" w:hAnsi="Calibri" w:cs="Arial"/>
                <w:color w:val="000000" w:themeColor="text1"/>
                <w:kern w:val="24"/>
                <w:sz w:val="18"/>
                <w:szCs w:val="18"/>
              </w:rPr>
            </w:pPr>
            <w:del w:id="2075" w:author="Vijayaragavan R." w:date="2017-05-05T15:50:00Z">
              <w:r w:rsidRPr="00B475AE" w:rsidDel="001C766C">
                <w:rPr>
                  <w:rFonts w:ascii="Calibri" w:eastAsia="Times New Roman" w:hAnsi="Calibri"/>
                  <w:color w:val="000000" w:themeColor="text1"/>
                  <w:sz w:val="18"/>
                  <w:szCs w:val="18"/>
                </w:rPr>
                <w:delText>150-250g stool in 350-500mL saline</w:delText>
              </w:r>
            </w:del>
          </w:p>
        </w:tc>
        <w:tc>
          <w:tcPr>
            <w:tcW w:w="12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5DDA2AD" w14:textId="714F7865" w:rsidR="00A36B65" w:rsidRPr="00B475AE" w:rsidDel="001C766C" w:rsidRDefault="00A36B65">
            <w:pPr>
              <w:jc w:val="center"/>
              <w:textAlignment w:val="bottom"/>
              <w:rPr>
                <w:del w:id="2076" w:author="Vijayaragavan R." w:date="2017-05-05T15:50:00Z"/>
                <w:rFonts w:ascii="Calibri" w:hAnsi="Calibri" w:cs="Arial"/>
                <w:color w:val="000000" w:themeColor="text1"/>
                <w:kern w:val="24"/>
                <w:sz w:val="18"/>
                <w:szCs w:val="18"/>
              </w:rPr>
            </w:pPr>
            <w:del w:id="2077" w:author="Vijayaragavan R." w:date="2017-05-05T15:50:00Z">
              <w:r w:rsidRPr="00B475AE" w:rsidDel="001C766C">
                <w:rPr>
                  <w:rFonts w:ascii="Calibri" w:eastAsia="Times New Roman" w:hAnsi="Calibri"/>
                  <w:color w:val="000000" w:themeColor="text1"/>
                  <w:sz w:val="18"/>
                  <w:szCs w:val="18"/>
                </w:rPr>
                <w:delText>single</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72B67F57" w14:textId="48EA1D8C" w:rsidR="00A36B65" w:rsidRPr="00B475AE" w:rsidDel="001C766C" w:rsidRDefault="00A36B65">
            <w:pPr>
              <w:jc w:val="center"/>
              <w:textAlignment w:val="bottom"/>
              <w:rPr>
                <w:del w:id="2078" w:author="Vijayaragavan R." w:date="2017-05-05T15:50:00Z"/>
                <w:rFonts w:ascii="Calibri" w:hAnsi="Calibri" w:cs="Arial"/>
                <w:color w:val="000000" w:themeColor="text1"/>
                <w:kern w:val="24"/>
                <w:sz w:val="18"/>
                <w:szCs w:val="18"/>
              </w:rPr>
            </w:pPr>
            <w:del w:id="2079" w:author="Vijayaragavan R." w:date="2017-05-05T15:50:00Z">
              <w:r w:rsidRPr="00B475AE" w:rsidDel="001C766C">
                <w:rPr>
                  <w:rFonts w:ascii="Calibri" w:eastAsia="Times New Roman" w:hAnsi="Calibri"/>
                  <w:color w:val="000000" w:themeColor="text1"/>
                  <w:sz w:val="18"/>
                  <w:szCs w:val="18"/>
                </w:rPr>
                <w:delText>fresh</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5E402B28" w14:textId="3590D44C" w:rsidR="00A36B65" w:rsidRPr="00B475AE" w:rsidDel="001C766C" w:rsidRDefault="00A36B65">
            <w:pPr>
              <w:jc w:val="center"/>
              <w:textAlignment w:val="bottom"/>
              <w:rPr>
                <w:del w:id="2080" w:author="Vijayaragavan R." w:date="2017-05-05T15:50:00Z"/>
                <w:rFonts w:ascii="Calibri" w:hAnsi="Calibri" w:cs="Arial"/>
                <w:color w:val="000000" w:themeColor="text1"/>
                <w:kern w:val="24"/>
                <w:sz w:val="18"/>
                <w:szCs w:val="18"/>
              </w:rPr>
            </w:pPr>
            <w:del w:id="2081" w:author="Vijayaragavan R." w:date="2017-05-05T15:50:00Z">
              <w:r w:rsidRPr="00B475AE" w:rsidDel="001C766C">
                <w:rPr>
                  <w:rFonts w:ascii="Calibri" w:eastAsia="Times New Roman" w:hAnsi="Calibri"/>
                  <w:color w:val="000000" w:themeColor="text1"/>
                  <w:sz w:val="18"/>
                  <w:szCs w:val="18"/>
                </w:rPr>
                <w:delText>amoxycillin 1500mg, fosfomycin 3000mg, metronidazole 750mg daily for 2 weeks till 2 days prior to FMT</w:delText>
              </w:r>
            </w:del>
          </w:p>
        </w:tc>
        <w:tc>
          <w:tcPr>
            <w:tcW w:w="545"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5EC495CA" w14:textId="3023EDC2" w:rsidR="00A36B65" w:rsidRPr="00B475AE" w:rsidDel="001C766C" w:rsidRDefault="00A36B65">
            <w:pPr>
              <w:jc w:val="center"/>
              <w:textAlignment w:val="bottom"/>
              <w:rPr>
                <w:del w:id="2082" w:author="Vijayaragavan R." w:date="2017-05-05T15:50:00Z"/>
                <w:rFonts w:ascii="Calibri" w:hAnsi="Calibri" w:cs="Arial"/>
                <w:color w:val="000000" w:themeColor="text1"/>
                <w:kern w:val="24"/>
                <w:sz w:val="18"/>
                <w:szCs w:val="18"/>
              </w:rPr>
            </w:pPr>
            <w:del w:id="2083" w:author="Vijayaragavan R." w:date="2017-05-05T15:50:00Z">
              <w:r w:rsidRPr="00B475AE" w:rsidDel="001C766C">
                <w:rPr>
                  <w:rFonts w:ascii="Calibri" w:eastAsia="Times New Roman" w:hAnsi="Calibri"/>
                  <w:color w:val="000000" w:themeColor="text1"/>
                  <w:sz w:val="18"/>
                  <w:szCs w:val="18"/>
                </w:rPr>
                <w:delText>yes</w:delText>
              </w:r>
            </w:del>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E78C783" w14:textId="5398D37D" w:rsidR="005C3EA8" w:rsidDel="001C766C" w:rsidRDefault="005C3EA8">
            <w:pPr>
              <w:jc w:val="center"/>
              <w:textAlignment w:val="bottom"/>
              <w:rPr>
                <w:del w:id="2084" w:author="Vijayaragavan R." w:date="2017-05-05T15:50:00Z"/>
                <w:rFonts w:ascii="Calibri" w:eastAsia="Times New Roman" w:hAnsi="Calibri"/>
                <w:color w:val="000000" w:themeColor="text1"/>
                <w:sz w:val="18"/>
                <w:szCs w:val="18"/>
              </w:rPr>
            </w:pPr>
            <w:del w:id="2085" w:author="Vijayaragavan R." w:date="2017-05-05T15:50:00Z">
              <w:r w:rsidDel="001C766C">
                <w:rPr>
                  <w:rFonts w:ascii="Calibri" w:eastAsia="Times New Roman" w:hAnsi="Calibri"/>
                  <w:color w:val="000000" w:themeColor="text1"/>
                  <w:sz w:val="18"/>
                  <w:szCs w:val="18"/>
                </w:rPr>
                <w:delText>FMT:</w:delText>
              </w:r>
            </w:del>
          </w:p>
          <w:p w14:paraId="768A1C67" w14:textId="0D7186E3" w:rsidR="00777BF5" w:rsidDel="001C766C" w:rsidRDefault="00777BF5">
            <w:pPr>
              <w:jc w:val="center"/>
              <w:textAlignment w:val="bottom"/>
              <w:rPr>
                <w:del w:id="2086" w:author="Vijayaragavan R." w:date="2017-05-05T15:50:00Z"/>
                <w:rFonts w:ascii="Calibri" w:eastAsia="Times New Roman" w:hAnsi="Calibri"/>
                <w:color w:val="000000" w:themeColor="text1"/>
                <w:sz w:val="18"/>
                <w:szCs w:val="18"/>
              </w:rPr>
            </w:pPr>
            <w:del w:id="2087" w:author="Vijayaragavan R." w:date="2017-05-05T15:50:00Z">
              <w:r w:rsidRPr="00AF3721" w:rsidDel="001C766C">
                <w:rPr>
                  <w:rFonts w:ascii="Calibri" w:eastAsia="Times New Roman" w:hAnsi="Calibri"/>
                  <w:color w:val="000000" w:themeColor="text1"/>
                  <w:sz w:val="18"/>
                  <w:szCs w:val="18"/>
                </w:rPr>
                <w:delText xml:space="preserve">9/17 (53%) </w:delText>
              </w:r>
            </w:del>
          </w:p>
          <w:p w14:paraId="08BAF5CC" w14:textId="57505C33" w:rsidR="005C3EA8" w:rsidDel="001C766C" w:rsidRDefault="005C3EA8" w:rsidP="00B475AE">
            <w:pPr>
              <w:textAlignment w:val="bottom"/>
              <w:rPr>
                <w:del w:id="2088" w:author="Vijayaragavan R." w:date="2017-05-05T15:50:00Z"/>
                <w:rFonts w:ascii="Calibri" w:eastAsia="Times New Roman" w:hAnsi="Calibri"/>
                <w:color w:val="000000" w:themeColor="text1"/>
                <w:sz w:val="18"/>
                <w:szCs w:val="18"/>
              </w:rPr>
            </w:pPr>
          </w:p>
          <w:p w14:paraId="07745234" w14:textId="0344BE50" w:rsidR="005C3EA8" w:rsidDel="001C766C" w:rsidRDefault="005C3EA8" w:rsidP="000C19DA">
            <w:pPr>
              <w:jc w:val="center"/>
              <w:textAlignment w:val="bottom"/>
              <w:rPr>
                <w:del w:id="2089" w:author="Vijayaragavan R." w:date="2017-05-05T15:50:00Z"/>
                <w:rFonts w:ascii="Calibri" w:eastAsia="Times New Roman" w:hAnsi="Calibri"/>
                <w:color w:val="000000" w:themeColor="text1"/>
                <w:sz w:val="18"/>
                <w:szCs w:val="18"/>
              </w:rPr>
            </w:pPr>
            <w:del w:id="2090" w:author="Vijayaragavan R." w:date="2017-05-05T15:50:00Z">
              <w:r w:rsidDel="001C766C">
                <w:rPr>
                  <w:rFonts w:ascii="Calibri" w:eastAsia="Times New Roman" w:hAnsi="Calibri"/>
                  <w:color w:val="000000" w:themeColor="text1"/>
                  <w:sz w:val="18"/>
                  <w:szCs w:val="18"/>
                </w:rPr>
                <w:delText>Control:</w:delText>
              </w:r>
            </w:del>
          </w:p>
          <w:p w14:paraId="5AC6CF48" w14:textId="32EE217C" w:rsidR="00777BF5" w:rsidDel="001C766C" w:rsidRDefault="00777BF5" w:rsidP="003D121C">
            <w:pPr>
              <w:jc w:val="center"/>
              <w:textAlignment w:val="bottom"/>
              <w:rPr>
                <w:del w:id="2091" w:author="Vijayaragavan R." w:date="2017-05-05T15:50:00Z"/>
                <w:rFonts w:ascii="Calibri" w:eastAsia="Times New Roman" w:hAnsi="Calibri"/>
                <w:color w:val="000000" w:themeColor="text1"/>
                <w:sz w:val="18"/>
                <w:szCs w:val="18"/>
              </w:rPr>
            </w:pPr>
            <w:del w:id="2092" w:author="Vijayaragavan R." w:date="2017-05-05T15:50:00Z">
              <w:r w:rsidRPr="00AF3721" w:rsidDel="001C766C">
                <w:rPr>
                  <w:rFonts w:ascii="Calibri" w:eastAsia="Times New Roman" w:hAnsi="Calibri"/>
                  <w:color w:val="000000" w:themeColor="text1"/>
                  <w:sz w:val="18"/>
                  <w:szCs w:val="18"/>
                </w:rPr>
                <w:delText>3/19 (16%)</w:delText>
              </w:r>
            </w:del>
          </w:p>
          <w:p w14:paraId="5B9DD96A" w14:textId="74876E48" w:rsidR="00777BF5" w:rsidDel="001C766C" w:rsidRDefault="00777BF5">
            <w:pPr>
              <w:jc w:val="center"/>
              <w:textAlignment w:val="bottom"/>
              <w:rPr>
                <w:del w:id="2093" w:author="Vijayaragavan R." w:date="2017-05-05T15:50:00Z"/>
                <w:rFonts w:ascii="Calibri" w:eastAsia="Times New Roman" w:hAnsi="Calibri"/>
                <w:color w:val="000000" w:themeColor="text1"/>
                <w:sz w:val="18"/>
                <w:szCs w:val="18"/>
              </w:rPr>
            </w:pPr>
          </w:p>
          <w:p w14:paraId="36B354AE" w14:textId="61CCB191" w:rsidR="00A36B65" w:rsidRPr="00B475AE" w:rsidDel="001C766C" w:rsidRDefault="00777BF5">
            <w:pPr>
              <w:jc w:val="center"/>
              <w:textAlignment w:val="bottom"/>
              <w:rPr>
                <w:del w:id="2094" w:author="Vijayaragavan R." w:date="2017-05-05T15:50:00Z"/>
                <w:rFonts w:ascii="Calibri" w:hAnsi="Calibri" w:cs="Arial"/>
                <w:color w:val="000000" w:themeColor="text1"/>
                <w:kern w:val="24"/>
                <w:sz w:val="18"/>
                <w:szCs w:val="18"/>
              </w:rPr>
            </w:pPr>
            <w:del w:id="2095" w:author="Vijayaragavan R." w:date="2017-05-05T15:50:00Z">
              <w:r w:rsidDel="001C766C">
                <w:rPr>
                  <w:rFonts w:ascii="Calibri" w:eastAsia="Times New Roman" w:hAnsi="Calibri"/>
                  <w:color w:val="000000" w:themeColor="text1"/>
                  <w:sz w:val="18"/>
                  <w:szCs w:val="18"/>
                </w:rPr>
                <w:delText xml:space="preserve"> (</w:delText>
              </w:r>
              <w:r w:rsidR="00A36B65" w:rsidRPr="00B475AE" w:rsidDel="001C766C">
                <w:rPr>
                  <w:rFonts w:ascii="Calibri" w:eastAsia="Times New Roman" w:hAnsi="Calibri"/>
                  <w:color w:val="000000" w:themeColor="text1"/>
                  <w:sz w:val="18"/>
                  <w:szCs w:val="18"/>
                </w:rPr>
                <w:delText xml:space="preserve">CAI </w:delText>
              </w:r>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 xml:space="preserve"> 3)</w:delText>
              </w:r>
              <w:r w:rsidR="00A36B65" w:rsidRPr="00B475AE" w:rsidDel="001C766C">
                <w:rPr>
                  <w:rFonts w:ascii="Calibri" w:eastAsia="Times New Roman" w:hAnsi="Calibri"/>
                  <w:color w:val="000000" w:themeColor="text1"/>
                  <w:sz w:val="18"/>
                  <w:szCs w:val="18"/>
                </w:rPr>
                <w:delText xml:space="preserve"> </w:delText>
              </w:r>
            </w:del>
          </w:p>
        </w:tc>
        <w:tc>
          <w:tcPr>
            <w:tcW w:w="15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4C8D3B3" w14:textId="0FC759BB" w:rsidR="005C3EA8" w:rsidDel="001C766C" w:rsidRDefault="005C3EA8">
            <w:pPr>
              <w:jc w:val="center"/>
              <w:textAlignment w:val="bottom"/>
              <w:rPr>
                <w:del w:id="2096" w:author="Vijayaragavan R." w:date="2017-05-05T15:50:00Z"/>
                <w:rFonts w:ascii="Calibri" w:eastAsia="Times New Roman" w:hAnsi="Calibri"/>
                <w:color w:val="000000" w:themeColor="text1"/>
                <w:sz w:val="18"/>
                <w:szCs w:val="18"/>
              </w:rPr>
            </w:pPr>
            <w:del w:id="2097" w:author="Vijayaragavan R." w:date="2017-05-05T15:50:00Z">
              <w:r w:rsidDel="001C766C">
                <w:rPr>
                  <w:rFonts w:ascii="Calibri" w:eastAsia="Times New Roman" w:hAnsi="Calibri"/>
                  <w:color w:val="000000" w:themeColor="text1"/>
                  <w:sz w:val="18"/>
                  <w:szCs w:val="18"/>
                </w:rPr>
                <w:delText>FMT:</w:delText>
              </w:r>
            </w:del>
          </w:p>
          <w:p w14:paraId="0E76FC73" w14:textId="7ED93E4F" w:rsidR="00777BF5" w:rsidDel="001C766C" w:rsidRDefault="00777BF5">
            <w:pPr>
              <w:jc w:val="center"/>
              <w:textAlignment w:val="bottom"/>
              <w:rPr>
                <w:del w:id="2098" w:author="Vijayaragavan R." w:date="2017-05-05T15:50:00Z"/>
                <w:rFonts w:ascii="Calibri" w:eastAsia="Times New Roman" w:hAnsi="Calibri"/>
                <w:color w:val="000000" w:themeColor="text1"/>
                <w:sz w:val="18"/>
                <w:szCs w:val="18"/>
              </w:rPr>
            </w:pPr>
            <w:del w:id="2099" w:author="Vijayaragavan R." w:date="2017-05-05T15:50:00Z">
              <w:r w:rsidRPr="00AF3721" w:rsidDel="001C766C">
                <w:rPr>
                  <w:rFonts w:ascii="Calibri" w:eastAsia="Times New Roman" w:hAnsi="Calibri"/>
                  <w:color w:val="000000" w:themeColor="text1"/>
                  <w:sz w:val="18"/>
                  <w:szCs w:val="18"/>
                </w:rPr>
                <w:delText>14/17 (82%)</w:delText>
              </w:r>
            </w:del>
          </w:p>
          <w:p w14:paraId="190624D6" w14:textId="6F38569B" w:rsidR="005C3EA8" w:rsidDel="001C766C" w:rsidRDefault="005C3EA8" w:rsidP="00B475AE">
            <w:pPr>
              <w:textAlignment w:val="bottom"/>
              <w:rPr>
                <w:del w:id="2100" w:author="Vijayaragavan R." w:date="2017-05-05T15:50:00Z"/>
                <w:rFonts w:ascii="Calibri" w:eastAsia="Times New Roman" w:hAnsi="Calibri"/>
                <w:color w:val="000000" w:themeColor="text1"/>
                <w:sz w:val="18"/>
                <w:szCs w:val="18"/>
              </w:rPr>
            </w:pPr>
          </w:p>
          <w:p w14:paraId="1BBFF4CB" w14:textId="69ED2A5F" w:rsidR="005C3EA8" w:rsidDel="001C766C" w:rsidRDefault="005C3EA8" w:rsidP="000C19DA">
            <w:pPr>
              <w:jc w:val="center"/>
              <w:textAlignment w:val="bottom"/>
              <w:rPr>
                <w:del w:id="2101" w:author="Vijayaragavan R." w:date="2017-05-05T15:50:00Z"/>
                <w:rFonts w:ascii="Calibri" w:eastAsia="Times New Roman" w:hAnsi="Calibri"/>
                <w:color w:val="000000" w:themeColor="text1"/>
                <w:sz w:val="18"/>
                <w:szCs w:val="18"/>
              </w:rPr>
            </w:pPr>
            <w:del w:id="2102" w:author="Vijayaragavan R." w:date="2017-05-05T15:50:00Z">
              <w:r w:rsidDel="001C766C">
                <w:rPr>
                  <w:rFonts w:ascii="Calibri" w:eastAsia="Times New Roman" w:hAnsi="Calibri"/>
                  <w:color w:val="000000" w:themeColor="text1"/>
                  <w:sz w:val="18"/>
                  <w:szCs w:val="18"/>
                </w:rPr>
                <w:delText>Control:</w:delText>
              </w:r>
            </w:del>
          </w:p>
          <w:p w14:paraId="695954D3" w14:textId="17E52763" w:rsidR="00777BF5" w:rsidDel="001C766C" w:rsidRDefault="00777BF5" w:rsidP="003D121C">
            <w:pPr>
              <w:jc w:val="center"/>
              <w:textAlignment w:val="bottom"/>
              <w:rPr>
                <w:del w:id="2103" w:author="Vijayaragavan R." w:date="2017-05-05T15:50:00Z"/>
                <w:rFonts w:ascii="Calibri" w:eastAsia="Times New Roman" w:hAnsi="Calibri"/>
                <w:color w:val="000000" w:themeColor="text1"/>
                <w:sz w:val="18"/>
                <w:szCs w:val="18"/>
              </w:rPr>
            </w:pPr>
            <w:del w:id="2104" w:author="Vijayaragavan R." w:date="2017-05-05T15:50:00Z">
              <w:r w:rsidRPr="00AF3721" w:rsidDel="001C766C">
                <w:rPr>
                  <w:rFonts w:ascii="Calibri" w:eastAsia="Times New Roman" w:hAnsi="Calibri"/>
                  <w:color w:val="000000" w:themeColor="text1"/>
                  <w:sz w:val="18"/>
                  <w:szCs w:val="18"/>
                </w:rPr>
                <w:delText>13/19 (68%)</w:delText>
              </w:r>
            </w:del>
          </w:p>
          <w:p w14:paraId="6D7FD9F0" w14:textId="4D24CE4A" w:rsidR="00777BF5" w:rsidDel="001C766C" w:rsidRDefault="00777BF5">
            <w:pPr>
              <w:jc w:val="center"/>
              <w:textAlignment w:val="bottom"/>
              <w:rPr>
                <w:del w:id="2105" w:author="Vijayaragavan R." w:date="2017-05-05T15:50:00Z"/>
                <w:rFonts w:ascii="Calibri" w:eastAsia="Times New Roman" w:hAnsi="Calibri"/>
                <w:color w:val="000000" w:themeColor="text1"/>
                <w:sz w:val="18"/>
                <w:szCs w:val="18"/>
              </w:rPr>
            </w:pPr>
          </w:p>
          <w:p w14:paraId="18C45913" w14:textId="59BE865D" w:rsidR="00A36B65" w:rsidRPr="00B475AE" w:rsidDel="001C766C" w:rsidRDefault="00777BF5">
            <w:pPr>
              <w:jc w:val="center"/>
              <w:textAlignment w:val="bottom"/>
              <w:rPr>
                <w:del w:id="2106" w:author="Vijayaragavan R." w:date="2017-05-05T15:50:00Z"/>
                <w:rFonts w:ascii="Calibri" w:hAnsi="Calibri" w:cs="Arial"/>
                <w:color w:val="000000" w:themeColor="text1"/>
                <w:kern w:val="24"/>
                <w:sz w:val="18"/>
                <w:szCs w:val="18"/>
              </w:rPr>
            </w:pPr>
            <w:del w:id="2107" w:author="Vijayaragavan R." w:date="2017-05-05T15:50:00Z">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CAI&lt;</w:delText>
              </w:r>
              <w:r w:rsidR="00A36B65" w:rsidRPr="00B475AE" w:rsidDel="001C766C">
                <w:rPr>
                  <w:rFonts w:ascii="Calibri" w:eastAsia="Times New Roman" w:hAnsi="Calibri"/>
                  <w:color w:val="000000" w:themeColor="text1"/>
                  <w:sz w:val="18"/>
                  <w:szCs w:val="18"/>
                </w:rPr>
                <w:delText xml:space="preserve">10 </w:delText>
              </w:r>
              <w:r w:rsidR="005C3EA8" w:rsidDel="001C766C">
                <w:rPr>
                  <w:rFonts w:ascii="Calibri" w:eastAsia="Times New Roman" w:hAnsi="Calibri"/>
                  <w:color w:val="000000" w:themeColor="text1"/>
                  <w:sz w:val="18"/>
                  <w:szCs w:val="18"/>
                </w:rPr>
                <w:delText>&amp;</w:delText>
              </w:r>
              <w:r w:rsidR="00A36B65" w:rsidRPr="00B475AE"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drop</w:delText>
              </w:r>
              <w:r w:rsidRPr="000C19DA"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w:delText>
              </w:r>
              <w:r w:rsidRPr="000C19DA" w:rsidDel="001C766C">
                <w:rPr>
                  <w:rFonts w:ascii="Calibri" w:eastAsia="Times New Roman" w:hAnsi="Calibri"/>
                  <w:color w:val="000000" w:themeColor="text1"/>
                  <w:sz w:val="18"/>
                  <w:szCs w:val="18"/>
                </w:rPr>
                <w:delText>3)</w:delText>
              </w:r>
            </w:del>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F99FAC7" w14:textId="0837FB6B" w:rsidR="00A36B65" w:rsidRPr="00B475AE" w:rsidDel="001C766C" w:rsidRDefault="00A36B65">
            <w:pPr>
              <w:jc w:val="center"/>
              <w:textAlignment w:val="bottom"/>
              <w:rPr>
                <w:del w:id="2108" w:author="Vijayaragavan R." w:date="2017-05-05T15:50:00Z"/>
                <w:rFonts w:ascii="Calibri" w:hAnsi="Calibri" w:cs="Arial"/>
                <w:color w:val="000000" w:themeColor="text1"/>
                <w:kern w:val="24"/>
                <w:sz w:val="18"/>
                <w:szCs w:val="18"/>
              </w:rPr>
            </w:pPr>
            <w:del w:id="2109" w:author="Vijayaragavan R." w:date="2017-05-05T15:50:00Z">
              <w:r w:rsidDel="001C766C">
                <w:rPr>
                  <w:rFonts w:ascii="Calibri" w:eastAsia="Times New Roman" w:hAnsi="Calibri"/>
                  <w:color w:val="000000" w:themeColor="text1"/>
                  <w:sz w:val="18"/>
                  <w:szCs w:val="18"/>
                </w:rPr>
                <w:delText>NR</w:delText>
              </w:r>
            </w:del>
          </w:p>
        </w:tc>
        <w:tc>
          <w:tcPr>
            <w:tcW w:w="8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1368C12" w14:textId="48C92392" w:rsidR="00A36B65" w:rsidRPr="00B475AE" w:rsidDel="001C766C" w:rsidRDefault="00A36B65">
            <w:pPr>
              <w:jc w:val="center"/>
              <w:textAlignment w:val="bottom"/>
              <w:rPr>
                <w:del w:id="2110" w:author="Vijayaragavan R." w:date="2017-05-05T15:50:00Z"/>
                <w:rFonts w:ascii="Calibri" w:hAnsi="Calibri" w:cs="Arial"/>
                <w:color w:val="000000" w:themeColor="text1"/>
                <w:kern w:val="24"/>
                <w:sz w:val="18"/>
                <w:szCs w:val="18"/>
              </w:rPr>
            </w:pPr>
            <w:del w:id="2111" w:author="Vijayaragavan R." w:date="2017-05-05T15:50:00Z">
              <w:r w:rsidDel="001C766C">
                <w:rPr>
                  <w:rFonts w:ascii="Calibri" w:eastAsia="Times New Roman" w:hAnsi="Calibri"/>
                  <w:color w:val="000000" w:themeColor="text1"/>
                  <w:sz w:val="18"/>
                  <w:szCs w:val="18"/>
                </w:rPr>
                <w:delText>NR</w:delText>
              </w:r>
            </w:del>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4F54998" w14:textId="5D9C33E5" w:rsidR="00A36B65" w:rsidDel="001C766C" w:rsidRDefault="00A36B65">
            <w:pPr>
              <w:jc w:val="center"/>
              <w:textAlignment w:val="bottom"/>
              <w:rPr>
                <w:del w:id="2112" w:author="Vijayaragavan R." w:date="2017-05-05T15:50:00Z"/>
                <w:rFonts w:ascii="Calibri" w:eastAsia="Times New Roman" w:hAnsi="Calibri"/>
                <w:color w:val="000000" w:themeColor="text1"/>
                <w:sz w:val="18"/>
                <w:szCs w:val="18"/>
              </w:rPr>
            </w:pPr>
            <w:del w:id="2113" w:author="Vijayaragavan R." w:date="2017-05-05T15:50:00Z">
              <w:r w:rsidRPr="00B475AE" w:rsidDel="001C766C">
                <w:rPr>
                  <w:rFonts w:ascii="Calibri" w:eastAsia="Times New Roman" w:hAnsi="Calibri"/>
                  <w:color w:val="000000" w:themeColor="text1"/>
                  <w:sz w:val="18"/>
                  <w:szCs w:val="18"/>
                </w:rPr>
                <w:delText xml:space="preserve">4 </w:delText>
              </w:r>
            </w:del>
          </w:p>
          <w:p w14:paraId="74A857F7" w14:textId="5CA0CEC3" w:rsidR="00A36B65" w:rsidRPr="00B475AE" w:rsidDel="001C766C" w:rsidRDefault="00A36B65">
            <w:pPr>
              <w:jc w:val="center"/>
              <w:textAlignment w:val="bottom"/>
              <w:rPr>
                <w:del w:id="2114" w:author="Vijayaragavan R." w:date="2017-05-05T15:50:00Z"/>
                <w:rFonts w:ascii="Calibri" w:hAnsi="Calibri" w:cs="Arial"/>
                <w:color w:val="000000" w:themeColor="text1"/>
                <w:kern w:val="24"/>
                <w:sz w:val="18"/>
                <w:szCs w:val="18"/>
              </w:rPr>
            </w:pPr>
            <w:del w:id="2115" w:author="Vijayaragavan R." w:date="2017-05-05T15:50:00Z">
              <w:r w:rsidRPr="00B475AE" w:rsidDel="001C766C">
                <w:rPr>
                  <w:rFonts w:ascii="Calibri" w:eastAsia="Times New Roman" w:hAnsi="Calibri"/>
                  <w:color w:val="000000" w:themeColor="text1"/>
                  <w:sz w:val="18"/>
                  <w:szCs w:val="18"/>
                </w:rPr>
                <w:delText>weeks</w:delText>
              </w:r>
            </w:del>
          </w:p>
        </w:tc>
        <w:tc>
          <w:tcPr>
            <w:tcW w:w="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9439F3B" w14:textId="5FAF07A3" w:rsidR="00A36B65" w:rsidRPr="00B475AE" w:rsidDel="001C766C" w:rsidRDefault="00A36B65">
            <w:pPr>
              <w:jc w:val="center"/>
              <w:textAlignment w:val="bottom"/>
              <w:rPr>
                <w:del w:id="2116" w:author="Vijayaragavan R." w:date="2017-05-05T15:50:00Z"/>
                <w:rFonts w:ascii="Calibri" w:hAnsi="Calibri" w:cs="Arial"/>
                <w:color w:val="000000" w:themeColor="text1"/>
                <w:kern w:val="24"/>
                <w:sz w:val="18"/>
                <w:szCs w:val="18"/>
              </w:rPr>
            </w:pPr>
            <w:del w:id="2117" w:author="Vijayaragavan R." w:date="2017-05-05T15:50:00Z">
              <w:r w:rsidRPr="00B475AE" w:rsidDel="001C766C">
                <w:rPr>
                  <w:rFonts w:ascii="Calibri" w:eastAsia="Times New Roman" w:hAnsi="Calibri"/>
                  <w:color w:val="000000" w:themeColor="text1"/>
                  <w:sz w:val="18"/>
                  <w:szCs w:val="18"/>
                </w:rPr>
                <w:delText>9</w:delText>
              </w:r>
            </w:del>
          </w:p>
        </w:tc>
      </w:tr>
    </w:tbl>
    <w:p w14:paraId="67F6D802" w14:textId="1205F166" w:rsidR="002956B6" w:rsidDel="001C766C" w:rsidRDefault="002956B6" w:rsidP="00297FE5">
      <w:pPr>
        <w:spacing w:before="120" w:line="480" w:lineRule="auto"/>
        <w:jc w:val="both"/>
        <w:rPr>
          <w:del w:id="2118" w:author="Vijayaragavan R." w:date="2017-05-05T15:50:00Z"/>
          <w:b/>
          <w:sz w:val="22"/>
        </w:rPr>
      </w:pPr>
    </w:p>
    <w:p w14:paraId="6D754887" w14:textId="756A6B24" w:rsidR="002956B6" w:rsidDel="001C766C" w:rsidRDefault="002956B6">
      <w:pPr>
        <w:rPr>
          <w:del w:id="2119" w:author="Vijayaragavan R." w:date="2017-05-05T15:50:00Z"/>
          <w:b/>
          <w:sz w:val="22"/>
        </w:rPr>
      </w:pPr>
      <w:del w:id="2120" w:author="Vijayaragavan R." w:date="2017-05-05T15:50:00Z">
        <w:r w:rsidDel="001C766C">
          <w:rPr>
            <w:b/>
            <w:sz w:val="22"/>
          </w:rPr>
          <w:br w:type="page"/>
        </w:r>
      </w:del>
    </w:p>
    <w:p w14:paraId="0A381DEE" w14:textId="31C5B472" w:rsidR="00744F7E" w:rsidRPr="00215462" w:rsidDel="001C766C" w:rsidRDefault="00215462" w:rsidP="009456C9">
      <w:pPr>
        <w:spacing w:before="120" w:line="480" w:lineRule="auto"/>
        <w:jc w:val="both"/>
        <w:outlineLvl w:val="0"/>
        <w:rPr>
          <w:del w:id="2121" w:author="Vijayaragavan R." w:date="2017-05-05T15:50:00Z"/>
          <w:b/>
          <w:sz w:val="22"/>
        </w:rPr>
      </w:pPr>
      <w:del w:id="2122" w:author="Vijayaragavan R." w:date="2017-05-05T15:50:00Z">
        <w:r w:rsidDel="001C766C">
          <w:rPr>
            <w:b/>
            <w:sz w:val="22"/>
          </w:rPr>
          <w:delText>TABLE</w:delText>
        </w:r>
        <w:r w:rsidR="00C32F03" w:rsidDel="001C766C">
          <w:rPr>
            <w:b/>
            <w:sz w:val="22"/>
          </w:rPr>
          <w:delText xml:space="preserve"> 3</w:delText>
        </w:r>
        <w:r w:rsidR="00D16605" w:rsidDel="001C766C">
          <w:rPr>
            <w:b/>
            <w:sz w:val="22"/>
          </w:rPr>
          <w:delText>: Randomised Controlled Trials of FMT in Ulcerative Colitis</w:delText>
        </w:r>
      </w:del>
    </w:p>
    <w:p w14:paraId="6FE8173C" w14:textId="08A8562E" w:rsidR="009A1EA9" w:rsidDel="001C766C" w:rsidRDefault="009A1EA9">
      <w:pPr>
        <w:rPr>
          <w:del w:id="2123" w:author="Vijayaragavan R." w:date="2017-05-05T15:50:00Z"/>
          <w:sz w:val="22"/>
        </w:rPr>
      </w:pPr>
    </w:p>
    <w:tbl>
      <w:tblPr>
        <w:tblW w:w="16861" w:type="dxa"/>
        <w:tblInd w:w="-537" w:type="dxa"/>
        <w:tblLayout w:type="fixed"/>
        <w:tblCellMar>
          <w:left w:w="0" w:type="dxa"/>
          <w:right w:w="0" w:type="dxa"/>
        </w:tblCellMar>
        <w:tblLook w:val="0420" w:firstRow="1" w:lastRow="0" w:firstColumn="0" w:lastColumn="0" w:noHBand="0" w:noVBand="1"/>
      </w:tblPr>
      <w:tblGrid>
        <w:gridCol w:w="533"/>
        <w:gridCol w:w="939"/>
        <w:gridCol w:w="861"/>
        <w:gridCol w:w="771"/>
        <w:gridCol w:w="992"/>
        <w:gridCol w:w="992"/>
        <w:gridCol w:w="851"/>
        <w:gridCol w:w="850"/>
        <w:gridCol w:w="993"/>
        <w:gridCol w:w="850"/>
        <w:gridCol w:w="567"/>
        <w:gridCol w:w="2126"/>
        <w:gridCol w:w="993"/>
        <w:gridCol w:w="992"/>
        <w:gridCol w:w="992"/>
        <w:gridCol w:w="992"/>
        <w:gridCol w:w="851"/>
        <w:gridCol w:w="716"/>
      </w:tblGrid>
      <w:tr w:rsidR="003B3843" w:rsidRPr="007E3553" w:rsidDel="001C766C" w14:paraId="248A9755" w14:textId="498738AD" w:rsidTr="003B3843">
        <w:trPr>
          <w:trHeight w:val="964"/>
          <w:del w:id="2124" w:author="Vijayaragavan R." w:date="2017-05-05T15:50:00Z"/>
        </w:trPr>
        <w:tc>
          <w:tcPr>
            <w:tcW w:w="53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5D03A0E" w14:textId="16AE09A6" w:rsidR="009A1EA9" w:rsidRPr="00297FE5" w:rsidDel="001C766C" w:rsidRDefault="009A1EA9" w:rsidP="009A1EA9">
            <w:pPr>
              <w:jc w:val="center"/>
              <w:textAlignment w:val="bottom"/>
              <w:rPr>
                <w:del w:id="2125" w:author="Vijayaragavan R." w:date="2017-05-05T15:50:00Z"/>
                <w:rFonts w:ascii="Arial" w:hAnsi="Arial" w:cs="Arial"/>
                <w:sz w:val="18"/>
                <w:szCs w:val="18"/>
                <w:lang w:val="en-AU"/>
              </w:rPr>
            </w:pPr>
            <w:del w:id="2126" w:author="Vijayaragavan R." w:date="2017-05-05T15:50:00Z">
              <w:r w:rsidRPr="00297FE5" w:rsidDel="001C766C">
                <w:rPr>
                  <w:rFonts w:ascii="Calibri" w:hAnsi="Calibri" w:cs="Arial"/>
                  <w:color w:val="000000"/>
                  <w:kern w:val="24"/>
                  <w:sz w:val="18"/>
                  <w:szCs w:val="18"/>
                </w:rPr>
                <w:delText>Study Type</w:delText>
              </w:r>
            </w:del>
          </w:p>
        </w:tc>
        <w:tc>
          <w:tcPr>
            <w:tcW w:w="9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04FFC3D" w14:textId="0E603D29" w:rsidR="009A1EA9" w:rsidRPr="00297FE5" w:rsidDel="001C766C" w:rsidRDefault="009A1EA9" w:rsidP="009A1EA9">
            <w:pPr>
              <w:jc w:val="center"/>
              <w:textAlignment w:val="bottom"/>
              <w:rPr>
                <w:del w:id="2127" w:author="Vijayaragavan R." w:date="2017-05-05T15:50:00Z"/>
                <w:rFonts w:ascii="Arial" w:hAnsi="Arial" w:cs="Arial"/>
                <w:sz w:val="18"/>
                <w:szCs w:val="18"/>
                <w:lang w:val="en-AU"/>
              </w:rPr>
            </w:pPr>
            <w:del w:id="2128" w:author="Vijayaragavan R." w:date="2017-05-05T15:50:00Z">
              <w:r w:rsidRPr="00297FE5" w:rsidDel="001C766C">
                <w:rPr>
                  <w:rFonts w:ascii="Calibri" w:hAnsi="Calibri" w:cs="Arial"/>
                  <w:color w:val="000000"/>
                  <w:kern w:val="24"/>
                  <w:sz w:val="18"/>
                  <w:szCs w:val="18"/>
                </w:rPr>
                <w:delText>Author</w:delText>
              </w:r>
            </w:del>
          </w:p>
        </w:tc>
        <w:tc>
          <w:tcPr>
            <w:tcW w:w="8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78C58C5" w14:textId="14D63F9F" w:rsidR="009A1EA9" w:rsidRPr="00297FE5" w:rsidDel="001C766C" w:rsidRDefault="009A1EA9" w:rsidP="009A1EA9">
            <w:pPr>
              <w:jc w:val="center"/>
              <w:textAlignment w:val="bottom"/>
              <w:rPr>
                <w:del w:id="2129" w:author="Vijayaragavan R." w:date="2017-05-05T15:50:00Z"/>
                <w:rFonts w:ascii="Arial" w:hAnsi="Arial" w:cs="Arial"/>
                <w:sz w:val="18"/>
                <w:szCs w:val="18"/>
                <w:lang w:val="en-AU"/>
              </w:rPr>
            </w:pPr>
            <w:del w:id="2130" w:author="Vijayaragavan R." w:date="2017-05-05T15:50:00Z">
              <w:r w:rsidRPr="00297FE5" w:rsidDel="001C766C">
                <w:rPr>
                  <w:rFonts w:ascii="Calibri" w:hAnsi="Calibri" w:cs="Arial"/>
                  <w:color w:val="000000"/>
                  <w:kern w:val="24"/>
                  <w:sz w:val="18"/>
                  <w:szCs w:val="18"/>
                </w:rPr>
                <w:delText>Patients</w:delText>
              </w:r>
            </w:del>
          </w:p>
        </w:tc>
        <w:tc>
          <w:tcPr>
            <w:tcW w:w="77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E3668A4" w14:textId="6CE5FA6B" w:rsidR="009A1EA9" w:rsidRPr="00297FE5" w:rsidDel="001C766C" w:rsidRDefault="009A1EA9" w:rsidP="009A1EA9">
            <w:pPr>
              <w:jc w:val="center"/>
              <w:textAlignment w:val="bottom"/>
              <w:rPr>
                <w:del w:id="2131" w:author="Vijayaragavan R." w:date="2017-05-05T15:50:00Z"/>
                <w:rFonts w:ascii="Arial" w:hAnsi="Arial" w:cs="Arial"/>
                <w:sz w:val="18"/>
                <w:szCs w:val="18"/>
                <w:lang w:val="en-AU"/>
              </w:rPr>
            </w:pPr>
            <w:del w:id="2132" w:author="Vijayaragavan R." w:date="2017-05-05T15:50:00Z">
              <w:r w:rsidRPr="00297FE5" w:rsidDel="001C766C">
                <w:rPr>
                  <w:rFonts w:ascii="Calibri" w:hAnsi="Calibri" w:cs="Arial"/>
                  <w:color w:val="000000"/>
                  <w:kern w:val="24"/>
                  <w:sz w:val="18"/>
                  <w:szCs w:val="18"/>
                </w:rPr>
                <w:delText>Severity</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85924B5" w14:textId="0F1EB2D1" w:rsidR="009A1EA9" w:rsidRPr="00297FE5" w:rsidDel="001C766C" w:rsidRDefault="009A1EA9" w:rsidP="009A1EA9">
            <w:pPr>
              <w:jc w:val="center"/>
              <w:textAlignment w:val="bottom"/>
              <w:rPr>
                <w:del w:id="2133" w:author="Vijayaragavan R." w:date="2017-05-05T15:50:00Z"/>
                <w:rFonts w:ascii="Arial" w:hAnsi="Arial" w:cs="Arial"/>
                <w:sz w:val="18"/>
                <w:szCs w:val="18"/>
                <w:lang w:val="en-AU"/>
              </w:rPr>
            </w:pPr>
            <w:del w:id="2134" w:author="Vijayaragavan R." w:date="2017-05-05T15:50:00Z">
              <w:r w:rsidRPr="00297FE5" w:rsidDel="001C766C">
                <w:rPr>
                  <w:rFonts w:ascii="Calibri" w:hAnsi="Calibri" w:cs="Arial"/>
                  <w:color w:val="000000"/>
                  <w:kern w:val="24"/>
                  <w:sz w:val="18"/>
                  <w:szCs w:val="18"/>
                </w:rPr>
                <w:delText xml:space="preserve">Donor </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EE21861" w14:textId="57594B3D" w:rsidR="009A1EA9" w:rsidRPr="00297FE5" w:rsidDel="001C766C" w:rsidRDefault="009A1EA9" w:rsidP="009A1EA9">
            <w:pPr>
              <w:jc w:val="center"/>
              <w:textAlignment w:val="bottom"/>
              <w:rPr>
                <w:del w:id="2135" w:author="Vijayaragavan R." w:date="2017-05-05T15:50:00Z"/>
                <w:rFonts w:ascii="Arial" w:hAnsi="Arial" w:cs="Arial"/>
                <w:sz w:val="18"/>
                <w:szCs w:val="18"/>
                <w:lang w:val="en-AU"/>
              </w:rPr>
            </w:pPr>
            <w:del w:id="2136" w:author="Vijayaragavan R." w:date="2017-05-05T15:50:00Z">
              <w:r w:rsidRPr="00297FE5" w:rsidDel="001C766C">
                <w:rPr>
                  <w:rFonts w:ascii="Calibri" w:hAnsi="Calibri" w:cs="Arial"/>
                  <w:color w:val="000000"/>
                  <w:kern w:val="24"/>
                  <w:sz w:val="18"/>
                  <w:szCs w:val="18"/>
                </w:rPr>
                <w:delText>Route</w:delText>
              </w:r>
            </w:del>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2CE3F44" w14:textId="2D780C51" w:rsidR="009A1EA9" w:rsidRPr="00297FE5" w:rsidDel="001C766C" w:rsidRDefault="009A1EA9" w:rsidP="009A1EA9">
            <w:pPr>
              <w:jc w:val="center"/>
              <w:textAlignment w:val="bottom"/>
              <w:rPr>
                <w:del w:id="2137" w:author="Vijayaragavan R." w:date="2017-05-05T15:50:00Z"/>
                <w:rFonts w:ascii="Arial" w:hAnsi="Arial" w:cs="Arial"/>
                <w:sz w:val="18"/>
                <w:szCs w:val="18"/>
                <w:lang w:val="en-AU"/>
              </w:rPr>
            </w:pPr>
            <w:del w:id="2138" w:author="Vijayaragavan R." w:date="2017-05-05T15:50:00Z">
              <w:r w:rsidRPr="00297FE5" w:rsidDel="001C766C">
                <w:rPr>
                  <w:rFonts w:ascii="Calibri" w:hAnsi="Calibri" w:cs="Arial"/>
                  <w:color w:val="000000"/>
                  <w:kern w:val="24"/>
                  <w:sz w:val="18"/>
                  <w:szCs w:val="18"/>
                </w:rPr>
                <w:delText>Dosage (Volume)</w:delText>
              </w:r>
            </w:del>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D5E019F" w14:textId="7135331B" w:rsidR="009A1EA9" w:rsidRPr="00297FE5" w:rsidDel="001C766C" w:rsidRDefault="009A1EA9" w:rsidP="009A1EA9">
            <w:pPr>
              <w:jc w:val="center"/>
              <w:textAlignment w:val="bottom"/>
              <w:rPr>
                <w:del w:id="2139" w:author="Vijayaragavan R." w:date="2017-05-05T15:50:00Z"/>
                <w:rFonts w:ascii="Arial" w:hAnsi="Arial" w:cs="Arial"/>
                <w:sz w:val="18"/>
                <w:szCs w:val="18"/>
                <w:lang w:val="en-AU"/>
              </w:rPr>
            </w:pPr>
            <w:del w:id="2140" w:author="Vijayaragavan R." w:date="2017-05-05T15:50:00Z">
              <w:r w:rsidRPr="00297FE5" w:rsidDel="001C766C">
                <w:rPr>
                  <w:rFonts w:ascii="Calibri" w:hAnsi="Calibri" w:cs="Arial"/>
                  <w:color w:val="000000"/>
                  <w:kern w:val="24"/>
                  <w:sz w:val="18"/>
                  <w:szCs w:val="18"/>
                </w:rPr>
                <w:delText>Frequency (number of infusions)</w:delText>
              </w:r>
            </w:del>
          </w:p>
        </w:tc>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A711C95" w14:textId="2B425091" w:rsidR="009A1EA9" w:rsidRPr="00297FE5" w:rsidDel="001C766C" w:rsidRDefault="009A1EA9" w:rsidP="009A1EA9">
            <w:pPr>
              <w:jc w:val="center"/>
              <w:textAlignment w:val="bottom"/>
              <w:rPr>
                <w:del w:id="2141" w:author="Vijayaragavan R." w:date="2017-05-05T15:50:00Z"/>
                <w:rFonts w:ascii="Arial" w:hAnsi="Arial" w:cs="Arial"/>
                <w:sz w:val="18"/>
                <w:szCs w:val="18"/>
                <w:lang w:val="en-AU"/>
              </w:rPr>
            </w:pPr>
            <w:del w:id="2142" w:author="Vijayaragavan R." w:date="2017-05-05T15:50:00Z">
              <w:r w:rsidRPr="00297FE5" w:rsidDel="001C766C">
                <w:rPr>
                  <w:rFonts w:ascii="Calibri" w:hAnsi="Calibri" w:cs="Arial"/>
                  <w:color w:val="000000"/>
                  <w:kern w:val="24"/>
                  <w:sz w:val="18"/>
                  <w:szCs w:val="18"/>
                </w:rPr>
                <w:delText xml:space="preserve">Fresh </w:delText>
              </w:r>
            </w:del>
          </w:p>
          <w:p w14:paraId="1D3524D6" w14:textId="32EEE2F7" w:rsidR="007E3553" w:rsidDel="001C766C" w:rsidRDefault="009A1EA9" w:rsidP="009A1EA9">
            <w:pPr>
              <w:jc w:val="center"/>
              <w:textAlignment w:val="bottom"/>
              <w:rPr>
                <w:del w:id="2143" w:author="Vijayaragavan R." w:date="2017-05-05T15:50:00Z"/>
                <w:rFonts w:ascii="Calibri" w:hAnsi="Calibri" w:cs="Arial"/>
                <w:color w:val="000000"/>
                <w:kern w:val="24"/>
                <w:sz w:val="18"/>
                <w:szCs w:val="18"/>
              </w:rPr>
            </w:pPr>
            <w:del w:id="2144" w:author="Vijayaragavan R." w:date="2017-05-05T15:50:00Z">
              <w:r w:rsidRPr="00297FE5" w:rsidDel="001C766C">
                <w:rPr>
                  <w:rFonts w:ascii="Calibri" w:hAnsi="Calibri" w:cs="Arial"/>
                  <w:color w:val="000000"/>
                  <w:kern w:val="24"/>
                  <w:sz w:val="18"/>
                  <w:szCs w:val="18"/>
                </w:rPr>
                <w:delText xml:space="preserve">Vs </w:delText>
              </w:r>
            </w:del>
          </w:p>
          <w:p w14:paraId="706268A7" w14:textId="59D0E0B8" w:rsidR="009A1EA9" w:rsidRPr="00297FE5" w:rsidDel="001C766C" w:rsidRDefault="009A1EA9" w:rsidP="009A1EA9">
            <w:pPr>
              <w:jc w:val="center"/>
              <w:textAlignment w:val="bottom"/>
              <w:rPr>
                <w:del w:id="2145" w:author="Vijayaragavan R." w:date="2017-05-05T15:50:00Z"/>
                <w:rFonts w:ascii="Arial" w:hAnsi="Arial" w:cs="Arial"/>
                <w:sz w:val="18"/>
                <w:szCs w:val="18"/>
                <w:lang w:val="en-AU"/>
              </w:rPr>
            </w:pPr>
            <w:del w:id="2146" w:author="Vijayaragavan R." w:date="2017-05-05T15:50:00Z">
              <w:r w:rsidRPr="00297FE5" w:rsidDel="001C766C">
                <w:rPr>
                  <w:rFonts w:ascii="Calibri" w:hAnsi="Calibri" w:cs="Arial"/>
                  <w:color w:val="000000"/>
                  <w:kern w:val="24"/>
                  <w:sz w:val="18"/>
                  <w:szCs w:val="18"/>
                </w:rPr>
                <w:delText>Frozen</w:delText>
              </w:r>
            </w:del>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A55B76C" w14:textId="57B913A5" w:rsidR="009A1EA9" w:rsidRPr="00297FE5" w:rsidDel="001C766C" w:rsidRDefault="009A1EA9" w:rsidP="009A1EA9">
            <w:pPr>
              <w:jc w:val="center"/>
              <w:textAlignment w:val="bottom"/>
              <w:rPr>
                <w:del w:id="2147" w:author="Vijayaragavan R." w:date="2017-05-05T15:50:00Z"/>
                <w:rFonts w:ascii="Arial" w:hAnsi="Arial" w:cs="Arial"/>
                <w:sz w:val="18"/>
                <w:szCs w:val="18"/>
                <w:lang w:val="en-AU"/>
              </w:rPr>
            </w:pPr>
            <w:del w:id="2148" w:author="Vijayaragavan R." w:date="2017-05-05T15:50:00Z">
              <w:r w:rsidRPr="00297FE5" w:rsidDel="001C766C">
                <w:rPr>
                  <w:rFonts w:ascii="Calibri" w:hAnsi="Calibri" w:cs="Arial"/>
                  <w:color w:val="000000"/>
                  <w:kern w:val="24"/>
                  <w:sz w:val="18"/>
                  <w:szCs w:val="18"/>
                </w:rPr>
                <w:delText>Pre-Antibiotic</w:delText>
              </w:r>
            </w:del>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56A5B51" w14:textId="3CB4F3EC" w:rsidR="009A1EA9" w:rsidRPr="00297FE5" w:rsidDel="001C766C" w:rsidRDefault="009A1EA9" w:rsidP="009A1EA9">
            <w:pPr>
              <w:jc w:val="center"/>
              <w:textAlignment w:val="bottom"/>
              <w:rPr>
                <w:del w:id="2149" w:author="Vijayaragavan R." w:date="2017-05-05T15:50:00Z"/>
                <w:rFonts w:ascii="Arial" w:hAnsi="Arial" w:cs="Arial"/>
                <w:sz w:val="18"/>
                <w:szCs w:val="18"/>
                <w:lang w:val="en-AU"/>
              </w:rPr>
            </w:pPr>
            <w:del w:id="2150" w:author="Vijayaragavan R." w:date="2017-05-05T15:50:00Z">
              <w:r w:rsidRPr="00297FE5" w:rsidDel="001C766C">
                <w:rPr>
                  <w:rFonts w:ascii="Calibri" w:hAnsi="Calibri" w:cs="Arial"/>
                  <w:color w:val="000000"/>
                  <w:kern w:val="24"/>
                  <w:sz w:val="18"/>
                  <w:szCs w:val="18"/>
                </w:rPr>
                <w:delText>Bowel Lavage</w:delText>
              </w:r>
            </w:del>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C3DE4EE" w14:textId="32561E8F" w:rsidR="009A1EA9" w:rsidRPr="00297FE5" w:rsidDel="001C766C" w:rsidRDefault="009A1EA9" w:rsidP="009A1EA9">
            <w:pPr>
              <w:jc w:val="center"/>
              <w:textAlignment w:val="bottom"/>
              <w:rPr>
                <w:del w:id="2151" w:author="Vijayaragavan R." w:date="2017-05-05T15:50:00Z"/>
                <w:rFonts w:ascii="Arial" w:hAnsi="Arial" w:cs="Arial"/>
                <w:sz w:val="18"/>
                <w:szCs w:val="18"/>
                <w:lang w:val="en-AU"/>
              </w:rPr>
            </w:pPr>
            <w:del w:id="2152" w:author="Vijayaragavan R." w:date="2017-05-05T15:50:00Z">
              <w:r w:rsidRPr="00297FE5" w:rsidDel="001C766C">
                <w:rPr>
                  <w:rFonts w:ascii="Calibri" w:hAnsi="Calibri" w:cs="Arial"/>
                  <w:color w:val="000000"/>
                  <w:kern w:val="24"/>
                  <w:sz w:val="18"/>
                  <w:szCs w:val="18"/>
                </w:rPr>
                <w:delText>Primary Endpoint</w:delText>
              </w:r>
            </w:del>
          </w:p>
        </w:tc>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D844245" w14:textId="0662CD49" w:rsidR="009A1EA9" w:rsidRPr="00297FE5" w:rsidDel="001C766C" w:rsidRDefault="009A1EA9" w:rsidP="009A1EA9">
            <w:pPr>
              <w:jc w:val="center"/>
              <w:textAlignment w:val="bottom"/>
              <w:rPr>
                <w:del w:id="2153" w:author="Vijayaragavan R." w:date="2017-05-05T15:50:00Z"/>
                <w:rFonts w:ascii="Arial" w:hAnsi="Arial" w:cs="Arial"/>
                <w:sz w:val="18"/>
                <w:szCs w:val="18"/>
                <w:lang w:val="en-AU"/>
              </w:rPr>
            </w:pPr>
            <w:del w:id="2154" w:author="Vijayaragavan R." w:date="2017-05-05T15:50:00Z">
              <w:r w:rsidRPr="00297FE5" w:rsidDel="001C766C">
                <w:rPr>
                  <w:rFonts w:ascii="Calibri" w:hAnsi="Calibri" w:cs="Arial"/>
                  <w:color w:val="000000"/>
                  <w:kern w:val="24"/>
                  <w:sz w:val="18"/>
                  <w:szCs w:val="18"/>
                </w:rPr>
                <w:delText xml:space="preserve">Clinical </w:delText>
              </w:r>
            </w:del>
          </w:p>
          <w:p w14:paraId="35EF39AB" w14:textId="5E6E22B8" w:rsidR="009A1EA9" w:rsidRPr="00297FE5" w:rsidDel="001C766C" w:rsidRDefault="009A1EA9" w:rsidP="009A1EA9">
            <w:pPr>
              <w:jc w:val="center"/>
              <w:textAlignment w:val="bottom"/>
              <w:rPr>
                <w:del w:id="2155" w:author="Vijayaragavan R." w:date="2017-05-05T15:50:00Z"/>
                <w:rFonts w:ascii="Arial" w:hAnsi="Arial" w:cs="Arial"/>
                <w:sz w:val="18"/>
                <w:szCs w:val="18"/>
                <w:lang w:val="en-AU"/>
              </w:rPr>
            </w:pPr>
            <w:del w:id="2156" w:author="Vijayaragavan R." w:date="2017-05-05T15:50:00Z">
              <w:r w:rsidRPr="00297FE5" w:rsidDel="001C766C">
                <w:rPr>
                  <w:rFonts w:ascii="Calibri" w:hAnsi="Calibri" w:cs="Arial"/>
                  <w:color w:val="000000"/>
                  <w:kern w:val="24"/>
                  <w:sz w:val="18"/>
                  <w:szCs w:val="18"/>
                </w:rPr>
                <w:delText>remission</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5841E7A" w14:textId="4C9EA028" w:rsidR="009A1EA9" w:rsidRPr="00297FE5" w:rsidDel="001C766C" w:rsidRDefault="009A1EA9" w:rsidP="009A1EA9">
            <w:pPr>
              <w:jc w:val="center"/>
              <w:textAlignment w:val="bottom"/>
              <w:rPr>
                <w:del w:id="2157" w:author="Vijayaragavan R." w:date="2017-05-05T15:50:00Z"/>
                <w:rFonts w:ascii="Arial" w:hAnsi="Arial" w:cs="Arial"/>
                <w:sz w:val="18"/>
                <w:szCs w:val="18"/>
                <w:lang w:val="en-AU"/>
              </w:rPr>
            </w:pPr>
            <w:del w:id="2158" w:author="Vijayaragavan R." w:date="2017-05-05T15:50:00Z">
              <w:r w:rsidRPr="00297FE5" w:rsidDel="001C766C">
                <w:rPr>
                  <w:rFonts w:ascii="Calibri" w:hAnsi="Calibri" w:cs="Arial"/>
                  <w:color w:val="000000"/>
                  <w:kern w:val="24"/>
                  <w:sz w:val="18"/>
                  <w:szCs w:val="18"/>
                </w:rPr>
                <w:delText>Clinical response</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892017E" w14:textId="62899C5A" w:rsidR="009A1EA9" w:rsidRPr="00297FE5" w:rsidDel="001C766C" w:rsidRDefault="009A1EA9" w:rsidP="009A1EA9">
            <w:pPr>
              <w:jc w:val="center"/>
              <w:textAlignment w:val="bottom"/>
              <w:rPr>
                <w:del w:id="2159" w:author="Vijayaragavan R." w:date="2017-05-05T15:50:00Z"/>
                <w:rFonts w:ascii="Arial" w:hAnsi="Arial" w:cs="Arial"/>
                <w:sz w:val="18"/>
                <w:szCs w:val="18"/>
                <w:lang w:val="en-AU"/>
              </w:rPr>
            </w:pPr>
            <w:del w:id="2160" w:author="Vijayaragavan R." w:date="2017-05-05T15:50:00Z">
              <w:r w:rsidRPr="00297FE5" w:rsidDel="001C766C">
                <w:rPr>
                  <w:rFonts w:ascii="Calibri" w:hAnsi="Calibri" w:cs="Arial"/>
                  <w:color w:val="000000"/>
                  <w:kern w:val="24"/>
                  <w:sz w:val="18"/>
                  <w:szCs w:val="18"/>
                </w:rPr>
                <w:delText>Endoscopic remission</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4500A15" w14:textId="3B6B1CDE" w:rsidR="009A1EA9" w:rsidRPr="00297FE5" w:rsidDel="001C766C" w:rsidRDefault="009A1EA9" w:rsidP="009A1EA9">
            <w:pPr>
              <w:jc w:val="center"/>
              <w:textAlignment w:val="bottom"/>
              <w:rPr>
                <w:del w:id="2161" w:author="Vijayaragavan R." w:date="2017-05-05T15:50:00Z"/>
                <w:rFonts w:ascii="Arial" w:hAnsi="Arial" w:cs="Arial"/>
                <w:sz w:val="18"/>
                <w:szCs w:val="18"/>
                <w:lang w:val="en-AU"/>
              </w:rPr>
            </w:pPr>
            <w:del w:id="2162" w:author="Vijayaragavan R." w:date="2017-05-05T15:50:00Z">
              <w:r w:rsidRPr="00297FE5" w:rsidDel="001C766C">
                <w:rPr>
                  <w:rFonts w:ascii="Calibri" w:hAnsi="Calibri" w:cs="Arial"/>
                  <w:color w:val="000000"/>
                  <w:kern w:val="24"/>
                  <w:sz w:val="18"/>
                  <w:szCs w:val="18"/>
                </w:rPr>
                <w:delText>Endoscopic response</w:delText>
              </w:r>
            </w:del>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D9F69CD" w14:textId="701F85D7" w:rsidR="009A1EA9" w:rsidRPr="00297FE5" w:rsidDel="001C766C" w:rsidRDefault="009A1EA9" w:rsidP="009A1EA9">
            <w:pPr>
              <w:jc w:val="center"/>
              <w:textAlignment w:val="bottom"/>
              <w:rPr>
                <w:del w:id="2163" w:author="Vijayaragavan R." w:date="2017-05-05T15:50:00Z"/>
                <w:rFonts w:ascii="Arial" w:hAnsi="Arial" w:cs="Arial"/>
                <w:sz w:val="18"/>
                <w:szCs w:val="18"/>
                <w:lang w:val="en-AU"/>
              </w:rPr>
            </w:pPr>
            <w:del w:id="2164" w:author="Vijayaragavan R." w:date="2017-05-05T15:50:00Z">
              <w:r w:rsidRPr="00297FE5" w:rsidDel="001C766C">
                <w:rPr>
                  <w:rFonts w:ascii="Calibri" w:hAnsi="Calibri" w:cs="Arial"/>
                  <w:color w:val="000000"/>
                  <w:kern w:val="24"/>
                  <w:sz w:val="18"/>
                  <w:szCs w:val="18"/>
                </w:rPr>
                <w:delText>Histologic remission</w:delText>
              </w:r>
            </w:del>
          </w:p>
        </w:tc>
        <w:tc>
          <w:tcPr>
            <w:tcW w:w="71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7AA8A5B" w14:textId="392B346E" w:rsidR="009A1EA9" w:rsidRPr="00297FE5" w:rsidDel="001C766C" w:rsidRDefault="009A1EA9" w:rsidP="009A1EA9">
            <w:pPr>
              <w:jc w:val="center"/>
              <w:textAlignment w:val="bottom"/>
              <w:rPr>
                <w:del w:id="2165" w:author="Vijayaragavan R." w:date="2017-05-05T15:50:00Z"/>
                <w:rFonts w:ascii="Arial" w:hAnsi="Arial" w:cs="Arial"/>
                <w:sz w:val="18"/>
                <w:szCs w:val="18"/>
                <w:lang w:val="en-AU"/>
              </w:rPr>
            </w:pPr>
            <w:del w:id="2166" w:author="Vijayaragavan R." w:date="2017-05-05T15:50:00Z">
              <w:r w:rsidRPr="00297FE5" w:rsidDel="001C766C">
                <w:rPr>
                  <w:rFonts w:ascii="Calibri" w:hAnsi="Calibri" w:cs="Arial"/>
                  <w:color w:val="000000"/>
                  <w:kern w:val="24"/>
                  <w:sz w:val="18"/>
                  <w:szCs w:val="18"/>
                </w:rPr>
                <w:delText>Follow Up</w:delText>
              </w:r>
            </w:del>
          </w:p>
        </w:tc>
      </w:tr>
      <w:tr w:rsidR="00187689" w:rsidRPr="007E3553" w:rsidDel="001C766C" w14:paraId="316274C2" w14:textId="0219B4B6" w:rsidTr="006147F1">
        <w:trPr>
          <w:trHeight w:val="1343"/>
          <w:del w:id="2167" w:author="Vijayaragavan R." w:date="2017-05-05T15:50:00Z"/>
        </w:trPr>
        <w:tc>
          <w:tcPr>
            <w:tcW w:w="53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3DC5C49" w14:textId="11801379" w:rsidR="009A1EA9" w:rsidRPr="00297FE5" w:rsidDel="001C766C" w:rsidRDefault="009A1EA9" w:rsidP="009A1EA9">
            <w:pPr>
              <w:jc w:val="center"/>
              <w:textAlignment w:val="bottom"/>
              <w:rPr>
                <w:del w:id="2168" w:author="Vijayaragavan R." w:date="2017-05-05T15:50:00Z"/>
                <w:rFonts w:ascii="Arial" w:hAnsi="Arial" w:cs="Arial"/>
                <w:sz w:val="18"/>
                <w:szCs w:val="18"/>
                <w:lang w:val="en-AU"/>
              </w:rPr>
            </w:pPr>
            <w:del w:id="2169" w:author="Vijayaragavan R." w:date="2017-05-05T15:50:00Z">
              <w:r w:rsidRPr="00297FE5" w:rsidDel="001C766C">
                <w:rPr>
                  <w:rFonts w:ascii="Calibri" w:hAnsi="Calibri" w:cs="Arial"/>
                  <w:color w:val="000000"/>
                  <w:kern w:val="24"/>
                  <w:sz w:val="18"/>
                  <w:szCs w:val="18"/>
                </w:rPr>
                <w:delText>DBRCT</w:delText>
              </w:r>
            </w:del>
          </w:p>
        </w:tc>
        <w:tc>
          <w:tcPr>
            <w:tcW w:w="9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7CD5680" w14:textId="04AF5B88" w:rsidR="009A1EA9" w:rsidRPr="00297FE5" w:rsidDel="001C766C" w:rsidRDefault="009A1EA9" w:rsidP="009A1EA9">
            <w:pPr>
              <w:jc w:val="center"/>
              <w:textAlignment w:val="bottom"/>
              <w:rPr>
                <w:del w:id="2170" w:author="Vijayaragavan R." w:date="2017-05-05T15:50:00Z"/>
                <w:rFonts w:ascii="Arial" w:hAnsi="Arial" w:cs="Arial"/>
                <w:sz w:val="18"/>
                <w:szCs w:val="18"/>
                <w:lang w:val="en-AU"/>
              </w:rPr>
            </w:pPr>
            <w:del w:id="2171" w:author="Vijayaragavan R." w:date="2017-05-05T15:50:00Z">
              <w:r w:rsidRPr="00297FE5" w:rsidDel="001C766C">
                <w:rPr>
                  <w:rFonts w:ascii="Calibri" w:hAnsi="Calibri" w:cs="Arial"/>
                  <w:color w:val="000000"/>
                  <w:kern w:val="24"/>
                  <w:sz w:val="18"/>
                  <w:szCs w:val="18"/>
                </w:rPr>
                <w:delText xml:space="preserve">Moayeddi </w:delText>
              </w:r>
            </w:del>
          </w:p>
          <w:p w14:paraId="4B7C619D" w14:textId="6647FAF2" w:rsidR="009A1EA9" w:rsidRPr="00297FE5" w:rsidDel="001C766C" w:rsidRDefault="009A1EA9" w:rsidP="009A1EA9">
            <w:pPr>
              <w:jc w:val="center"/>
              <w:textAlignment w:val="bottom"/>
              <w:rPr>
                <w:del w:id="2172" w:author="Vijayaragavan R." w:date="2017-05-05T15:50:00Z"/>
                <w:rFonts w:ascii="Arial" w:hAnsi="Arial" w:cs="Arial"/>
                <w:sz w:val="18"/>
                <w:szCs w:val="18"/>
                <w:lang w:val="en-AU"/>
              </w:rPr>
            </w:pPr>
            <w:del w:id="2173" w:author="Vijayaragavan R." w:date="2017-05-05T15:50:00Z">
              <w:r w:rsidRPr="00297FE5" w:rsidDel="001C766C">
                <w:rPr>
                  <w:rFonts w:ascii="Calibri" w:hAnsi="Calibri" w:cs="Arial"/>
                  <w:color w:val="000000"/>
                  <w:kern w:val="24"/>
                  <w:sz w:val="18"/>
                  <w:szCs w:val="18"/>
                </w:rPr>
                <w:delText xml:space="preserve">et al, </w:delText>
              </w:r>
            </w:del>
          </w:p>
          <w:p w14:paraId="7DB99A33" w14:textId="1C18080E" w:rsidR="009A1EA9" w:rsidRPr="00297FE5" w:rsidDel="001C766C" w:rsidRDefault="009A1EA9" w:rsidP="00610867">
            <w:pPr>
              <w:jc w:val="center"/>
              <w:textAlignment w:val="bottom"/>
              <w:rPr>
                <w:del w:id="2174" w:author="Vijayaragavan R." w:date="2017-05-05T15:50:00Z"/>
                <w:rFonts w:ascii="Arial" w:hAnsi="Arial" w:cs="Arial"/>
                <w:sz w:val="18"/>
                <w:szCs w:val="18"/>
                <w:lang w:val="en-AU"/>
              </w:rPr>
            </w:pPr>
            <w:del w:id="2175"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6F0237" w:rsidDel="001C766C">
                <w:rPr>
                  <w:rFonts w:ascii="Calibri" w:hAnsi="Calibri" w:cs="Arial"/>
                  <w:noProof/>
                  <w:color w:val="000000"/>
                  <w:kern w:val="24"/>
                  <w:sz w:val="18"/>
                  <w:szCs w:val="18"/>
                  <w:vertAlign w:val="superscript"/>
                </w:rPr>
                <w:delText>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8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45D9262" w14:textId="6AFD5707" w:rsidR="009A1EA9" w:rsidDel="001C766C" w:rsidRDefault="009A1EA9" w:rsidP="009A1EA9">
            <w:pPr>
              <w:jc w:val="center"/>
              <w:textAlignment w:val="bottom"/>
              <w:rPr>
                <w:del w:id="2176" w:author="Vijayaragavan R." w:date="2017-05-05T15:50:00Z"/>
                <w:rFonts w:ascii="Calibri" w:hAnsi="Calibri" w:cs="Arial"/>
                <w:color w:val="000000"/>
                <w:kern w:val="24"/>
                <w:sz w:val="18"/>
                <w:szCs w:val="18"/>
              </w:rPr>
            </w:pPr>
            <w:del w:id="2177" w:author="Vijayaragavan R." w:date="2017-05-05T15:50:00Z">
              <w:r w:rsidRPr="00297FE5" w:rsidDel="001C766C">
                <w:rPr>
                  <w:rFonts w:ascii="Calibri" w:hAnsi="Calibri" w:cs="Arial"/>
                  <w:color w:val="000000"/>
                  <w:kern w:val="24"/>
                  <w:sz w:val="18"/>
                  <w:szCs w:val="18"/>
                </w:rPr>
                <w:delText xml:space="preserve">75 </w:delText>
              </w:r>
            </w:del>
          </w:p>
          <w:p w14:paraId="69C3A56C" w14:textId="14009ADC" w:rsidR="007E3553" w:rsidRPr="00297FE5" w:rsidDel="001C766C" w:rsidRDefault="007E3553" w:rsidP="009A1EA9">
            <w:pPr>
              <w:jc w:val="center"/>
              <w:textAlignment w:val="bottom"/>
              <w:rPr>
                <w:del w:id="2178" w:author="Vijayaragavan R." w:date="2017-05-05T15:50:00Z"/>
                <w:rFonts w:ascii="Arial" w:hAnsi="Arial" w:cs="Arial"/>
                <w:sz w:val="18"/>
                <w:szCs w:val="18"/>
                <w:lang w:val="en-AU"/>
              </w:rPr>
            </w:pPr>
          </w:p>
          <w:p w14:paraId="24C59D2F" w14:textId="5164FF84" w:rsidR="009A1EA9" w:rsidRPr="00297FE5" w:rsidDel="001C766C" w:rsidRDefault="009A1EA9" w:rsidP="009A1EA9">
            <w:pPr>
              <w:jc w:val="center"/>
              <w:textAlignment w:val="bottom"/>
              <w:rPr>
                <w:del w:id="2179" w:author="Vijayaragavan R." w:date="2017-05-05T15:50:00Z"/>
                <w:rFonts w:ascii="Arial" w:hAnsi="Arial" w:cs="Arial"/>
                <w:sz w:val="18"/>
                <w:szCs w:val="18"/>
                <w:lang w:val="en-AU"/>
              </w:rPr>
            </w:pPr>
            <w:del w:id="2180" w:author="Vijayaragavan R." w:date="2017-05-05T15:50:00Z">
              <w:r w:rsidRPr="00297FE5" w:rsidDel="001C766C">
                <w:rPr>
                  <w:rFonts w:ascii="Calibri" w:hAnsi="Calibri" w:cs="Arial"/>
                  <w:color w:val="000000"/>
                  <w:kern w:val="24"/>
                  <w:sz w:val="18"/>
                  <w:szCs w:val="18"/>
                </w:rPr>
                <w:delText>38 FMT</w:delText>
              </w:r>
            </w:del>
          </w:p>
          <w:p w14:paraId="04A3D37D" w14:textId="2AAB4159" w:rsidR="007E3553" w:rsidDel="001C766C" w:rsidRDefault="007E3553" w:rsidP="009A1EA9">
            <w:pPr>
              <w:jc w:val="center"/>
              <w:textAlignment w:val="bottom"/>
              <w:rPr>
                <w:del w:id="2181" w:author="Vijayaragavan R." w:date="2017-05-05T15:50:00Z"/>
                <w:rFonts w:ascii="Calibri" w:hAnsi="Calibri" w:cs="Arial"/>
                <w:color w:val="000000"/>
                <w:kern w:val="24"/>
                <w:sz w:val="18"/>
                <w:szCs w:val="18"/>
              </w:rPr>
            </w:pPr>
          </w:p>
          <w:p w14:paraId="4C2BD6E9" w14:textId="41E5684A" w:rsidR="009A1EA9" w:rsidRPr="00297FE5" w:rsidDel="001C766C" w:rsidRDefault="009A1EA9" w:rsidP="009A1EA9">
            <w:pPr>
              <w:jc w:val="center"/>
              <w:textAlignment w:val="bottom"/>
              <w:rPr>
                <w:del w:id="2182" w:author="Vijayaragavan R." w:date="2017-05-05T15:50:00Z"/>
                <w:rFonts w:ascii="Arial" w:hAnsi="Arial" w:cs="Arial"/>
                <w:sz w:val="18"/>
                <w:szCs w:val="18"/>
                <w:lang w:val="en-AU"/>
              </w:rPr>
            </w:pPr>
            <w:del w:id="2183" w:author="Vijayaragavan R." w:date="2017-05-05T15:50:00Z">
              <w:r w:rsidRPr="00297FE5" w:rsidDel="001C766C">
                <w:rPr>
                  <w:rFonts w:ascii="Calibri" w:hAnsi="Calibri" w:cs="Arial"/>
                  <w:color w:val="000000"/>
                  <w:kern w:val="24"/>
                  <w:sz w:val="18"/>
                  <w:szCs w:val="18"/>
                </w:rPr>
                <w:delText xml:space="preserve"> 37 control</w:delText>
              </w:r>
            </w:del>
          </w:p>
        </w:tc>
        <w:tc>
          <w:tcPr>
            <w:tcW w:w="77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8E08362" w14:textId="34CE7275" w:rsidR="009A1EA9" w:rsidRPr="00297FE5" w:rsidDel="001C766C" w:rsidRDefault="009A1EA9" w:rsidP="009A1EA9">
            <w:pPr>
              <w:jc w:val="center"/>
              <w:textAlignment w:val="bottom"/>
              <w:rPr>
                <w:del w:id="2184" w:author="Vijayaragavan R." w:date="2017-05-05T15:50:00Z"/>
                <w:rFonts w:ascii="Arial" w:hAnsi="Arial" w:cs="Arial"/>
                <w:sz w:val="18"/>
                <w:szCs w:val="18"/>
                <w:lang w:val="en-AU"/>
              </w:rPr>
            </w:pPr>
            <w:del w:id="2185" w:author="Vijayaragavan R." w:date="2017-05-05T15:50:00Z">
              <w:r w:rsidRPr="00297FE5" w:rsidDel="001C766C">
                <w:rPr>
                  <w:rFonts w:ascii="Calibri" w:hAnsi="Calibri" w:cs="Arial"/>
                  <w:color w:val="000000"/>
                  <w:kern w:val="24"/>
                  <w:sz w:val="18"/>
                  <w:szCs w:val="18"/>
                </w:rPr>
                <w:delText xml:space="preserve">mild-severe, </w:delText>
              </w:r>
            </w:del>
          </w:p>
          <w:p w14:paraId="681D1F2A" w14:textId="622E28F7" w:rsidR="009A1EA9" w:rsidRPr="00297FE5" w:rsidDel="001C766C" w:rsidRDefault="009A1EA9" w:rsidP="009A1EA9">
            <w:pPr>
              <w:jc w:val="center"/>
              <w:textAlignment w:val="bottom"/>
              <w:rPr>
                <w:del w:id="2186" w:author="Vijayaragavan R." w:date="2017-05-05T15:50:00Z"/>
                <w:rFonts w:ascii="Arial" w:hAnsi="Arial" w:cs="Arial"/>
                <w:sz w:val="18"/>
                <w:szCs w:val="18"/>
                <w:lang w:val="en-AU"/>
              </w:rPr>
            </w:pPr>
            <w:del w:id="2187" w:author="Vijayaragavan R." w:date="2017-05-05T15:50:00Z">
              <w:r w:rsidRPr="00297FE5" w:rsidDel="001C766C">
                <w:rPr>
                  <w:rFonts w:ascii="Calibri" w:hAnsi="Calibri" w:cs="Arial"/>
                  <w:color w:val="000000"/>
                  <w:kern w:val="24"/>
                  <w:sz w:val="18"/>
                  <w:szCs w:val="18"/>
                </w:rPr>
                <w:delText>(Mayo 4-12)</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C486A75" w14:textId="64B0E543" w:rsidR="009A1EA9" w:rsidRPr="00297FE5" w:rsidDel="001C766C" w:rsidRDefault="009A1EA9" w:rsidP="003D121C">
            <w:pPr>
              <w:jc w:val="center"/>
              <w:textAlignment w:val="bottom"/>
              <w:rPr>
                <w:del w:id="2188" w:author="Vijayaragavan R." w:date="2017-05-05T15:50:00Z"/>
                <w:rFonts w:ascii="Arial" w:hAnsi="Arial" w:cs="Arial"/>
                <w:sz w:val="18"/>
                <w:szCs w:val="18"/>
                <w:lang w:val="en-AU"/>
              </w:rPr>
            </w:pPr>
            <w:del w:id="2189" w:author="Vijayaragavan R." w:date="2017-05-05T15:50:00Z">
              <w:r w:rsidRPr="00297FE5" w:rsidDel="001C766C">
                <w:rPr>
                  <w:rFonts w:ascii="Calibri" w:hAnsi="Calibri" w:cs="Arial"/>
                  <w:color w:val="000000"/>
                  <w:kern w:val="24"/>
                  <w:sz w:val="18"/>
                  <w:szCs w:val="18"/>
                </w:rPr>
                <w:delText xml:space="preserve">unrelated </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128D25C" w14:textId="5CC98504" w:rsidR="009A1EA9" w:rsidRPr="00297FE5" w:rsidDel="001C766C" w:rsidRDefault="009A1EA9" w:rsidP="009A1EA9">
            <w:pPr>
              <w:jc w:val="center"/>
              <w:textAlignment w:val="bottom"/>
              <w:rPr>
                <w:del w:id="2190" w:author="Vijayaragavan R." w:date="2017-05-05T15:50:00Z"/>
                <w:rFonts w:ascii="Arial" w:hAnsi="Arial" w:cs="Arial"/>
                <w:sz w:val="18"/>
                <w:szCs w:val="18"/>
                <w:lang w:val="en-AU"/>
              </w:rPr>
            </w:pPr>
            <w:del w:id="2191" w:author="Vijayaragavan R." w:date="2017-05-05T15:50:00Z">
              <w:r w:rsidRPr="00297FE5" w:rsidDel="001C766C">
                <w:rPr>
                  <w:rFonts w:ascii="Calibri" w:hAnsi="Calibri" w:cs="Arial"/>
                  <w:color w:val="000000"/>
                  <w:kern w:val="24"/>
                  <w:sz w:val="18"/>
                  <w:szCs w:val="18"/>
                </w:rPr>
                <w:delText>enema</w:delText>
              </w:r>
            </w:del>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61AF4AE" w14:textId="53BA91A6" w:rsidR="009A1EA9" w:rsidRPr="00297FE5" w:rsidDel="001C766C" w:rsidRDefault="009A1EA9" w:rsidP="009A1EA9">
            <w:pPr>
              <w:jc w:val="center"/>
              <w:textAlignment w:val="bottom"/>
              <w:rPr>
                <w:del w:id="2192" w:author="Vijayaragavan R." w:date="2017-05-05T15:50:00Z"/>
                <w:rFonts w:ascii="Arial" w:hAnsi="Arial" w:cs="Arial"/>
                <w:sz w:val="18"/>
                <w:szCs w:val="18"/>
                <w:lang w:val="en-AU"/>
              </w:rPr>
            </w:pPr>
            <w:del w:id="2193" w:author="Vijayaragavan R." w:date="2017-05-05T15:50:00Z">
              <w:r w:rsidRPr="00297FE5" w:rsidDel="001C766C">
                <w:rPr>
                  <w:rFonts w:ascii="Calibri" w:hAnsi="Calibri" w:cs="Arial"/>
                  <w:color w:val="000000"/>
                  <w:kern w:val="24"/>
                  <w:sz w:val="18"/>
                  <w:szCs w:val="18"/>
                </w:rPr>
                <w:delText>50g stool in 50mL infusion</w:delText>
              </w:r>
            </w:del>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329885D" w14:textId="3D0B0FAC" w:rsidR="009A1EA9" w:rsidRPr="00297FE5" w:rsidDel="001C766C" w:rsidRDefault="009A1EA9" w:rsidP="009A1EA9">
            <w:pPr>
              <w:jc w:val="center"/>
              <w:textAlignment w:val="bottom"/>
              <w:rPr>
                <w:del w:id="2194" w:author="Vijayaragavan R." w:date="2017-05-05T15:50:00Z"/>
                <w:rFonts w:ascii="Arial" w:hAnsi="Arial" w:cs="Arial"/>
                <w:sz w:val="18"/>
                <w:szCs w:val="18"/>
                <w:lang w:val="en-AU"/>
              </w:rPr>
            </w:pPr>
            <w:del w:id="2195" w:author="Vijayaragavan R." w:date="2017-05-05T15:50:00Z">
              <w:r w:rsidRPr="00297FE5" w:rsidDel="001C766C">
                <w:rPr>
                  <w:rFonts w:ascii="Calibri" w:hAnsi="Calibri" w:cs="Arial"/>
                  <w:color w:val="000000"/>
                  <w:kern w:val="24"/>
                  <w:sz w:val="18"/>
                  <w:szCs w:val="18"/>
                </w:rPr>
                <w:delText xml:space="preserve">6 </w:delText>
              </w:r>
            </w:del>
          </w:p>
          <w:p w14:paraId="368A72A4" w14:textId="7AD45DA4" w:rsidR="00A3310E" w:rsidDel="001C766C" w:rsidRDefault="009A1EA9" w:rsidP="009A1EA9">
            <w:pPr>
              <w:jc w:val="center"/>
              <w:textAlignment w:val="bottom"/>
              <w:rPr>
                <w:del w:id="2196" w:author="Vijayaragavan R." w:date="2017-05-05T15:50:00Z"/>
                <w:rFonts w:ascii="Calibri" w:hAnsi="Calibri" w:cs="Arial"/>
                <w:color w:val="000000"/>
                <w:kern w:val="24"/>
                <w:sz w:val="18"/>
                <w:szCs w:val="18"/>
              </w:rPr>
            </w:pPr>
            <w:del w:id="2197" w:author="Vijayaragavan R." w:date="2017-05-05T15:50:00Z">
              <w:r w:rsidRPr="00297FE5" w:rsidDel="001C766C">
                <w:rPr>
                  <w:rFonts w:ascii="Calibri" w:hAnsi="Calibri" w:cs="Arial"/>
                  <w:color w:val="000000"/>
                  <w:kern w:val="24"/>
                  <w:sz w:val="18"/>
                  <w:szCs w:val="18"/>
                </w:rPr>
                <w:delText xml:space="preserve"> </w:delText>
              </w:r>
            </w:del>
          </w:p>
          <w:p w14:paraId="3B610066" w14:textId="3164AA0E" w:rsidR="009A1EA9" w:rsidRPr="00297FE5" w:rsidDel="001C766C" w:rsidRDefault="00A3310E" w:rsidP="009A1EA9">
            <w:pPr>
              <w:jc w:val="center"/>
              <w:textAlignment w:val="bottom"/>
              <w:rPr>
                <w:del w:id="2198" w:author="Vijayaragavan R." w:date="2017-05-05T15:50:00Z"/>
                <w:rFonts w:ascii="Arial" w:hAnsi="Arial" w:cs="Arial"/>
                <w:sz w:val="18"/>
                <w:szCs w:val="18"/>
                <w:lang w:val="en-AU"/>
              </w:rPr>
            </w:pPr>
            <w:del w:id="2199" w:author="Vijayaragavan R." w:date="2017-05-05T15:50:00Z">
              <w:r w:rsidDel="001C766C">
                <w:rPr>
                  <w:rFonts w:ascii="Calibri" w:hAnsi="Calibri" w:cs="Arial"/>
                  <w:color w:val="000000"/>
                  <w:kern w:val="24"/>
                  <w:sz w:val="18"/>
                  <w:szCs w:val="18"/>
                </w:rPr>
                <w:delText>(</w:delText>
              </w:r>
              <w:r w:rsidR="009A1EA9" w:rsidRPr="00297FE5" w:rsidDel="001C766C">
                <w:rPr>
                  <w:rFonts w:ascii="Calibri" w:hAnsi="Calibri" w:cs="Arial"/>
                  <w:color w:val="000000"/>
                  <w:kern w:val="24"/>
                  <w:sz w:val="18"/>
                  <w:szCs w:val="18"/>
                </w:rPr>
                <w:delText>weekly</w:delText>
              </w:r>
              <w:r w:rsidDel="001C766C">
                <w:rPr>
                  <w:rFonts w:ascii="Calibri" w:hAnsi="Calibri" w:cs="Arial"/>
                  <w:color w:val="000000"/>
                  <w:kern w:val="24"/>
                  <w:sz w:val="18"/>
                  <w:szCs w:val="18"/>
                </w:rPr>
                <w:delText>)</w:delText>
              </w:r>
              <w:r w:rsidR="009A1EA9" w:rsidRPr="00297FE5" w:rsidDel="001C766C">
                <w:rPr>
                  <w:rFonts w:ascii="Calibri" w:hAnsi="Calibri" w:cs="Arial"/>
                  <w:color w:val="000000"/>
                  <w:kern w:val="24"/>
                  <w:sz w:val="18"/>
                  <w:szCs w:val="18"/>
                </w:rPr>
                <w:delText xml:space="preserve"> </w:delText>
              </w:r>
            </w:del>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3590DC4" w14:textId="2FE6E58B" w:rsidR="009A1EA9" w:rsidRPr="00297FE5" w:rsidDel="001C766C" w:rsidRDefault="009A1EA9" w:rsidP="003D121C">
            <w:pPr>
              <w:jc w:val="center"/>
              <w:textAlignment w:val="bottom"/>
              <w:rPr>
                <w:del w:id="2200" w:author="Vijayaragavan R." w:date="2017-05-05T15:50:00Z"/>
                <w:rFonts w:ascii="Arial" w:hAnsi="Arial" w:cs="Arial"/>
                <w:sz w:val="18"/>
                <w:szCs w:val="18"/>
                <w:lang w:val="en-AU"/>
              </w:rPr>
            </w:pPr>
            <w:del w:id="2201" w:author="Vijayaragavan R." w:date="2017-05-05T15:50:00Z">
              <w:r w:rsidRPr="00297FE5" w:rsidDel="001C766C">
                <w:rPr>
                  <w:rFonts w:ascii="Calibri" w:hAnsi="Calibri" w:cs="Arial"/>
                  <w:color w:val="000000"/>
                  <w:kern w:val="24"/>
                  <w:sz w:val="18"/>
                  <w:szCs w:val="18"/>
                </w:rPr>
                <w:delText xml:space="preserve">frozen - 21, fresh 15, combination fresh </w:delText>
              </w:r>
              <w:r w:rsidR="000064D9" w:rsidDel="001C766C">
                <w:rPr>
                  <w:rFonts w:ascii="Calibri" w:hAnsi="Calibri" w:cs="Arial"/>
                  <w:color w:val="000000"/>
                  <w:kern w:val="24"/>
                  <w:sz w:val="18"/>
                  <w:szCs w:val="18"/>
                </w:rPr>
                <w:delText>&amp;</w:delText>
              </w:r>
              <w:r w:rsidR="000064D9" w:rsidRPr="00297FE5"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frozen - 1</w:delText>
              </w:r>
            </w:del>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A71E155" w14:textId="5FDBCD95" w:rsidR="009A1EA9" w:rsidRPr="00297FE5" w:rsidDel="001C766C" w:rsidRDefault="009A1EA9" w:rsidP="009A1EA9">
            <w:pPr>
              <w:jc w:val="center"/>
              <w:textAlignment w:val="bottom"/>
              <w:rPr>
                <w:del w:id="2202" w:author="Vijayaragavan R." w:date="2017-05-05T15:50:00Z"/>
                <w:rFonts w:ascii="Arial" w:hAnsi="Arial" w:cs="Arial"/>
                <w:sz w:val="18"/>
                <w:szCs w:val="18"/>
                <w:lang w:val="en-AU"/>
              </w:rPr>
            </w:pPr>
            <w:del w:id="2203" w:author="Vijayaragavan R." w:date="2017-05-05T15:50:00Z">
              <w:r w:rsidRPr="00297FE5" w:rsidDel="001C766C">
                <w:rPr>
                  <w:rFonts w:ascii="Calibri" w:hAnsi="Calibri" w:cs="Arial"/>
                  <w:color w:val="000000"/>
                  <w:kern w:val="24"/>
                  <w:sz w:val="18"/>
                  <w:szCs w:val="18"/>
                </w:rPr>
                <w:delText>no</w:delText>
              </w:r>
            </w:del>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DDE5E82" w14:textId="2FD8C422" w:rsidR="009A1EA9" w:rsidRPr="00297FE5" w:rsidDel="001C766C" w:rsidRDefault="009A1EA9" w:rsidP="009A1EA9">
            <w:pPr>
              <w:jc w:val="center"/>
              <w:textAlignment w:val="bottom"/>
              <w:rPr>
                <w:del w:id="2204" w:author="Vijayaragavan R." w:date="2017-05-05T15:50:00Z"/>
                <w:rFonts w:ascii="Arial" w:hAnsi="Arial" w:cs="Arial"/>
                <w:sz w:val="18"/>
                <w:szCs w:val="18"/>
                <w:lang w:val="en-AU"/>
              </w:rPr>
            </w:pPr>
            <w:del w:id="2205" w:author="Vijayaragavan R." w:date="2017-05-05T15:50:00Z">
              <w:r w:rsidRPr="00297FE5" w:rsidDel="001C766C">
                <w:rPr>
                  <w:rFonts w:ascii="Calibri" w:hAnsi="Calibri" w:cs="Arial"/>
                  <w:color w:val="000000"/>
                  <w:kern w:val="24"/>
                  <w:sz w:val="18"/>
                  <w:szCs w:val="18"/>
                </w:rPr>
                <w:delText>no</w:delText>
              </w:r>
            </w:del>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6DC78E5" w14:textId="6EDB6972" w:rsidR="009A1EA9" w:rsidDel="001C766C" w:rsidRDefault="009A1EA9" w:rsidP="009A1EA9">
            <w:pPr>
              <w:jc w:val="center"/>
              <w:textAlignment w:val="bottom"/>
              <w:rPr>
                <w:del w:id="2206" w:author="Vijayaragavan R." w:date="2017-05-05T15:50:00Z"/>
                <w:rFonts w:ascii="Calibri" w:hAnsi="Calibri" w:cs="Arial"/>
                <w:color w:val="000000"/>
                <w:kern w:val="24"/>
                <w:sz w:val="18"/>
                <w:szCs w:val="18"/>
                <w:lang w:val="en-AU"/>
              </w:rPr>
            </w:pPr>
            <w:del w:id="2207" w:author="Vijayaragavan R." w:date="2017-05-05T15:50:00Z">
              <w:r w:rsidRPr="00272915" w:rsidDel="001C766C">
                <w:rPr>
                  <w:rFonts w:ascii="Calibri" w:hAnsi="Calibri" w:cs="Arial"/>
                  <w:color w:val="000000"/>
                  <w:kern w:val="24"/>
                  <w:sz w:val="18"/>
                  <w:szCs w:val="18"/>
                  <w:lang w:val="en-AU"/>
                </w:rPr>
                <w:delText>Clinical and endoscopic remission</w:delText>
              </w:r>
            </w:del>
          </w:p>
          <w:p w14:paraId="1A1BA941" w14:textId="7269378B" w:rsidR="000064D9" w:rsidRPr="00297FE5" w:rsidDel="001C766C" w:rsidRDefault="000064D9" w:rsidP="009A1EA9">
            <w:pPr>
              <w:jc w:val="center"/>
              <w:textAlignment w:val="bottom"/>
              <w:rPr>
                <w:del w:id="2208" w:author="Vijayaragavan R." w:date="2017-05-05T15:50:00Z"/>
                <w:rFonts w:ascii="Arial" w:hAnsi="Arial" w:cs="Arial"/>
                <w:sz w:val="18"/>
                <w:szCs w:val="18"/>
                <w:lang w:val="en-AU"/>
              </w:rPr>
            </w:pPr>
          </w:p>
          <w:p w14:paraId="4316B099" w14:textId="0355437E" w:rsidR="009A1EA9" w:rsidDel="001C766C" w:rsidRDefault="009A1EA9" w:rsidP="009A1EA9">
            <w:pPr>
              <w:jc w:val="center"/>
              <w:textAlignment w:val="bottom"/>
              <w:rPr>
                <w:del w:id="2209" w:author="Vijayaragavan R." w:date="2017-05-05T15:50:00Z"/>
                <w:rFonts w:ascii="Calibri" w:hAnsi="Calibri" w:cs="Arial"/>
                <w:color w:val="000000"/>
                <w:kern w:val="24"/>
                <w:sz w:val="18"/>
                <w:szCs w:val="18"/>
                <w:lang w:val="en-AU"/>
              </w:rPr>
            </w:pPr>
            <w:del w:id="2210" w:author="Vijayaragavan R." w:date="2017-05-05T15:50:00Z">
              <w:r w:rsidRPr="00272915" w:rsidDel="001C766C">
                <w:rPr>
                  <w:rFonts w:ascii="Calibri" w:hAnsi="Calibri" w:cs="Arial"/>
                  <w:color w:val="000000"/>
                  <w:kern w:val="24"/>
                  <w:sz w:val="18"/>
                  <w:szCs w:val="18"/>
                  <w:lang w:val="en-AU"/>
                </w:rPr>
                <w:delText>Mayo &lt; 3 with endoscopic Mayo 0</w:delText>
              </w:r>
            </w:del>
          </w:p>
          <w:p w14:paraId="3238D6D7" w14:textId="790AD83D" w:rsidR="000064D9" w:rsidRPr="00297FE5" w:rsidDel="001C766C" w:rsidRDefault="000064D9" w:rsidP="009A1EA9">
            <w:pPr>
              <w:jc w:val="center"/>
              <w:textAlignment w:val="bottom"/>
              <w:rPr>
                <w:del w:id="2211" w:author="Vijayaragavan R." w:date="2017-05-05T15:50:00Z"/>
                <w:rFonts w:ascii="Arial" w:hAnsi="Arial" w:cs="Arial"/>
                <w:sz w:val="18"/>
                <w:szCs w:val="18"/>
                <w:lang w:val="en-AU"/>
              </w:rPr>
            </w:pPr>
          </w:p>
          <w:p w14:paraId="5881BB64" w14:textId="7022F151" w:rsidR="009A1EA9" w:rsidRPr="00297FE5" w:rsidDel="001C766C" w:rsidRDefault="009A1EA9" w:rsidP="009A1EA9">
            <w:pPr>
              <w:jc w:val="center"/>
              <w:textAlignment w:val="bottom"/>
              <w:rPr>
                <w:del w:id="2212" w:author="Vijayaragavan R." w:date="2017-05-05T15:50:00Z"/>
                <w:rFonts w:ascii="Arial" w:hAnsi="Arial" w:cs="Arial"/>
                <w:sz w:val="18"/>
                <w:szCs w:val="18"/>
                <w:lang w:val="en-AU"/>
              </w:rPr>
            </w:pPr>
            <w:del w:id="2213" w:author="Vijayaragavan R." w:date="2017-05-05T15:50:00Z">
              <w:r w:rsidRPr="00297FE5" w:rsidDel="001C766C">
                <w:rPr>
                  <w:rFonts w:ascii="Calibri" w:hAnsi="Calibri" w:cs="Arial"/>
                  <w:color w:val="000000"/>
                  <w:kern w:val="24"/>
                  <w:sz w:val="18"/>
                  <w:szCs w:val="18"/>
                  <w:lang w:val="sv-SE"/>
                </w:rPr>
                <w:delText>9/38 (24%) vs 2/37 (5%)</w:delText>
              </w:r>
            </w:del>
          </w:p>
          <w:p w14:paraId="03FED50E" w14:textId="53FD4BDC" w:rsidR="009A1EA9" w:rsidRPr="00297FE5" w:rsidDel="001C766C" w:rsidRDefault="009A1EA9" w:rsidP="009A1EA9">
            <w:pPr>
              <w:jc w:val="center"/>
              <w:textAlignment w:val="bottom"/>
              <w:rPr>
                <w:del w:id="2214" w:author="Vijayaragavan R." w:date="2017-05-05T15:50:00Z"/>
                <w:rFonts w:ascii="Arial" w:hAnsi="Arial" w:cs="Arial"/>
                <w:sz w:val="18"/>
                <w:szCs w:val="18"/>
                <w:lang w:val="en-AU"/>
              </w:rPr>
            </w:pPr>
            <w:del w:id="2215" w:author="Vijayaragavan R." w:date="2017-05-05T15:50:00Z">
              <w:r w:rsidRPr="00297FE5" w:rsidDel="001C766C">
                <w:rPr>
                  <w:rFonts w:ascii="Calibri" w:hAnsi="Calibri" w:cs="Arial"/>
                  <w:color w:val="000000"/>
                  <w:kern w:val="24"/>
                  <w:sz w:val="18"/>
                  <w:szCs w:val="18"/>
                  <w:lang w:val="sv-SE"/>
                </w:rPr>
                <w:delText xml:space="preserve"> p = 0.03</w:delText>
              </w:r>
            </w:del>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4038E0" w14:textId="2F55F78A" w:rsidR="009A1EA9" w:rsidRPr="00297FE5" w:rsidDel="001C766C" w:rsidRDefault="009A1EA9" w:rsidP="009A1EA9">
            <w:pPr>
              <w:jc w:val="center"/>
              <w:textAlignment w:val="bottom"/>
              <w:rPr>
                <w:del w:id="2216" w:author="Vijayaragavan R." w:date="2017-05-05T15:50:00Z"/>
                <w:rFonts w:ascii="Arial" w:hAnsi="Arial" w:cs="Arial"/>
                <w:sz w:val="18"/>
                <w:szCs w:val="18"/>
                <w:lang w:val="en-AU"/>
              </w:rPr>
            </w:pPr>
            <w:del w:id="2217" w:author="Vijayaragavan R." w:date="2017-05-05T15:50:00Z">
              <w:r w:rsidRPr="00297FE5" w:rsidDel="001C766C">
                <w:rPr>
                  <w:rFonts w:ascii="Calibri" w:hAnsi="Calibri" w:cs="Arial"/>
                  <w:color w:val="000000"/>
                  <w:kern w:val="24"/>
                  <w:sz w:val="18"/>
                  <w:szCs w:val="18"/>
                  <w:lang w:val="sv-SE"/>
                </w:rPr>
                <w:delText xml:space="preserve">9/38 (24%) </w:delText>
              </w:r>
            </w:del>
          </w:p>
          <w:p w14:paraId="54D2CB75" w14:textId="587E1C12" w:rsidR="009A1EA9" w:rsidRPr="00297FE5" w:rsidDel="001C766C" w:rsidRDefault="009A1EA9" w:rsidP="009A1EA9">
            <w:pPr>
              <w:jc w:val="center"/>
              <w:textAlignment w:val="bottom"/>
              <w:rPr>
                <w:del w:id="2218" w:author="Vijayaragavan R." w:date="2017-05-05T15:50:00Z"/>
                <w:rFonts w:ascii="Arial" w:hAnsi="Arial" w:cs="Arial"/>
                <w:sz w:val="18"/>
                <w:szCs w:val="18"/>
                <w:lang w:val="en-AU"/>
              </w:rPr>
            </w:pPr>
            <w:del w:id="2219" w:author="Vijayaragavan R." w:date="2017-05-05T15:50:00Z">
              <w:r w:rsidRPr="00297FE5" w:rsidDel="001C766C">
                <w:rPr>
                  <w:rFonts w:ascii="Calibri" w:hAnsi="Calibri" w:cs="Arial"/>
                  <w:color w:val="000000"/>
                  <w:kern w:val="24"/>
                  <w:sz w:val="18"/>
                  <w:szCs w:val="18"/>
                  <w:lang w:val="sv-SE"/>
                </w:rPr>
                <w:delText xml:space="preserve">vs </w:delText>
              </w:r>
            </w:del>
          </w:p>
          <w:p w14:paraId="35D4186D" w14:textId="3B38B061" w:rsidR="009A1EA9" w:rsidRPr="00297FE5" w:rsidDel="001C766C" w:rsidRDefault="009A1EA9" w:rsidP="009A1EA9">
            <w:pPr>
              <w:jc w:val="center"/>
              <w:textAlignment w:val="bottom"/>
              <w:rPr>
                <w:del w:id="2220" w:author="Vijayaragavan R." w:date="2017-05-05T15:50:00Z"/>
                <w:rFonts w:ascii="Arial" w:hAnsi="Arial" w:cs="Arial"/>
                <w:sz w:val="18"/>
                <w:szCs w:val="18"/>
                <w:lang w:val="en-AU"/>
              </w:rPr>
            </w:pPr>
            <w:del w:id="2221" w:author="Vijayaragavan R." w:date="2017-05-05T15:50:00Z">
              <w:r w:rsidRPr="00297FE5" w:rsidDel="001C766C">
                <w:rPr>
                  <w:rFonts w:ascii="Calibri" w:hAnsi="Calibri" w:cs="Arial"/>
                  <w:color w:val="000000"/>
                  <w:kern w:val="24"/>
                  <w:sz w:val="18"/>
                  <w:szCs w:val="18"/>
                  <w:lang w:val="sv-SE"/>
                </w:rPr>
                <w:delText xml:space="preserve">2/37 (5%) </w:delText>
              </w:r>
            </w:del>
          </w:p>
          <w:p w14:paraId="1FC4343B" w14:textId="08D35EEB" w:rsidR="007E3553" w:rsidDel="001C766C" w:rsidRDefault="007E3553" w:rsidP="009A1EA9">
            <w:pPr>
              <w:jc w:val="center"/>
              <w:textAlignment w:val="bottom"/>
              <w:rPr>
                <w:del w:id="2222" w:author="Vijayaragavan R." w:date="2017-05-05T15:50:00Z"/>
                <w:rFonts w:ascii="Calibri" w:hAnsi="Calibri" w:cs="Arial"/>
                <w:color w:val="000000"/>
                <w:kern w:val="24"/>
                <w:sz w:val="18"/>
                <w:szCs w:val="18"/>
                <w:lang w:val="sv-SE"/>
              </w:rPr>
            </w:pPr>
          </w:p>
          <w:p w14:paraId="133CBFFA" w14:textId="3777E64D" w:rsidR="009A1EA9" w:rsidDel="001C766C" w:rsidRDefault="009A1EA9" w:rsidP="009A1EA9">
            <w:pPr>
              <w:jc w:val="center"/>
              <w:textAlignment w:val="bottom"/>
              <w:rPr>
                <w:del w:id="2223" w:author="Vijayaragavan R." w:date="2017-05-05T15:50:00Z"/>
                <w:rFonts w:ascii="Calibri" w:hAnsi="Calibri" w:cs="Arial"/>
                <w:color w:val="000000"/>
                <w:kern w:val="24"/>
                <w:sz w:val="18"/>
                <w:szCs w:val="18"/>
                <w:lang w:val="sv-SE"/>
              </w:rPr>
            </w:pPr>
            <w:del w:id="2224" w:author="Vijayaragavan R." w:date="2017-05-05T15:50:00Z">
              <w:r w:rsidRPr="00297FE5" w:rsidDel="001C766C">
                <w:rPr>
                  <w:rFonts w:ascii="Calibri" w:hAnsi="Calibri" w:cs="Arial"/>
                  <w:color w:val="000000"/>
                  <w:kern w:val="24"/>
                  <w:sz w:val="18"/>
                  <w:szCs w:val="18"/>
                  <w:lang w:val="sv-SE"/>
                </w:rPr>
                <w:delText>p=0.03</w:delText>
              </w:r>
            </w:del>
          </w:p>
          <w:p w14:paraId="27C98512" w14:textId="0DCAFB08" w:rsidR="005B296C" w:rsidDel="001C766C" w:rsidRDefault="005B296C" w:rsidP="009A1EA9">
            <w:pPr>
              <w:jc w:val="center"/>
              <w:textAlignment w:val="bottom"/>
              <w:rPr>
                <w:del w:id="2225" w:author="Vijayaragavan R." w:date="2017-05-05T15:50:00Z"/>
                <w:rFonts w:ascii="Calibri" w:hAnsi="Calibri" w:cs="Arial"/>
                <w:color w:val="000000"/>
                <w:kern w:val="24"/>
                <w:sz w:val="18"/>
                <w:szCs w:val="18"/>
                <w:lang w:val="sv-SE"/>
              </w:rPr>
            </w:pPr>
          </w:p>
          <w:p w14:paraId="1F0BD959" w14:textId="5B95E3F8" w:rsidR="003A7F6C" w:rsidDel="001C766C" w:rsidRDefault="00AD0D2F" w:rsidP="009A1EA9">
            <w:pPr>
              <w:jc w:val="center"/>
              <w:textAlignment w:val="bottom"/>
              <w:rPr>
                <w:del w:id="2226" w:author="Vijayaragavan R." w:date="2017-05-05T15:50:00Z"/>
                <w:rFonts w:ascii="Calibri" w:hAnsi="Calibri" w:cs="Arial"/>
                <w:color w:val="000000"/>
                <w:kern w:val="24"/>
                <w:sz w:val="18"/>
                <w:szCs w:val="18"/>
                <w:lang w:val="en-AU"/>
              </w:rPr>
            </w:pPr>
            <w:del w:id="2227" w:author="Vijayaragavan R." w:date="2017-05-05T15:50:00Z">
              <w:r w:rsidDel="001C766C">
                <w:rPr>
                  <w:rFonts w:ascii="Calibri" w:hAnsi="Calibri" w:cs="Arial"/>
                  <w:color w:val="000000"/>
                  <w:kern w:val="24"/>
                  <w:sz w:val="18"/>
                  <w:szCs w:val="18"/>
                  <w:lang w:val="en-AU"/>
                </w:rPr>
                <w:delText>(</w:delText>
              </w:r>
              <w:r w:rsidR="003A7F6C" w:rsidRPr="00272915" w:rsidDel="001C766C">
                <w:rPr>
                  <w:rFonts w:ascii="Calibri" w:hAnsi="Calibri" w:cs="Arial"/>
                  <w:color w:val="000000"/>
                  <w:kern w:val="24"/>
                  <w:sz w:val="18"/>
                  <w:szCs w:val="18"/>
                  <w:lang w:val="en-AU"/>
                </w:rPr>
                <w:delText>Mayo &lt; 3</w:delText>
              </w:r>
              <w:r w:rsidDel="001C766C">
                <w:rPr>
                  <w:rFonts w:ascii="Calibri" w:hAnsi="Calibri" w:cs="Arial"/>
                  <w:color w:val="000000"/>
                  <w:kern w:val="24"/>
                  <w:sz w:val="18"/>
                  <w:szCs w:val="18"/>
                  <w:lang w:val="en-AU"/>
                </w:rPr>
                <w:delText>)</w:delText>
              </w:r>
            </w:del>
          </w:p>
          <w:p w14:paraId="0651B228" w14:textId="205797EF" w:rsidR="007B7C0F" w:rsidDel="001C766C" w:rsidRDefault="007B7C0F" w:rsidP="009A1EA9">
            <w:pPr>
              <w:jc w:val="center"/>
              <w:textAlignment w:val="bottom"/>
              <w:rPr>
                <w:del w:id="2228" w:author="Vijayaragavan R." w:date="2017-05-05T15:50:00Z"/>
                <w:rFonts w:ascii="Calibri" w:hAnsi="Calibri" w:cs="Arial"/>
                <w:color w:val="000000"/>
                <w:kern w:val="24"/>
                <w:sz w:val="18"/>
                <w:szCs w:val="18"/>
                <w:lang w:val="en-AU"/>
              </w:rPr>
            </w:pPr>
          </w:p>
          <w:p w14:paraId="24B9EE08" w14:textId="5B6C6272" w:rsidR="007B7C0F" w:rsidRPr="00297FE5" w:rsidDel="001C766C" w:rsidRDefault="007B7C0F" w:rsidP="009A1EA9">
            <w:pPr>
              <w:jc w:val="center"/>
              <w:textAlignment w:val="bottom"/>
              <w:rPr>
                <w:del w:id="2229" w:author="Vijayaragavan R." w:date="2017-05-05T15:50:00Z"/>
                <w:rFonts w:ascii="Arial" w:hAnsi="Arial" w:cs="Arial"/>
                <w:sz w:val="18"/>
                <w:szCs w:val="18"/>
                <w:lang w:val="en-AU"/>
              </w:rPr>
            </w:pP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BED79FB" w14:textId="534798BD" w:rsidR="009A1EA9" w:rsidRPr="00297FE5" w:rsidDel="001C766C" w:rsidRDefault="009A1EA9" w:rsidP="009A1EA9">
            <w:pPr>
              <w:jc w:val="center"/>
              <w:textAlignment w:val="bottom"/>
              <w:rPr>
                <w:del w:id="2230" w:author="Vijayaragavan R." w:date="2017-05-05T15:50:00Z"/>
                <w:rFonts w:ascii="Arial" w:hAnsi="Arial" w:cs="Arial"/>
                <w:sz w:val="18"/>
                <w:szCs w:val="18"/>
                <w:lang w:val="en-AU"/>
              </w:rPr>
            </w:pPr>
            <w:del w:id="2231" w:author="Vijayaragavan R." w:date="2017-05-05T15:50:00Z">
              <w:r w:rsidRPr="00297FE5" w:rsidDel="001C766C">
                <w:rPr>
                  <w:rFonts w:ascii="Calibri" w:hAnsi="Calibri" w:cs="Arial"/>
                  <w:color w:val="000000"/>
                  <w:kern w:val="24"/>
                  <w:sz w:val="18"/>
                  <w:szCs w:val="18"/>
                  <w:lang w:val="sv-SE"/>
                </w:rPr>
                <w:delText>15/38 (39%)</w:delText>
              </w:r>
            </w:del>
          </w:p>
          <w:p w14:paraId="306D5A31" w14:textId="3CA96D0F" w:rsidR="009A1EA9" w:rsidRPr="00297FE5" w:rsidDel="001C766C" w:rsidRDefault="009A1EA9" w:rsidP="009A1EA9">
            <w:pPr>
              <w:jc w:val="center"/>
              <w:textAlignment w:val="bottom"/>
              <w:rPr>
                <w:del w:id="2232" w:author="Vijayaragavan R." w:date="2017-05-05T15:50:00Z"/>
                <w:rFonts w:ascii="Arial" w:hAnsi="Arial" w:cs="Arial"/>
                <w:sz w:val="18"/>
                <w:szCs w:val="18"/>
                <w:lang w:val="en-AU"/>
              </w:rPr>
            </w:pPr>
            <w:del w:id="2233" w:author="Vijayaragavan R." w:date="2017-05-05T15:50:00Z">
              <w:r w:rsidRPr="00297FE5" w:rsidDel="001C766C">
                <w:rPr>
                  <w:rFonts w:ascii="Calibri" w:hAnsi="Calibri" w:cs="Arial"/>
                  <w:color w:val="000000"/>
                  <w:kern w:val="24"/>
                  <w:sz w:val="18"/>
                  <w:szCs w:val="18"/>
                  <w:lang w:val="sv-SE"/>
                </w:rPr>
                <w:delText xml:space="preserve"> vs </w:delText>
              </w:r>
            </w:del>
          </w:p>
          <w:p w14:paraId="6E29D2A1" w14:textId="37424D20" w:rsidR="009A1EA9" w:rsidRPr="00297FE5" w:rsidDel="001C766C" w:rsidRDefault="009A1EA9" w:rsidP="009A1EA9">
            <w:pPr>
              <w:jc w:val="center"/>
              <w:textAlignment w:val="bottom"/>
              <w:rPr>
                <w:del w:id="2234" w:author="Vijayaragavan R." w:date="2017-05-05T15:50:00Z"/>
                <w:rFonts w:ascii="Arial" w:hAnsi="Arial" w:cs="Arial"/>
                <w:sz w:val="18"/>
                <w:szCs w:val="18"/>
                <w:lang w:val="en-AU"/>
              </w:rPr>
            </w:pPr>
            <w:del w:id="2235" w:author="Vijayaragavan R." w:date="2017-05-05T15:50:00Z">
              <w:r w:rsidRPr="00297FE5" w:rsidDel="001C766C">
                <w:rPr>
                  <w:rFonts w:ascii="Calibri" w:hAnsi="Calibri" w:cs="Arial"/>
                  <w:color w:val="000000"/>
                  <w:kern w:val="24"/>
                  <w:sz w:val="18"/>
                  <w:szCs w:val="18"/>
                  <w:lang w:val="sv-SE"/>
                </w:rPr>
                <w:delText>9/37 (24%)</w:delText>
              </w:r>
            </w:del>
          </w:p>
          <w:p w14:paraId="5582599B" w14:textId="54EAAF90" w:rsidR="009A1EA9" w:rsidRPr="00297FE5" w:rsidDel="001C766C" w:rsidRDefault="009A1EA9" w:rsidP="009A1EA9">
            <w:pPr>
              <w:jc w:val="center"/>
              <w:textAlignment w:val="bottom"/>
              <w:rPr>
                <w:del w:id="2236" w:author="Vijayaragavan R." w:date="2017-05-05T15:50:00Z"/>
                <w:rFonts w:ascii="Arial" w:hAnsi="Arial" w:cs="Arial"/>
                <w:sz w:val="18"/>
                <w:szCs w:val="18"/>
                <w:lang w:val="en-AU"/>
              </w:rPr>
            </w:pPr>
            <w:del w:id="2237" w:author="Vijayaragavan R." w:date="2017-05-05T15:50:00Z">
              <w:r w:rsidRPr="00297FE5" w:rsidDel="001C766C">
                <w:rPr>
                  <w:rFonts w:ascii="Calibri" w:hAnsi="Calibri" w:cs="Arial"/>
                  <w:color w:val="000000"/>
                  <w:kern w:val="24"/>
                  <w:sz w:val="18"/>
                  <w:szCs w:val="18"/>
                  <w:lang w:val="sv-SE"/>
                </w:rPr>
                <w:delText xml:space="preserve"> </w:delText>
              </w:r>
            </w:del>
          </w:p>
          <w:p w14:paraId="16F4C98F" w14:textId="12175596" w:rsidR="009A1EA9" w:rsidDel="001C766C" w:rsidRDefault="009A1EA9" w:rsidP="009A1EA9">
            <w:pPr>
              <w:jc w:val="center"/>
              <w:textAlignment w:val="bottom"/>
              <w:rPr>
                <w:del w:id="2238" w:author="Vijayaragavan R." w:date="2017-05-05T15:50:00Z"/>
                <w:rFonts w:ascii="Calibri" w:hAnsi="Calibri" w:cs="Arial"/>
                <w:color w:val="000000"/>
                <w:kern w:val="24"/>
                <w:sz w:val="18"/>
                <w:szCs w:val="18"/>
                <w:lang w:val="sv-SE"/>
              </w:rPr>
            </w:pPr>
            <w:del w:id="2239" w:author="Vijayaragavan R." w:date="2017-05-05T15:50:00Z">
              <w:r w:rsidRPr="00297FE5" w:rsidDel="001C766C">
                <w:rPr>
                  <w:rFonts w:ascii="Calibri" w:hAnsi="Calibri" w:cs="Arial"/>
                  <w:color w:val="000000"/>
                  <w:kern w:val="24"/>
                  <w:sz w:val="18"/>
                  <w:szCs w:val="18"/>
                  <w:lang w:val="sv-SE"/>
                </w:rPr>
                <w:delText>p=0.16</w:delText>
              </w:r>
            </w:del>
          </w:p>
          <w:p w14:paraId="47E52DD8" w14:textId="243B17F6" w:rsidR="003A7F6C" w:rsidDel="001C766C" w:rsidRDefault="003A7F6C" w:rsidP="009A1EA9">
            <w:pPr>
              <w:jc w:val="center"/>
              <w:textAlignment w:val="bottom"/>
              <w:rPr>
                <w:del w:id="2240" w:author="Vijayaragavan R." w:date="2017-05-05T15:50:00Z"/>
                <w:rFonts w:ascii="Calibri" w:hAnsi="Calibri" w:cs="Arial"/>
                <w:color w:val="000000"/>
                <w:kern w:val="24"/>
                <w:sz w:val="18"/>
                <w:szCs w:val="18"/>
                <w:lang w:val="sv-SE"/>
              </w:rPr>
            </w:pPr>
          </w:p>
          <w:p w14:paraId="072C4A67" w14:textId="4A531100" w:rsidR="003A7F6C" w:rsidDel="001C766C" w:rsidRDefault="0038138B" w:rsidP="009A1EA9">
            <w:pPr>
              <w:jc w:val="center"/>
              <w:textAlignment w:val="bottom"/>
              <w:rPr>
                <w:del w:id="2241" w:author="Vijayaragavan R." w:date="2017-05-05T15:50:00Z"/>
                <w:rFonts w:ascii="Calibri" w:eastAsia="Times New Roman" w:hAnsi="Calibri"/>
                <w:color w:val="000000" w:themeColor="text1"/>
                <w:sz w:val="18"/>
                <w:szCs w:val="18"/>
              </w:rPr>
            </w:pPr>
            <w:del w:id="2242" w:author="Vijayaragavan R." w:date="2017-05-05T15:50:00Z">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 xml:space="preserve">Mayo </w:delText>
              </w:r>
              <w:r w:rsidDel="001C766C">
                <w:rPr>
                  <w:rFonts w:ascii="Calibri" w:eastAsia="Times New Roman" w:hAnsi="Calibri"/>
                  <w:color w:val="000000" w:themeColor="text1"/>
                  <w:sz w:val="18"/>
                  <w:szCs w:val="18"/>
                </w:rPr>
                <w:delText>drop</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≥3)</w:delText>
              </w:r>
            </w:del>
          </w:p>
          <w:p w14:paraId="04B4778A" w14:textId="6FBFFE85" w:rsidR="007B7C0F" w:rsidRPr="00297FE5" w:rsidDel="001C766C" w:rsidRDefault="007B7C0F" w:rsidP="009A1EA9">
            <w:pPr>
              <w:jc w:val="center"/>
              <w:textAlignment w:val="bottom"/>
              <w:rPr>
                <w:del w:id="2243" w:author="Vijayaragavan R." w:date="2017-05-05T15:50:00Z"/>
                <w:rFonts w:ascii="Arial" w:hAnsi="Arial" w:cs="Arial"/>
                <w:sz w:val="18"/>
                <w:szCs w:val="18"/>
                <w:lang w:val="en-AU"/>
              </w:rPr>
            </w:pP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A5A8FA6" w14:textId="5587BCE5" w:rsidR="009A1EA9" w:rsidRPr="00B475AE" w:rsidDel="001C766C" w:rsidRDefault="009A1EA9" w:rsidP="009A1EA9">
            <w:pPr>
              <w:jc w:val="center"/>
              <w:textAlignment w:val="bottom"/>
              <w:rPr>
                <w:del w:id="2244" w:author="Vijayaragavan R." w:date="2017-05-05T15:50:00Z"/>
                <w:rFonts w:ascii="Arial" w:hAnsi="Arial" w:cs="Arial"/>
                <w:sz w:val="18"/>
                <w:szCs w:val="18"/>
                <w:lang w:val="es-CO"/>
              </w:rPr>
            </w:pPr>
            <w:del w:id="2245" w:author="Vijayaragavan R." w:date="2017-05-05T15:50:00Z">
              <w:r w:rsidRPr="00297FE5" w:rsidDel="001C766C">
                <w:rPr>
                  <w:rFonts w:ascii="Calibri" w:hAnsi="Calibri" w:cs="Arial"/>
                  <w:color w:val="000000"/>
                  <w:kern w:val="24"/>
                  <w:sz w:val="18"/>
                  <w:szCs w:val="18"/>
                  <w:lang w:val="sv-SE"/>
                </w:rPr>
                <w:delText xml:space="preserve">9/38 (24%) </w:delText>
              </w:r>
            </w:del>
          </w:p>
          <w:p w14:paraId="1F4594B8" w14:textId="1BC36D29" w:rsidR="009A1EA9" w:rsidRPr="00B475AE" w:rsidDel="001C766C" w:rsidRDefault="009A1EA9" w:rsidP="009A1EA9">
            <w:pPr>
              <w:jc w:val="center"/>
              <w:textAlignment w:val="bottom"/>
              <w:rPr>
                <w:del w:id="2246" w:author="Vijayaragavan R." w:date="2017-05-05T15:50:00Z"/>
                <w:rFonts w:ascii="Arial" w:hAnsi="Arial" w:cs="Arial"/>
                <w:sz w:val="18"/>
                <w:szCs w:val="18"/>
                <w:lang w:val="es-CO"/>
              </w:rPr>
            </w:pPr>
            <w:del w:id="2247" w:author="Vijayaragavan R." w:date="2017-05-05T15:50:00Z">
              <w:r w:rsidRPr="00297FE5" w:rsidDel="001C766C">
                <w:rPr>
                  <w:rFonts w:ascii="Calibri" w:hAnsi="Calibri" w:cs="Arial"/>
                  <w:color w:val="000000"/>
                  <w:kern w:val="24"/>
                  <w:sz w:val="18"/>
                  <w:szCs w:val="18"/>
                  <w:lang w:val="sv-SE"/>
                </w:rPr>
                <w:delText xml:space="preserve">vs </w:delText>
              </w:r>
            </w:del>
          </w:p>
          <w:p w14:paraId="4B672046" w14:textId="2576E978" w:rsidR="009A1EA9" w:rsidRPr="00B475AE" w:rsidDel="001C766C" w:rsidRDefault="009A1EA9" w:rsidP="009A1EA9">
            <w:pPr>
              <w:jc w:val="center"/>
              <w:textAlignment w:val="bottom"/>
              <w:rPr>
                <w:del w:id="2248" w:author="Vijayaragavan R." w:date="2017-05-05T15:50:00Z"/>
                <w:rFonts w:ascii="Arial" w:hAnsi="Arial" w:cs="Arial"/>
                <w:sz w:val="18"/>
                <w:szCs w:val="18"/>
                <w:lang w:val="es-CO"/>
              </w:rPr>
            </w:pPr>
            <w:del w:id="2249" w:author="Vijayaragavan R." w:date="2017-05-05T15:50:00Z">
              <w:r w:rsidRPr="00297FE5" w:rsidDel="001C766C">
                <w:rPr>
                  <w:rFonts w:ascii="Calibri" w:hAnsi="Calibri" w:cs="Arial"/>
                  <w:color w:val="000000"/>
                  <w:kern w:val="24"/>
                  <w:sz w:val="18"/>
                  <w:szCs w:val="18"/>
                  <w:lang w:val="sv-SE"/>
                </w:rPr>
                <w:delText>2/37 (5%)</w:delText>
              </w:r>
            </w:del>
          </w:p>
          <w:p w14:paraId="4E4DF791" w14:textId="1020963D" w:rsidR="009A1EA9" w:rsidRPr="00B475AE" w:rsidDel="001C766C" w:rsidRDefault="009A1EA9" w:rsidP="009A1EA9">
            <w:pPr>
              <w:jc w:val="center"/>
              <w:textAlignment w:val="bottom"/>
              <w:rPr>
                <w:del w:id="2250" w:author="Vijayaragavan R." w:date="2017-05-05T15:50:00Z"/>
                <w:rFonts w:ascii="Arial" w:hAnsi="Arial" w:cs="Arial"/>
                <w:sz w:val="18"/>
                <w:szCs w:val="18"/>
                <w:lang w:val="es-CO"/>
              </w:rPr>
            </w:pPr>
            <w:del w:id="2251" w:author="Vijayaragavan R." w:date="2017-05-05T15:50:00Z">
              <w:r w:rsidRPr="00297FE5" w:rsidDel="001C766C">
                <w:rPr>
                  <w:rFonts w:ascii="Calibri" w:hAnsi="Calibri" w:cs="Arial"/>
                  <w:color w:val="000000"/>
                  <w:kern w:val="24"/>
                  <w:sz w:val="18"/>
                  <w:szCs w:val="18"/>
                  <w:lang w:val="sv-SE"/>
                </w:rPr>
                <w:delText xml:space="preserve"> </w:delText>
              </w:r>
            </w:del>
          </w:p>
          <w:p w14:paraId="7F5A73A6" w14:textId="52A57C23" w:rsidR="009A1EA9" w:rsidDel="001C766C" w:rsidRDefault="009A1EA9" w:rsidP="009A1EA9">
            <w:pPr>
              <w:jc w:val="center"/>
              <w:textAlignment w:val="bottom"/>
              <w:rPr>
                <w:del w:id="2252" w:author="Vijayaragavan R." w:date="2017-05-05T15:50:00Z"/>
                <w:rFonts w:ascii="Calibri" w:hAnsi="Calibri" w:cs="Arial"/>
                <w:color w:val="000000"/>
                <w:kern w:val="24"/>
                <w:sz w:val="18"/>
                <w:szCs w:val="18"/>
                <w:lang w:val="sv-SE"/>
              </w:rPr>
            </w:pPr>
            <w:del w:id="2253" w:author="Vijayaragavan R." w:date="2017-05-05T15:50:00Z">
              <w:r w:rsidRPr="00297FE5" w:rsidDel="001C766C">
                <w:rPr>
                  <w:rFonts w:ascii="Calibri" w:hAnsi="Calibri" w:cs="Arial"/>
                  <w:color w:val="000000"/>
                  <w:kern w:val="24"/>
                  <w:sz w:val="18"/>
                  <w:szCs w:val="18"/>
                  <w:lang w:val="sv-SE"/>
                </w:rPr>
                <w:delText>p=0.03</w:delText>
              </w:r>
            </w:del>
          </w:p>
          <w:p w14:paraId="7865C4F5" w14:textId="31981FAF" w:rsidR="003A7F6C" w:rsidDel="001C766C" w:rsidRDefault="003A7F6C" w:rsidP="009A1EA9">
            <w:pPr>
              <w:jc w:val="center"/>
              <w:textAlignment w:val="bottom"/>
              <w:rPr>
                <w:del w:id="2254" w:author="Vijayaragavan R." w:date="2017-05-05T15:50:00Z"/>
                <w:rFonts w:ascii="Calibri" w:hAnsi="Calibri" w:cs="Arial"/>
                <w:color w:val="000000"/>
                <w:kern w:val="24"/>
                <w:sz w:val="18"/>
                <w:szCs w:val="18"/>
                <w:lang w:val="sv-SE"/>
              </w:rPr>
            </w:pPr>
          </w:p>
          <w:p w14:paraId="201F6339" w14:textId="2557337A" w:rsidR="003A7F6C" w:rsidRPr="00B475AE" w:rsidDel="001C766C" w:rsidRDefault="003A7F6C" w:rsidP="009A1EA9">
            <w:pPr>
              <w:jc w:val="center"/>
              <w:textAlignment w:val="bottom"/>
              <w:rPr>
                <w:del w:id="2255" w:author="Vijayaragavan R." w:date="2017-05-05T15:50:00Z"/>
                <w:rFonts w:ascii="Arial" w:hAnsi="Arial" w:cs="Arial"/>
                <w:sz w:val="18"/>
                <w:szCs w:val="18"/>
                <w:lang w:val="es-CO"/>
              </w:rPr>
            </w:pPr>
            <w:del w:id="2256" w:author="Vijayaragavan R." w:date="2017-05-05T15:50:00Z">
              <w:r w:rsidDel="001C766C">
                <w:rPr>
                  <w:rFonts w:ascii="Calibri" w:hAnsi="Calibri" w:cs="Arial"/>
                  <w:color w:val="000000"/>
                  <w:kern w:val="24"/>
                  <w:sz w:val="18"/>
                  <w:szCs w:val="18"/>
                  <w:lang w:val="sv-SE"/>
                </w:rPr>
                <w:delText>(Mayo endoscopy subscore 0)</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F2E4A9C" w14:textId="4E2899A4" w:rsidR="009A1EA9" w:rsidRPr="00297FE5" w:rsidDel="001C766C" w:rsidRDefault="009E5B41" w:rsidP="009A1EA9">
            <w:pPr>
              <w:jc w:val="center"/>
              <w:textAlignment w:val="bottom"/>
              <w:rPr>
                <w:del w:id="2257" w:author="Vijayaragavan R." w:date="2017-05-05T15:50:00Z"/>
                <w:rFonts w:ascii="Arial" w:hAnsi="Arial" w:cs="Arial"/>
                <w:sz w:val="18"/>
                <w:szCs w:val="18"/>
                <w:lang w:val="en-AU"/>
              </w:rPr>
            </w:pPr>
            <w:del w:id="2258" w:author="Vijayaragavan R." w:date="2017-05-05T15:50:00Z">
              <w:r w:rsidDel="001C766C">
                <w:rPr>
                  <w:rFonts w:ascii="Calibri" w:hAnsi="Calibri" w:cs="Arial"/>
                  <w:color w:val="000000"/>
                  <w:kern w:val="24"/>
                  <w:sz w:val="18"/>
                  <w:szCs w:val="18"/>
                </w:rPr>
                <w:delText>NR</w:delText>
              </w:r>
            </w:del>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F138C2" w14:textId="06E33014" w:rsidR="009A1EA9" w:rsidRPr="00297FE5" w:rsidDel="001C766C" w:rsidRDefault="009A1EA9" w:rsidP="009A1EA9">
            <w:pPr>
              <w:jc w:val="center"/>
              <w:textAlignment w:val="bottom"/>
              <w:rPr>
                <w:del w:id="2259" w:author="Vijayaragavan R." w:date="2017-05-05T15:50:00Z"/>
                <w:rFonts w:ascii="Arial" w:hAnsi="Arial" w:cs="Arial"/>
                <w:sz w:val="18"/>
                <w:szCs w:val="18"/>
                <w:lang w:val="en-AU"/>
              </w:rPr>
            </w:pPr>
            <w:del w:id="2260" w:author="Vijayaragavan R." w:date="2017-05-05T15:50:00Z">
              <w:r w:rsidRPr="00297FE5" w:rsidDel="001C766C">
                <w:rPr>
                  <w:rFonts w:ascii="Calibri" w:hAnsi="Calibri" w:cs="Arial"/>
                  <w:color w:val="000000"/>
                  <w:kern w:val="24"/>
                  <w:sz w:val="18"/>
                  <w:szCs w:val="18"/>
                </w:rPr>
                <w:delText>7 FMT</w:delText>
              </w:r>
            </w:del>
          </w:p>
          <w:p w14:paraId="0A1B4E82" w14:textId="355938DF" w:rsidR="009A1EA9" w:rsidRPr="00297FE5" w:rsidDel="001C766C" w:rsidRDefault="009A1EA9" w:rsidP="009A1EA9">
            <w:pPr>
              <w:jc w:val="center"/>
              <w:textAlignment w:val="bottom"/>
              <w:rPr>
                <w:del w:id="2261" w:author="Vijayaragavan R." w:date="2017-05-05T15:50:00Z"/>
                <w:rFonts w:ascii="Arial" w:hAnsi="Arial" w:cs="Arial"/>
                <w:sz w:val="18"/>
                <w:szCs w:val="18"/>
                <w:lang w:val="en-AU"/>
              </w:rPr>
            </w:pPr>
            <w:del w:id="2262" w:author="Vijayaragavan R." w:date="2017-05-05T15:50:00Z">
              <w:r w:rsidRPr="00297FE5" w:rsidDel="001C766C">
                <w:rPr>
                  <w:rFonts w:ascii="Calibri" w:hAnsi="Calibri" w:cs="Arial"/>
                  <w:color w:val="000000"/>
                  <w:kern w:val="24"/>
                  <w:sz w:val="18"/>
                  <w:szCs w:val="18"/>
                </w:rPr>
                <w:delText xml:space="preserve"> </w:delText>
              </w:r>
            </w:del>
          </w:p>
          <w:p w14:paraId="549F9782" w14:textId="610379AE" w:rsidR="009A1EA9" w:rsidRPr="00297FE5" w:rsidDel="001C766C" w:rsidRDefault="009A1EA9" w:rsidP="009A1EA9">
            <w:pPr>
              <w:jc w:val="center"/>
              <w:textAlignment w:val="bottom"/>
              <w:rPr>
                <w:del w:id="2263" w:author="Vijayaragavan R." w:date="2017-05-05T15:50:00Z"/>
                <w:rFonts w:ascii="Arial" w:hAnsi="Arial" w:cs="Arial"/>
                <w:sz w:val="18"/>
                <w:szCs w:val="18"/>
                <w:lang w:val="en-AU"/>
              </w:rPr>
            </w:pPr>
            <w:del w:id="2264" w:author="Vijayaragavan R." w:date="2017-05-05T15:50:00Z">
              <w:r w:rsidRPr="00297FE5" w:rsidDel="001C766C">
                <w:rPr>
                  <w:rFonts w:ascii="Calibri" w:hAnsi="Calibri" w:cs="Arial"/>
                  <w:color w:val="000000"/>
                  <w:kern w:val="24"/>
                  <w:sz w:val="18"/>
                  <w:szCs w:val="18"/>
                </w:rPr>
                <w:delText>1 placebo</w:delText>
              </w:r>
            </w:del>
          </w:p>
        </w:tc>
        <w:tc>
          <w:tcPr>
            <w:tcW w:w="71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9843E9B" w14:textId="422AE180" w:rsidR="009A1EA9" w:rsidRPr="00297FE5" w:rsidDel="001C766C" w:rsidRDefault="009A1EA9" w:rsidP="009A1EA9">
            <w:pPr>
              <w:jc w:val="center"/>
              <w:textAlignment w:val="bottom"/>
              <w:rPr>
                <w:del w:id="2265" w:author="Vijayaragavan R." w:date="2017-05-05T15:50:00Z"/>
                <w:rFonts w:ascii="Arial" w:hAnsi="Arial" w:cs="Arial"/>
                <w:sz w:val="18"/>
                <w:szCs w:val="18"/>
                <w:lang w:val="en-AU"/>
              </w:rPr>
            </w:pPr>
            <w:del w:id="2266" w:author="Vijayaragavan R." w:date="2017-05-05T15:50:00Z">
              <w:r w:rsidRPr="00297FE5" w:rsidDel="001C766C">
                <w:rPr>
                  <w:rFonts w:ascii="Calibri" w:hAnsi="Calibri" w:cs="Arial"/>
                  <w:color w:val="000000"/>
                  <w:kern w:val="24"/>
                  <w:sz w:val="18"/>
                  <w:szCs w:val="18"/>
                </w:rPr>
                <w:delText>7 weeks</w:delText>
              </w:r>
            </w:del>
          </w:p>
        </w:tc>
      </w:tr>
      <w:tr w:rsidR="003B3843" w:rsidRPr="007E3553" w:rsidDel="001C766C" w14:paraId="46839739" w14:textId="40EAAAF5" w:rsidTr="003B3843">
        <w:trPr>
          <w:trHeight w:val="1645"/>
          <w:del w:id="2267" w:author="Vijayaragavan R." w:date="2017-05-05T15:50:00Z"/>
        </w:trPr>
        <w:tc>
          <w:tcPr>
            <w:tcW w:w="5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9261603" w14:textId="509AE575" w:rsidR="009A1EA9" w:rsidRPr="00297FE5" w:rsidDel="001C766C" w:rsidRDefault="009A1EA9" w:rsidP="009A1EA9">
            <w:pPr>
              <w:jc w:val="center"/>
              <w:textAlignment w:val="bottom"/>
              <w:rPr>
                <w:del w:id="2268" w:author="Vijayaragavan R." w:date="2017-05-05T15:50:00Z"/>
                <w:rFonts w:ascii="Arial" w:hAnsi="Arial" w:cs="Arial"/>
                <w:sz w:val="18"/>
                <w:szCs w:val="18"/>
                <w:lang w:val="en-AU"/>
              </w:rPr>
            </w:pPr>
            <w:del w:id="2269" w:author="Vijayaragavan R." w:date="2017-05-05T15:50:00Z">
              <w:r w:rsidRPr="00297FE5" w:rsidDel="001C766C">
                <w:rPr>
                  <w:rFonts w:ascii="Calibri" w:hAnsi="Calibri" w:cs="Arial"/>
                  <w:color w:val="000000"/>
                  <w:kern w:val="24"/>
                  <w:sz w:val="18"/>
                  <w:szCs w:val="18"/>
                </w:rPr>
                <w:delText>DBRCT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5273B45" w14:textId="781C201A" w:rsidR="009A1EA9" w:rsidRPr="00297FE5" w:rsidDel="001C766C" w:rsidRDefault="009A1EA9" w:rsidP="009A1EA9">
            <w:pPr>
              <w:jc w:val="center"/>
              <w:textAlignment w:val="bottom"/>
              <w:rPr>
                <w:del w:id="2270" w:author="Vijayaragavan R." w:date="2017-05-05T15:50:00Z"/>
                <w:rFonts w:ascii="Arial" w:hAnsi="Arial" w:cs="Arial"/>
                <w:sz w:val="18"/>
                <w:szCs w:val="18"/>
                <w:lang w:val="en-AU"/>
              </w:rPr>
            </w:pPr>
            <w:del w:id="2271" w:author="Vijayaragavan R." w:date="2017-05-05T15:50:00Z">
              <w:r w:rsidRPr="00297FE5" w:rsidDel="001C766C">
                <w:rPr>
                  <w:rFonts w:ascii="Calibri" w:hAnsi="Calibri" w:cs="Arial"/>
                  <w:color w:val="000000"/>
                  <w:kern w:val="24"/>
                  <w:sz w:val="18"/>
                  <w:szCs w:val="18"/>
                </w:rPr>
                <w:delText xml:space="preserve">Rossen </w:delText>
              </w:r>
            </w:del>
          </w:p>
          <w:p w14:paraId="3D19992A" w14:textId="636689C6" w:rsidR="009A1EA9" w:rsidRPr="00297FE5" w:rsidDel="001C766C" w:rsidRDefault="009A1EA9" w:rsidP="009A1EA9">
            <w:pPr>
              <w:jc w:val="center"/>
              <w:textAlignment w:val="bottom"/>
              <w:rPr>
                <w:del w:id="2272" w:author="Vijayaragavan R." w:date="2017-05-05T15:50:00Z"/>
                <w:rFonts w:ascii="Arial" w:hAnsi="Arial" w:cs="Arial"/>
                <w:sz w:val="18"/>
                <w:szCs w:val="18"/>
                <w:lang w:val="en-AU"/>
              </w:rPr>
            </w:pPr>
            <w:del w:id="2273" w:author="Vijayaragavan R." w:date="2017-05-05T15:50:00Z">
              <w:r w:rsidRPr="00297FE5" w:rsidDel="001C766C">
                <w:rPr>
                  <w:rFonts w:ascii="Calibri" w:hAnsi="Calibri" w:cs="Arial"/>
                  <w:color w:val="000000"/>
                  <w:kern w:val="24"/>
                  <w:sz w:val="18"/>
                  <w:szCs w:val="18"/>
                </w:rPr>
                <w:delText xml:space="preserve">et al, </w:delText>
              </w:r>
            </w:del>
          </w:p>
          <w:p w14:paraId="1A15A498" w14:textId="4BFBC897" w:rsidR="009A1EA9" w:rsidRPr="00297FE5" w:rsidDel="001C766C" w:rsidRDefault="009A1EA9" w:rsidP="00610867">
            <w:pPr>
              <w:jc w:val="center"/>
              <w:textAlignment w:val="bottom"/>
              <w:rPr>
                <w:del w:id="2274" w:author="Vijayaragavan R." w:date="2017-05-05T15:50:00Z"/>
                <w:rFonts w:ascii="Arial" w:hAnsi="Arial" w:cs="Arial"/>
                <w:sz w:val="18"/>
                <w:szCs w:val="18"/>
                <w:lang w:val="en-AU"/>
              </w:rPr>
            </w:pPr>
            <w:del w:id="2275"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6F0237" w:rsidDel="001C766C">
                <w:rPr>
                  <w:rFonts w:ascii="Calibri" w:hAnsi="Calibri" w:cs="Arial"/>
                  <w:noProof/>
                  <w:color w:val="000000"/>
                  <w:kern w:val="24"/>
                  <w:sz w:val="18"/>
                  <w:szCs w:val="18"/>
                  <w:vertAlign w:val="superscript"/>
                </w:rPr>
                <w:delText>10</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8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B5827DF" w14:textId="7D316756" w:rsidR="009A1EA9" w:rsidDel="001C766C" w:rsidRDefault="009A1EA9" w:rsidP="009A1EA9">
            <w:pPr>
              <w:jc w:val="center"/>
              <w:textAlignment w:val="bottom"/>
              <w:rPr>
                <w:del w:id="2276" w:author="Vijayaragavan R." w:date="2017-05-05T15:50:00Z"/>
                <w:rFonts w:ascii="Calibri" w:hAnsi="Calibri" w:cs="Arial"/>
                <w:color w:val="000000"/>
                <w:kern w:val="24"/>
                <w:sz w:val="18"/>
                <w:szCs w:val="18"/>
              </w:rPr>
            </w:pPr>
            <w:del w:id="2277" w:author="Vijayaragavan R." w:date="2017-05-05T15:50:00Z">
              <w:r w:rsidRPr="00297FE5" w:rsidDel="001C766C">
                <w:rPr>
                  <w:rFonts w:ascii="Calibri" w:hAnsi="Calibri" w:cs="Arial"/>
                  <w:color w:val="000000"/>
                  <w:kern w:val="24"/>
                  <w:sz w:val="18"/>
                  <w:szCs w:val="18"/>
                </w:rPr>
                <w:delText xml:space="preserve">48 </w:delText>
              </w:r>
            </w:del>
          </w:p>
          <w:p w14:paraId="16B0F49C" w14:textId="6B563950" w:rsidR="007E3553" w:rsidRPr="00297FE5" w:rsidDel="001C766C" w:rsidRDefault="007E3553" w:rsidP="009A1EA9">
            <w:pPr>
              <w:jc w:val="center"/>
              <w:textAlignment w:val="bottom"/>
              <w:rPr>
                <w:del w:id="2278" w:author="Vijayaragavan R." w:date="2017-05-05T15:50:00Z"/>
                <w:rFonts w:ascii="Arial" w:hAnsi="Arial" w:cs="Arial"/>
                <w:sz w:val="18"/>
                <w:szCs w:val="18"/>
                <w:lang w:val="en-AU"/>
              </w:rPr>
            </w:pPr>
          </w:p>
          <w:p w14:paraId="0FFE68E3" w14:textId="1C02892A" w:rsidR="009A1EA9" w:rsidRPr="00297FE5" w:rsidDel="001C766C" w:rsidRDefault="009A1EA9" w:rsidP="009A1EA9">
            <w:pPr>
              <w:jc w:val="center"/>
              <w:textAlignment w:val="bottom"/>
              <w:rPr>
                <w:del w:id="2279" w:author="Vijayaragavan R." w:date="2017-05-05T15:50:00Z"/>
                <w:rFonts w:ascii="Arial" w:hAnsi="Arial" w:cs="Arial"/>
                <w:sz w:val="18"/>
                <w:szCs w:val="18"/>
                <w:lang w:val="en-AU"/>
              </w:rPr>
            </w:pPr>
            <w:del w:id="2280" w:author="Vijayaragavan R." w:date="2017-05-05T15:50:00Z">
              <w:r w:rsidRPr="00297FE5" w:rsidDel="001C766C">
                <w:rPr>
                  <w:rFonts w:ascii="Calibri" w:hAnsi="Calibri" w:cs="Arial"/>
                  <w:color w:val="000000"/>
                  <w:kern w:val="24"/>
                  <w:sz w:val="18"/>
                  <w:szCs w:val="18"/>
                </w:rPr>
                <w:delText>23 FMT</w:delText>
              </w:r>
            </w:del>
          </w:p>
          <w:p w14:paraId="1BF50E05" w14:textId="56FFB3CE" w:rsidR="007E3553" w:rsidDel="001C766C" w:rsidRDefault="009A1EA9" w:rsidP="009A1EA9">
            <w:pPr>
              <w:jc w:val="center"/>
              <w:textAlignment w:val="bottom"/>
              <w:rPr>
                <w:del w:id="2281" w:author="Vijayaragavan R." w:date="2017-05-05T15:50:00Z"/>
                <w:rFonts w:ascii="Calibri" w:hAnsi="Calibri" w:cs="Arial"/>
                <w:color w:val="000000"/>
                <w:kern w:val="24"/>
                <w:sz w:val="18"/>
                <w:szCs w:val="18"/>
              </w:rPr>
            </w:pPr>
            <w:del w:id="2282" w:author="Vijayaragavan R." w:date="2017-05-05T15:50:00Z">
              <w:r w:rsidRPr="00297FE5" w:rsidDel="001C766C">
                <w:rPr>
                  <w:rFonts w:ascii="Calibri" w:hAnsi="Calibri" w:cs="Arial"/>
                  <w:color w:val="000000"/>
                  <w:kern w:val="24"/>
                  <w:sz w:val="18"/>
                  <w:szCs w:val="18"/>
                </w:rPr>
                <w:delText xml:space="preserve"> </w:delText>
              </w:r>
            </w:del>
          </w:p>
          <w:p w14:paraId="2E0A7BE5" w14:textId="44F39436" w:rsidR="009A1EA9" w:rsidRPr="00297FE5" w:rsidDel="001C766C" w:rsidRDefault="009A1EA9" w:rsidP="009A1EA9">
            <w:pPr>
              <w:jc w:val="center"/>
              <w:textAlignment w:val="bottom"/>
              <w:rPr>
                <w:del w:id="2283" w:author="Vijayaragavan R." w:date="2017-05-05T15:50:00Z"/>
                <w:rFonts w:ascii="Arial" w:hAnsi="Arial" w:cs="Arial"/>
                <w:sz w:val="18"/>
                <w:szCs w:val="18"/>
                <w:lang w:val="en-AU"/>
              </w:rPr>
            </w:pPr>
            <w:del w:id="2284" w:author="Vijayaragavan R." w:date="2017-05-05T15:50:00Z">
              <w:r w:rsidRPr="00297FE5" w:rsidDel="001C766C">
                <w:rPr>
                  <w:rFonts w:ascii="Calibri" w:hAnsi="Calibri" w:cs="Arial"/>
                  <w:color w:val="000000"/>
                  <w:kern w:val="24"/>
                  <w:sz w:val="18"/>
                  <w:szCs w:val="18"/>
                </w:rPr>
                <w:delText>25</w:delText>
              </w:r>
              <w:r w:rsidR="00167498"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control autologous stool</w:delText>
              </w:r>
            </w:del>
          </w:p>
        </w:tc>
        <w:tc>
          <w:tcPr>
            <w:tcW w:w="7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33FD934" w14:textId="6ED85422" w:rsidR="009A1EA9" w:rsidRPr="00297FE5" w:rsidDel="001C766C" w:rsidRDefault="009A1EA9" w:rsidP="009A1EA9">
            <w:pPr>
              <w:jc w:val="center"/>
              <w:textAlignment w:val="bottom"/>
              <w:rPr>
                <w:del w:id="2285" w:author="Vijayaragavan R." w:date="2017-05-05T15:50:00Z"/>
                <w:rFonts w:ascii="Arial" w:hAnsi="Arial" w:cs="Arial"/>
                <w:sz w:val="18"/>
                <w:szCs w:val="18"/>
                <w:lang w:val="en-AU"/>
              </w:rPr>
            </w:pPr>
            <w:del w:id="2286" w:author="Vijayaragavan R." w:date="2017-05-05T15:50:00Z">
              <w:r w:rsidRPr="00297FE5" w:rsidDel="001C766C">
                <w:rPr>
                  <w:rFonts w:ascii="Calibri" w:hAnsi="Calibri" w:cs="Arial"/>
                  <w:color w:val="000000"/>
                  <w:kern w:val="24"/>
                  <w:sz w:val="18"/>
                  <w:szCs w:val="18"/>
                </w:rPr>
                <w:delText>mild-moderate</w:delText>
              </w:r>
            </w:del>
          </w:p>
          <w:p w14:paraId="237C9801" w14:textId="0887B7C1" w:rsidR="009A1EA9" w:rsidRPr="00297FE5" w:rsidDel="001C766C" w:rsidRDefault="009A1EA9" w:rsidP="009A1EA9">
            <w:pPr>
              <w:jc w:val="center"/>
              <w:textAlignment w:val="bottom"/>
              <w:rPr>
                <w:del w:id="2287" w:author="Vijayaragavan R." w:date="2017-05-05T15:50:00Z"/>
                <w:rFonts w:ascii="Arial" w:hAnsi="Arial" w:cs="Arial"/>
                <w:sz w:val="18"/>
                <w:szCs w:val="18"/>
                <w:lang w:val="en-AU"/>
              </w:rPr>
            </w:pPr>
            <w:del w:id="2288" w:author="Vijayaragavan R." w:date="2017-05-05T15:50:00Z">
              <w:r w:rsidRPr="00297FE5" w:rsidDel="001C766C">
                <w:rPr>
                  <w:rFonts w:ascii="Calibri" w:hAnsi="Calibri" w:cs="Arial"/>
                  <w:color w:val="000000"/>
                  <w:kern w:val="24"/>
                  <w:sz w:val="18"/>
                  <w:szCs w:val="18"/>
                </w:rPr>
                <w:delText>(SCCAI 4-11)</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DE0185B" w14:textId="791F5CC0" w:rsidR="009A1EA9" w:rsidRPr="00297FE5" w:rsidDel="001C766C" w:rsidRDefault="009A1EA9" w:rsidP="009A1EA9">
            <w:pPr>
              <w:jc w:val="center"/>
              <w:textAlignment w:val="bottom"/>
              <w:rPr>
                <w:del w:id="2289" w:author="Vijayaragavan R." w:date="2017-05-05T15:50:00Z"/>
                <w:rFonts w:ascii="Arial" w:hAnsi="Arial" w:cs="Arial"/>
                <w:sz w:val="18"/>
                <w:szCs w:val="18"/>
                <w:lang w:val="en-AU"/>
              </w:rPr>
            </w:pPr>
            <w:del w:id="2290" w:author="Vijayaragavan R." w:date="2017-05-05T15:50:00Z">
              <w:r w:rsidRPr="00297FE5" w:rsidDel="001C766C">
                <w:rPr>
                  <w:rFonts w:ascii="Calibri" w:hAnsi="Calibri" w:cs="Arial"/>
                  <w:color w:val="000000"/>
                  <w:kern w:val="24"/>
                  <w:sz w:val="18"/>
                  <w:szCs w:val="18"/>
                </w:rPr>
                <w:delText xml:space="preserve">unrelated </w:delText>
              </w:r>
            </w:del>
          </w:p>
          <w:p w14:paraId="19134B87" w14:textId="0E053366" w:rsidR="009A1EA9" w:rsidRPr="00297FE5" w:rsidDel="001C766C" w:rsidRDefault="009A1EA9" w:rsidP="009A1EA9">
            <w:pPr>
              <w:jc w:val="center"/>
              <w:textAlignment w:val="bottom"/>
              <w:rPr>
                <w:del w:id="2291" w:author="Vijayaragavan R." w:date="2017-05-05T15:50:00Z"/>
                <w:rFonts w:ascii="Arial" w:hAnsi="Arial" w:cs="Arial"/>
                <w:sz w:val="18"/>
                <w:szCs w:val="18"/>
                <w:lang w:val="en-AU"/>
              </w:rPr>
            </w:pPr>
            <w:del w:id="2292" w:author="Vijayaragavan R." w:date="2017-05-05T15:50:00Z">
              <w:r w:rsidRPr="00297FE5" w:rsidDel="001C766C">
                <w:rPr>
                  <w:rFonts w:ascii="Calibri" w:hAnsi="Calibri" w:cs="Arial"/>
                  <w:color w:val="000000"/>
                  <w:kern w:val="24"/>
                  <w:sz w:val="18"/>
                  <w:szCs w:val="18"/>
                </w:rPr>
                <w:delText>&amp; related</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445463F" w14:textId="639F58DE" w:rsidR="009A1EA9" w:rsidRPr="00297FE5" w:rsidDel="001C766C" w:rsidRDefault="007E3553" w:rsidP="009A1EA9">
            <w:pPr>
              <w:jc w:val="center"/>
              <w:textAlignment w:val="bottom"/>
              <w:rPr>
                <w:del w:id="2293" w:author="Vijayaragavan R." w:date="2017-05-05T15:50:00Z"/>
                <w:rFonts w:ascii="Arial" w:hAnsi="Arial" w:cs="Arial"/>
                <w:sz w:val="18"/>
                <w:szCs w:val="18"/>
                <w:lang w:val="en-AU"/>
              </w:rPr>
            </w:pPr>
            <w:del w:id="2294" w:author="Vijayaragavan R." w:date="2017-05-05T15:50:00Z">
              <w:r w:rsidRPr="007E3553" w:rsidDel="001C766C">
                <w:rPr>
                  <w:rFonts w:ascii="Calibri" w:hAnsi="Calibri" w:cs="Arial"/>
                  <w:color w:val="000000"/>
                  <w:kern w:val="24"/>
                  <w:sz w:val="18"/>
                  <w:szCs w:val="18"/>
                </w:rPr>
                <w:delText>n</w:delText>
              </w:r>
              <w:r w:rsidR="009A1EA9" w:rsidRPr="00297FE5" w:rsidDel="001C766C">
                <w:rPr>
                  <w:rFonts w:ascii="Calibri" w:hAnsi="Calibri" w:cs="Arial"/>
                  <w:color w:val="000000"/>
                  <w:kern w:val="24"/>
                  <w:sz w:val="18"/>
                  <w:szCs w:val="18"/>
                </w:rPr>
                <w:delText>as</w:delText>
              </w:r>
              <w:r w:rsidRPr="007E3553" w:rsidDel="001C766C">
                <w:rPr>
                  <w:rFonts w:ascii="Calibri" w:hAnsi="Calibri" w:cs="Arial"/>
                  <w:color w:val="000000"/>
                  <w:kern w:val="24"/>
                  <w:sz w:val="18"/>
                  <w:szCs w:val="18"/>
                </w:rPr>
                <w:delText>o-</w:delText>
              </w:r>
            </w:del>
          </w:p>
          <w:p w14:paraId="40A4AE50" w14:textId="5BBCA943" w:rsidR="009A1EA9" w:rsidRPr="00297FE5" w:rsidDel="001C766C" w:rsidRDefault="009A1EA9" w:rsidP="009A1EA9">
            <w:pPr>
              <w:jc w:val="center"/>
              <w:textAlignment w:val="bottom"/>
              <w:rPr>
                <w:del w:id="2295" w:author="Vijayaragavan R." w:date="2017-05-05T15:50:00Z"/>
                <w:rFonts w:ascii="Arial" w:hAnsi="Arial" w:cs="Arial"/>
                <w:sz w:val="18"/>
                <w:szCs w:val="18"/>
                <w:lang w:val="en-AU"/>
              </w:rPr>
            </w:pPr>
            <w:del w:id="2296" w:author="Vijayaragavan R." w:date="2017-05-05T15:50:00Z">
              <w:r w:rsidRPr="00297FE5" w:rsidDel="001C766C">
                <w:rPr>
                  <w:rFonts w:ascii="Calibri" w:hAnsi="Calibri" w:cs="Arial"/>
                  <w:color w:val="000000"/>
                  <w:kern w:val="24"/>
                  <w:sz w:val="18"/>
                  <w:szCs w:val="18"/>
                </w:rPr>
                <w:delText>duodenal</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8BFFB39" w14:textId="42F94F27" w:rsidR="009A1EA9" w:rsidRPr="00297FE5" w:rsidDel="001C766C" w:rsidRDefault="009A1EA9" w:rsidP="009A1EA9">
            <w:pPr>
              <w:jc w:val="center"/>
              <w:textAlignment w:val="bottom"/>
              <w:rPr>
                <w:del w:id="2297" w:author="Vijayaragavan R." w:date="2017-05-05T15:50:00Z"/>
                <w:rFonts w:ascii="Arial" w:hAnsi="Arial" w:cs="Arial"/>
                <w:sz w:val="18"/>
                <w:szCs w:val="18"/>
                <w:lang w:val="en-AU"/>
              </w:rPr>
            </w:pPr>
            <w:del w:id="2298" w:author="Vijayaragavan R." w:date="2017-05-05T15:50:00Z">
              <w:r w:rsidRPr="00297FE5" w:rsidDel="001C766C">
                <w:rPr>
                  <w:rFonts w:ascii="Calibri" w:hAnsi="Calibri" w:cs="Arial"/>
                  <w:color w:val="000000"/>
                  <w:kern w:val="24"/>
                  <w:sz w:val="18"/>
                  <w:szCs w:val="18"/>
                </w:rPr>
                <w:delText>minimum 60g stool in 500mL</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8156A1C" w14:textId="4EC5BED8" w:rsidR="009A1EA9" w:rsidRPr="00297FE5" w:rsidDel="001C766C" w:rsidRDefault="009A1EA9" w:rsidP="009A1EA9">
            <w:pPr>
              <w:jc w:val="center"/>
              <w:textAlignment w:val="bottom"/>
              <w:rPr>
                <w:del w:id="2299" w:author="Vijayaragavan R." w:date="2017-05-05T15:50:00Z"/>
                <w:rFonts w:ascii="Arial" w:hAnsi="Arial" w:cs="Arial"/>
                <w:sz w:val="18"/>
                <w:szCs w:val="18"/>
                <w:lang w:val="en-AU"/>
              </w:rPr>
            </w:pPr>
            <w:del w:id="2300" w:author="Vijayaragavan R." w:date="2017-05-05T15:50:00Z">
              <w:r w:rsidRPr="00297FE5" w:rsidDel="001C766C">
                <w:rPr>
                  <w:rFonts w:ascii="Calibri" w:hAnsi="Calibri" w:cs="Arial"/>
                  <w:color w:val="000000"/>
                  <w:kern w:val="24"/>
                  <w:sz w:val="18"/>
                  <w:szCs w:val="18"/>
                </w:rPr>
                <w:delText xml:space="preserve">2 </w:delText>
              </w:r>
            </w:del>
          </w:p>
          <w:p w14:paraId="1B4B465C" w14:textId="4ABCDE98" w:rsidR="00A3310E" w:rsidDel="001C766C" w:rsidRDefault="009A1EA9" w:rsidP="009A1EA9">
            <w:pPr>
              <w:jc w:val="center"/>
              <w:textAlignment w:val="bottom"/>
              <w:rPr>
                <w:del w:id="2301" w:author="Vijayaragavan R." w:date="2017-05-05T15:50:00Z"/>
                <w:rFonts w:ascii="Calibri" w:hAnsi="Calibri" w:cs="Arial"/>
                <w:color w:val="000000"/>
                <w:kern w:val="24"/>
                <w:sz w:val="18"/>
                <w:szCs w:val="18"/>
              </w:rPr>
            </w:pPr>
            <w:del w:id="2302" w:author="Vijayaragavan R." w:date="2017-05-05T15:50:00Z">
              <w:r w:rsidRPr="00297FE5" w:rsidDel="001C766C">
                <w:rPr>
                  <w:rFonts w:ascii="Calibri" w:hAnsi="Calibri" w:cs="Arial"/>
                  <w:color w:val="000000"/>
                  <w:kern w:val="24"/>
                  <w:sz w:val="18"/>
                  <w:szCs w:val="18"/>
                </w:rPr>
                <w:delText xml:space="preserve"> </w:delText>
              </w:r>
            </w:del>
          </w:p>
          <w:p w14:paraId="78949B0C" w14:textId="22B08ABB" w:rsidR="009A1EA9" w:rsidRPr="00297FE5" w:rsidDel="001C766C" w:rsidRDefault="00A3310E" w:rsidP="009A1EA9">
            <w:pPr>
              <w:jc w:val="center"/>
              <w:textAlignment w:val="bottom"/>
              <w:rPr>
                <w:del w:id="2303" w:author="Vijayaragavan R." w:date="2017-05-05T15:50:00Z"/>
                <w:rFonts w:ascii="Arial" w:hAnsi="Arial" w:cs="Arial"/>
                <w:sz w:val="18"/>
                <w:szCs w:val="18"/>
                <w:lang w:val="en-AU"/>
              </w:rPr>
            </w:pPr>
            <w:del w:id="2304" w:author="Vijayaragavan R." w:date="2017-05-05T15:50:00Z">
              <w:r w:rsidDel="001C766C">
                <w:rPr>
                  <w:rFonts w:ascii="Calibri" w:hAnsi="Calibri" w:cs="Arial"/>
                  <w:color w:val="000000"/>
                  <w:kern w:val="24"/>
                  <w:sz w:val="18"/>
                  <w:szCs w:val="18"/>
                </w:rPr>
                <w:delText>(</w:delText>
              </w:r>
              <w:r w:rsidR="009A1EA9" w:rsidRPr="00297FE5" w:rsidDel="001C766C">
                <w:rPr>
                  <w:rFonts w:ascii="Calibri" w:hAnsi="Calibri" w:cs="Arial"/>
                  <w:color w:val="000000"/>
                  <w:kern w:val="24"/>
                  <w:sz w:val="18"/>
                  <w:szCs w:val="18"/>
                </w:rPr>
                <w:delText>3 weeks apart</w:delText>
              </w:r>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80D0442" w14:textId="0F644FA8" w:rsidR="009A1EA9" w:rsidRPr="00297FE5" w:rsidDel="001C766C" w:rsidRDefault="009A1EA9" w:rsidP="009A1EA9">
            <w:pPr>
              <w:jc w:val="center"/>
              <w:textAlignment w:val="bottom"/>
              <w:rPr>
                <w:del w:id="2305" w:author="Vijayaragavan R." w:date="2017-05-05T15:50:00Z"/>
                <w:rFonts w:ascii="Arial" w:hAnsi="Arial" w:cs="Arial"/>
                <w:sz w:val="18"/>
                <w:szCs w:val="18"/>
                <w:lang w:val="en-AU"/>
              </w:rPr>
            </w:pPr>
            <w:del w:id="2306" w:author="Vijayaragavan R." w:date="2017-05-05T15:50:00Z">
              <w:r w:rsidRPr="00297FE5" w:rsidDel="001C766C">
                <w:rPr>
                  <w:rFonts w:ascii="Calibri" w:hAnsi="Calibri" w:cs="Arial"/>
                  <w:color w:val="000000"/>
                  <w:kern w:val="24"/>
                  <w:sz w:val="18"/>
                  <w:szCs w:val="18"/>
                </w:rPr>
                <w:delText>fresh</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26693D35" w14:textId="2DBEA250" w:rsidR="009A1EA9" w:rsidRPr="00297FE5" w:rsidDel="001C766C" w:rsidRDefault="009A1EA9" w:rsidP="009A1EA9">
            <w:pPr>
              <w:jc w:val="center"/>
              <w:textAlignment w:val="bottom"/>
              <w:rPr>
                <w:del w:id="2307" w:author="Vijayaragavan R." w:date="2017-05-05T15:50:00Z"/>
                <w:rFonts w:ascii="Arial" w:hAnsi="Arial" w:cs="Arial"/>
                <w:sz w:val="18"/>
                <w:szCs w:val="18"/>
                <w:lang w:val="en-AU"/>
              </w:rPr>
            </w:pPr>
            <w:del w:id="2308" w:author="Vijayaragavan R." w:date="2017-05-05T15:50:00Z">
              <w:r w:rsidRPr="00297FE5" w:rsidDel="001C766C">
                <w:rPr>
                  <w:rFonts w:ascii="Calibri" w:hAnsi="Calibri" w:cs="Arial"/>
                  <w:color w:val="000000"/>
                  <w:kern w:val="24"/>
                  <w:sz w:val="18"/>
                  <w:szCs w:val="18"/>
                </w:rPr>
                <w:delText>no</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2E5DDD04" w14:textId="25AE48B8" w:rsidR="009A1EA9" w:rsidRPr="00297FE5" w:rsidDel="001C766C" w:rsidRDefault="009A1EA9" w:rsidP="009A1EA9">
            <w:pPr>
              <w:jc w:val="center"/>
              <w:textAlignment w:val="bottom"/>
              <w:rPr>
                <w:del w:id="2309" w:author="Vijayaragavan R." w:date="2017-05-05T15:50:00Z"/>
                <w:rFonts w:ascii="Arial" w:hAnsi="Arial" w:cs="Arial"/>
                <w:sz w:val="18"/>
                <w:szCs w:val="18"/>
                <w:lang w:val="en-AU"/>
              </w:rPr>
            </w:pPr>
            <w:del w:id="2310" w:author="Vijayaragavan R." w:date="2017-05-05T15:50:00Z">
              <w:r w:rsidRPr="00297FE5" w:rsidDel="001C766C">
                <w:rPr>
                  <w:rFonts w:ascii="Calibri" w:hAnsi="Calibri" w:cs="Arial"/>
                  <w:color w:val="000000"/>
                  <w:kern w:val="24"/>
                  <w:sz w:val="18"/>
                  <w:szCs w:val="18"/>
                </w:rPr>
                <w:delText>yes</w:delText>
              </w:r>
            </w:del>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996C0BC" w14:textId="6CF787A1" w:rsidR="000064D9" w:rsidDel="001C766C" w:rsidRDefault="009A1EA9" w:rsidP="009A1EA9">
            <w:pPr>
              <w:jc w:val="center"/>
              <w:textAlignment w:val="bottom"/>
              <w:rPr>
                <w:del w:id="2311" w:author="Vijayaragavan R." w:date="2017-05-05T15:50:00Z"/>
                <w:rFonts w:ascii="Calibri" w:hAnsi="Calibri" w:cs="Arial"/>
                <w:color w:val="000000"/>
                <w:kern w:val="24"/>
                <w:sz w:val="18"/>
                <w:szCs w:val="18"/>
              </w:rPr>
            </w:pPr>
            <w:del w:id="2312" w:author="Vijayaragavan R." w:date="2017-05-05T15:50:00Z">
              <w:r w:rsidRPr="00297FE5" w:rsidDel="001C766C">
                <w:rPr>
                  <w:rFonts w:ascii="Calibri" w:hAnsi="Calibri" w:cs="Arial"/>
                  <w:color w:val="000000"/>
                  <w:kern w:val="24"/>
                  <w:sz w:val="18"/>
                  <w:szCs w:val="18"/>
                </w:rPr>
                <w:delText>Clinical remission and endoscopic improvement</w:delText>
              </w:r>
            </w:del>
          </w:p>
          <w:p w14:paraId="61F4B639" w14:textId="7F6542AF" w:rsidR="009A1EA9" w:rsidRPr="00297FE5" w:rsidDel="001C766C" w:rsidRDefault="009A1EA9" w:rsidP="009A1EA9">
            <w:pPr>
              <w:jc w:val="center"/>
              <w:textAlignment w:val="bottom"/>
              <w:rPr>
                <w:del w:id="2313" w:author="Vijayaragavan R." w:date="2017-05-05T15:50:00Z"/>
                <w:rFonts w:ascii="Arial" w:hAnsi="Arial" w:cs="Arial"/>
                <w:sz w:val="18"/>
                <w:szCs w:val="18"/>
                <w:lang w:val="en-AU"/>
              </w:rPr>
            </w:pPr>
            <w:del w:id="2314" w:author="Vijayaragavan R." w:date="2017-05-05T15:50:00Z">
              <w:r w:rsidRPr="00297FE5" w:rsidDel="001C766C">
                <w:rPr>
                  <w:rFonts w:ascii="Calibri" w:hAnsi="Calibri" w:cs="Arial"/>
                  <w:color w:val="000000"/>
                  <w:kern w:val="24"/>
                  <w:sz w:val="18"/>
                  <w:szCs w:val="18"/>
                </w:rPr>
                <w:delText xml:space="preserve"> </w:delText>
              </w:r>
            </w:del>
          </w:p>
          <w:p w14:paraId="03FF8566" w14:textId="5D8BB681" w:rsidR="009A1EA9" w:rsidDel="001C766C" w:rsidRDefault="009A1EA9" w:rsidP="009A1EA9">
            <w:pPr>
              <w:jc w:val="center"/>
              <w:textAlignment w:val="bottom"/>
              <w:rPr>
                <w:del w:id="2315" w:author="Vijayaragavan R." w:date="2017-05-05T15:50:00Z"/>
                <w:rFonts w:ascii="Calibri" w:hAnsi="Calibri" w:cs="Arial"/>
                <w:color w:val="000000"/>
                <w:kern w:val="24"/>
                <w:sz w:val="18"/>
                <w:szCs w:val="18"/>
              </w:rPr>
            </w:pPr>
            <w:del w:id="2316" w:author="Vijayaragavan R." w:date="2017-05-05T15:50:00Z">
              <w:r w:rsidRPr="00297FE5" w:rsidDel="001C766C">
                <w:rPr>
                  <w:rFonts w:ascii="Calibri" w:hAnsi="Calibri" w:cs="Arial"/>
                  <w:color w:val="000000"/>
                  <w:kern w:val="24"/>
                  <w:sz w:val="18"/>
                  <w:szCs w:val="18"/>
                </w:rPr>
                <w:delText xml:space="preserve">SCCAI </w:delText>
              </w:r>
              <w:r w:rsidR="00E42196"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 2 in combination with </w:delText>
              </w:r>
              <w:r w:rsidR="00E42196"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 1 point drop in </w:delText>
              </w:r>
              <w:r w:rsidR="00C37B52" w:rsidDel="001C766C">
                <w:rPr>
                  <w:rFonts w:ascii="Calibri" w:hAnsi="Calibri" w:cs="Arial"/>
                  <w:color w:val="000000"/>
                  <w:kern w:val="24"/>
                  <w:sz w:val="18"/>
                  <w:szCs w:val="18"/>
                </w:rPr>
                <w:delText xml:space="preserve">combined </w:delText>
              </w:r>
              <w:r w:rsidRPr="00297FE5" w:rsidDel="001C766C">
                <w:rPr>
                  <w:rFonts w:ascii="Calibri" w:hAnsi="Calibri" w:cs="Arial"/>
                  <w:color w:val="000000"/>
                  <w:kern w:val="24"/>
                  <w:sz w:val="18"/>
                  <w:szCs w:val="18"/>
                </w:rPr>
                <w:delText>Mayo endoscopic score</w:delText>
              </w:r>
              <w:r w:rsidR="00C37B52" w:rsidDel="001C766C">
                <w:rPr>
                  <w:rFonts w:ascii="Calibri" w:hAnsi="Calibri" w:cs="Arial"/>
                  <w:color w:val="000000"/>
                  <w:kern w:val="24"/>
                  <w:sz w:val="18"/>
                  <w:szCs w:val="18"/>
                </w:rPr>
                <w:delText xml:space="preserve"> (rectum </w:delText>
              </w:r>
              <w:r w:rsidR="00FD5E3F" w:rsidDel="001C766C">
                <w:rPr>
                  <w:rFonts w:ascii="Calibri" w:hAnsi="Calibri" w:cs="Arial"/>
                  <w:color w:val="000000"/>
                  <w:kern w:val="24"/>
                  <w:sz w:val="18"/>
                  <w:szCs w:val="18"/>
                </w:rPr>
                <w:delText>&amp;</w:delText>
              </w:r>
              <w:r w:rsidR="00C37B52" w:rsidDel="001C766C">
                <w:rPr>
                  <w:rFonts w:ascii="Calibri" w:hAnsi="Calibri" w:cs="Arial"/>
                  <w:color w:val="000000"/>
                  <w:kern w:val="24"/>
                  <w:sz w:val="18"/>
                  <w:szCs w:val="18"/>
                </w:rPr>
                <w:delText xml:space="preserve"> sigmoid)</w:delText>
              </w:r>
            </w:del>
          </w:p>
          <w:p w14:paraId="627B8413" w14:textId="53E550F9" w:rsidR="000064D9" w:rsidRPr="00297FE5" w:rsidDel="001C766C" w:rsidRDefault="000064D9" w:rsidP="009A1EA9">
            <w:pPr>
              <w:jc w:val="center"/>
              <w:textAlignment w:val="bottom"/>
              <w:rPr>
                <w:del w:id="2317" w:author="Vijayaragavan R." w:date="2017-05-05T15:50:00Z"/>
                <w:rFonts w:ascii="Arial" w:hAnsi="Arial" w:cs="Arial"/>
                <w:sz w:val="18"/>
                <w:szCs w:val="18"/>
                <w:lang w:val="en-AU"/>
              </w:rPr>
            </w:pPr>
          </w:p>
          <w:p w14:paraId="7CAD419D" w14:textId="4A783DF8" w:rsidR="009A1EA9" w:rsidRPr="00297FE5" w:rsidDel="001C766C" w:rsidRDefault="009A1EA9" w:rsidP="009A1EA9">
            <w:pPr>
              <w:jc w:val="center"/>
              <w:textAlignment w:val="bottom"/>
              <w:rPr>
                <w:del w:id="2318" w:author="Vijayaragavan R." w:date="2017-05-05T15:50:00Z"/>
                <w:rFonts w:ascii="Arial" w:hAnsi="Arial" w:cs="Arial"/>
                <w:sz w:val="18"/>
                <w:szCs w:val="18"/>
                <w:lang w:val="en-AU"/>
              </w:rPr>
            </w:pPr>
            <w:del w:id="2319" w:author="Vijayaragavan R." w:date="2017-05-05T15:50:00Z">
              <w:r w:rsidRPr="00297FE5" w:rsidDel="001C766C">
                <w:rPr>
                  <w:rFonts w:ascii="Calibri" w:hAnsi="Calibri" w:cs="Arial"/>
                  <w:color w:val="000000"/>
                  <w:kern w:val="24"/>
                  <w:sz w:val="18"/>
                  <w:szCs w:val="18"/>
                  <w:lang w:val="sv-SE"/>
                </w:rPr>
                <w:delText xml:space="preserve">7/23 (30%) vs 5/25 (20%) </w:delText>
              </w:r>
            </w:del>
          </w:p>
          <w:p w14:paraId="1DBB20A5" w14:textId="2AB44DAF" w:rsidR="009A1EA9" w:rsidRPr="00297FE5" w:rsidDel="001C766C" w:rsidRDefault="009A1EA9" w:rsidP="009A1EA9">
            <w:pPr>
              <w:jc w:val="center"/>
              <w:textAlignment w:val="bottom"/>
              <w:rPr>
                <w:del w:id="2320" w:author="Vijayaragavan R." w:date="2017-05-05T15:50:00Z"/>
                <w:rFonts w:ascii="Arial" w:hAnsi="Arial" w:cs="Arial"/>
                <w:sz w:val="18"/>
                <w:szCs w:val="18"/>
                <w:lang w:val="en-AU"/>
              </w:rPr>
            </w:pPr>
            <w:del w:id="2321" w:author="Vijayaragavan R." w:date="2017-05-05T15:50:00Z">
              <w:r w:rsidRPr="00297FE5" w:rsidDel="001C766C">
                <w:rPr>
                  <w:rFonts w:ascii="Calibri" w:hAnsi="Calibri" w:cs="Arial"/>
                  <w:color w:val="000000"/>
                  <w:kern w:val="24"/>
                  <w:sz w:val="18"/>
                  <w:szCs w:val="18"/>
                  <w:lang w:val="sv-SE"/>
                </w:rPr>
                <w:delText>p=0.51</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EE0101E" w14:textId="5CACA5A1" w:rsidR="009A1EA9" w:rsidRPr="00297FE5" w:rsidDel="001C766C" w:rsidRDefault="009A1EA9" w:rsidP="009A1EA9">
            <w:pPr>
              <w:jc w:val="center"/>
              <w:textAlignment w:val="bottom"/>
              <w:rPr>
                <w:del w:id="2322" w:author="Vijayaragavan R." w:date="2017-05-05T15:50:00Z"/>
                <w:rFonts w:ascii="Arial" w:hAnsi="Arial" w:cs="Arial"/>
                <w:sz w:val="18"/>
                <w:szCs w:val="18"/>
                <w:lang w:val="en-AU"/>
              </w:rPr>
            </w:pPr>
            <w:del w:id="2323" w:author="Vijayaragavan R." w:date="2017-05-05T15:50:00Z">
              <w:r w:rsidRPr="00297FE5" w:rsidDel="001C766C">
                <w:rPr>
                  <w:rFonts w:ascii="Calibri" w:hAnsi="Calibri" w:cs="Arial"/>
                  <w:color w:val="000000"/>
                  <w:kern w:val="24"/>
                  <w:sz w:val="18"/>
                  <w:szCs w:val="18"/>
                </w:rPr>
                <w:delText>7/23 (30%)</w:delText>
              </w:r>
            </w:del>
          </w:p>
          <w:p w14:paraId="64D70EE3" w14:textId="4BAC0889" w:rsidR="009A1EA9" w:rsidRPr="00297FE5" w:rsidDel="001C766C" w:rsidRDefault="009A1EA9" w:rsidP="009A1EA9">
            <w:pPr>
              <w:jc w:val="center"/>
              <w:textAlignment w:val="bottom"/>
              <w:rPr>
                <w:del w:id="2324" w:author="Vijayaragavan R." w:date="2017-05-05T15:50:00Z"/>
                <w:rFonts w:ascii="Arial" w:hAnsi="Arial" w:cs="Arial"/>
                <w:sz w:val="18"/>
                <w:szCs w:val="18"/>
                <w:lang w:val="en-AU"/>
              </w:rPr>
            </w:pPr>
            <w:del w:id="2325" w:author="Vijayaragavan R." w:date="2017-05-05T15:50:00Z">
              <w:r w:rsidRPr="00297FE5" w:rsidDel="001C766C">
                <w:rPr>
                  <w:rFonts w:ascii="Calibri" w:hAnsi="Calibri" w:cs="Arial"/>
                  <w:color w:val="000000"/>
                  <w:kern w:val="24"/>
                  <w:sz w:val="18"/>
                  <w:szCs w:val="18"/>
                </w:rPr>
                <w:delText xml:space="preserve"> vs </w:delText>
              </w:r>
            </w:del>
          </w:p>
          <w:p w14:paraId="2962F8F3" w14:textId="51AFB44C" w:rsidR="009A1EA9" w:rsidRPr="00297FE5" w:rsidDel="001C766C" w:rsidRDefault="009A1EA9" w:rsidP="009A1EA9">
            <w:pPr>
              <w:jc w:val="center"/>
              <w:textAlignment w:val="bottom"/>
              <w:rPr>
                <w:del w:id="2326" w:author="Vijayaragavan R." w:date="2017-05-05T15:50:00Z"/>
                <w:rFonts w:ascii="Arial" w:hAnsi="Arial" w:cs="Arial"/>
                <w:sz w:val="18"/>
                <w:szCs w:val="18"/>
                <w:lang w:val="en-AU"/>
              </w:rPr>
            </w:pPr>
            <w:del w:id="2327" w:author="Vijayaragavan R." w:date="2017-05-05T15:50:00Z">
              <w:r w:rsidRPr="00297FE5" w:rsidDel="001C766C">
                <w:rPr>
                  <w:rFonts w:ascii="Calibri" w:hAnsi="Calibri" w:cs="Arial"/>
                  <w:color w:val="000000"/>
                  <w:kern w:val="24"/>
                  <w:sz w:val="18"/>
                  <w:szCs w:val="18"/>
                </w:rPr>
                <w:delText xml:space="preserve">8/25 (32%) </w:delText>
              </w:r>
            </w:del>
          </w:p>
          <w:p w14:paraId="45148517" w14:textId="5CA49CBA" w:rsidR="007E3553" w:rsidDel="001C766C" w:rsidRDefault="007E3553" w:rsidP="009A1EA9">
            <w:pPr>
              <w:jc w:val="center"/>
              <w:textAlignment w:val="bottom"/>
              <w:rPr>
                <w:del w:id="2328" w:author="Vijayaragavan R." w:date="2017-05-05T15:50:00Z"/>
                <w:rFonts w:ascii="Calibri" w:hAnsi="Calibri" w:cs="Arial"/>
                <w:color w:val="000000"/>
                <w:kern w:val="24"/>
                <w:sz w:val="18"/>
                <w:szCs w:val="18"/>
              </w:rPr>
            </w:pPr>
          </w:p>
          <w:p w14:paraId="166C4FB1" w14:textId="69877E12" w:rsidR="009A1EA9" w:rsidDel="001C766C" w:rsidRDefault="009A1EA9" w:rsidP="000C19DA">
            <w:pPr>
              <w:jc w:val="center"/>
              <w:textAlignment w:val="bottom"/>
              <w:rPr>
                <w:del w:id="2329" w:author="Vijayaragavan R." w:date="2017-05-05T15:50:00Z"/>
                <w:rFonts w:ascii="Calibri" w:hAnsi="Calibri" w:cs="Arial"/>
                <w:color w:val="000000"/>
                <w:kern w:val="24"/>
                <w:sz w:val="18"/>
                <w:szCs w:val="18"/>
              </w:rPr>
            </w:pPr>
            <w:del w:id="2330" w:author="Vijayaragavan R." w:date="2017-05-05T15:50:00Z">
              <w:r w:rsidRPr="00297FE5" w:rsidDel="001C766C">
                <w:rPr>
                  <w:rFonts w:ascii="Calibri" w:hAnsi="Calibri" w:cs="Arial"/>
                  <w:color w:val="000000"/>
                  <w:kern w:val="24"/>
                  <w:sz w:val="18"/>
                  <w:szCs w:val="18"/>
                </w:rPr>
                <w:delText>p=</w:delText>
              </w:r>
              <w:r w:rsidR="00CE55E5" w:rsidDel="001C766C">
                <w:rPr>
                  <w:rFonts w:ascii="Calibri" w:hAnsi="Calibri" w:cs="Arial"/>
                  <w:color w:val="000000"/>
                  <w:kern w:val="24"/>
                  <w:sz w:val="18"/>
                  <w:szCs w:val="18"/>
                </w:rPr>
                <w:delText>NS</w:delText>
              </w:r>
            </w:del>
          </w:p>
          <w:p w14:paraId="5439FF22" w14:textId="0DFC6257" w:rsidR="00FF09D0" w:rsidDel="001C766C" w:rsidRDefault="00FF09D0" w:rsidP="000C19DA">
            <w:pPr>
              <w:jc w:val="center"/>
              <w:textAlignment w:val="bottom"/>
              <w:rPr>
                <w:del w:id="2331" w:author="Vijayaragavan R." w:date="2017-05-05T15:50:00Z"/>
                <w:rFonts w:ascii="Calibri" w:hAnsi="Calibri" w:cs="Arial"/>
                <w:color w:val="000000"/>
                <w:kern w:val="24"/>
                <w:sz w:val="18"/>
                <w:szCs w:val="18"/>
              </w:rPr>
            </w:pPr>
          </w:p>
          <w:p w14:paraId="0951E84E" w14:textId="0D0EC49F" w:rsidR="00FF09D0" w:rsidDel="001C766C" w:rsidRDefault="00FF09D0" w:rsidP="003D121C">
            <w:pPr>
              <w:jc w:val="center"/>
              <w:textAlignment w:val="bottom"/>
              <w:rPr>
                <w:del w:id="2332" w:author="Vijayaragavan R." w:date="2017-05-05T15:50:00Z"/>
                <w:rFonts w:ascii="Calibri" w:hAnsi="Calibri" w:cs="Arial"/>
                <w:color w:val="000000"/>
                <w:kern w:val="24"/>
                <w:sz w:val="18"/>
                <w:szCs w:val="18"/>
              </w:rPr>
            </w:pPr>
            <w:del w:id="2333" w:author="Vijayaragavan R." w:date="2017-05-05T15:50:00Z">
              <w:r w:rsidDel="001C766C">
                <w:rPr>
                  <w:rFonts w:ascii="Calibri" w:hAnsi="Calibri" w:cs="Arial"/>
                  <w:color w:val="000000"/>
                  <w:kern w:val="24"/>
                  <w:sz w:val="18"/>
                  <w:szCs w:val="18"/>
                </w:rPr>
                <w:delText>(</w:delText>
              </w:r>
              <w:r w:rsidRPr="00FF09D0" w:rsidDel="001C766C">
                <w:rPr>
                  <w:rFonts w:ascii="Calibri" w:hAnsi="Calibri" w:cs="Arial"/>
                  <w:color w:val="000000"/>
                  <w:kern w:val="24"/>
                  <w:sz w:val="18"/>
                  <w:szCs w:val="18"/>
                </w:rPr>
                <w:delText xml:space="preserve">SCCAI </w:delText>
              </w:r>
              <w:r w:rsidDel="001C766C">
                <w:rPr>
                  <w:rFonts w:ascii="Calibri" w:hAnsi="Calibri" w:cs="Arial"/>
                  <w:color w:val="000000"/>
                  <w:kern w:val="24"/>
                  <w:sz w:val="18"/>
                  <w:szCs w:val="18"/>
                </w:rPr>
                <w:delText>≤</w:delText>
              </w:r>
              <w:r w:rsidRPr="00FF09D0" w:rsidDel="001C766C">
                <w:rPr>
                  <w:rFonts w:ascii="Calibri" w:hAnsi="Calibri" w:cs="Arial"/>
                  <w:color w:val="000000"/>
                  <w:kern w:val="24"/>
                  <w:sz w:val="18"/>
                  <w:szCs w:val="18"/>
                </w:rPr>
                <w:delText xml:space="preserve"> 2</w:delText>
              </w:r>
              <w:r w:rsidDel="001C766C">
                <w:rPr>
                  <w:rFonts w:ascii="Calibri" w:hAnsi="Calibri" w:cs="Arial"/>
                  <w:color w:val="000000"/>
                  <w:kern w:val="24"/>
                  <w:sz w:val="18"/>
                  <w:szCs w:val="18"/>
                </w:rPr>
                <w:delText>)</w:delText>
              </w:r>
            </w:del>
          </w:p>
          <w:p w14:paraId="2649AED0" w14:textId="0A99BEFD" w:rsidR="00FD5E3F" w:rsidDel="001C766C" w:rsidRDefault="00FD5E3F">
            <w:pPr>
              <w:jc w:val="center"/>
              <w:textAlignment w:val="bottom"/>
              <w:rPr>
                <w:del w:id="2334" w:author="Vijayaragavan R." w:date="2017-05-05T15:50:00Z"/>
                <w:rFonts w:ascii="Calibri" w:hAnsi="Calibri" w:cs="Arial"/>
                <w:color w:val="000000"/>
                <w:kern w:val="24"/>
                <w:sz w:val="18"/>
                <w:szCs w:val="18"/>
              </w:rPr>
            </w:pPr>
          </w:p>
          <w:p w14:paraId="73C4170F" w14:textId="47409E5E" w:rsidR="00FD5E3F" w:rsidDel="001C766C" w:rsidRDefault="00FD5E3F">
            <w:pPr>
              <w:jc w:val="center"/>
              <w:textAlignment w:val="bottom"/>
              <w:rPr>
                <w:del w:id="2335" w:author="Vijayaragavan R." w:date="2017-05-05T15:50:00Z"/>
                <w:rFonts w:ascii="Calibri" w:hAnsi="Calibri" w:cs="Arial"/>
                <w:color w:val="000000"/>
                <w:kern w:val="24"/>
                <w:sz w:val="18"/>
                <w:szCs w:val="18"/>
              </w:rPr>
            </w:pPr>
          </w:p>
          <w:p w14:paraId="44B58ED0" w14:textId="1508474E" w:rsidR="00FD5E3F" w:rsidDel="001C766C" w:rsidRDefault="00FD5E3F">
            <w:pPr>
              <w:jc w:val="center"/>
              <w:textAlignment w:val="bottom"/>
              <w:rPr>
                <w:del w:id="2336" w:author="Vijayaragavan R." w:date="2017-05-05T15:50:00Z"/>
                <w:rFonts w:ascii="Calibri" w:hAnsi="Calibri" w:cs="Arial"/>
                <w:color w:val="000000"/>
                <w:kern w:val="24"/>
                <w:sz w:val="18"/>
                <w:szCs w:val="18"/>
              </w:rPr>
            </w:pPr>
          </w:p>
          <w:p w14:paraId="04349EDA" w14:textId="79A435ED" w:rsidR="00FD5E3F" w:rsidDel="001C766C" w:rsidRDefault="00FD5E3F">
            <w:pPr>
              <w:jc w:val="center"/>
              <w:textAlignment w:val="bottom"/>
              <w:rPr>
                <w:del w:id="2337" w:author="Vijayaragavan R." w:date="2017-05-05T15:50:00Z"/>
                <w:rFonts w:ascii="Calibri" w:hAnsi="Calibri" w:cs="Arial"/>
                <w:color w:val="000000"/>
                <w:kern w:val="24"/>
                <w:sz w:val="18"/>
                <w:szCs w:val="18"/>
              </w:rPr>
            </w:pPr>
          </w:p>
          <w:p w14:paraId="71BECA23" w14:textId="2BB5C6F3" w:rsidR="00FD5E3F" w:rsidDel="001C766C" w:rsidRDefault="00FD5E3F">
            <w:pPr>
              <w:jc w:val="center"/>
              <w:textAlignment w:val="bottom"/>
              <w:rPr>
                <w:del w:id="2338" w:author="Vijayaragavan R." w:date="2017-05-05T15:50:00Z"/>
                <w:rFonts w:ascii="Calibri" w:hAnsi="Calibri" w:cs="Arial"/>
                <w:color w:val="000000"/>
                <w:kern w:val="24"/>
                <w:sz w:val="18"/>
                <w:szCs w:val="18"/>
              </w:rPr>
            </w:pPr>
          </w:p>
          <w:p w14:paraId="3F5DA2B7" w14:textId="779E29DF" w:rsidR="00FD5E3F" w:rsidDel="001C766C" w:rsidRDefault="00FD5E3F">
            <w:pPr>
              <w:jc w:val="center"/>
              <w:textAlignment w:val="bottom"/>
              <w:rPr>
                <w:del w:id="2339" w:author="Vijayaragavan R." w:date="2017-05-05T15:50:00Z"/>
                <w:rFonts w:ascii="Calibri" w:hAnsi="Calibri" w:cs="Arial"/>
                <w:color w:val="000000"/>
                <w:kern w:val="24"/>
                <w:sz w:val="18"/>
                <w:szCs w:val="18"/>
              </w:rPr>
            </w:pPr>
          </w:p>
          <w:p w14:paraId="54F55DFD" w14:textId="09B948CD" w:rsidR="00FD5E3F" w:rsidRPr="00297FE5" w:rsidDel="001C766C" w:rsidRDefault="00FD5E3F">
            <w:pPr>
              <w:jc w:val="center"/>
              <w:textAlignment w:val="bottom"/>
              <w:rPr>
                <w:del w:id="2340" w:author="Vijayaragavan R." w:date="2017-05-05T15:50:00Z"/>
                <w:rFonts w:ascii="Arial" w:hAnsi="Arial" w:cs="Arial"/>
                <w:sz w:val="18"/>
                <w:szCs w:val="18"/>
                <w:lang w:val="en-AU"/>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239956" w14:textId="0F5B2FE3" w:rsidR="009A1EA9" w:rsidRPr="00297FE5" w:rsidDel="001C766C" w:rsidRDefault="009A1EA9" w:rsidP="009A1EA9">
            <w:pPr>
              <w:jc w:val="center"/>
              <w:textAlignment w:val="bottom"/>
              <w:rPr>
                <w:del w:id="2341" w:author="Vijayaragavan R." w:date="2017-05-05T15:50:00Z"/>
                <w:rFonts w:ascii="Arial" w:hAnsi="Arial" w:cs="Arial"/>
                <w:sz w:val="18"/>
                <w:szCs w:val="18"/>
                <w:lang w:val="en-AU"/>
              </w:rPr>
            </w:pPr>
            <w:del w:id="2342" w:author="Vijayaragavan R." w:date="2017-05-05T15:50:00Z">
              <w:r w:rsidRPr="00297FE5" w:rsidDel="001C766C">
                <w:rPr>
                  <w:rFonts w:ascii="Calibri" w:hAnsi="Calibri" w:cs="Arial"/>
                  <w:color w:val="000000"/>
                  <w:kern w:val="24"/>
                  <w:sz w:val="18"/>
                  <w:szCs w:val="18"/>
                  <w:lang w:val="nl-NL"/>
                </w:rPr>
                <w:delText>11/23 (48%)</w:delText>
              </w:r>
            </w:del>
          </w:p>
          <w:p w14:paraId="44BE5DB2" w14:textId="5A11A311" w:rsidR="009A1EA9" w:rsidRPr="00297FE5" w:rsidDel="001C766C" w:rsidRDefault="009A1EA9" w:rsidP="009A1EA9">
            <w:pPr>
              <w:jc w:val="center"/>
              <w:textAlignment w:val="bottom"/>
              <w:rPr>
                <w:del w:id="2343" w:author="Vijayaragavan R." w:date="2017-05-05T15:50:00Z"/>
                <w:rFonts w:ascii="Arial" w:hAnsi="Arial" w:cs="Arial"/>
                <w:sz w:val="18"/>
                <w:szCs w:val="18"/>
                <w:lang w:val="en-AU"/>
              </w:rPr>
            </w:pPr>
            <w:del w:id="2344" w:author="Vijayaragavan R." w:date="2017-05-05T15:50:00Z">
              <w:r w:rsidRPr="00297FE5" w:rsidDel="001C766C">
                <w:rPr>
                  <w:rFonts w:ascii="Calibri" w:hAnsi="Calibri" w:cs="Arial"/>
                  <w:color w:val="000000"/>
                  <w:kern w:val="24"/>
                  <w:sz w:val="18"/>
                  <w:szCs w:val="18"/>
                  <w:lang w:val="nl-NL"/>
                </w:rPr>
                <w:delText xml:space="preserve"> vs </w:delText>
              </w:r>
            </w:del>
          </w:p>
          <w:p w14:paraId="561D4D41" w14:textId="17A53E54" w:rsidR="009A1EA9" w:rsidRPr="00297FE5" w:rsidDel="001C766C" w:rsidRDefault="009A1EA9" w:rsidP="009A1EA9">
            <w:pPr>
              <w:jc w:val="center"/>
              <w:textAlignment w:val="bottom"/>
              <w:rPr>
                <w:del w:id="2345" w:author="Vijayaragavan R." w:date="2017-05-05T15:50:00Z"/>
                <w:rFonts w:ascii="Arial" w:hAnsi="Arial" w:cs="Arial"/>
                <w:sz w:val="18"/>
                <w:szCs w:val="18"/>
                <w:lang w:val="en-AU"/>
              </w:rPr>
            </w:pPr>
            <w:del w:id="2346" w:author="Vijayaragavan R." w:date="2017-05-05T15:50:00Z">
              <w:r w:rsidRPr="00297FE5" w:rsidDel="001C766C">
                <w:rPr>
                  <w:rFonts w:ascii="Calibri" w:hAnsi="Calibri" w:cs="Arial"/>
                  <w:color w:val="000000"/>
                  <w:kern w:val="24"/>
                  <w:sz w:val="18"/>
                  <w:szCs w:val="18"/>
                  <w:lang w:val="nl-NL"/>
                </w:rPr>
                <w:delText xml:space="preserve">13/25 (52%) </w:delText>
              </w:r>
            </w:del>
          </w:p>
          <w:p w14:paraId="15E28D96" w14:textId="3954DB88" w:rsidR="007E3553" w:rsidDel="001C766C" w:rsidRDefault="007E3553" w:rsidP="009A1EA9">
            <w:pPr>
              <w:jc w:val="center"/>
              <w:textAlignment w:val="bottom"/>
              <w:rPr>
                <w:del w:id="2347" w:author="Vijayaragavan R." w:date="2017-05-05T15:50:00Z"/>
                <w:rFonts w:ascii="Calibri" w:hAnsi="Calibri" w:cs="Arial"/>
                <w:color w:val="000000"/>
                <w:kern w:val="24"/>
                <w:sz w:val="18"/>
                <w:szCs w:val="18"/>
                <w:lang w:val="nl-NL"/>
              </w:rPr>
            </w:pPr>
          </w:p>
          <w:p w14:paraId="2108E3DC" w14:textId="71D81477" w:rsidR="009A1EA9" w:rsidDel="001C766C" w:rsidRDefault="009A1EA9" w:rsidP="009A1EA9">
            <w:pPr>
              <w:jc w:val="center"/>
              <w:textAlignment w:val="bottom"/>
              <w:rPr>
                <w:del w:id="2348" w:author="Vijayaragavan R." w:date="2017-05-05T15:50:00Z"/>
                <w:rFonts w:ascii="Calibri" w:hAnsi="Calibri" w:cs="Arial"/>
                <w:color w:val="000000"/>
                <w:kern w:val="24"/>
                <w:sz w:val="18"/>
                <w:szCs w:val="18"/>
                <w:lang w:val="nl-NL"/>
              </w:rPr>
            </w:pPr>
            <w:del w:id="2349" w:author="Vijayaragavan R." w:date="2017-05-05T15:50:00Z">
              <w:r w:rsidRPr="00297FE5" w:rsidDel="001C766C">
                <w:rPr>
                  <w:rFonts w:ascii="Calibri" w:hAnsi="Calibri" w:cs="Arial"/>
                  <w:color w:val="000000"/>
                  <w:kern w:val="24"/>
                  <w:sz w:val="18"/>
                  <w:szCs w:val="18"/>
                  <w:lang w:val="nl-NL"/>
                </w:rPr>
                <w:delText>p=NS</w:delText>
              </w:r>
            </w:del>
          </w:p>
          <w:p w14:paraId="6D1A2E62" w14:textId="0995FACA" w:rsidR="00EC40E9" w:rsidDel="001C766C" w:rsidRDefault="00EC40E9" w:rsidP="009A1EA9">
            <w:pPr>
              <w:jc w:val="center"/>
              <w:textAlignment w:val="bottom"/>
              <w:rPr>
                <w:del w:id="2350" w:author="Vijayaragavan R." w:date="2017-05-05T15:50:00Z"/>
                <w:rFonts w:ascii="Calibri" w:hAnsi="Calibri" w:cs="Arial"/>
                <w:color w:val="000000"/>
                <w:kern w:val="24"/>
                <w:sz w:val="18"/>
                <w:szCs w:val="18"/>
                <w:lang w:val="nl-NL"/>
              </w:rPr>
            </w:pPr>
          </w:p>
          <w:p w14:paraId="06382605" w14:textId="078E3EF7" w:rsidR="00EC40E9" w:rsidDel="001C766C" w:rsidRDefault="00EC40E9" w:rsidP="009A1EA9">
            <w:pPr>
              <w:jc w:val="center"/>
              <w:textAlignment w:val="bottom"/>
              <w:rPr>
                <w:del w:id="2351" w:author="Vijayaragavan R." w:date="2017-05-05T15:50:00Z"/>
                <w:rFonts w:ascii="Calibri" w:hAnsi="Calibri" w:cs="Arial"/>
                <w:color w:val="000000"/>
                <w:kern w:val="24"/>
                <w:sz w:val="18"/>
                <w:szCs w:val="18"/>
                <w:lang w:val="nl-NL"/>
              </w:rPr>
            </w:pPr>
            <w:del w:id="2352" w:author="Vijayaragavan R." w:date="2017-05-05T15:50:00Z">
              <w:r w:rsidDel="001C766C">
                <w:rPr>
                  <w:rFonts w:ascii="Calibri" w:hAnsi="Calibri" w:cs="Arial"/>
                  <w:color w:val="000000"/>
                  <w:kern w:val="24"/>
                  <w:sz w:val="18"/>
                  <w:szCs w:val="18"/>
                  <w:lang w:val="nl-NL"/>
                </w:rPr>
                <w:delText>(</w:delText>
              </w:r>
              <w:r w:rsidRPr="00EC40E9" w:rsidDel="001C766C">
                <w:rPr>
                  <w:rFonts w:ascii="Calibri" w:hAnsi="Calibri" w:cs="Arial"/>
                  <w:color w:val="000000"/>
                  <w:kern w:val="24"/>
                  <w:sz w:val="18"/>
                  <w:szCs w:val="18"/>
                  <w:lang w:val="nl-NL"/>
                </w:rPr>
                <w:delText>SCCAI</w:delText>
              </w:r>
              <w:r w:rsidDel="001C766C">
                <w:rPr>
                  <w:rFonts w:ascii="Calibri" w:hAnsi="Calibri" w:cs="Arial"/>
                  <w:color w:val="000000"/>
                  <w:kern w:val="24"/>
                  <w:sz w:val="18"/>
                  <w:szCs w:val="18"/>
                  <w:lang w:val="nl-NL"/>
                </w:rPr>
                <w:delText xml:space="preserve"> drop</w:delText>
              </w:r>
              <w:r w:rsidR="00FD5E3F" w:rsidDel="001C766C">
                <w:rPr>
                  <w:rFonts w:ascii="Calibri" w:hAnsi="Calibri" w:cs="Arial"/>
                  <w:color w:val="000000"/>
                  <w:kern w:val="24"/>
                  <w:sz w:val="18"/>
                  <w:szCs w:val="18"/>
                  <w:lang w:val="nl-NL"/>
                </w:rPr>
                <w:delText xml:space="preserve"> </w:delText>
              </w:r>
              <w:r w:rsidDel="001C766C">
                <w:rPr>
                  <w:rFonts w:ascii="Calibri" w:eastAsia="Times New Roman" w:hAnsi="Calibri"/>
                  <w:color w:val="000000" w:themeColor="text1"/>
                  <w:sz w:val="18"/>
                  <w:szCs w:val="18"/>
                </w:rPr>
                <w:delText>≥ 1.5</w:delText>
              </w:r>
              <w:r w:rsidDel="001C766C">
                <w:rPr>
                  <w:rFonts w:ascii="Calibri" w:hAnsi="Calibri" w:cs="Arial"/>
                  <w:color w:val="000000"/>
                  <w:kern w:val="24"/>
                  <w:sz w:val="18"/>
                  <w:szCs w:val="18"/>
                  <w:lang w:val="nl-NL"/>
                </w:rPr>
                <w:delText>)</w:delText>
              </w:r>
            </w:del>
          </w:p>
          <w:p w14:paraId="44C3BC9D" w14:textId="771247EB" w:rsidR="00FD5E3F" w:rsidDel="001C766C" w:rsidRDefault="00FD5E3F" w:rsidP="009A1EA9">
            <w:pPr>
              <w:jc w:val="center"/>
              <w:textAlignment w:val="bottom"/>
              <w:rPr>
                <w:del w:id="2353" w:author="Vijayaragavan R." w:date="2017-05-05T15:50:00Z"/>
                <w:rFonts w:ascii="Calibri" w:hAnsi="Calibri" w:cs="Arial"/>
                <w:color w:val="000000"/>
                <w:kern w:val="24"/>
                <w:sz w:val="18"/>
                <w:szCs w:val="18"/>
                <w:lang w:val="nl-NL"/>
              </w:rPr>
            </w:pPr>
          </w:p>
          <w:p w14:paraId="24279FB0" w14:textId="135DF96F" w:rsidR="00FD5E3F" w:rsidDel="001C766C" w:rsidRDefault="00FD5E3F" w:rsidP="009A1EA9">
            <w:pPr>
              <w:jc w:val="center"/>
              <w:textAlignment w:val="bottom"/>
              <w:rPr>
                <w:del w:id="2354" w:author="Vijayaragavan R." w:date="2017-05-05T15:50:00Z"/>
                <w:rFonts w:ascii="Calibri" w:hAnsi="Calibri" w:cs="Arial"/>
                <w:color w:val="000000"/>
                <w:kern w:val="24"/>
                <w:sz w:val="18"/>
                <w:szCs w:val="18"/>
                <w:lang w:val="nl-NL"/>
              </w:rPr>
            </w:pPr>
          </w:p>
          <w:p w14:paraId="1F25F5CF" w14:textId="1736E2EE" w:rsidR="00FD5E3F" w:rsidDel="001C766C" w:rsidRDefault="00FD5E3F" w:rsidP="009A1EA9">
            <w:pPr>
              <w:jc w:val="center"/>
              <w:textAlignment w:val="bottom"/>
              <w:rPr>
                <w:del w:id="2355" w:author="Vijayaragavan R." w:date="2017-05-05T15:50:00Z"/>
                <w:rFonts w:ascii="Calibri" w:hAnsi="Calibri" w:cs="Arial"/>
                <w:color w:val="000000"/>
                <w:kern w:val="24"/>
                <w:sz w:val="18"/>
                <w:szCs w:val="18"/>
                <w:lang w:val="nl-NL"/>
              </w:rPr>
            </w:pPr>
          </w:p>
          <w:p w14:paraId="0E53DBFF" w14:textId="2FAC8281" w:rsidR="00FD5E3F" w:rsidDel="001C766C" w:rsidRDefault="00FD5E3F" w:rsidP="009A1EA9">
            <w:pPr>
              <w:jc w:val="center"/>
              <w:textAlignment w:val="bottom"/>
              <w:rPr>
                <w:del w:id="2356" w:author="Vijayaragavan R." w:date="2017-05-05T15:50:00Z"/>
                <w:rFonts w:ascii="Calibri" w:hAnsi="Calibri" w:cs="Arial"/>
                <w:color w:val="000000"/>
                <w:kern w:val="24"/>
                <w:sz w:val="18"/>
                <w:szCs w:val="18"/>
                <w:lang w:val="nl-NL"/>
              </w:rPr>
            </w:pPr>
          </w:p>
          <w:p w14:paraId="6CE43889" w14:textId="081751A1" w:rsidR="00FD5E3F" w:rsidDel="001C766C" w:rsidRDefault="00FD5E3F" w:rsidP="009A1EA9">
            <w:pPr>
              <w:jc w:val="center"/>
              <w:textAlignment w:val="bottom"/>
              <w:rPr>
                <w:del w:id="2357" w:author="Vijayaragavan R." w:date="2017-05-05T15:50:00Z"/>
                <w:rFonts w:ascii="Calibri" w:hAnsi="Calibri" w:cs="Arial"/>
                <w:color w:val="000000"/>
                <w:kern w:val="24"/>
                <w:sz w:val="18"/>
                <w:szCs w:val="18"/>
                <w:lang w:val="nl-NL"/>
              </w:rPr>
            </w:pPr>
          </w:p>
          <w:p w14:paraId="3D299D6A" w14:textId="01A33AE6" w:rsidR="00B30715" w:rsidRPr="00297FE5" w:rsidDel="001C766C" w:rsidRDefault="00B30715" w:rsidP="009A1EA9">
            <w:pPr>
              <w:jc w:val="center"/>
              <w:textAlignment w:val="bottom"/>
              <w:rPr>
                <w:del w:id="2358" w:author="Vijayaragavan R." w:date="2017-05-05T15:50:00Z"/>
                <w:rFonts w:ascii="Arial" w:hAnsi="Arial" w:cs="Arial"/>
                <w:sz w:val="18"/>
                <w:szCs w:val="18"/>
                <w:lang w:val="en-AU"/>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088CD71" w14:textId="0CFA68AB" w:rsidR="009A1EA9" w:rsidRPr="00297FE5" w:rsidDel="001C766C" w:rsidRDefault="00BE5984" w:rsidP="009A1EA9">
            <w:pPr>
              <w:jc w:val="center"/>
              <w:textAlignment w:val="bottom"/>
              <w:rPr>
                <w:del w:id="2359" w:author="Vijayaragavan R." w:date="2017-05-05T15:50:00Z"/>
                <w:rFonts w:ascii="Arial" w:hAnsi="Arial" w:cs="Arial"/>
                <w:sz w:val="18"/>
                <w:szCs w:val="18"/>
                <w:lang w:val="en-AU"/>
              </w:rPr>
            </w:pPr>
            <w:del w:id="2360"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B3E2B0A" w14:textId="50F6408B" w:rsidR="009A1EA9" w:rsidRPr="00297FE5" w:rsidDel="001C766C" w:rsidRDefault="009A1EA9" w:rsidP="009A1EA9">
            <w:pPr>
              <w:jc w:val="center"/>
              <w:textAlignment w:val="bottom"/>
              <w:rPr>
                <w:del w:id="2361" w:author="Vijayaragavan R." w:date="2017-05-05T15:50:00Z"/>
                <w:rFonts w:ascii="Arial" w:hAnsi="Arial" w:cs="Arial"/>
                <w:sz w:val="18"/>
                <w:szCs w:val="18"/>
                <w:lang w:val="en-AU"/>
              </w:rPr>
            </w:pPr>
            <w:del w:id="2362" w:author="Vijayaragavan R." w:date="2017-05-05T15:50:00Z">
              <w:r w:rsidRPr="00297FE5" w:rsidDel="001C766C">
                <w:rPr>
                  <w:rFonts w:ascii="Calibri" w:hAnsi="Calibri" w:cs="Arial"/>
                  <w:color w:val="000000"/>
                  <w:kern w:val="24"/>
                  <w:sz w:val="18"/>
                  <w:szCs w:val="18"/>
                  <w:lang w:val="nl-NL"/>
                </w:rPr>
                <w:delText xml:space="preserve">8/23 (35%) </w:delText>
              </w:r>
            </w:del>
          </w:p>
          <w:p w14:paraId="3B05E0F2" w14:textId="18378316" w:rsidR="009A1EA9" w:rsidRPr="00297FE5" w:rsidDel="001C766C" w:rsidRDefault="009A1EA9" w:rsidP="009A1EA9">
            <w:pPr>
              <w:jc w:val="center"/>
              <w:textAlignment w:val="bottom"/>
              <w:rPr>
                <w:del w:id="2363" w:author="Vijayaragavan R." w:date="2017-05-05T15:50:00Z"/>
                <w:rFonts w:ascii="Arial" w:hAnsi="Arial" w:cs="Arial"/>
                <w:sz w:val="18"/>
                <w:szCs w:val="18"/>
                <w:lang w:val="en-AU"/>
              </w:rPr>
            </w:pPr>
            <w:del w:id="2364" w:author="Vijayaragavan R." w:date="2017-05-05T15:50:00Z">
              <w:r w:rsidRPr="00297FE5" w:rsidDel="001C766C">
                <w:rPr>
                  <w:rFonts w:ascii="Calibri" w:hAnsi="Calibri" w:cs="Arial"/>
                  <w:color w:val="000000"/>
                  <w:kern w:val="24"/>
                  <w:sz w:val="18"/>
                  <w:szCs w:val="18"/>
                  <w:lang w:val="nl-NL"/>
                </w:rPr>
                <w:delText xml:space="preserve">vs </w:delText>
              </w:r>
            </w:del>
          </w:p>
          <w:p w14:paraId="6B937FBD" w14:textId="0B8591BC" w:rsidR="009A1EA9" w:rsidRPr="00297FE5" w:rsidDel="001C766C" w:rsidRDefault="009A1EA9" w:rsidP="009A1EA9">
            <w:pPr>
              <w:jc w:val="center"/>
              <w:textAlignment w:val="bottom"/>
              <w:rPr>
                <w:del w:id="2365" w:author="Vijayaragavan R." w:date="2017-05-05T15:50:00Z"/>
                <w:rFonts w:ascii="Arial" w:hAnsi="Arial" w:cs="Arial"/>
                <w:sz w:val="18"/>
                <w:szCs w:val="18"/>
                <w:lang w:val="en-AU"/>
              </w:rPr>
            </w:pPr>
            <w:del w:id="2366" w:author="Vijayaragavan R." w:date="2017-05-05T15:50:00Z">
              <w:r w:rsidRPr="00297FE5" w:rsidDel="001C766C">
                <w:rPr>
                  <w:rFonts w:ascii="Calibri" w:hAnsi="Calibri" w:cs="Arial"/>
                  <w:color w:val="000000"/>
                  <w:kern w:val="24"/>
                  <w:sz w:val="18"/>
                  <w:szCs w:val="18"/>
                  <w:lang w:val="nl-NL"/>
                </w:rPr>
                <w:delText xml:space="preserve">9/25 (36%) </w:delText>
              </w:r>
            </w:del>
          </w:p>
          <w:p w14:paraId="6279D94B" w14:textId="1E349A90" w:rsidR="007E3553" w:rsidDel="001C766C" w:rsidRDefault="007E3553" w:rsidP="009A1EA9">
            <w:pPr>
              <w:jc w:val="center"/>
              <w:textAlignment w:val="bottom"/>
              <w:rPr>
                <w:del w:id="2367" w:author="Vijayaragavan R." w:date="2017-05-05T15:50:00Z"/>
                <w:rFonts w:ascii="Calibri" w:hAnsi="Calibri" w:cs="Arial"/>
                <w:color w:val="000000"/>
                <w:kern w:val="24"/>
                <w:sz w:val="18"/>
                <w:szCs w:val="18"/>
                <w:lang w:val="nl-NL"/>
              </w:rPr>
            </w:pPr>
          </w:p>
          <w:p w14:paraId="30E059C3" w14:textId="293A50C7" w:rsidR="009A1EA9" w:rsidDel="001C766C" w:rsidRDefault="009A1EA9" w:rsidP="000C19DA">
            <w:pPr>
              <w:jc w:val="center"/>
              <w:textAlignment w:val="bottom"/>
              <w:rPr>
                <w:del w:id="2368" w:author="Vijayaragavan R." w:date="2017-05-05T15:50:00Z"/>
                <w:rFonts w:ascii="Calibri" w:hAnsi="Calibri" w:cs="Arial"/>
                <w:color w:val="000000"/>
                <w:kern w:val="24"/>
                <w:sz w:val="18"/>
                <w:szCs w:val="18"/>
                <w:lang w:val="nl-NL"/>
              </w:rPr>
            </w:pPr>
            <w:del w:id="2369" w:author="Vijayaragavan R." w:date="2017-05-05T15:50:00Z">
              <w:r w:rsidRPr="00297FE5" w:rsidDel="001C766C">
                <w:rPr>
                  <w:rFonts w:ascii="Calibri" w:hAnsi="Calibri" w:cs="Arial"/>
                  <w:color w:val="000000"/>
                  <w:kern w:val="24"/>
                  <w:sz w:val="18"/>
                  <w:szCs w:val="18"/>
                  <w:lang w:val="nl-NL"/>
                </w:rPr>
                <w:delText>p=</w:delText>
              </w:r>
              <w:r w:rsidR="00CE55E5" w:rsidDel="001C766C">
                <w:rPr>
                  <w:rFonts w:ascii="Calibri" w:hAnsi="Calibri" w:cs="Arial"/>
                  <w:color w:val="000000"/>
                  <w:kern w:val="24"/>
                  <w:sz w:val="18"/>
                  <w:szCs w:val="18"/>
                  <w:lang w:val="nl-NL"/>
                </w:rPr>
                <w:delText>NS</w:delText>
              </w:r>
            </w:del>
          </w:p>
          <w:p w14:paraId="033479A9" w14:textId="3D39B23E" w:rsidR="00FD5E3F" w:rsidDel="001C766C" w:rsidRDefault="00FD5E3F" w:rsidP="000C19DA">
            <w:pPr>
              <w:jc w:val="center"/>
              <w:textAlignment w:val="bottom"/>
              <w:rPr>
                <w:del w:id="2370" w:author="Vijayaragavan R." w:date="2017-05-05T15:50:00Z"/>
                <w:rFonts w:ascii="Calibri" w:hAnsi="Calibri" w:cs="Arial"/>
                <w:color w:val="000000"/>
                <w:kern w:val="24"/>
                <w:sz w:val="18"/>
                <w:szCs w:val="18"/>
                <w:lang w:val="nl-NL"/>
              </w:rPr>
            </w:pPr>
          </w:p>
          <w:p w14:paraId="14985353" w14:textId="5AEA7D00" w:rsidR="00FD5E3F" w:rsidRPr="00297FE5" w:rsidDel="001C766C" w:rsidRDefault="00FD5E3F" w:rsidP="003D121C">
            <w:pPr>
              <w:jc w:val="center"/>
              <w:textAlignment w:val="bottom"/>
              <w:rPr>
                <w:del w:id="2371" w:author="Vijayaragavan R." w:date="2017-05-05T15:50:00Z"/>
                <w:rFonts w:ascii="Arial" w:hAnsi="Arial" w:cs="Arial"/>
                <w:sz w:val="18"/>
                <w:szCs w:val="18"/>
                <w:lang w:val="en-AU"/>
              </w:rPr>
            </w:pPr>
            <w:del w:id="2372" w:author="Vijayaragavan R." w:date="2017-05-05T15:50:00Z">
              <w:r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 1 point drop in </w:delText>
              </w:r>
              <w:r w:rsidDel="001C766C">
                <w:rPr>
                  <w:rFonts w:ascii="Calibri" w:hAnsi="Calibri" w:cs="Arial"/>
                  <w:color w:val="000000"/>
                  <w:kern w:val="24"/>
                  <w:sz w:val="18"/>
                  <w:szCs w:val="18"/>
                </w:rPr>
                <w:delText xml:space="preserve">combined </w:delText>
              </w:r>
              <w:r w:rsidRPr="00297FE5" w:rsidDel="001C766C">
                <w:rPr>
                  <w:rFonts w:ascii="Calibri" w:hAnsi="Calibri" w:cs="Arial"/>
                  <w:color w:val="000000"/>
                  <w:kern w:val="24"/>
                  <w:sz w:val="18"/>
                  <w:szCs w:val="18"/>
                </w:rPr>
                <w:delText>Mayo endoscopic score</w:delText>
              </w:r>
              <w:r w:rsidDel="001C766C">
                <w:rPr>
                  <w:rFonts w:ascii="Calibri" w:hAnsi="Calibri" w:cs="Arial"/>
                  <w:color w:val="000000"/>
                  <w:kern w:val="24"/>
                  <w:sz w:val="18"/>
                  <w:szCs w:val="18"/>
                </w:rPr>
                <w:delText xml:space="preserve"> [rectum &amp; sigmoid])</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2C14CBA" w14:textId="1B72D845" w:rsidR="009A1EA9" w:rsidRPr="00297FE5" w:rsidDel="001C766C" w:rsidRDefault="00BE5984" w:rsidP="009A1EA9">
            <w:pPr>
              <w:jc w:val="center"/>
              <w:textAlignment w:val="bottom"/>
              <w:rPr>
                <w:del w:id="2373" w:author="Vijayaragavan R." w:date="2017-05-05T15:50:00Z"/>
                <w:rFonts w:ascii="Arial" w:hAnsi="Arial" w:cs="Arial"/>
                <w:sz w:val="18"/>
                <w:szCs w:val="18"/>
                <w:lang w:val="en-AU"/>
              </w:rPr>
            </w:pPr>
            <w:del w:id="2374" w:author="Vijayaragavan R." w:date="2017-05-05T15:50:00Z">
              <w:r w:rsidDel="001C766C">
                <w:rPr>
                  <w:rFonts w:ascii="Calibri" w:hAnsi="Calibri" w:cs="Arial"/>
                  <w:color w:val="000000"/>
                  <w:kern w:val="24"/>
                  <w:sz w:val="18"/>
                  <w:szCs w:val="18"/>
                </w:rPr>
                <w:delText>NR</w:delText>
              </w:r>
            </w:del>
          </w:p>
        </w:tc>
        <w:tc>
          <w:tcPr>
            <w:tcW w:w="7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CA9508A" w14:textId="5F1843B7" w:rsidR="009A1EA9" w:rsidRPr="00297FE5" w:rsidDel="001C766C" w:rsidRDefault="009A1EA9" w:rsidP="009A1EA9">
            <w:pPr>
              <w:jc w:val="center"/>
              <w:textAlignment w:val="bottom"/>
              <w:rPr>
                <w:del w:id="2375" w:author="Vijayaragavan R." w:date="2017-05-05T15:50:00Z"/>
                <w:rFonts w:ascii="Arial" w:hAnsi="Arial" w:cs="Arial"/>
                <w:sz w:val="18"/>
                <w:szCs w:val="18"/>
                <w:lang w:val="en-AU"/>
              </w:rPr>
            </w:pPr>
            <w:del w:id="2376" w:author="Vijayaragavan R." w:date="2017-05-05T15:50:00Z">
              <w:r w:rsidRPr="00297FE5" w:rsidDel="001C766C">
                <w:rPr>
                  <w:rFonts w:ascii="Calibri" w:hAnsi="Calibri" w:cs="Arial"/>
                  <w:color w:val="000000"/>
                  <w:kern w:val="24"/>
                  <w:sz w:val="18"/>
                  <w:szCs w:val="18"/>
                </w:rPr>
                <w:delText>12 weeks</w:delText>
              </w:r>
            </w:del>
          </w:p>
        </w:tc>
      </w:tr>
      <w:tr w:rsidR="00187689" w:rsidRPr="007E3553" w:rsidDel="001C766C" w14:paraId="6493EFD4" w14:textId="288A9806" w:rsidTr="006147F1">
        <w:trPr>
          <w:trHeight w:val="1571"/>
          <w:del w:id="2377" w:author="Vijayaragavan R." w:date="2017-05-05T15:50:00Z"/>
        </w:trPr>
        <w:tc>
          <w:tcPr>
            <w:tcW w:w="53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14D3E6C" w14:textId="646CE45B" w:rsidR="009A1EA9" w:rsidRPr="00297FE5" w:rsidDel="001C766C" w:rsidRDefault="009A1EA9" w:rsidP="009A1EA9">
            <w:pPr>
              <w:jc w:val="center"/>
              <w:textAlignment w:val="bottom"/>
              <w:rPr>
                <w:del w:id="2378" w:author="Vijayaragavan R." w:date="2017-05-05T15:50:00Z"/>
                <w:rFonts w:ascii="Arial" w:hAnsi="Arial" w:cs="Arial"/>
                <w:sz w:val="18"/>
                <w:szCs w:val="18"/>
                <w:lang w:val="en-AU"/>
              </w:rPr>
            </w:pPr>
            <w:del w:id="2379" w:author="Vijayaragavan R." w:date="2017-05-05T15:50:00Z">
              <w:r w:rsidRPr="00297FE5" w:rsidDel="001C766C">
                <w:rPr>
                  <w:rFonts w:ascii="Calibri" w:hAnsi="Calibri" w:cs="Arial"/>
                  <w:color w:val="000000"/>
                  <w:kern w:val="24"/>
                  <w:sz w:val="18"/>
                  <w:szCs w:val="18"/>
                </w:rPr>
                <w:delText>DBRCT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609179" w14:textId="3EC3D9CD" w:rsidR="009A1EA9" w:rsidRPr="00297FE5" w:rsidDel="001C766C" w:rsidRDefault="009A1EA9" w:rsidP="009A1EA9">
            <w:pPr>
              <w:jc w:val="center"/>
              <w:textAlignment w:val="bottom"/>
              <w:rPr>
                <w:del w:id="2380" w:author="Vijayaragavan R." w:date="2017-05-05T15:50:00Z"/>
                <w:rFonts w:ascii="Arial" w:hAnsi="Arial" w:cs="Arial"/>
                <w:sz w:val="18"/>
                <w:szCs w:val="18"/>
                <w:lang w:val="en-AU"/>
              </w:rPr>
            </w:pPr>
            <w:del w:id="2381" w:author="Vijayaragavan R." w:date="2017-05-05T15:50:00Z">
              <w:r w:rsidRPr="00297FE5" w:rsidDel="001C766C">
                <w:rPr>
                  <w:rFonts w:ascii="Calibri" w:hAnsi="Calibri" w:cs="Arial"/>
                  <w:color w:val="000000"/>
                  <w:kern w:val="24"/>
                  <w:sz w:val="18"/>
                  <w:szCs w:val="18"/>
                </w:rPr>
                <w:delText xml:space="preserve">Paramsothy et al, </w:delText>
              </w:r>
            </w:del>
          </w:p>
          <w:p w14:paraId="52B9996F" w14:textId="00AAB6E2" w:rsidR="009A1EA9" w:rsidRPr="00297FE5" w:rsidDel="001C766C" w:rsidRDefault="009A1EA9" w:rsidP="00610867">
            <w:pPr>
              <w:jc w:val="center"/>
              <w:textAlignment w:val="bottom"/>
              <w:rPr>
                <w:del w:id="2382" w:author="Vijayaragavan R." w:date="2017-05-05T15:50:00Z"/>
                <w:rFonts w:ascii="Arial" w:hAnsi="Arial" w:cs="Arial"/>
                <w:sz w:val="18"/>
                <w:szCs w:val="18"/>
                <w:lang w:val="en-AU"/>
              </w:rPr>
            </w:pPr>
            <w:del w:id="2383" w:author="Vijayaragavan R." w:date="2017-05-05T15:50:00Z">
              <w:r w:rsidRPr="00297FE5" w:rsidDel="001C766C">
                <w:rPr>
                  <w:rFonts w:ascii="Calibri" w:hAnsi="Calibri" w:cs="Arial"/>
                  <w:color w:val="000000"/>
                  <w:kern w:val="24"/>
                  <w:sz w:val="18"/>
                  <w:szCs w:val="18"/>
                </w:rPr>
                <w:delText>201</w:delText>
              </w:r>
              <w:r w:rsidR="00253C3B" w:rsidDel="001C766C">
                <w:rPr>
                  <w:rFonts w:ascii="Calibri" w:hAnsi="Calibri" w:cs="Arial"/>
                  <w:color w:val="000000"/>
                  <w:kern w:val="24"/>
                  <w:sz w:val="18"/>
                  <w:szCs w:val="18"/>
                </w:rPr>
                <w:delText>7</w:delText>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&lt;EndNote&gt;&lt;Cite&gt;&lt;Author&gt;Paramsothy&lt;/Author&gt;&lt;Year&gt;Accepted 2017&lt;/Year&gt;&lt;RecNum&gt;733&lt;/RecNum&gt;&lt;DisplayText&gt;&lt;style face="superscript"&gt;11&lt;/style&gt;&lt;/DisplayText&gt;&lt;record&gt;&lt;rec-number&gt;733&lt;/rec-number&gt;&lt;foreign-keys&gt;&lt;key app="EN" db-id="2aprpfstqp99p0e5vr850vrptxzsv5zs0t5a" timestamp="1485270541"&gt;733&lt;/key&gt;&lt;/foreign-keys&gt;&lt;ref-type name="Journal Article"&gt;17&lt;/ref-type&gt;&lt;contributors&gt;&lt;authors&gt;&lt;author&gt;Paramsothy, Sudarshan.&lt;/author&gt;&lt;author&gt;Kamm, Michael A.&lt;/author&gt;&lt;author&gt;Kaakoush, Nadeem O.&lt;/author&gt;&lt;author&gt;Walsh, Alissa J.&lt;/author&gt;&lt;author&gt;van den Bogaerde, Johan.&lt;/author&gt;&lt;author&gt;Samuel, Douglas.&lt;/author&gt;&lt;author&gt;Leong, Rupert W L.&lt;/author&gt;&lt;author&gt;Connor, Susan.&lt;/author&gt;&lt;author&gt;Ng, Watson.&lt;/author&gt;&lt;author&gt;Paramsothy, Ramesh.&lt;/author&gt;&lt;author&gt;Xuan, Wei.&lt;/author&gt;&lt;author&gt;Lin, Enmoore.&lt;/author&gt;&lt;author&gt;Mitchell, Hazel M.&lt;/author&gt;&lt;author&gt;Borody, Thomas J.&lt;/author&gt;&lt;/authors&gt;&lt;/contributors&gt;&lt;titles&gt;&lt;title&gt;Multidonor intensive faecal microbiota transplantation for active ulcerative colitis: a randomised placebo-controlled trial&lt;/title&gt;&lt;secondary-title&gt;Lancet&lt;/secondary-title&gt;&lt;/titles&gt;&lt;periodical&gt;&lt;full-title&gt;Lancet&lt;/full-title&gt;&lt;abbr-1&gt;Lancet&lt;/abbr-1&gt;&lt;/periodical&gt;&lt;dates&gt;&lt;year&gt;Accepted 2017&lt;/year&gt;&lt;/dates&gt;&lt;urls&gt;&lt;/urls&gt;&lt;/record&gt;&lt;/Cite&gt;&lt;/EndNote&gt;</w:delInstrText>
              </w:r>
              <w:r w:rsidR="00610867" w:rsidDel="001C766C">
                <w:rPr>
                  <w:rFonts w:ascii="Calibri" w:hAnsi="Calibri" w:cs="Arial"/>
                  <w:color w:val="000000"/>
                  <w:kern w:val="24"/>
                  <w:sz w:val="18"/>
                  <w:szCs w:val="18"/>
                </w:rPr>
                <w:fldChar w:fldCharType="separate"/>
              </w:r>
              <w:r w:rsidR="00610867" w:rsidRPr="00601534" w:rsidDel="001C766C">
                <w:rPr>
                  <w:rFonts w:ascii="Calibri" w:hAnsi="Calibri" w:cs="Arial"/>
                  <w:noProof/>
                  <w:color w:val="000000"/>
                  <w:kern w:val="24"/>
                  <w:sz w:val="18"/>
                  <w:szCs w:val="18"/>
                  <w:vertAlign w:val="superscript"/>
                </w:rPr>
                <w:delText>11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8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540264B" w14:textId="3CB8756A" w:rsidR="009A1EA9" w:rsidRPr="00297FE5" w:rsidDel="001C766C" w:rsidRDefault="009A1EA9" w:rsidP="009A1EA9">
            <w:pPr>
              <w:jc w:val="center"/>
              <w:textAlignment w:val="bottom"/>
              <w:rPr>
                <w:del w:id="2384" w:author="Vijayaragavan R." w:date="2017-05-05T15:50:00Z"/>
                <w:rFonts w:ascii="Arial" w:hAnsi="Arial" w:cs="Arial"/>
                <w:sz w:val="18"/>
                <w:szCs w:val="18"/>
                <w:lang w:val="en-AU"/>
              </w:rPr>
            </w:pPr>
            <w:del w:id="2385" w:author="Vijayaragavan R." w:date="2017-05-05T15:50:00Z">
              <w:r w:rsidRPr="00297FE5" w:rsidDel="001C766C">
                <w:rPr>
                  <w:rFonts w:ascii="Calibri" w:hAnsi="Calibri" w:cs="Arial"/>
                  <w:color w:val="000000"/>
                  <w:kern w:val="24"/>
                  <w:sz w:val="18"/>
                  <w:szCs w:val="18"/>
                </w:rPr>
                <w:delText>81</w:delText>
              </w:r>
            </w:del>
          </w:p>
          <w:p w14:paraId="7909E575" w14:textId="5D445103" w:rsidR="009A1EA9" w:rsidRPr="00297FE5" w:rsidDel="001C766C" w:rsidRDefault="009A1EA9" w:rsidP="009A1EA9">
            <w:pPr>
              <w:jc w:val="center"/>
              <w:textAlignment w:val="bottom"/>
              <w:rPr>
                <w:del w:id="2386" w:author="Vijayaragavan R." w:date="2017-05-05T15:50:00Z"/>
                <w:rFonts w:ascii="Arial" w:hAnsi="Arial" w:cs="Arial"/>
                <w:sz w:val="18"/>
                <w:szCs w:val="18"/>
                <w:lang w:val="en-AU"/>
              </w:rPr>
            </w:pPr>
            <w:del w:id="2387" w:author="Vijayaragavan R." w:date="2017-05-05T15:50:00Z">
              <w:r w:rsidRPr="00297FE5" w:rsidDel="001C766C">
                <w:rPr>
                  <w:rFonts w:ascii="Calibri" w:hAnsi="Calibri" w:cs="Arial"/>
                  <w:color w:val="000000"/>
                  <w:kern w:val="24"/>
                  <w:sz w:val="18"/>
                  <w:szCs w:val="18"/>
                </w:rPr>
                <w:delText xml:space="preserve"> </w:delText>
              </w:r>
            </w:del>
          </w:p>
          <w:p w14:paraId="0BB4AE05" w14:textId="03BA7A3F" w:rsidR="009A1EA9" w:rsidRPr="00297FE5" w:rsidDel="001C766C" w:rsidRDefault="009A1EA9" w:rsidP="009A1EA9">
            <w:pPr>
              <w:jc w:val="center"/>
              <w:textAlignment w:val="bottom"/>
              <w:rPr>
                <w:del w:id="2388" w:author="Vijayaragavan R." w:date="2017-05-05T15:50:00Z"/>
                <w:rFonts w:ascii="Arial" w:hAnsi="Arial" w:cs="Arial"/>
                <w:sz w:val="18"/>
                <w:szCs w:val="18"/>
                <w:lang w:val="en-AU"/>
              </w:rPr>
            </w:pPr>
            <w:del w:id="2389" w:author="Vijayaragavan R." w:date="2017-05-05T15:50:00Z">
              <w:r w:rsidRPr="00297FE5" w:rsidDel="001C766C">
                <w:rPr>
                  <w:rFonts w:ascii="Calibri" w:hAnsi="Calibri" w:cs="Arial"/>
                  <w:color w:val="000000"/>
                  <w:kern w:val="24"/>
                  <w:sz w:val="18"/>
                  <w:szCs w:val="18"/>
                </w:rPr>
                <w:delText>41 FMT</w:delText>
              </w:r>
            </w:del>
          </w:p>
          <w:p w14:paraId="2D84BAAD" w14:textId="5AD44123" w:rsidR="009A1EA9" w:rsidRPr="00297FE5" w:rsidDel="001C766C" w:rsidRDefault="009A1EA9" w:rsidP="009A1EA9">
            <w:pPr>
              <w:jc w:val="center"/>
              <w:textAlignment w:val="bottom"/>
              <w:rPr>
                <w:del w:id="2390" w:author="Vijayaragavan R." w:date="2017-05-05T15:50:00Z"/>
                <w:rFonts w:ascii="Arial" w:hAnsi="Arial" w:cs="Arial"/>
                <w:sz w:val="18"/>
                <w:szCs w:val="18"/>
                <w:lang w:val="en-AU"/>
              </w:rPr>
            </w:pPr>
            <w:del w:id="2391" w:author="Vijayaragavan R." w:date="2017-05-05T15:50:00Z">
              <w:r w:rsidRPr="00297FE5" w:rsidDel="001C766C">
                <w:rPr>
                  <w:rFonts w:ascii="Calibri" w:hAnsi="Calibri" w:cs="Arial"/>
                  <w:color w:val="000000"/>
                  <w:kern w:val="24"/>
                  <w:sz w:val="18"/>
                  <w:szCs w:val="18"/>
                </w:rPr>
                <w:delText xml:space="preserve"> </w:delText>
              </w:r>
            </w:del>
          </w:p>
          <w:p w14:paraId="57FA55EA" w14:textId="261F20C8" w:rsidR="009A1EA9" w:rsidRPr="00297FE5" w:rsidDel="001C766C" w:rsidRDefault="009A1EA9" w:rsidP="009A1EA9">
            <w:pPr>
              <w:jc w:val="center"/>
              <w:textAlignment w:val="bottom"/>
              <w:rPr>
                <w:del w:id="2392" w:author="Vijayaragavan R." w:date="2017-05-05T15:50:00Z"/>
                <w:rFonts w:ascii="Arial" w:hAnsi="Arial" w:cs="Arial"/>
                <w:sz w:val="18"/>
                <w:szCs w:val="18"/>
                <w:lang w:val="en-AU"/>
              </w:rPr>
            </w:pPr>
            <w:del w:id="2393" w:author="Vijayaragavan R." w:date="2017-05-05T15:50:00Z">
              <w:r w:rsidRPr="00297FE5" w:rsidDel="001C766C">
                <w:rPr>
                  <w:rFonts w:ascii="Calibri" w:hAnsi="Calibri" w:cs="Arial"/>
                  <w:color w:val="000000"/>
                  <w:kern w:val="24"/>
                  <w:sz w:val="18"/>
                  <w:szCs w:val="18"/>
                </w:rPr>
                <w:delText>40 control</w:delText>
              </w:r>
            </w:del>
          </w:p>
        </w:tc>
        <w:tc>
          <w:tcPr>
            <w:tcW w:w="77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9BECE65" w14:textId="1CEA6F52" w:rsidR="009A1EA9" w:rsidRPr="00297FE5" w:rsidDel="001C766C" w:rsidRDefault="009A1EA9" w:rsidP="009A1EA9">
            <w:pPr>
              <w:jc w:val="center"/>
              <w:textAlignment w:val="bottom"/>
              <w:rPr>
                <w:del w:id="2394" w:author="Vijayaragavan R." w:date="2017-05-05T15:50:00Z"/>
                <w:rFonts w:ascii="Arial" w:hAnsi="Arial" w:cs="Arial"/>
                <w:sz w:val="18"/>
                <w:szCs w:val="18"/>
                <w:lang w:val="en-AU"/>
              </w:rPr>
            </w:pPr>
            <w:del w:id="2395" w:author="Vijayaragavan R." w:date="2017-05-05T15:50:00Z">
              <w:r w:rsidRPr="00297FE5" w:rsidDel="001C766C">
                <w:rPr>
                  <w:rFonts w:ascii="Calibri" w:hAnsi="Calibri" w:cs="Arial"/>
                  <w:color w:val="000000"/>
                  <w:kern w:val="24"/>
                  <w:sz w:val="18"/>
                  <w:szCs w:val="18"/>
                </w:rPr>
                <w:delText xml:space="preserve">mild-moderate </w:delText>
              </w:r>
            </w:del>
          </w:p>
          <w:p w14:paraId="6800D11B" w14:textId="44E4CE09" w:rsidR="009A1EA9" w:rsidRPr="00297FE5" w:rsidDel="001C766C" w:rsidRDefault="009A1EA9" w:rsidP="009A1EA9">
            <w:pPr>
              <w:jc w:val="center"/>
              <w:textAlignment w:val="bottom"/>
              <w:rPr>
                <w:del w:id="2396" w:author="Vijayaragavan R." w:date="2017-05-05T15:50:00Z"/>
                <w:rFonts w:ascii="Arial" w:hAnsi="Arial" w:cs="Arial"/>
                <w:sz w:val="18"/>
                <w:szCs w:val="18"/>
                <w:lang w:val="en-AU"/>
              </w:rPr>
            </w:pPr>
            <w:del w:id="2397" w:author="Vijayaragavan R." w:date="2017-05-05T15:50:00Z">
              <w:r w:rsidRPr="00297FE5" w:rsidDel="001C766C">
                <w:rPr>
                  <w:rFonts w:ascii="Calibri" w:hAnsi="Calibri" w:cs="Arial"/>
                  <w:color w:val="000000"/>
                  <w:kern w:val="24"/>
                  <w:sz w:val="18"/>
                  <w:szCs w:val="18"/>
                </w:rPr>
                <w:delText>(Mayo 4-10)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9D4462F" w14:textId="1F3A98E7" w:rsidR="004E5698" w:rsidDel="001C766C" w:rsidRDefault="004E5698" w:rsidP="009A1EA9">
            <w:pPr>
              <w:jc w:val="center"/>
              <w:textAlignment w:val="bottom"/>
              <w:rPr>
                <w:del w:id="2398" w:author="Vijayaragavan R." w:date="2017-05-05T15:50:00Z"/>
                <w:rFonts w:ascii="Calibri" w:hAnsi="Calibri" w:cs="Arial"/>
                <w:color w:val="000000"/>
                <w:kern w:val="24"/>
                <w:sz w:val="18"/>
                <w:szCs w:val="18"/>
              </w:rPr>
            </w:pPr>
            <w:del w:id="2399" w:author="Vijayaragavan R." w:date="2017-05-05T15:50:00Z">
              <w:r w:rsidDel="001C766C">
                <w:rPr>
                  <w:rFonts w:ascii="Calibri" w:hAnsi="Calibri" w:cs="Arial"/>
                  <w:color w:val="000000"/>
                  <w:kern w:val="24"/>
                  <w:sz w:val="18"/>
                  <w:szCs w:val="18"/>
                </w:rPr>
                <w:delText>u</w:delText>
              </w:r>
              <w:r w:rsidRPr="00297FE5" w:rsidDel="001C766C">
                <w:rPr>
                  <w:rFonts w:ascii="Calibri" w:hAnsi="Calibri" w:cs="Arial"/>
                  <w:color w:val="000000"/>
                  <w:kern w:val="24"/>
                  <w:sz w:val="18"/>
                  <w:szCs w:val="18"/>
                </w:rPr>
                <w:delText>nrelated</w:delText>
              </w:r>
            </w:del>
          </w:p>
          <w:p w14:paraId="1B40601B" w14:textId="2608A4AB" w:rsidR="004E5698" w:rsidDel="001C766C" w:rsidRDefault="004E5698" w:rsidP="009A1EA9">
            <w:pPr>
              <w:jc w:val="center"/>
              <w:textAlignment w:val="bottom"/>
              <w:rPr>
                <w:del w:id="2400" w:author="Vijayaragavan R." w:date="2017-05-05T15:50:00Z"/>
                <w:rFonts w:ascii="Calibri" w:hAnsi="Calibri" w:cs="Arial"/>
                <w:color w:val="000000"/>
                <w:kern w:val="24"/>
                <w:sz w:val="18"/>
                <w:szCs w:val="18"/>
              </w:rPr>
            </w:pPr>
          </w:p>
          <w:p w14:paraId="727A22B9" w14:textId="60665778" w:rsidR="009A1EA9" w:rsidDel="001C766C" w:rsidRDefault="009A1EA9" w:rsidP="009A1EA9">
            <w:pPr>
              <w:jc w:val="center"/>
              <w:textAlignment w:val="bottom"/>
              <w:rPr>
                <w:del w:id="2401" w:author="Vijayaragavan R." w:date="2017-05-05T15:50:00Z"/>
                <w:rFonts w:ascii="Calibri" w:hAnsi="Calibri" w:cs="Arial"/>
                <w:color w:val="000000"/>
                <w:kern w:val="24"/>
                <w:sz w:val="18"/>
                <w:szCs w:val="18"/>
              </w:rPr>
            </w:pPr>
            <w:del w:id="2402" w:author="Vijayaragavan R." w:date="2017-05-05T15:50:00Z">
              <w:r w:rsidRPr="00297FE5" w:rsidDel="001C766C">
                <w:rPr>
                  <w:rFonts w:ascii="Calibri" w:hAnsi="Calibri" w:cs="Arial"/>
                  <w:color w:val="000000"/>
                  <w:kern w:val="24"/>
                  <w:sz w:val="18"/>
                  <w:szCs w:val="18"/>
                </w:rPr>
                <w:delText xml:space="preserve"> multi</w:delText>
              </w:r>
              <w:r w:rsidR="007E3553"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donor</w:delText>
              </w:r>
            </w:del>
          </w:p>
          <w:p w14:paraId="6EE6B132" w14:textId="3144BB55" w:rsidR="008C0329" w:rsidDel="001C766C" w:rsidRDefault="008C0329" w:rsidP="009A1EA9">
            <w:pPr>
              <w:jc w:val="center"/>
              <w:textAlignment w:val="bottom"/>
              <w:rPr>
                <w:del w:id="2403" w:author="Vijayaragavan R." w:date="2017-05-05T15:50:00Z"/>
                <w:rFonts w:ascii="Calibri" w:hAnsi="Calibri" w:cs="Arial"/>
                <w:color w:val="000000"/>
                <w:kern w:val="24"/>
                <w:sz w:val="18"/>
                <w:szCs w:val="18"/>
              </w:rPr>
            </w:pPr>
            <w:del w:id="2404" w:author="Vijayaragavan R." w:date="2017-05-05T15:50:00Z">
              <w:r w:rsidDel="001C766C">
                <w:rPr>
                  <w:rFonts w:ascii="Calibri" w:hAnsi="Calibri" w:cs="Arial"/>
                  <w:color w:val="000000"/>
                  <w:kern w:val="24"/>
                  <w:sz w:val="18"/>
                  <w:szCs w:val="18"/>
                </w:rPr>
                <w:delText>(3-7 donors</w:delText>
              </w:r>
            </w:del>
          </w:p>
          <w:p w14:paraId="0262DF8A" w14:textId="308A235B" w:rsidR="008C0329" w:rsidRPr="00297FE5" w:rsidDel="001C766C" w:rsidRDefault="008C0329" w:rsidP="009A1EA9">
            <w:pPr>
              <w:jc w:val="center"/>
              <w:textAlignment w:val="bottom"/>
              <w:rPr>
                <w:del w:id="2405" w:author="Vijayaragavan R." w:date="2017-05-05T15:50:00Z"/>
                <w:rFonts w:ascii="Arial" w:hAnsi="Arial" w:cs="Arial"/>
                <w:sz w:val="18"/>
                <w:szCs w:val="18"/>
                <w:lang w:val="en-AU"/>
              </w:rPr>
            </w:pPr>
            <w:del w:id="2406" w:author="Vijayaragavan R." w:date="2017-05-05T15:50:00Z">
              <w:r w:rsidDel="001C766C">
                <w:rPr>
                  <w:rFonts w:ascii="Calibri" w:hAnsi="Calibri" w:cs="Arial"/>
                  <w:color w:val="000000"/>
                  <w:kern w:val="24"/>
                  <w:sz w:val="18"/>
                  <w:szCs w:val="18"/>
                </w:rPr>
                <w:delText>/infusion)</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62665BC" w14:textId="14891280" w:rsidR="009A1EA9" w:rsidRPr="00297FE5" w:rsidDel="001C766C" w:rsidRDefault="009A1EA9" w:rsidP="009A1EA9">
            <w:pPr>
              <w:jc w:val="center"/>
              <w:textAlignment w:val="bottom"/>
              <w:rPr>
                <w:del w:id="2407" w:author="Vijayaragavan R." w:date="2017-05-05T15:50:00Z"/>
                <w:rFonts w:ascii="Arial" w:hAnsi="Arial" w:cs="Arial"/>
                <w:sz w:val="18"/>
                <w:szCs w:val="18"/>
                <w:lang w:val="en-AU"/>
              </w:rPr>
            </w:pPr>
            <w:del w:id="2408" w:author="Vijayaragavan R." w:date="2017-05-05T15:50:00Z">
              <w:r w:rsidRPr="00297FE5" w:rsidDel="001C766C">
                <w:rPr>
                  <w:rFonts w:ascii="Calibri" w:hAnsi="Calibri" w:cs="Arial"/>
                  <w:color w:val="000000"/>
                  <w:kern w:val="24"/>
                  <w:sz w:val="18"/>
                  <w:szCs w:val="18"/>
                </w:rPr>
                <w:delText>colonoscopy followed by enemas</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A19A468" w14:textId="6A00A6BA" w:rsidR="009A1EA9" w:rsidRPr="00297FE5" w:rsidDel="001C766C" w:rsidRDefault="004E5698" w:rsidP="00751BA9">
            <w:pPr>
              <w:jc w:val="center"/>
              <w:textAlignment w:val="bottom"/>
              <w:rPr>
                <w:del w:id="2409" w:author="Vijayaragavan R." w:date="2017-05-05T15:50:00Z"/>
                <w:rFonts w:ascii="Arial" w:hAnsi="Arial" w:cs="Arial"/>
                <w:sz w:val="18"/>
                <w:szCs w:val="18"/>
                <w:lang w:val="en-AU"/>
              </w:rPr>
            </w:pPr>
            <w:del w:id="2410" w:author="Vijayaragavan R." w:date="2017-05-05T15:50:00Z">
              <w:r w:rsidDel="001C766C">
                <w:rPr>
                  <w:rFonts w:ascii="Calibri" w:hAnsi="Calibri" w:cs="Arial"/>
                  <w:color w:val="000000"/>
                  <w:kern w:val="24"/>
                  <w:sz w:val="18"/>
                  <w:szCs w:val="18"/>
                </w:rPr>
                <w:delText xml:space="preserve">37.5g stool in </w:delText>
              </w:r>
              <w:r w:rsidR="009A1EA9" w:rsidRPr="00297FE5" w:rsidDel="001C766C">
                <w:rPr>
                  <w:rFonts w:ascii="Calibri" w:hAnsi="Calibri" w:cs="Arial"/>
                  <w:color w:val="000000"/>
                  <w:kern w:val="24"/>
                  <w:sz w:val="18"/>
                  <w:szCs w:val="18"/>
                </w:rPr>
                <w:delText xml:space="preserve">150ml </w:delText>
              </w:r>
              <w:r w:rsidDel="001C766C">
                <w:rPr>
                  <w:rFonts w:ascii="Calibri" w:hAnsi="Calibri" w:cs="Arial"/>
                  <w:color w:val="000000"/>
                  <w:kern w:val="24"/>
                  <w:sz w:val="18"/>
                  <w:szCs w:val="18"/>
                </w:rPr>
                <w:delText>saline infusion</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4C502B9" w14:textId="14D568A7" w:rsidR="009A1EA9" w:rsidRPr="00297FE5" w:rsidDel="001C766C" w:rsidRDefault="009A1EA9" w:rsidP="009A1EA9">
            <w:pPr>
              <w:jc w:val="center"/>
              <w:textAlignment w:val="bottom"/>
              <w:rPr>
                <w:del w:id="2411" w:author="Vijayaragavan R." w:date="2017-05-05T15:50:00Z"/>
                <w:rFonts w:ascii="Arial" w:hAnsi="Arial" w:cs="Arial"/>
                <w:sz w:val="18"/>
                <w:szCs w:val="18"/>
                <w:lang w:val="en-AU"/>
              </w:rPr>
            </w:pPr>
            <w:del w:id="2412" w:author="Vijayaragavan R." w:date="2017-05-05T15:50:00Z">
              <w:r w:rsidRPr="00297FE5" w:rsidDel="001C766C">
                <w:rPr>
                  <w:rFonts w:ascii="Calibri" w:hAnsi="Calibri" w:cs="Arial"/>
                  <w:color w:val="000000"/>
                  <w:kern w:val="24"/>
                  <w:sz w:val="18"/>
                  <w:szCs w:val="18"/>
                </w:rPr>
                <w:delText xml:space="preserve">40 </w:delText>
              </w:r>
            </w:del>
          </w:p>
          <w:p w14:paraId="09F86D9E" w14:textId="5A1C97A6" w:rsidR="00A3310E" w:rsidDel="001C766C" w:rsidRDefault="00A3310E" w:rsidP="009A1EA9">
            <w:pPr>
              <w:jc w:val="center"/>
              <w:textAlignment w:val="bottom"/>
              <w:rPr>
                <w:del w:id="2413" w:author="Vijayaragavan R." w:date="2017-05-05T15:50:00Z"/>
                <w:rFonts w:ascii="Calibri" w:hAnsi="Calibri" w:cs="Arial"/>
                <w:color w:val="000000"/>
                <w:kern w:val="24"/>
                <w:sz w:val="18"/>
                <w:szCs w:val="18"/>
              </w:rPr>
            </w:pPr>
          </w:p>
          <w:p w14:paraId="05063DFD" w14:textId="6768E4CE" w:rsidR="009A1EA9" w:rsidRPr="00297FE5" w:rsidDel="001C766C" w:rsidRDefault="00A3310E" w:rsidP="009A1EA9">
            <w:pPr>
              <w:jc w:val="center"/>
              <w:textAlignment w:val="bottom"/>
              <w:rPr>
                <w:del w:id="2414" w:author="Vijayaragavan R." w:date="2017-05-05T15:50:00Z"/>
                <w:rFonts w:ascii="Arial" w:hAnsi="Arial" w:cs="Arial"/>
                <w:sz w:val="18"/>
                <w:szCs w:val="18"/>
                <w:lang w:val="en-AU"/>
              </w:rPr>
            </w:pPr>
            <w:del w:id="2415" w:author="Vijayaragavan R." w:date="2017-05-05T15:50:00Z">
              <w:r w:rsidDel="001C766C">
                <w:rPr>
                  <w:rFonts w:ascii="Calibri" w:hAnsi="Calibri" w:cs="Arial"/>
                  <w:color w:val="000000"/>
                  <w:kern w:val="24"/>
                  <w:sz w:val="18"/>
                  <w:szCs w:val="18"/>
                </w:rPr>
                <w:delText>(</w:delText>
              </w:r>
              <w:r w:rsidR="009A1EA9" w:rsidRPr="00297FE5" w:rsidDel="001C766C">
                <w:rPr>
                  <w:rFonts w:ascii="Calibri" w:hAnsi="Calibri" w:cs="Arial"/>
                  <w:color w:val="000000"/>
                  <w:kern w:val="24"/>
                  <w:sz w:val="18"/>
                  <w:szCs w:val="18"/>
                </w:rPr>
                <w:delText>5x/week for 8 weeks</w:delText>
              </w:r>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B84D106" w14:textId="37D63A30" w:rsidR="009A1EA9" w:rsidRPr="00297FE5" w:rsidDel="001C766C" w:rsidRDefault="009A1EA9" w:rsidP="009A1EA9">
            <w:pPr>
              <w:jc w:val="center"/>
              <w:textAlignment w:val="bottom"/>
              <w:rPr>
                <w:del w:id="2416" w:author="Vijayaragavan R." w:date="2017-05-05T15:50:00Z"/>
                <w:rFonts w:ascii="Arial" w:hAnsi="Arial" w:cs="Arial"/>
                <w:sz w:val="18"/>
                <w:szCs w:val="18"/>
                <w:lang w:val="en-AU"/>
              </w:rPr>
            </w:pPr>
            <w:del w:id="2417" w:author="Vijayaragavan R." w:date="2017-05-05T15:50:00Z">
              <w:r w:rsidRPr="00297FE5" w:rsidDel="001C766C">
                <w:rPr>
                  <w:rFonts w:ascii="Calibri" w:hAnsi="Calibri" w:cs="Arial"/>
                  <w:color w:val="000000"/>
                  <w:kern w:val="24"/>
                  <w:sz w:val="18"/>
                  <w:szCs w:val="18"/>
                </w:rPr>
                <w:delText>frozen</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153C347" w14:textId="31CA75AC" w:rsidR="009A1EA9" w:rsidRPr="00297FE5" w:rsidDel="001C766C" w:rsidRDefault="009A1EA9" w:rsidP="009A1EA9">
            <w:pPr>
              <w:jc w:val="center"/>
              <w:textAlignment w:val="bottom"/>
              <w:rPr>
                <w:del w:id="2418" w:author="Vijayaragavan R." w:date="2017-05-05T15:50:00Z"/>
                <w:rFonts w:ascii="Arial" w:hAnsi="Arial" w:cs="Arial"/>
                <w:sz w:val="18"/>
                <w:szCs w:val="18"/>
                <w:lang w:val="en-AU"/>
              </w:rPr>
            </w:pPr>
            <w:del w:id="2419" w:author="Vijayaragavan R." w:date="2017-05-05T15:50:00Z">
              <w:r w:rsidRPr="00297FE5" w:rsidDel="001C766C">
                <w:rPr>
                  <w:rFonts w:ascii="Calibri" w:hAnsi="Calibri" w:cs="Arial"/>
                  <w:color w:val="000000"/>
                  <w:kern w:val="24"/>
                  <w:sz w:val="18"/>
                  <w:szCs w:val="18"/>
                </w:rPr>
                <w:delText>no</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5772414" w14:textId="0D6693C7" w:rsidR="009A1EA9" w:rsidRPr="00297FE5" w:rsidDel="001C766C" w:rsidRDefault="009A1EA9" w:rsidP="009A1EA9">
            <w:pPr>
              <w:jc w:val="center"/>
              <w:textAlignment w:val="bottom"/>
              <w:rPr>
                <w:del w:id="2420" w:author="Vijayaragavan R." w:date="2017-05-05T15:50:00Z"/>
                <w:rFonts w:ascii="Arial" w:hAnsi="Arial" w:cs="Arial"/>
                <w:sz w:val="18"/>
                <w:szCs w:val="18"/>
                <w:lang w:val="en-AU"/>
              </w:rPr>
            </w:pPr>
            <w:del w:id="2421" w:author="Vijayaragavan R." w:date="2017-05-05T15:50:00Z">
              <w:r w:rsidRPr="00297FE5" w:rsidDel="001C766C">
                <w:rPr>
                  <w:rFonts w:ascii="Calibri" w:hAnsi="Calibri" w:cs="Arial"/>
                  <w:color w:val="000000"/>
                  <w:kern w:val="24"/>
                  <w:sz w:val="18"/>
                  <w:szCs w:val="18"/>
                </w:rPr>
                <w:delText>yes</w:delText>
              </w:r>
            </w:del>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6AFF053" w14:textId="50902054" w:rsidR="009A1EA9" w:rsidDel="001C766C" w:rsidRDefault="00CA7713" w:rsidP="009A1EA9">
            <w:pPr>
              <w:jc w:val="center"/>
              <w:textAlignment w:val="bottom"/>
              <w:rPr>
                <w:del w:id="2422" w:author="Vijayaragavan R." w:date="2017-05-05T15:50:00Z"/>
                <w:rFonts w:ascii="Calibri" w:hAnsi="Calibri" w:cs="Arial"/>
                <w:color w:val="000000"/>
                <w:kern w:val="24"/>
                <w:sz w:val="18"/>
                <w:szCs w:val="18"/>
              </w:rPr>
            </w:pPr>
            <w:del w:id="2423" w:author="Vijayaragavan R." w:date="2017-05-05T15:50:00Z">
              <w:r w:rsidDel="001C766C">
                <w:rPr>
                  <w:rFonts w:ascii="Calibri" w:hAnsi="Calibri" w:cs="Arial"/>
                  <w:color w:val="000000"/>
                  <w:kern w:val="24"/>
                  <w:sz w:val="18"/>
                  <w:szCs w:val="18"/>
                </w:rPr>
                <w:delText xml:space="preserve">Steroid-free </w:delText>
              </w:r>
              <w:r w:rsidR="000064D9" w:rsidDel="001C766C">
                <w:rPr>
                  <w:rFonts w:ascii="Calibri" w:hAnsi="Calibri" w:cs="Arial"/>
                  <w:color w:val="000000"/>
                  <w:kern w:val="24"/>
                  <w:sz w:val="18"/>
                  <w:szCs w:val="18"/>
                </w:rPr>
                <w:delText>c</w:delText>
              </w:r>
              <w:r w:rsidR="000064D9" w:rsidRPr="00297FE5" w:rsidDel="001C766C">
                <w:rPr>
                  <w:rFonts w:ascii="Calibri" w:hAnsi="Calibri" w:cs="Arial"/>
                  <w:color w:val="000000"/>
                  <w:kern w:val="24"/>
                  <w:sz w:val="18"/>
                  <w:szCs w:val="18"/>
                </w:rPr>
                <w:delText xml:space="preserve">linical </w:delText>
              </w:r>
              <w:r w:rsidR="009A1EA9" w:rsidRPr="00297FE5" w:rsidDel="001C766C">
                <w:rPr>
                  <w:rFonts w:ascii="Calibri" w:hAnsi="Calibri" w:cs="Arial"/>
                  <w:color w:val="000000"/>
                  <w:kern w:val="24"/>
                  <w:sz w:val="18"/>
                  <w:szCs w:val="18"/>
                </w:rPr>
                <w:delText>remission and endoscopic improvement</w:delText>
              </w:r>
            </w:del>
          </w:p>
          <w:p w14:paraId="08CCA532" w14:textId="443518AC" w:rsidR="000064D9" w:rsidRPr="00297FE5" w:rsidDel="001C766C" w:rsidRDefault="000064D9" w:rsidP="009A1EA9">
            <w:pPr>
              <w:jc w:val="center"/>
              <w:textAlignment w:val="bottom"/>
              <w:rPr>
                <w:del w:id="2424" w:author="Vijayaragavan R." w:date="2017-05-05T15:50:00Z"/>
                <w:rFonts w:ascii="Arial" w:hAnsi="Arial" w:cs="Arial"/>
                <w:sz w:val="18"/>
                <w:szCs w:val="18"/>
                <w:lang w:val="en-AU"/>
              </w:rPr>
            </w:pPr>
          </w:p>
          <w:p w14:paraId="36A390EC" w14:textId="5FAF43B8" w:rsidR="009A1EA9" w:rsidDel="001C766C" w:rsidRDefault="009A1EA9" w:rsidP="009A1EA9">
            <w:pPr>
              <w:jc w:val="center"/>
              <w:textAlignment w:val="bottom"/>
              <w:rPr>
                <w:del w:id="2425" w:author="Vijayaragavan R." w:date="2017-05-05T15:50:00Z"/>
                <w:rFonts w:ascii="Calibri" w:hAnsi="Calibri" w:cs="Arial"/>
                <w:color w:val="000000"/>
                <w:kern w:val="24"/>
                <w:sz w:val="18"/>
                <w:szCs w:val="18"/>
              </w:rPr>
            </w:pPr>
            <w:del w:id="2426" w:author="Vijayaragavan R." w:date="2017-05-05T15:50:00Z">
              <w:r w:rsidRPr="00297FE5" w:rsidDel="001C766C">
                <w:rPr>
                  <w:rFonts w:ascii="Calibri" w:hAnsi="Calibri" w:cs="Arial"/>
                  <w:color w:val="000000"/>
                  <w:kern w:val="24"/>
                  <w:sz w:val="18"/>
                  <w:szCs w:val="18"/>
                </w:rPr>
                <w:delText xml:space="preserve">Mayo </w:delText>
              </w:r>
              <w:r w:rsidR="00E42196" w:rsidDel="001C766C">
                <w:rPr>
                  <w:rFonts w:ascii="Calibri" w:hAnsi="Calibri" w:cs="Arial"/>
                  <w:color w:val="000000"/>
                  <w:kern w:val="24"/>
                  <w:sz w:val="18"/>
                  <w:szCs w:val="18"/>
                </w:rPr>
                <w:delText>≤</w:delText>
              </w:r>
              <w:r w:rsidR="00E42196" w:rsidRPr="00297FE5"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 xml:space="preserve">2, all subscores </w:delText>
              </w:r>
              <w:r w:rsidR="00E42196" w:rsidDel="001C766C">
                <w:rPr>
                  <w:rFonts w:ascii="Calibri" w:hAnsi="Calibri" w:cs="Arial"/>
                  <w:color w:val="000000"/>
                  <w:kern w:val="24"/>
                  <w:sz w:val="18"/>
                  <w:szCs w:val="18"/>
                </w:rPr>
                <w:delText>≤</w:delText>
              </w:r>
              <w:r w:rsidR="00E42196" w:rsidRPr="00297FE5"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 xml:space="preserve">1, </w:delText>
              </w:r>
              <w:r w:rsidR="00E42196"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 1 point drop in endoscopy subscore</w:delText>
              </w:r>
              <w:r w:rsidR="00F24714" w:rsidDel="001C766C">
                <w:rPr>
                  <w:rFonts w:ascii="Calibri" w:hAnsi="Calibri" w:cs="Arial"/>
                  <w:color w:val="000000"/>
                  <w:kern w:val="24"/>
                  <w:sz w:val="18"/>
                  <w:szCs w:val="18"/>
                </w:rPr>
                <w:delText>, off steroids</w:delText>
              </w:r>
            </w:del>
          </w:p>
          <w:p w14:paraId="2DEA1CCC" w14:textId="61C5CE2C" w:rsidR="000064D9" w:rsidRPr="00297FE5" w:rsidDel="001C766C" w:rsidRDefault="000064D9" w:rsidP="009A1EA9">
            <w:pPr>
              <w:jc w:val="center"/>
              <w:textAlignment w:val="bottom"/>
              <w:rPr>
                <w:del w:id="2427" w:author="Vijayaragavan R." w:date="2017-05-05T15:50:00Z"/>
                <w:rFonts w:ascii="Arial" w:hAnsi="Arial" w:cs="Arial"/>
                <w:sz w:val="18"/>
                <w:szCs w:val="18"/>
                <w:lang w:val="en-AU"/>
              </w:rPr>
            </w:pPr>
          </w:p>
          <w:p w14:paraId="3BFB6F5F" w14:textId="54A64CF8" w:rsidR="009A1EA9" w:rsidRPr="00297FE5" w:rsidDel="001C766C" w:rsidRDefault="009A1EA9" w:rsidP="009A1EA9">
            <w:pPr>
              <w:jc w:val="center"/>
              <w:textAlignment w:val="bottom"/>
              <w:rPr>
                <w:del w:id="2428" w:author="Vijayaragavan R." w:date="2017-05-05T15:50:00Z"/>
                <w:rFonts w:ascii="Arial" w:hAnsi="Arial" w:cs="Arial"/>
                <w:sz w:val="18"/>
                <w:szCs w:val="18"/>
                <w:lang w:val="en-AU"/>
              </w:rPr>
            </w:pPr>
            <w:del w:id="2429" w:author="Vijayaragavan R." w:date="2017-05-05T15:50:00Z">
              <w:r w:rsidRPr="00297FE5" w:rsidDel="001C766C">
                <w:rPr>
                  <w:rFonts w:ascii="Calibri" w:hAnsi="Calibri" w:cs="Arial"/>
                  <w:color w:val="000000"/>
                  <w:kern w:val="24"/>
                  <w:sz w:val="18"/>
                  <w:szCs w:val="18"/>
                  <w:lang w:val="sv-SE"/>
                </w:rPr>
                <w:delText xml:space="preserve">11/41 (27%) vs 3/40 (8%) </w:delText>
              </w:r>
            </w:del>
          </w:p>
          <w:p w14:paraId="37EC6DD9" w14:textId="59DD2119" w:rsidR="009A1EA9" w:rsidRPr="00297FE5" w:rsidDel="001C766C" w:rsidRDefault="009A1EA9" w:rsidP="009A1EA9">
            <w:pPr>
              <w:jc w:val="center"/>
              <w:textAlignment w:val="bottom"/>
              <w:rPr>
                <w:del w:id="2430" w:author="Vijayaragavan R." w:date="2017-05-05T15:50:00Z"/>
                <w:rFonts w:ascii="Arial" w:hAnsi="Arial" w:cs="Arial"/>
                <w:sz w:val="18"/>
                <w:szCs w:val="18"/>
                <w:lang w:val="en-AU"/>
              </w:rPr>
            </w:pPr>
            <w:del w:id="2431" w:author="Vijayaragavan R." w:date="2017-05-05T15:50:00Z">
              <w:r w:rsidRPr="00297FE5" w:rsidDel="001C766C">
                <w:rPr>
                  <w:rFonts w:ascii="Calibri" w:hAnsi="Calibri" w:cs="Arial"/>
                  <w:color w:val="000000"/>
                  <w:kern w:val="24"/>
                  <w:sz w:val="18"/>
                  <w:szCs w:val="18"/>
                  <w:lang w:val="sv-SE"/>
                </w:rPr>
                <w:delText>p=0.02</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43EEB9D" w14:textId="57B1BA29" w:rsidR="009A1EA9" w:rsidRPr="00297FE5" w:rsidDel="001C766C" w:rsidRDefault="009A1EA9" w:rsidP="009A1EA9">
            <w:pPr>
              <w:jc w:val="center"/>
              <w:textAlignment w:val="bottom"/>
              <w:rPr>
                <w:del w:id="2432" w:author="Vijayaragavan R." w:date="2017-05-05T15:50:00Z"/>
                <w:rFonts w:ascii="Arial" w:hAnsi="Arial" w:cs="Arial"/>
                <w:sz w:val="18"/>
                <w:szCs w:val="18"/>
                <w:lang w:val="en-AU"/>
              </w:rPr>
            </w:pPr>
            <w:del w:id="2433" w:author="Vijayaragavan R." w:date="2017-05-05T15:50:00Z">
              <w:r w:rsidRPr="00297FE5" w:rsidDel="001C766C">
                <w:rPr>
                  <w:rFonts w:ascii="Calibri" w:hAnsi="Calibri" w:cs="Arial"/>
                  <w:color w:val="000000"/>
                  <w:kern w:val="24"/>
                  <w:sz w:val="18"/>
                  <w:szCs w:val="18"/>
                </w:rPr>
                <w:delText xml:space="preserve">18/41 (44%) </w:delText>
              </w:r>
            </w:del>
          </w:p>
          <w:p w14:paraId="7CE187F9" w14:textId="1C916C16" w:rsidR="009A1EA9" w:rsidRPr="00297FE5" w:rsidDel="001C766C" w:rsidRDefault="009A1EA9" w:rsidP="009A1EA9">
            <w:pPr>
              <w:jc w:val="center"/>
              <w:textAlignment w:val="bottom"/>
              <w:rPr>
                <w:del w:id="2434" w:author="Vijayaragavan R." w:date="2017-05-05T15:50:00Z"/>
                <w:rFonts w:ascii="Arial" w:hAnsi="Arial" w:cs="Arial"/>
                <w:sz w:val="18"/>
                <w:szCs w:val="18"/>
                <w:lang w:val="en-AU"/>
              </w:rPr>
            </w:pPr>
            <w:del w:id="2435" w:author="Vijayaragavan R." w:date="2017-05-05T15:50:00Z">
              <w:r w:rsidRPr="00297FE5" w:rsidDel="001C766C">
                <w:rPr>
                  <w:rFonts w:ascii="Calibri" w:hAnsi="Calibri" w:cs="Arial"/>
                  <w:color w:val="000000"/>
                  <w:kern w:val="24"/>
                  <w:sz w:val="18"/>
                  <w:szCs w:val="18"/>
                </w:rPr>
                <w:delText xml:space="preserve">vs </w:delText>
              </w:r>
            </w:del>
          </w:p>
          <w:p w14:paraId="732A6685" w14:textId="338C0466" w:rsidR="009A1EA9" w:rsidRPr="00297FE5" w:rsidDel="001C766C" w:rsidRDefault="009A1EA9" w:rsidP="009A1EA9">
            <w:pPr>
              <w:jc w:val="center"/>
              <w:textAlignment w:val="bottom"/>
              <w:rPr>
                <w:del w:id="2436" w:author="Vijayaragavan R." w:date="2017-05-05T15:50:00Z"/>
                <w:rFonts w:ascii="Arial" w:hAnsi="Arial" w:cs="Arial"/>
                <w:sz w:val="18"/>
                <w:szCs w:val="18"/>
                <w:lang w:val="en-AU"/>
              </w:rPr>
            </w:pPr>
            <w:del w:id="2437" w:author="Vijayaragavan R." w:date="2017-05-05T15:50:00Z">
              <w:r w:rsidRPr="00297FE5" w:rsidDel="001C766C">
                <w:rPr>
                  <w:rFonts w:ascii="Calibri" w:hAnsi="Calibri" w:cs="Arial"/>
                  <w:color w:val="000000"/>
                  <w:kern w:val="24"/>
                  <w:sz w:val="18"/>
                  <w:szCs w:val="18"/>
                </w:rPr>
                <w:delText xml:space="preserve">8/40 (20%) </w:delText>
              </w:r>
            </w:del>
          </w:p>
          <w:p w14:paraId="2ABFE756" w14:textId="1D9186DD" w:rsidR="007E3553" w:rsidDel="001C766C" w:rsidRDefault="007E3553" w:rsidP="009A1EA9">
            <w:pPr>
              <w:jc w:val="center"/>
              <w:textAlignment w:val="bottom"/>
              <w:rPr>
                <w:del w:id="2438" w:author="Vijayaragavan R." w:date="2017-05-05T15:50:00Z"/>
                <w:rFonts w:ascii="Calibri" w:hAnsi="Calibri" w:cs="Arial"/>
                <w:color w:val="000000"/>
                <w:kern w:val="24"/>
                <w:sz w:val="18"/>
                <w:szCs w:val="18"/>
              </w:rPr>
            </w:pPr>
          </w:p>
          <w:p w14:paraId="4E9EEFDE" w14:textId="68899312" w:rsidR="009A1EA9" w:rsidDel="001C766C" w:rsidRDefault="009A1EA9" w:rsidP="009A1EA9">
            <w:pPr>
              <w:jc w:val="center"/>
              <w:textAlignment w:val="bottom"/>
              <w:rPr>
                <w:del w:id="2439" w:author="Vijayaragavan R." w:date="2017-05-05T15:50:00Z"/>
                <w:rFonts w:ascii="Calibri" w:hAnsi="Calibri" w:cs="Arial"/>
                <w:color w:val="000000"/>
                <w:kern w:val="24"/>
                <w:sz w:val="18"/>
                <w:szCs w:val="18"/>
              </w:rPr>
            </w:pPr>
            <w:del w:id="2440" w:author="Vijayaragavan R." w:date="2017-05-05T15:50:00Z">
              <w:r w:rsidRPr="00297FE5" w:rsidDel="001C766C">
                <w:rPr>
                  <w:rFonts w:ascii="Calibri" w:hAnsi="Calibri" w:cs="Arial"/>
                  <w:color w:val="000000"/>
                  <w:kern w:val="24"/>
                  <w:sz w:val="18"/>
                  <w:szCs w:val="18"/>
                </w:rPr>
                <w:delText>p=0.02</w:delText>
              </w:r>
            </w:del>
          </w:p>
          <w:p w14:paraId="4264E892" w14:textId="00DC0AC3" w:rsidR="003A7F6C" w:rsidDel="001C766C" w:rsidRDefault="003A7F6C" w:rsidP="009A1EA9">
            <w:pPr>
              <w:jc w:val="center"/>
              <w:textAlignment w:val="bottom"/>
              <w:rPr>
                <w:del w:id="2441" w:author="Vijayaragavan R." w:date="2017-05-05T15:50:00Z"/>
                <w:rFonts w:ascii="Calibri" w:hAnsi="Calibri" w:cs="Arial"/>
                <w:color w:val="000000"/>
                <w:kern w:val="24"/>
                <w:sz w:val="18"/>
                <w:szCs w:val="18"/>
              </w:rPr>
            </w:pPr>
          </w:p>
          <w:p w14:paraId="492F08CA" w14:textId="074B472D" w:rsidR="003A7F6C" w:rsidDel="001C766C" w:rsidRDefault="003A7F6C" w:rsidP="009A1EA9">
            <w:pPr>
              <w:jc w:val="center"/>
              <w:textAlignment w:val="bottom"/>
              <w:rPr>
                <w:del w:id="2442" w:author="Vijayaragavan R." w:date="2017-05-05T15:50:00Z"/>
                <w:rFonts w:ascii="Calibri" w:eastAsia="Times New Roman" w:hAnsi="Calibri"/>
                <w:color w:val="000000" w:themeColor="text1"/>
                <w:sz w:val="18"/>
                <w:szCs w:val="18"/>
              </w:rPr>
            </w:pPr>
            <w:del w:id="2443" w:author="Vijayaragavan R." w:date="2017-05-05T15:50:00Z">
              <w:r w:rsidDel="001C766C">
                <w:rPr>
                  <w:rFonts w:ascii="Calibri" w:eastAsia="Times New Roman" w:hAnsi="Calibri"/>
                  <w:color w:val="000000" w:themeColor="text1"/>
                  <w:sz w:val="18"/>
                  <w:szCs w:val="18"/>
                </w:rPr>
                <w:delText xml:space="preserve">(Steroid-free </w:delText>
              </w:r>
              <w:r w:rsidRPr="00AF3721" w:rsidDel="001C766C">
                <w:rPr>
                  <w:rFonts w:ascii="Calibri" w:eastAsia="Times New Roman" w:hAnsi="Calibri"/>
                  <w:color w:val="000000" w:themeColor="text1"/>
                  <w:sz w:val="18"/>
                  <w:szCs w:val="18"/>
                </w:rPr>
                <w:delText xml:space="preserve">Mayo subscore </w:delText>
              </w:r>
              <w:r w:rsidDel="001C766C">
                <w:rPr>
                  <w:rFonts w:ascii="Calibri" w:eastAsia="Times New Roman" w:hAnsi="Calibri"/>
                  <w:color w:val="000000" w:themeColor="text1"/>
                  <w:sz w:val="18"/>
                  <w:szCs w:val="18"/>
                </w:rPr>
                <w:delText>≤</w:delText>
              </w:r>
              <w:r w:rsidRPr="00AF3721" w:rsidDel="001C766C">
                <w:rPr>
                  <w:rFonts w:ascii="Calibri" w:eastAsia="Times New Roman" w:hAnsi="Calibri"/>
                  <w:color w:val="000000" w:themeColor="text1"/>
                  <w:sz w:val="18"/>
                  <w:szCs w:val="18"/>
                </w:rPr>
                <w:delText>1 for bleedi</w:delText>
              </w:r>
              <w:r w:rsidRPr="000C19DA" w:rsidDel="001C766C">
                <w:rPr>
                  <w:rFonts w:ascii="Calibri" w:eastAsia="Times New Roman" w:hAnsi="Calibri"/>
                  <w:color w:val="000000" w:themeColor="text1"/>
                  <w:sz w:val="18"/>
                  <w:szCs w:val="18"/>
                </w:rPr>
                <w:delText xml:space="preserve">ng </w:delText>
              </w:r>
              <w:r w:rsidDel="001C766C">
                <w:rPr>
                  <w:rFonts w:ascii="Calibri" w:eastAsia="Times New Roman" w:hAnsi="Calibri"/>
                  <w:color w:val="000000" w:themeColor="text1"/>
                  <w:sz w:val="18"/>
                  <w:szCs w:val="18"/>
                </w:rPr>
                <w:delText>&amp;</w:delText>
              </w:r>
              <w:r w:rsidRPr="000C19DA" w:rsidDel="001C766C">
                <w:rPr>
                  <w:rFonts w:ascii="Calibri" w:eastAsia="Times New Roman" w:hAnsi="Calibri"/>
                  <w:color w:val="000000" w:themeColor="text1"/>
                  <w:sz w:val="18"/>
                  <w:szCs w:val="18"/>
                </w:rPr>
                <w:delText xml:space="preserve"> stool frequency combined)</w:delText>
              </w:r>
            </w:del>
          </w:p>
          <w:p w14:paraId="2C711024" w14:textId="6DF65087" w:rsidR="007B7C0F" w:rsidDel="001C766C" w:rsidRDefault="007B7C0F" w:rsidP="009A1EA9">
            <w:pPr>
              <w:jc w:val="center"/>
              <w:textAlignment w:val="bottom"/>
              <w:rPr>
                <w:del w:id="2444" w:author="Vijayaragavan R." w:date="2017-05-05T15:50:00Z"/>
                <w:rFonts w:ascii="Calibri" w:eastAsia="Times New Roman" w:hAnsi="Calibri"/>
                <w:color w:val="000000" w:themeColor="text1"/>
                <w:sz w:val="18"/>
                <w:szCs w:val="18"/>
              </w:rPr>
            </w:pPr>
          </w:p>
          <w:p w14:paraId="3CAC0151" w14:textId="1D7C3A50" w:rsidR="007B7C0F" w:rsidRPr="00297FE5" w:rsidDel="001C766C" w:rsidRDefault="007B7C0F" w:rsidP="009A1EA9">
            <w:pPr>
              <w:jc w:val="center"/>
              <w:textAlignment w:val="bottom"/>
              <w:rPr>
                <w:del w:id="2445" w:author="Vijayaragavan R." w:date="2017-05-05T15:50:00Z"/>
                <w:rFonts w:ascii="Arial" w:hAnsi="Arial" w:cs="Arial"/>
                <w:sz w:val="18"/>
                <w:szCs w:val="18"/>
                <w:lang w:val="en-AU"/>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DBB43CA" w14:textId="44D388EB" w:rsidR="009A1EA9" w:rsidRPr="00297FE5" w:rsidDel="001C766C" w:rsidRDefault="009A1EA9" w:rsidP="009A1EA9">
            <w:pPr>
              <w:jc w:val="center"/>
              <w:textAlignment w:val="bottom"/>
              <w:rPr>
                <w:del w:id="2446" w:author="Vijayaragavan R." w:date="2017-05-05T15:50:00Z"/>
                <w:rFonts w:ascii="Arial" w:hAnsi="Arial" w:cs="Arial"/>
                <w:sz w:val="18"/>
                <w:szCs w:val="18"/>
                <w:lang w:val="en-AU"/>
              </w:rPr>
            </w:pPr>
            <w:del w:id="2447" w:author="Vijayaragavan R." w:date="2017-05-05T15:50:00Z">
              <w:r w:rsidRPr="00297FE5" w:rsidDel="001C766C">
                <w:rPr>
                  <w:rFonts w:ascii="Calibri" w:hAnsi="Calibri" w:cs="Arial"/>
                  <w:color w:val="000000"/>
                  <w:kern w:val="24"/>
                  <w:sz w:val="18"/>
                  <w:szCs w:val="18"/>
                </w:rPr>
                <w:delText>22/41 (54%)</w:delText>
              </w:r>
            </w:del>
          </w:p>
          <w:p w14:paraId="04245B2D" w14:textId="4DC244F1" w:rsidR="009A1EA9" w:rsidRPr="00297FE5" w:rsidDel="001C766C" w:rsidRDefault="009A1EA9" w:rsidP="009A1EA9">
            <w:pPr>
              <w:jc w:val="center"/>
              <w:textAlignment w:val="bottom"/>
              <w:rPr>
                <w:del w:id="2448" w:author="Vijayaragavan R." w:date="2017-05-05T15:50:00Z"/>
                <w:rFonts w:ascii="Arial" w:hAnsi="Arial" w:cs="Arial"/>
                <w:sz w:val="18"/>
                <w:szCs w:val="18"/>
                <w:lang w:val="en-AU"/>
              </w:rPr>
            </w:pPr>
            <w:del w:id="2449" w:author="Vijayaragavan R." w:date="2017-05-05T15:50:00Z">
              <w:r w:rsidRPr="00297FE5" w:rsidDel="001C766C">
                <w:rPr>
                  <w:rFonts w:ascii="Calibri" w:hAnsi="Calibri" w:cs="Arial"/>
                  <w:color w:val="000000"/>
                  <w:kern w:val="24"/>
                  <w:sz w:val="18"/>
                  <w:szCs w:val="18"/>
                </w:rPr>
                <w:delText xml:space="preserve"> vs</w:delText>
              </w:r>
            </w:del>
          </w:p>
          <w:p w14:paraId="01CA8912" w14:textId="75E94866" w:rsidR="009A1EA9" w:rsidRPr="00297FE5" w:rsidDel="001C766C" w:rsidRDefault="009A1EA9" w:rsidP="009A1EA9">
            <w:pPr>
              <w:jc w:val="center"/>
              <w:textAlignment w:val="bottom"/>
              <w:rPr>
                <w:del w:id="2450" w:author="Vijayaragavan R." w:date="2017-05-05T15:50:00Z"/>
                <w:rFonts w:ascii="Arial" w:hAnsi="Arial" w:cs="Arial"/>
                <w:sz w:val="18"/>
                <w:szCs w:val="18"/>
                <w:lang w:val="en-AU"/>
              </w:rPr>
            </w:pPr>
            <w:del w:id="2451" w:author="Vijayaragavan R." w:date="2017-05-05T15:50:00Z">
              <w:r w:rsidRPr="00297FE5" w:rsidDel="001C766C">
                <w:rPr>
                  <w:rFonts w:ascii="Calibri" w:hAnsi="Calibri" w:cs="Arial"/>
                  <w:color w:val="000000"/>
                  <w:kern w:val="24"/>
                  <w:sz w:val="18"/>
                  <w:szCs w:val="18"/>
                </w:rPr>
                <w:delText xml:space="preserve"> 9/40 (23%) </w:delText>
              </w:r>
            </w:del>
          </w:p>
          <w:p w14:paraId="2F5E737B" w14:textId="118B5A68" w:rsidR="007E3553" w:rsidDel="001C766C" w:rsidRDefault="007E3553" w:rsidP="009A1EA9">
            <w:pPr>
              <w:jc w:val="center"/>
              <w:textAlignment w:val="bottom"/>
              <w:rPr>
                <w:del w:id="2452" w:author="Vijayaragavan R." w:date="2017-05-05T15:50:00Z"/>
                <w:rFonts w:ascii="Calibri" w:hAnsi="Calibri" w:cs="Arial"/>
                <w:color w:val="000000"/>
                <w:kern w:val="24"/>
                <w:sz w:val="18"/>
                <w:szCs w:val="18"/>
              </w:rPr>
            </w:pPr>
          </w:p>
          <w:p w14:paraId="3BC8D1C6" w14:textId="77480B0A" w:rsidR="009A1EA9" w:rsidDel="001C766C" w:rsidRDefault="009A1EA9" w:rsidP="009A1EA9">
            <w:pPr>
              <w:jc w:val="center"/>
              <w:textAlignment w:val="bottom"/>
              <w:rPr>
                <w:del w:id="2453" w:author="Vijayaragavan R." w:date="2017-05-05T15:50:00Z"/>
                <w:rFonts w:ascii="Calibri" w:hAnsi="Calibri" w:cs="Arial"/>
                <w:color w:val="000000"/>
                <w:kern w:val="24"/>
                <w:sz w:val="18"/>
                <w:szCs w:val="18"/>
              </w:rPr>
            </w:pPr>
            <w:del w:id="2454" w:author="Vijayaragavan R." w:date="2017-05-05T15:50:00Z">
              <w:r w:rsidRPr="00297FE5" w:rsidDel="001C766C">
                <w:rPr>
                  <w:rFonts w:ascii="Calibri" w:hAnsi="Calibri" w:cs="Arial"/>
                  <w:color w:val="000000"/>
                  <w:kern w:val="24"/>
                  <w:sz w:val="18"/>
                  <w:szCs w:val="18"/>
                </w:rPr>
                <w:delText>p=0.01</w:delText>
              </w:r>
            </w:del>
          </w:p>
          <w:p w14:paraId="222477A4" w14:textId="21DC740C" w:rsidR="00B7657D" w:rsidDel="001C766C" w:rsidRDefault="00B7657D" w:rsidP="009A1EA9">
            <w:pPr>
              <w:jc w:val="center"/>
              <w:textAlignment w:val="bottom"/>
              <w:rPr>
                <w:del w:id="2455" w:author="Vijayaragavan R." w:date="2017-05-05T15:50:00Z"/>
                <w:rFonts w:ascii="Calibri" w:hAnsi="Calibri" w:cs="Arial"/>
                <w:color w:val="000000"/>
                <w:kern w:val="24"/>
                <w:sz w:val="18"/>
                <w:szCs w:val="18"/>
              </w:rPr>
            </w:pPr>
          </w:p>
          <w:p w14:paraId="51F92219" w14:textId="7F2FE14D" w:rsidR="00B7657D" w:rsidRPr="00297FE5" w:rsidDel="001C766C" w:rsidRDefault="007B7C0F" w:rsidP="003D121C">
            <w:pPr>
              <w:jc w:val="center"/>
              <w:textAlignment w:val="bottom"/>
              <w:rPr>
                <w:del w:id="2456" w:author="Vijayaragavan R." w:date="2017-05-05T15:50:00Z"/>
                <w:rFonts w:ascii="Arial" w:hAnsi="Arial" w:cs="Arial"/>
                <w:sz w:val="18"/>
                <w:szCs w:val="18"/>
                <w:lang w:val="en-AU"/>
              </w:rPr>
            </w:pPr>
            <w:del w:id="2457" w:author="Vijayaragavan R." w:date="2017-05-05T15:50:00Z">
              <w:r w:rsidDel="001C766C">
                <w:rPr>
                  <w:rFonts w:ascii="Calibri" w:hAnsi="Calibri" w:cs="Arial"/>
                  <w:color w:val="000000"/>
                  <w:kern w:val="24"/>
                  <w:sz w:val="18"/>
                  <w:szCs w:val="18"/>
                </w:rPr>
                <w:delText>(Steroid-</w:delText>
              </w:r>
              <w:r w:rsidR="00B7657D" w:rsidDel="001C766C">
                <w:rPr>
                  <w:rFonts w:ascii="Calibri" w:hAnsi="Calibri" w:cs="Arial"/>
                  <w:color w:val="000000"/>
                  <w:kern w:val="24"/>
                  <w:sz w:val="18"/>
                  <w:szCs w:val="18"/>
                </w:rPr>
                <w:delText>free d</w:delText>
              </w:r>
              <w:r w:rsidR="00B7657D" w:rsidRPr="00B7657D" w:rsidDel="001C766C">
                <w:rPr>
                  <w:rFonts w:ascii="Calibri" w:hAnsi="Calibri" w:cs="Arial"/>
                  <w:color w:val="000000"/>
                  <w:kern w:val="24"/>
                  <w:sz w:val="18"/>
                  <w:szCs w:val="18"/>
                </w:rPr>
                <w:delText xml:space="preserve">rop in combined Mayo subscore for bleeding </w:delText>
              </w:r>
              <w:r w:rsidR="00B7657D" w:rsidDel="001C766C">
                <w:rPr>
                  <w:rFonts w:ascii="Calibri" w:hAnsi="Calibri" w:cs="Arial"/>
                  <w:color w:val="000000"/>
                  <w:kern w:val="24"/>
                  <w:sz w:val="18"/>
                  <w:szCs w:val="18"/>
                </w:rPr>
                <w:delText>&amp;</w:delText>
              </w:r>
              <w:r w:rsidR="00B7657D" w:rsidRPr="00B7657D" w:rsidDel="001C766C">
                <w:rPr>
                  <w:rFonts w:ascii="Calibri" w:hAnsi="Calibri" w:cs="Arial"/>
                  <w:color w:val="000000"/>
                  <w:kern w:val="24"/>
                  <w:sz w:val="18"/>
                  <w:szCs w:val="18"/>
                </w:rPr>
                <w:delText xml:space="preserve"> stool frequency of </w:delText>
              </w:r>
              <w:r w:rsidR="00B7657D" w:rsidDel="001C766C">
                <w:rPr>
                  <w:rFonts w:ascii="Calibri" w:hAnsi="Calibri" w:cs="Arial"/>
                  <w:color w:val="000000"/>
                  <w:kern w:val="24"/>
                  <w:sz w:val="18"/>
                  <w:szCs w:val="18"/>
                </w:rPr>
                <w:delText>≥</w:delText>
              </w:r>
              <w:r w:rsidR="00B7657D" w:rsidRPr="00B7657D" w:rsidDel="001C766C">
                <w:rPr>
                  <w:rFonts w:ascii="Calibri" w:hAnsi="Calibri" w:cs="Arial"/>
                  <w:color w:val="000000"/>
                  <w:kern w:val="24"/>
                  <w:sz w:val="18"/>
                  <w:szCs w:val="18"/>
                </w:rPr>
                <w:delText>3 or 50%</w:delText>
              </w:r>
              <w:r w:rsidR="00A25653" w:rsidDel="001C766C">
                <w:rPr>
                  <w:rFonts w:ascii="Calibri" w:hAnsi="Calibri" w:cs="Arial"/>
                  <w:color w:val="000000"/>
                  <w:kern w:val="24"/>
                  <w:sz w:val="18"/>
                  <w:szCs w:val="18"/>
                </w:rPr>
                <w:delText>)</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9DF984" w14:textId="7DAA2FE4" w:rsidR="009A1EA9" w:rsidRPr="00297FE5" w:rsidDel="001C766C" w:rsidRDefault="00CE55E5" w:rsidP="009A1EA9">
            <w:pPr>
              <w:jc w:val="center"/>
              <w:textAlignment w:val="bottom"/>
              <w:rPr>
                <w:del w:id="2458" w:author="Vijayaragavan R." w:date="2017-05-05T15:50:00Z"/>
                <w:rFonts w:ascii="Arial" w:hAnsi="Arial" w:cs="Arial"/>
                <w:sz w:val="18"/>
                <w:szCs w:val="18"/>
                <w:lang w:val="en-AU"/>
              </w:rPr>
            </w:pPr>
            <w:del w:id="2459" w:author="Vijayaragavan R." w:date="2017-05-05T15:50:00Z">
              <w:r w:rsidDel="001C766C">
                <w:rPr>
                  <w:rFonts w:ascii="Calibri" w:hAnsi="Calibri" w:cs="Arial"/>
                  <w:color w:val="000000"/>
                  <w:kern w:val="24"/>
                  <w:sz w:val="18"/>
                  <w:szCs w:val="18"/>
                  <w:lang w:val="pt-BR"/>
                </w:rPr>
                <w:delText>5</w:delText>
              </w:r>
              <w:r w:rsidR="009A1EA9" w:rsidRPr="00297FE5" w:rsidDel="001C766C">
                <w:rPr>
                  <w:rFonts w:ascii="Calibri" w:hAnsi="Calibri" w:cs="Arial"/>
                  <w:color w:val="000000"/>
                  <w:kern w:val="24"/>
                  <w:sz w:val="18"/>
                  <w:szCs w:val="18"/>
                  <w:lang w:val="pt-BR"/>
                </w:rPr>
                <w:delText>/41 (1</w:delText>
              </w:r>
              <w:r w:rsidDel="001C766C">
                <w:rPr>
                  <w:rFonts w:ascii="Calibri" w:hAnsi="Calibri" w:cs="Arial"/>
                  <w:color w:val="000000"/>
                  <w:kern w:val="24"/>
                  <w:sz w:val="18"/>
                  <w:szCs w:val="18"/>
                  <w:lang w:val="pt-BR"/>
                </w:rPr>
                <w:delText>2</w:delText>
              </w:r>
              <w:r w:rsidR="009A1EA9" w:rsidRPr="00297FE5" w:rsidDel="001C766C">
                <w:rPr>
                  <w:rFonts w:ascii="Calibri" w:hAnsi="Calibri" w:cs="Arial"/>
                  <w:color w:val="000000"/>
                  <w:kern w:val="24"/>
                  <w:sz w:val="18"/>
                  <w:szCs w:val="18"/>
                  <w:lang w:val="pt-BR"/>
                </w:rPr>
                <w:delText xml:space="preserve">%) </w:delText>
              </w:r>
            </w:del>
          </w:p>
          <w:p w14:paraId="107A2508" w14:textId="5889113F" w:rsidR="009A1EA9" w:rsidRPr="00297FE5" w:rsidDel="001C766C" w:rsidRDefault="009A1EA9" w:rsidP="009A1EA9">
            <w:pPr>
              <w:jc w:val="center"/>
              <w:textAlignment w:val="bottom"/>
              <w:rPr>
                <w:del w:id="2460" w:author="Vijayaragavan R." w:date="2017-05-05T15:50:00Z"/>
                <w:rFonts w:ascii="Arial" w:hAnsi="Arial" w:cs="Arial"/>
                <w:sz w:val="18"/>
                <w:szCs w:val="18"/>
                <w:lang w:val="en-AU"/>
              </w:rPr>
            </w:pPr>
            <w:del w:id="2461" w:author="Vijayaragavan R." w:date="2017-05-05T15:50:00Z">
              <w:r w:rsidRPr="00297FE5" w:rsidDel="001C766C">
                <w:rPr>
                  <w:rFonts w:ascii="Calibri" w:hAnsi="Calibri" w:cs="Arial"/>
                  <w:color w:val="000000"/>
                  <w:kern w:val="24"/>
                  <w:sz w:val="18"/>
                  <w:szCs w:val="18"/>
                  <w:lang w:val="pt-BR"/>
                </w:rPr>
                <w:delText xml:space="preserve">vs </w:delText>
              </w:r>
            </w:del>
          </w:p>
          <w:p w14:paraId="38EB62D9" w14:textId="26070522" w:rsidR="009A1EA9" w:rsidRPr="00297FE5" w:rsidDel="001C766C" w:rsidRDefault="009A1EA9" w:rsidP="009A1EA9">
            <w:pPr>
              <w:jc w:val="center"/>
              <w:textAlignment w:val="bottom"/>
              <w:rPr>
                <w:del w:id="2462" w:author="Vijayaragavan R." w:date="2017-05-05T15:50:00Z"/>
                <w:rFonts w:ascii="Arial" w:hAnsi="Arial" w:cs="Arial"/>
                <w:sz w:val="18"/>
                <w:szCs w:val="18"/>
                <w:lang w:val="en-AU"/>
              </w:rPr>
            </w:pPr>
            <w:del w:id="2463" w:author="Vijayaragavan R." w:date="2017-05-05T15:50:00Z">
              <w:r w:rsidRPr="00297FE5" w:rsidDel="001C766C">
                <w:rPr>
                  <w:rFonts w:ascii="Calibri" w:hAnsi="Calibri" w:cs="Arial"/>
                  <w:color w:val="000000"/>
                  <w:kern w:val="24"/>
                  <w:sz w:val="18"/>
                  <w:szCs w:val="18"/>
                  <w:lang w:val="pt-BR"/>
                </w:rPr>
                <w:delText xml:space="preserve">3/40 (8%) </w:delText>
              </w:r>
            </w:del>
          </w:p>
          <w:p w14:paraId="5581142B" w14:textId="765C9FE5" w:rsidR="007E3553" w:rsidDel="001C766C" w:rsidRDefault="007E3553" w:rsidP="009A1EA9">
            <w:pPr>
              <w:jc w:val="center"/>
              <w:textAlignment w:val="bottom"/>
              <w:rPr>
                <w:del w:id="2464" w:author="Vijayaragavan R." w:date="2017-05-05T15:50:00Z"/>
                <w:rFonts w:ascii="Calibri" w:hAnsi="Calibri" w:cs="Arial"/>
                <w:color w:val="000000"/>
                <w:kern w:val="24"/>
                <w:sz w:val="18"/>
                <w:szCs w:val="18"/>
                <w:lang w:val="pt-BR"/>
              </w:rPr>
            </w:pPr>
          </w:p>
          <w:p w14:paraId="72660F17" w14:textId="3A79A3ED" w:rsidR="009A1EA9" w:rsidDel="001C766C" w:rsidRDefault="009A1EA9" w:rsidP="000C19DA">
            <w:pPr>
              <w:jc w:val="center"/>
              <w:textAlignment w:val="bottom"/>
              <w:rPr>
                <w:del w:id="2465" w:author="Vijayaragavan R." w:date="2017-05-05T15:50:00Z"/>
                <w:rFonts w:ascii="Calibri" w:hAnsi="Calibri" w:cs="Arial"/>
                <w:color w:val="000000"/>
                <w:kern w:val="24"/>
                <w:sz w:val="18"/>
                <w:szCs w:val="18"/>
                <w:lang w:val="pt-BR"/>
              </w:rPr>
            </w:pPr>
            <w:del w:id="2466" w:author="Vijayaragavan R." w:date="2017-05-05T15:50:00Z">
              <w:r w:rsidRPr="00297FE5" w:rsidDel="001C766C">
                <w:rPr>
                  <w:rFonts w:ascii="Calibri" w:hAnsi="Calibri" w:cs="Arial"/>
                  <w:color w:val="000000"/>
                  <w:kern w:val="24"/>
                  <w:sz w:val="18"/>
                  <w:szCs w:val="18"/>
                  <w:lang w:val="pt-BR"/>
                </w:rPr>
                <w:delText>p=</w:delText>
              </w:r>
              <w:r w:rsidR="00CE55E5" w:rsidDel="001C766C">
                <w:rPr>
                  <w:rFonts w:ascii="Calibri" w:hAnsi="Calibri" w:cs="Arial"/>
                  <w:color w:val="000000"/>
                  <w:kern w:val="24"/>
                  <w:sz w:val="18"/>
                  <w:szCs w:val="18"/>
                  <w:lang w:val="pt-BR"/>
                </w:rPr>
                <w:delText>NS</w:delText>
              </w:r>
            </w:del>
          </w:p>
          <w:p w14:paraId="505DD778" w14:textId="67928BCB" w:rsidR="003A7F6C" w:rsidDel="001C766C" w:rsidRDefault="003A7F6C" w:rsidP="000C19DA">
            <w:pPr>
              <w:jc w:val="center"/>
              <w:textAlignment w:val="bottom"/>
              <w:rPr>
                <w:del w:id="2467" w:author="Vijayaragavan R." w:date="2017-05-05T15:50:00Z"/>
                <w:rFonts w:ascii="Calibri" w:hAnsi="Calibri" w:cs="Arial"/>
                <w:color w:val="000000"/>
                <w:kern w:val="24"/>
                <w:sz w:val="18"/>
                <w:szCs w:val="18"/>
                <w:lang w:val="pt-BR"/>
              </w:rPr>
            </w:pPr>
          </w:p>
          <w:p w14:paraId="0884F7FE" w14:textId="4FD76BA0" w:rsidR="003A7F6C" w:rsidDel="001C766C" w:rsidRDefault="003A7F6C" w:rsidP="000C19DA">
            <w:pPr>
              <w:jc w:val="center"/>
              <w:textAlignment w:val="bottom"/>
              <w:rPr>
                <w:del w:id="2468" w:author="Vijayaragavan R." w:date="2017-05-05T15:50:00Z"/>
                <w:rFonts w:ascii="Calibri" w:hAnsi="Calibri" w:cs="Arial"/>
                <w:color w:val="000000"/>
                <w:kern w:val="24"/>
                <w:sz w:val="18"/>
                <w:szCs w:val="18"/>
                <w:lang w:val="sv-SE"/>
              </w:rPr>
            </w:pPr>
            <w:del w:id="2469" w:author="Vijayaragavan R." w:date="2017-05-05T15:50:00Z">
              <w:r w:rsidDel="001C766C">
                <w:rPr>
                  <w:rFonts w:ascii="Calibri" w:hAnsi="Calibri" w:cs="Arial"/>
                  <w:color w:val="000000"/>
                  <w:kern w:val="24"/>
                  <w:sz w:val="18"/>
                  <w:szCs w:val="18"/>
                  <w:lang w:val="sv-SE"/>
                </w:rPr>
                <w:delText>(Steroid-free Mayo endoscopy subscore 0)</w:delText>
              </w:r>
            </w:del>
          </w:p>
          <w:p w14:paraId="702A869D" w14:textId="1648B37E" w:rsidR="007B7C0F" w:rsidDel="001C766C" w:rsidRDefault="007B7C0F" w:rsidP="000C19DA">
            <w:pPr>
              <w:jc w:val="center"/>
              <w:textAlignment w:val="bottom"/>
              <w:rPr>
                <w:del w:id="2470" w:author="Vijayaragavan R." w:date="2017-05-05T15:50:00Z"/>
                <w:rFonts w:ascii="Calibri" w:hAnsi="Calibri" w:cs="Arial"/>
                <w:color w:val="000000"/>
                <w:kern w:val="24"/>
                <w:sz w:val="18"/>
                <w:szCs w:val="18"/>
                <w:lang w:val="sv-SE"/>
              </w:rPr>
            </w:pPr>
          </w:p>
          <w:p w14:paraId="2A7B2FD8" w14:textId="7E1A9E7E" w:rsidR="007B7C0F" w:rsidDel="001C766C" w:rsidRDefault="007B7C0F" w:rsidP="000C19DA">
            <w:pPr>
              <w:jc w:val="center"/>
              <w:textAlignment w:val="bottom"/>
              <w:rPr>
                <w:del w:id="2471" w:author="Vijayaragavan R." w:date="2017-05-05T15:50:00Z"/>
                <w:rFonts w:ascii="Calibri" w:hAnsi="Calibri" w:cs="Arial"/>
                <w:color w:val="000000"/>
                <w:kern w:val="24"/>
                <w:sz w:val="18"/>
                <w:szCs w:val="18"/>
                <w:lang w:val="sv-SE"/>
              </w:rPr>
            </w:pPr>
          </w:p>
          <w:p w14:paraId="52E74038" w14:textId="5E3F510A" w:rsidR="007B7C0F" w:rsidDel="001C766C" w:rsidRDefault="007B7C0F" w:rsidP="000C19DA">
            <w:pPr>
              <w:jc w:val="center"/>
              <w:textAlignment w:val="bottom"/>
              <w:rPr>
                <w:del w:id="2472" w:author="Vijayaragavan R." w:date="2017-05-05T15:50:00Z"/>
                <w:rFonts w:ascii="Calibri" w:hAnsi="Calibri" w:cs="Arial"/>
                <w:color w:val="000000"/>
                <w:kern w:val="24"/>
                <w:sz w:val="18"/>
                <w:szCs w:val="18"/>
                <w:lang w:val="sv-SE"/>
              </w:rPr>
            </w:pPr>
          </w:p>
          <w:p w14:paraId="0C977A84" w14:textId="3E14E3D8" w:rsidR="007B7C0F" w:rsidDel="001C766C" w:rsidRDefault="007B7C0F" w:rsidP="000C19DA">
            <w:pPr>
              <w:jc w:val="center"/>
              <w:textAlignment w:val="bottom"/>
              <w:rPr>
                <w:del w:id="2473" w:author="Vijayaragavan R." w:date="2017-05-05T15:50:00Z"/>
                <w:rFonts w:ascii="Calibri" w:hAnsi="Calibri" w:cs="Arial"/>
                <w:color w:val="000000"/>
                <w:kern w:val="24"/>
                <w:sz w:val="18"/>
                <w:szCs w:val="18"/>
                <w:lang w:val="sv-SE"/>
              </w:rPr>
            </w:pPr>
          </w:p>
          <w:p w14:paraId="393BE87D" w14:textId="4275AEEF" w:rsidR="007B7C0F" w:rsidRPr="00297FE5" w:rsidDel="001C766C" w:rsidRDefault="007B7C0F" w:rsidP="000C19DA">
            <w:pPr>
              <w:jc w:val="center"/>
              <w:textAlignment w:val="bottom"/>
              <w:rPr>
                <w:del w:id="2474" w:author="Vijayaragavan R." w:date="2017-05-05T15:50:00Z"/>
                <w:rFonts w:ascii="Arial" w:hAnsi="Arial" w:cs="Arial"/>
                <w:sz w:val="18"/>
                <w:szCs w:val="18"/>
                <w:lang w:val="en-AU"/>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A52CC17" w14:textId="68649630" w:rsidR="009A1EA9" w:rsidRPr="00297FE5" w:rsidDel="001C766C" w:rsidRDefault="004374DB" w:rsidP="009A1EA9">
            <w:pPr>
              <w:jc w:val="center"/>
              <w:textAlignment w:val="bottom"/>
              <w:rPr>
                <w:del w:id="2475" w:author="Vijayaragavan R." w:date="2017-05-05T15:50:00Z"/>
                <w:rFonts w:ascii="Arial" w:hAnsi="Arial" w:cs="Arial"/>
                <w:sz w:val="18"/>
                <w:szCs w:val="18"/>
                <w:lang w:val="en-AU"/>
              </w:rPr>
            </w:pPr>
            <w:del w:id="2476" w:author="Vijayaragavan R." w:date="2017-05-05T15:50:00Z">
              <w:r w:rsidRPr="00297FE5" w:rsidDel="001C766C">
                <w:rPr>
                  <w:rFonts w:ascii="Calibri" w:hAnsi="Calibri" w:cs="Arial"/>
                  <w:color w:val="000000"/>
                  <w:kern w:val="24"/>
                  <w:sz w:val="18"/>
                  <w:szCs w:val="18"/>
                </w:rPr>
                <w:delText>1</w:delText>
              </w:r>
              <w:r w:rsidDel="001C766C">
                <w:rPr>
                  <w:rFonts w:ascii="Calibri" w:hAnsi="Calibri" w:cs="Arial"/>
                  <w:color w:val="000000"/>
                  <w:kern w:val="24"/>
                  <w:sz w:val="18"/>
                  <w:szCs w:val="18"/>
                </w:rPr>
                <w:delText>3</w:delText>
              </w:r>
              <w:r w:rsidR="009A1EA9" w:rsidRPr="00297FE5" w:rsidDel="001C766C">
                <w:rPr>
                  <w:rFonts w:ascii="Calibri" w:hAnsi="Calibri" w:cs="Arial"/>
                  <w:color w:val="000000"/>
                  <w:kern w:val="24"/>
                  <w:sz w:val="18"/>
                  <w:szCs w:val="18"/>
                </w:rPr>
                <w:delText>/41 (3</w:delText>
              </w:r>
              <w:r w:rsidDel="001C766C">
                <w:rPr>
                  <w:rFonts w:ascii="Calibri" w:hAnsi="Calibri" w:cs="Arial"/>
                  <w:color w:val="000000"/>
                  <w:kern w:val="24"/>
                  <w:sz w:val="18"/>
                  <w:szCs w:val="18"/>
                </w:rPr>
                <w:delText>2</w:delText>
              </w:r>
              <w:r w:rsidR="009A1EA9" w:rsidRPr="00297FE5" w:rsidDel="001C766C">
                <w:rPr>
                  <w:rFonts w:ascii="Calibri" w:hAnsi="Calibri" w:cs="Arial"/>
                  <w:color w:val="000000"/>
                  <w:kern w:val="24"/>
                  <w:sz w:val="18"/>
                  <w:szCs w:val="18"/>
                </w:rPr>
                <w:delText xml:space="preserve">%) vs </w:delText>
              </w:r>
            </w:del>
          </w:p>
          <w:p w14:paraId="656C6F89" w14:textId="0F9F301F" w:rsidR="009A1EA9" w:rsidRPr="00297FE5" w:rsidDel="001C766C" w:rsidRDefault="009A1EA9" w:rsidP="009A1EA9">
            <w:pPr>
              <w:jc w:val="center"/>
              <w:textAlignment w:val="bottom"/>
              <w:rPr>
                <w:del w:id="2477" w:author="Vijayaragavan R." w:date="2017-05-05T15:50:00Z"/>
                <w:rFonts w:ascii="Arial" w:hAnsi="Arial" w:cs="Arial"/>
                <w:sz w:val="18"/>
                <w:szCs w:val="18"/>
                <w:lang w:val="en-AU"/>
              </w:rPr>
            </w:pPr>
            <w:del w:id="2478" w:author="Vijayaragavan R." w:date="2017-05-05T15:50:00Z">
              <w:r w:rsidRPr="00297FE5" w:rsidDel="001C766C">
                <w:rPr>
                  <w:rFonts w:ascii="Calibri" w:hAnsi="Calibri" w:cs="Arial"/>
                  <w:color w:val="000000"/>
                  <w:kern w:val="24"/>
                  <w:sz w:val="18"/>
                  <w:szCs w:val="18"/>
                </w:rPr>
                <w:delText xml:space="preserve">4/40 (10%) </w:delText>
              </w:r>
            </w:del>
          </w:p>
          <w:p w14:paraId="7791FC91" w14:textId="6905D7DF" w:rsidR="007E3553" w:rsidDel="001C766C" w:rsidRDefault="007E3553" w:rsidP="009A1EA9">
            <w:pPr>
              <w:jc w:val="center"/>
              <w:textAlignment w:val="bottom"/>
              <w:rPr>
                <w:del w:id="2479" w:author="Vijayaragavan R." w:date="2017-05-05T15:50:00Z"/>
                <w:rFonts w:ascii="Calibri" w:hAnsi="Calibri" w:cs="Arial"/>
                <w:color w:val="000000"/>
                <w:kern w:val="24"/>
                <w:sz w:val="18"/>
                <w:szCs w:val="18"/>
              </w:rPr>
            </w:pPr>
          </w:p>
          <w:p w14:paraId="63C8199B" w14:textId="521C1840" w:rsidR="009A1EA9" w:rsidDel="001C766C" w:rsidRDefault="009A1EA9" w:rsidP="000C19DA">
            <w:pPr>
              <w:jc w:val="center"/>
              <w:textAlignment w:val="bottom"/>
              <w:rPr>
                <w:del w:id="2480" w:author="Vijayaragavan R." w:date="2017-05-05T15:50:00Z"/>
                <w:rFonts w:ascii="Calibri" w:hAnsi="Calibri" w:cs="Arial"/>
                <w:color w:val="000000"/>
                <w:kern w:val="24"/>
                <w:sz w:val="18"/>
                <w:szCs w:val="18"/>
              </w:rPr>
            </w:pPr>
            <w:del w:id="2481" w:author="Vijayaragavan R." w:date="2017-05-05T15:50:00Z">
              <w:r w:rsidRPr="00297FE5" w:rsidDel="001C766C">
                <w:rPr>
                  <w:rFonts w:ascii="Calibri" w:hAnsi="Calibri" w:cs="Arial"/>
                  <w:color w:val="000000"/>
                  <w:kern w:val="24"/>
                  <w:sz w:val="18"/>
                  <w:szCs w:val="18"/>
                </w:rPr>
                <w:delText>p</w:delText>
              </w:r>
              <w:r w:rsidR="004374DB" w:rsidDel="001C766C">
                <w:rPr>
                  <w:rFonts w:ascii="Calibri" w:hAnsi="Calibri" w:cs="Arial"/>
                  <w:color w:val="000000"/>
                  <w:kern w:val="24"/>
                  <w:sz w:val="18"/>
                  <w:szCs w:val="18"/>
                </w:rPr>
                <w:delText>=0.02</w:delText>
              </w:r>
            </w:del>
          </w:p>
          <w:p w14:paraId="1085661F" w14:textId="1ADB2C8A" w:rsidR="00F64E04" w:rsidDel="001C766C" w:rsidRDefault="00F64E04" w:rsidP="000C19DA">
            <w:pPr>
              <w:jc w:val="center"/>
              <w:textAlignment w:val="bottom"/>
              <w:rPr>
                <w:del w:id="2482" w:author="Vijayaragavan R." w:date="2017-05-05T15:50:00Z"/>
                <w:rFonts w:ascii="Calibri" w:hAnsi="Calibri" w:cs="Arial"/>
                <w:color w:val="000000"/>
                <w:kern w:val="24"/>
                <w:sz w:val="18"/>
                <w:szCs w:val="18"/>
              </w:rPr>
            </w:pPr>
          </w:p>
          <w:p w14:paraId="2A43C916" w14:textId="736FE8FE" w:rsidR="00F64E04" w:rsidDel="001C766C" w:rsidRDefault="00F64E04" w:rsidP="003D121C">
            <w:pPr>
              <w:jc w:val="center"/>
              <w:textAlignment w:val="bottom"/>
              <w:rPr>
                <w:del w:id="2483" w:author="Vijayaragavan R." w:date="2017-05-05T15:50:00Z"/>
                <w:rFonts w:ascii="Calibri" w:hAnsi="Calibri" w:cs="Arial"/>
                <w:color w:val="000000"/>
                <w:kern w:val="24"/>
                <w:sz w:val="18"/>
                <w:szCs w:val="18"/>
              </w:rPr>
            </w:pPr>
            <w:del w:id="2484" w:author="Vijayaragavan R." w:date="2017-05-05T15:50:00Z">
              <w:r w:rsidDel="001C766C">
                <w:rPr>
                  <w:rFonts w:ascii="Calibri" w:hAnsi="Calibri" w:cs="Arial"/>
                  <w:color w:val="000000"/>
                  <w:kern w:val="24"/>
                  <w:sz w:val="18"/>
                  <w:szCs w:val="18"/>
                </w:rPr>
                <w:delText xml:space="preserve">(Steroid-free </w:delText>
              </w:r>
              <w:r w:rsidRPr="00F64E04" w:rsidDel="001C766C">
                <w:rPr>
                  <w:rFonts w:ascii="Calibri" w:hAnsi="Calibri" w:cs="Arial"/>
                  <w:color w:val="000000"/>
                  <w:kern w:val="24"/>
                  <w:sz w:val="18"/>
                  <w:szCs w:val="18"/>
                </w:rPr>
                <w:delText xml:space="preserve">Mayo endoscopy subscore ≤1 with </w:delText>
              </w:r>
              <w:r w:rsidDel="001C766C">
                <w:rPr>
                  <w:rFonts w:ascii="Calibri" w:hAnsi="Calibri" w:cs="Arial"/>
                  <w:color w:val="000000"/>
                  <w:kern w:val="24"/>
                  <w:sz w:val="18"/>
                  <w:szCs w:val="18"/>
                </w:rPr>
                <w:delText>drop</w:delText>
              </w:r>
              <w:r w:rsidRPr="00F64E04" w:rsidDel="001C766C">
                <w:rPr>
                  <w:rFonts w:ascii="Calibri" w:hAnsi="Calibri" w:cs="Arial"/>
                  <w:color w:val="000000"/>
                  <w:kern w:val="24"/>
                  <w:sz w:val="18"/>
                  <w:szCs w:val="18"/>
                </w:rPr>
                <w:delText xml:space="preserve"> ≥1)</w:delText>
              </w:r>
            </w:del>
          </w:p>
          <w:p w14:paraId="05860E23" w14:textId="274A4299" w:rsidR="007B7C0F" w:rsidDel="001C766C" w:rsidRDefault="007B7C0F">
            <w:pPr>
              <w:jc w:val="center"/>
              <w:textAlignment w:val="bottom"/>
              <w:rPr>
                <w:del w:id="2485" w:author="Vijayaragavan R." w:date="2017-05-05T15:50:00Z"/>
                <w:rFonts w:ascii="Calibri" w:hAnsi="Calibri" w:cs="Arial"/>
                <w:color w:val="000000"/>
                <w:kern w:val="24"/>
                <w:sz w:val="18"/>
                <w:szCs w:val="18"/>
              </w:rPr>
            </w:pPr>
          </w:p>
          <w:p w14:paraId="02D91096" w14:textId="66E9B7D4" w:rsidR="007B7C0F" w:rsidDel="001C766C" w:rsidRDefault="007B7C0F">
            <w:pPr>
              <w:jc w:val="center"/>
              <w:textAlignment w:val="bottom"/>
              <w:rPr>
                <w:del w:id="2486" w:author="Vijayaragavan R." w:date="2017-05-05T15:50:00Z"/>
                <w:rFonts w:ascii="Calibri" w:hAnsi="Calibri" w:cs="Arial"/>
                <w:color w:val="000000"/>
                <w:kern w:val="24"/>
                <w:sz w:val="18"/>
                <w:szCs w:val="18"/>
              </w:rPr>
            </w:pPr>
          </w:p>
          <w:p w14:paraId="0BFFCB2A" w14:textId="2F3E2E76" w:rsidR="007B7C0F" w:rsidRPr="00297FE5" w:rsidDel="001C766C" w:rsidRDefault="007B7C0F">
            <w:pPr>
              <w:jc w:val="center"/>
              <w:textAlignment w:val="bottom"/>
              <w:rPr>
                <w:del w:id="2487" w:author="Vijayaragavan R." w:date="2017-05-05T15:50:00Z"/>
                <w:rFonts w:ascii="Arial" w:hAnsi="Arial" w:cs="Arial"/>
                <w:sz w:val="18"/>
                <w:szCs w:val="18"/>
                <w:lang w:val="en-AU"/>
              </w:rPr>
            </w:pP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F21CF6A" w14:textId="4DB648C1" w:rsidR="009A1EA9" w:rsidRPr="00297FE5" w:rsidDel="001C766C" w:rsidRDefault="00BE5984" w:rsidP="009A1EA9">
            <w:pPr>
              <w:jc w:val="center"/>
              <w:textAlignment w:val="bottom"/>
              <w:rPr>
                <w:del w:id="2488" w:author="Vijayaragavan R." w:date="2017-05-05T15:50:00Z"/>
                <w:rFonts w:ascii="Arial" w:hAnsi="Arial" w:cs="Arial"/>
                <w:sz w:val="18"/>
                <w:szCs w:val="18"/>
                <w:lang w:val="en-AU"/>
              </w:rPr>
            </w:pPr>
            <w:del w:id="2489" w:author="Vijayaragavan R." w:date="2017-05-05T15:50:00Z">
              <w:r w:rsidDel="001C766C">
                <w:rPr>
                  <w:rFonts w:ascii="Calibri" w:hAnsi="Calibri" w:cs="Arial"/>
                  <w:color w:val="000000"/>
                  <w:kern w:val="24"/>
                  <w:sz w:val="18"/>
                  <w:szCs w:val="18"/>
                </w:rPr>
                <w:delText>NR</w:delText>
              </w:r>
            </w:del>
          </w:p>
        </w:tc>
        <w:tc>
          <w:tcPr>
            <w:tcW w:w="7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F1F0872" w14:textId="7E15E1F6" w:rsidR="009A1EA9" w:rsidRPr="00297FE5" w:rsidDel="001C766C" w:rsidRDefault="009A1EA9" w:rsidP="009A1EA9">
            <w:pPr>
              <w:jc w:val="center"/>
              <w:textAlignment w:val="bottom"/>
              <w:rPr>
                <w:del w:id="2490" w:author="Vijayaragavan R." w:date="2017-05-05T15:50:00Z"/>
                <w:rFonts w:ascii="Arial" w:hAnsi="Arial" w:cs="Arial"/>
                <w:sz w:val="18"/>
                <w:szCs w:val="18"/>
                <w:lang w:val="en-AU"/>
              </w:rPr>
            </w:pPr>
            <w:del w:id="2491" w:author="Vijayaragavan R." w:date="2017-05-05T15:50:00Z">
              <w:r w:rsidRPr="00297FE5" w:rsidDel="001C766C">
                <w:rPr>
                  <w:rFonts w:ascii="Calibri" w:hAnsi="Calibri" w:cs="Arial"/>
                  <w:color w:val="000000"/>
                  <w:kern w:val="24"/>
                  <w:sz w:val="18"/>
                  <w:szCs w:val="18"/>
                </w:rPr>
                <w:delText>8 weeks post FMT (total 16 weeks)</w:delText>
              </w:r>
            </w:del>
          </w:p>
        </w:tc>
      </w:tr>
      <w:tr w:rsidR="00187689" w:rsidRPr="007E3553" w:rsidDel="001C766C" w14:paraId="236CBF34" w14:textId="7B69644F" w:rsidTr="0013445C">
        <w:trPr>
          <w:trHeight w:val="1571"/>
          <w:del w:id="2492" w:author="Vijayaragavan R." w:date="2017-05-05T15:50:00Z"/>
        </w:trPr>
        <w:tc>
          <w:tcPr>
            <w:tcW w:w="5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DA52DD3" w14:textId="065C8319" w:rsidR="00AC0FFD" w:rsidRPr="00297FE5" w:rsidDel="001C766C" w:rsidRDefault="00AC0FFD" w:rsidP="009A1EA9">
            <w:pPr>
              <w:jc w:val="center"/>
              <w:textAlignment w:val="bottom"/>
              <w:rPr>
                <w:del w:id="2493" w:author="Vijayaragavan R." w:date="2017-05-05T15:50:00Z"/>
                <w:rFonts w:ascii="Calibri" w:hAnsi="Calibri" w:cs="Arial"/>
                <w:color w:val="000000"/>
                <w:kern w:val="24"/>
                <w:sz w:val="18"/>
                <w:szCs w:val="18"/>
              </w:rPr>
            </w:pPr>
            <w:del w:id="2494" w:author="Vijayaragavan R." w:date="2017-05-05T15:50:00Z">
              <w:r w:rsidRPr="00297FE5" w:rsidDel="001C766C">
                <w:rPr>
                  <w:rFonts w:ascii="Calibri" w:hAnsi="Calibri" w:cs="Arial"/>
                  <w:color w:val="000000"/>
                  <w:kern w:val="24"/>
                  <w:sz w:val="18"/>
                  <w:szCs w:val="18"/>
                </w:rPr>
                <w:delText>DBRCT</w:delText>
              </w:r>
            </w:del>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148E6E1" w14:textId="6ADCF38C" w:rsidR="00AC0FFD" w:rsidDel="001C766C" w:rsidRDefault="00AC0FFD" w:rsidP="00D41644">
            <w:pPr>
              <w:jc w:val="center"/>
              <w:textAlignment w:val="bottom"/>
              <w:rPr>
                <w:del w:id="2495" w:author="Vijayaragavan R." w:date="2017-05-05T15:50:00Z"/>
                <w:rFonts w:ascii="Calibri" w:hAnsi="Calibri" w:cs="Arial"/>
                <w:color w:val="000000"/>
                <w:kern w:val="24"/>
                <w:sz w:val="18"/>
                <w:szCs w:val="18"/>
              </w:rPr>
            </w:pPr>
            <w:del w:id="2496" w:author="Vijayaragavan R." w:date="2017-05-05T15:50:00Z">
              <w:r w:rsidDel="001C766C">
                <w:rPr>
                  <w:rFonts w:ascii="Calibri" w:hAnsi="Calibri" w:cs="Arial"/>
                  <w:color w:val="000000"/>
                  <w:kern w:val="24"/>
                  <w:sz w:val="18"/>
                  <w:szCs w:val="18"/>
                </w:rPr>
                <w:delText>Costello</w:delText>
              </w:r>
            </w:del>
          </w:p>
          <w:p w14:paraId="223464FE" w14:textId="54717E3B" w:rsidR="00AC0FFD" w:rsidRPr="00297FE5" w:rsidDel="001C766C" w:rsidRDefault="00AC0FFD" w:rsidP="00D41644">
            <w:pPr>
              <w:jc w:val="center"/>
              <w:textAlignment w:val="bottom"/>
              <w:rPr>
                <w:del w:id="2497" w:author="Vijayaragavan R." w:date="2017-05-05T15:50:00Z"/>
                <w:rFonts w:ascii="Arial" w:hAnsi="Arial" w:cs="Arial"/>
                <w:sz w:val="18"/>
                <w:szCs w:val="18"/>
                <w:lang w:val="en-AU"/>
              </w:rPr>
            </w:pPr>
            <w:del w:id="2498" w:author="Vijayaragavan R." w:date="2017-05-05T15:50:00Z">
              <w:r w:rsidRPr="00297FE5" w:rsidDel="001C766C">
                <w:rPr>
                  <w:rFonts w:ascii="Calibri" w:hAnsi="Calibri" w:cs="Arial"/>
                  <w:color w:val="000000"/>
                  <w:kern w:val="24"/>
                  <w:sz w:val="18"/>
                  <w:szCs w:val="18"/>
                </w:rPr>
                <w:delText xml:space="preserve"> et al, </w:delText>
              </w:r>
            </w:del>
          </w:p>
          <w:p w14:paraId="34DBD277" w14:textId="3B08DD11" w:rsidR="00AC0FFD" w:rsidRPr="00297FE5" w:rsidDel="001C766C" w:rsidRDefault="00AC0FFD" w:rsidP="00610867">
            <w:pPr>
              <w:jc w:val="center"/>
              <w:textAlignment w:val="bottom"/>
              <w:rPr>
                <w:del w:id="2499" w:author="Vijayaragavan R." w:date="2017-05-05T15:50:00Z"/>
                <w:rFonts w:ascii="Calibri" w:hAnsi="Calibri" w:cs="Arial"/>
                <w:color w:val="000000"/>
                <w:kern w:val="24"/>
                <w:sz w:val="18"/>
                <w:szCs w:val="18"/>
              </w:rPr>
            </w:pPr>
            <w:del w:id="2500" w:author="Vijayaragavan R." w:date="2017-05-05T15:50:00Z">
              <w:r w:rsidRPr="00297FE5" w:rsidDel="001C766C">
                <w:rPr>
                  <w:rFonts w:ascii="Calibri" w:hAnsi="Calibri" w:cs="Arial"/>
                  <w:color w:val="000000"/>
                  <w:kern w:val="24"/>
                  <w:sz w:val="18"/>
                  <w:szCs w:val="18"/>
                </w:rPr>
                <w:delText>201</w:delText>
              </w:r>
              <w:r w:rsidDel="001C766C">
                <w:rPr>
                  <w:rFonts w:ascii="Calibri" w:hAnsi="Calibri" w:cs="Arial"/>
                  <w:color w:val="000000"/>
                  <w:kern w:val="24"/>
                  <w:sz w:val="18"/>
                  <w:szCs w:val="18"/>
                </w:rPr>
                <w:delText>7</w:delText>
              </w:r>
              <w:r w:rsidR="001C766C" w:rsidDel="001C766C">
                <w:fldChar w:fldCharType="begin"/>
              </w:r>
              <w:r w:rsidR="001C766C" w:rsidDel="001C766C">
                <w:delInstrText xml:space="preserve"> HYPERLINK \l "_ENREF_12" \o "Costello, 2017 #731"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&lt;EndNote&gt;&lt;Cite&gt;&lt;Author&gt;Costello&lt;/Author&gt;&lt;Year&gt;2017&lt;/Year&gt;&lt;RecNum&gt;731&lt;/RecNum&gt;&lt;DisplayText&gt;&lt;style face="superscript"&gt;12&lt;/style&gt;&lt;/DisplayText&gt;&lt;record&gt;&lt;rec-number&gt;731&lt;/rec-number&gt;&lt;foreign-keys&gt;&lt;key app="EN" db-id="2aprpfstqp99p0e5vr850vrptxzsv5zs0t5a" timestamp="1485009143"&gt;731&lt;/key&gt;&lt;key app="ENWeb" db-id=""&gt;0&lt;/key&gt;&lt;/foreign-keys&gt;&lt;ref-type name="Conference Paper"&gt;47&lt;/ref-type&gt;&lt;contributors&gt;&lt;authors&gt;&lt;author&gt;Costello, S&lt;/author&gt;&lt;author&gt;Waters, O&lt;/author&gt;&lt;author&gt;Bryant, R&lt;/author&gt;&lt;author&gt;Katsikeros, R&lt;/author&gt;&lt;author&gt;Makanyanga, J&lt;/author&gt;&lt;author&gt;Schoeman, M&lt;/author&gt;&lt;author&gt;Mountifield, R&lt;/author&gt;&lt;author&gt;Tee, D&lt;/author&gt;&lt;author&gt;Howell, S&lt;/author&gt;&lt;author&gt;Hughes, P&lt;/author&gt;&lt;author&gt;Conlon, M&lt;/author&gt;&lt;author&gt;Roberts-Thomson, I&lt;/author&gt;&lt;author&gt;Andrews, J&lt;/author&gt;&lt;/authors&gt;&lt;/contributors&gt;&lt;titles&gt;&lt;title&gt;Short duration, low intensity pooled faecal microbiota transplantation induces remission in patients with mild-moderately active ulcerative colitis: a randomised controlled trial&lt;/title&gt;&lt;secondary-title&gt;12th Congress of ECCO&lt;/secondary-title&gt;&lt;/titles&gt;&lt;dates&gt;&lt;year&gt;2017&lt;/year&gt;&lt;/dates&gt;&lt;pub-location&gt;Barcelona, Spain&lt;/pub-location&gt;&lt;urls&gt;&lt;/urls&gt;&lt;/record&gt;&lt;/Cite&gt;&lt;/EndNote&gt;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12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8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A497503" w14:textId="01805746" w:rsidR="00AC0FFD" w:rsidRPr="00297FE5" w:rsidDel="001C766C" w:rsidRDefault="00AC0FFD" w:rsidP="00D41644">
            <w:pPr>
              <w:jc w:val="center"/>
              <w:textAlignment w:val="bottom"/>
              <w:rPr>
                <w:del w:id="2501" w:author="Vijayaragavan R." w:date="2017-05-05T15:50:00Z"/>
                <w:rFonts w:ascii="Arial" w:hAnsi="Arial" w:cs="Arial"/>
                <w:sz w:val="18"/>
                <w:szCs w:val="18"/>
                <w:lang w:val="en-AU"/>
              </w:rPr>
            </w:pPr>
            <w:del w:id="2502" w:author="Vijayaragavan R." w:date="2017-05-05T15:50:00Z">
              <w:r w:rsidDel="001C766C">
                <w:rPr>
                  <w:rFonts w:ascii="Calibri" w:hAnsi="Calibri" w:cs="Arial"/>
                  <w:color w:val="000000"/>
                  <w:kern w:val="24"/>
                  <w:sz w:val="18"/>
                  <w:szCs w:val="18"/>
                </w:rPr>
                <w:delText>73</w:delText>
              </w:r>
            </w:del>
          </w:p>
          <w:p w14:paraId="5F1AACCF" w14:textId="3C6D616D" w:rsidR="00AC0FFD" w:rsidRPr="00297FE5" w:rsidDel="001C766C" w:rsidRDefault="00AC0FFD" w:rsidP="00D41644">
            <w:pPr>
              <w:jc w:val="center"/>
              <w:textAlignment w:val="bottom"/>
              <w:rPr>
                <w:del w:id="2503" w:author="Vijayaragavan R." w:date="2017-05-05T15:50:00Z"/>
                <w:rFonts w:ascii="Arial" w:hAnsi="Arial" w:cs="Arial"/>
                <w:sz w:val="18"/>
                <w:szCs w:val="18"/>
                <w:lang w:val="en-AU"/>
              </w:rPr>
            </w:pPr>
            <w:del w:id="2504" w:author="Vijayaragavan R." w:date="2017-05-05T15:50:00Z">
              <w:r w:rsidRPr="00297FE5" w:rsidDel="001C766C">
                <w:rPr>
                  <w:rFonts w:ascii="Calibri" w:hAnsi="Calibri" w:cs="Arial"/>
                  <w:color w:val="000000"/>
                  <w:kern w:val="24"/>
                  <w:sz w:val="18"/>
                  <w:szCs w:val="18"/>
                </w:rPr>
                <w:delText xml:space="preserve"> </w:delText>
              </w:r>
            </w:del>
          </w:p>
          <w:p w14:paraId="1D646E4C" w14:textId="31BE15FA" w:rsidR="00AC0FFD" w:rsidRPr="00297FE5" w:rsidDel="001C766C" w:rsidRDefault="00AC0FFD" w:rsidP="00D41644">
            <w:pPr>
              <w:jc w:val="center"/>
              <w:textAlignment w:val="bottom"/>
              <w:rPr>
                <w:del w:id="2505" w:author="Vijayaragavan R." w:date="2017-05-05T15:50:00Z"/>
                <w:rFonts w:ascii="Arial" w:hAnsi="Arial" w:cs="Arial"/>
                <w:sz w:val="18"/>
                <w:szCs w:val="18"/>
                <w:lang w:val="en-AU"/>
              </w:rPr>
            </w:pPr>
            <w:del w:id="2506" w:author="Vijayaragavan R." w:date="2017-05-05T15:50:00Z">
              <w:r w:rsidDel="001C766C">
                <w:rPr>
                  <w:rFonts w:ascii="Calibri" w:hAnsi="Calibri" w:cs="Arial"/>
                  <w:color w:val="000000"/>
                  <w:kern w:val="24"/>
                  <w:sz w:val="18"/>
                  <w:szCs w:val="18"/>
                </w:rPr>
                <w:delText>38</w:delText>
              </w:r>
              <w:r w:rsidRPr="00297FE5" w:rsidDel="001C766C">
                <w:rPr>
                  <w:rFonts w:ascii="Calibri" w:hAnsi="Calibri" w:cs="Arial"/>
                  <w:color w:val="000000"/>
                  <w:kern w:val="24"/>
                  <w:sz w:val="18"/>
                  <w:szCs w:val="18"/>
                </w:rPr>
                <w:delText xml:space="preserve"> FMT</w:delText>
              </w:r>
            </w:del>
          </w:p>
          <w:p w14:paraId="30E81F12" w14:textId="00101479" w:rsidR="00AC0FFD" w:rsidRPr="00297FE5" w:rsidDel="001C766C" w:rsidRDefault="00AC0FFD" w:rsidP="00D41644">
            <w:pPr>
              <w:jc w:val="center"/>
              <w:textAlignment w:val="bottom"/>
              <w:rPr>
                <w:del w:id="2507" w:author="Vijayaragavan R." w:date="2017-05-05T15:50:00Z"/>
                <w:rFonts w:ascii="Arial" w:hAnsi="Arial" w:cs="Arial"/>
                <w:sz w:val="18"/>
                <w:szCs w:val="18"/>
                <w:lang w:val="en-AU"/>
              </w:rPr>
            </w:pPr>
            <w:del w:id="2508" w:author="Vijayaragavan R." w:date="2017-05-05T15:50:00Z">
              <w:r w:rsidRPr="00297FE5" w:rsidDel="001C766C">
                <w:rPr>
                  <w:rFonts w:ascii="Calibri" w:hAnsi="Calibri" w:cs="Arial"/>
                  <w:color w:val="000000"/>
                  <w:kern w:val="24"/>
                  <w:sz w:val="18"/>
                  <w:szCs w:val="18"/>
                </w:rPr>
                <w:delText xml:space="preserve"> </w:delText>
              </w:r>
            </w:del>
          </w:p>
          <w:p w14:paraId="3CE38C98" w14:textId="5BC1DE2C" w:rsidR="00AC0FFD" w:rsidDel="001C766C" w:rsidRDefault="00AC0FFD" w:rsidP="009A1EA9">
            <w:pPr>
              <w:jc w:val="center"/>
              <w:textAlignment w:val="bottom"/>
              <w:rPr>
                <w:del w:id="2509" w:author="Vijayaragavan R." w:date="2017-05-05T15:50:00Z"/>
                <w:rFonts w:ascii="Calibri" w:hAnsi="Calibri" w:cs="Arial"/>
                <w:color w:val="000000"/>
                <w:kern w:val="24"/>
                <w:sz w:val="18"/>
                <w:szCs w:val="18"/>
              </w:rPr>
            </w:pPr>
            <w:del w:id="2510" w:author="Vijayaragavan R." w:date="2017-05-05T15:50:00Z">
              <w:r w:rsidDel="001C766C">
                <w:rPr>
                  <w:rFonts w:ascii="Calibri" w:hAnsi="Calibri" w:cs="Arial"/>
                  <w:color w:val="000000"/>
                  <w:kern w:val="24"/>
                  <w:sz w:val="18"/>
                  <w:szCs w:val="18"/>
                </w:rPr>
                <w:delText>35</w:delText>
              </w:r>
              <w:r w:rsidRPr="00297FE5" w:rsidDel="001C766C">
                <w:rPr>
                  <w:rFonts w:ascii="Calibri" w:hAnsi="Calibri" w:cs="Arial"/>
                  <w:color w:val="000000"/>
                  <w:kern w:val="24"/>
                  <w:sz w:val="18"/>
                  <w:szCs w:val="18"/>
                </w:rPr>
                <w:delText xml:space="preserve"> control</w:delText>
              </w:r>
            </w:del>
          </w:p>
          <w:p w14:paraId="7025FEC3" w14:textId="24367346" w:rsidR="00764A5B" w:rsidRPr="00297FE5" w:rsidDel="001C766C" w:rsidRDefault="00764A5B" w:rsidP="009A1EA9">
            <w:pPr>
              <w:jc w:val="center"/>
              <w:textAlignment w:val="bottom"/>
              <w:rPr>
                <w:del w:id="2511" w:author="Vijayaragavan R." w:date="2017-05-05T15:50:00Z"/>
                <w:rFonts w:ascii="Calibri" w:hAnsi="Calibri" w:cs="Arial"/>
                <w:color w:val="000000"/>
                <w:kern w:val="24"/>
                <w:sz w:val="18"/>
                <w:szCs w:val="18"/>
              </w:rPr>
            </w:pPr>
            <w:del w:id="2512" w:author="Vijayaragavan R." w:date="2017-05-05T15:50:00Z">
              <w:r w:rsidRPr="00297FE5" w:rsidDel="001C766C">
                <w:rPr>
                  <w:rFonts w:ascii="Calibri" w:hAnsi="Calibri" w:cs="Arial"/>
                  <w:color w:val="000000"/>
                  <w:kern w:val="24"/>
                  <w:sz w:val="18"/>
                  <w:szCs w:val="18"/>
                </w:rPr>
                <w:delText>autologous stool</w:delText>
              </w:r>
            </w:del>
          </w:p>
        </w:tc>
        <w:tc>
          <w:tcPr>
            <w:tcW w:w="7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11D56E9" w14:textId="526ED06F" w:rsidR="00AC0FFD" w:rsidRPr="00297FE5" w:rsidDel="001C766C" w:rsidRDefault="00AC0FFD" w:rsidP="00D41644">
            <w:pPr>
              <w:jc w:val="center"/>
              <w:textAlignment w:val="bottom"/>
              <w:rPr>
                <w:del w:id="2513" w:author="Vijayaragavan R." w:date="2017-05-05T15:50:00Z"/>
                <w:rFonts w:ascii="Arial" w:hAnsi="Arial" w:cs="Arial"/>
                <w:sz w:val="18"/>
                <w:szCs w:val="18"/>
                <w:lang w:val="en-AU"/>
              </w:rPr>
            </w:pPr>
            <w:del w:id="2514" w:author="Vijayaragavan R." w:date="2017-05-05T15:50:00Z">
              <w:r w:rsidRPr="00297FE5" w:rsidDel="001C766C">
                <w:rPr>
                  <w:rFonts w:ascii="Calibri" w:hAnsi="Calibri" w:cs="Arial"/>
                  <w:color w:val="000000"/>
                  <w:kern w:val="24"/>
                  <w:sz w:val="18"/>
                  <w:szCs w:val="18"/>
                </w:rPr>
                <w:delText xml:space="preserve">mild-moderate </w:delText>
              </w:r>
            </w:del>
          </w:p>
          <w:p w14:paraId="7CAB6F61" w14:textId="2B506895" w:rsidR="00AC0FFD" w:rsidRPr="00297FE5" w:rsidDel="001C766C" w:rsidRDefault="00AC0FFD" w:rsidP="009A1EA9">
            <w:pPr>
              <w:jc w:val="center"/>
              <w:textAlignment w:val="bottom"/>
              <w:rPr>
                <w:del w:id="2515" w:author="Vijayaragavan R." w:date="2017-05-05T15:50:00Z"/>
                <w:rFonts w:ascii="Calibri" w:hAnsi="Calibri" w:cs="Arial"/>
                <w:color w:val="000000"/>
                <w:kern w:val="24"/>
                <w:sz w:val="18"/>
                <w:szCs w:val="18"/>
              </w:rPr>
            </w:pPr>
            <w:del w:id="2516" w:author="Vijayaragavan R." w:date="2017-05-05T15:50:00Z">
              <w:r w:rsidDel="001C766C">
                <w:rPr>
                  <w:rFonts w:ascii="Calibri" w:hAnsi="Calibri" w:cs="Arial"/>
                  <w:color w:val="000000"/>
                  <w:kern w:val="24"/>
                  <w:sz w:val="18"/>
                  <w:szCs w:val="18"/>
                </w:rPr>
                <w:delText>(Mayo 3</w:delText>
              </w:r>
              <w:r w:rsidRPr="00297FE5" w:rsidDel="001C766C">
                <w:rPr>
                  <w:rFonts w:ascii="Calibri" w:hAnsi="Calibri" w:cs="Arial"/>
                  <w:color w:val="000000"/>
                  <w:kern w:val="24"/>
                  <w:sz w:val="18"/>
                  <w:szCs w:val="18"/>
                </w:rPr>
                <w:delText>-10)</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F94C037" w14:textId="4EB257A2" w:rsidR="00AC0FFD" w:rsidDel="001C766C" w:rsidRDefault="00AC0FFD" w:rsidP="00D41644">
            <w:pPr>
              <w:jc w:val="center"/>
              <w:textAlignment w:val="bottom"/>
              <w:rPr>
                <w:del w:id="2517" w:author="Vijayaragavan R." w:date="2017-05-05T15:50:00Z"/>
                <w:rFonts w:ascii="Calibri" w:hAnsi="Calibri" w:cs="Arial"/>
                <w:color w:val="000000"/>
                <w:kern w:val="24"/>
                <w:sz w:val="18"/>
                <w:szCs w:val="18"/>
              </w:rPr>
            </w:pPr>
            <w:del w:id="2518" w:author="Vijayaragavan R." w:date="2017-05-05T15:50:00Z">
              <w:r w:rsidDel="001C766C">
                <w:rPr>
                  <w:rFonts w:ascii="Calibri" w:hAnsi="Calibri" w:cs="Arial"/>
                  <w:color w:val="000000"/>
                  <w:kern w:val="24"/>
                  <w:sz w:val="18"/>
                  <w:szCs w:val="18"/>
                </w:rPr>
                <w:delText>u</w:delText>
              </w:r>
              <w:r w:rsidRPr="00297FE5" w:rsidDel="001C766C">
                <w:rPr>
                  <w:rFonts w:ascii="Calibri" w:hAnsi="Calibri" w:cs="Arial"/>
                  <w:color w:val="000000"/>
                  <w:kern w:val="24"/>
                  <w:sz w:val="18"/>
                  <w:szCs w:val="18"/>
                </w:rPr>
                <w:delText>nrelated</w:delText>
              </w:r>
            </w:del>
          </w:p>
          <w:p w14:paraId="689EF3FE" w14:textId="2AD8B1E0" w:rsidR="00AC0FFD" w:rsidDel="001C766C" w:rsidRDefault="00AC0FFD" w:rsidP="00D41644">
            <w:pPr>
              <w:jc w:val="center"/>
              <w:textAlignment w:val="bottom"/>
              <w:rPr>
                <w:del w:id="2519" w:author="Vijayaragavan R." w:date="2017-05-05T15:50:00Z"/>
                <w:rFonts w:ascii="Calibri" w:hAnsi="Calibri" w:cs="Arial"/>
                <w:color w:val="000000"/>
                <w:kern w:val="24"/>
                <w:sz w:val="18"/>
                <w:szCs w:val="18"/>
              </w:rPr>
            </w:pPr>
          </w:p>
          <w:p w14:paraId="35033456" w14:textId="511B8BDD" w:rsidR="00AC0FFD" w:rsidDel="001C766C" w:rsidRDefault="00AC0FFD" w:rsidP="00D41644">
            <w:pPr>
              <w:jc w:val="center"/>
              <w:textAlignment w:val="bottom"/>
              <w:rPr>
                <w:del w:id="2520" w:author="Vijayaragavan R." w:date="2017-05-05T15:50:00Z"/>
                <w:rFonts w:ascii="Calibri" w:hAnsi="Calibri" w:cs="Arial"/>
                <w:color w:val="000000"/>
                <w:kern w:val="24"/>
                <w:sz w:val="18"/>
                <w:szCs w:val="18"/>
              </w:rPr>
            </w:pPr>
            <w:del w:id="2521" w:author="Vijayaragavan R." w:date="2017-05-05T15:50:00Z">
              <w:r w:rsidRPr="00297FE5" w:rsidDel="001C766C">
                <w:rPr>
                  <w:rFonts w:ascii="Calibri" w:hAnsi="Calibri" w:cs="Arial"/>
                  <w:color w:val="000000"/>
                  <w:kern w:val="24"/>
                  <w:sz w:val="18"/>
                  <w:szCs w:val="18"/>
                </w:rPr>
                <w:delText xml:space="preserve"> multi</w:delText>
              </w:r>
              <w:r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donor</w:delText>
              </w:r>
            </w:del>
          </w:p>
          <w:p w14:paraId="56FB91A5" w14:textId="06D3D84D" w:rsidR="00AC0FFD" w:rsidDel="001C766C" w:rsidRDefault="00AC0FFD" w:rsidP="00D41644">
            <w:pPr>
              <w:jc w:val="center"/>
              <w:textAlignment w:val="bottom"/>
              <w:rPr>
                <w:del w:id="2522" w:author="Vijayaragavan R." w:date="2017-05-05T15:50:00Z"/>
                <w:rFonts w:ascii="Calibri" w:hAnsi="Calibri" w:cs="Arial"/>
                <w:color w:val="000000"/>
                <w:kern w:val="24"/>
                <w:sz w:val="18"/>
                <w:szCs w:val="18"/>
              </w:rPr>
            </w:pPr>
            <w:del w:id="2523" w:author="Vijayaragavan R." w:date="2017-05-05T15:50:00Z">
              <w:r w:rsidDel="001C766C">
                <w:rPr>
                  <w:rFonts w:ascii="Calibri" w:hAnsi="Calibri" w:cs="Arial"/>
                  <w:color w:val="000000"/>
                  <w:kern w:val="24"/>
                  <w:sz w:val="18"/>
                  <w:szCs w:val="18"/>
                </w:rPr>
                <w:delText>(3-4 donors</w:delText>
              </w:r>
            </w:del>
          </w:p>
          <w:p w14:paraId="57DCD5D9" w14:textId="76B58F39" w:rsidR="00AC0FFD" w:rsidDel="001C766C" w:rsidRDefault="00AC0FFD" w:rsidP="009A1EA9">
            <w:pPr>
              <w:jc w:val="center"/>
              <w:textAlignment w:val="bottom"/>
              <w:rPr>
                <w:del w:id="2524" w:author="Vijayaragavan R." w:date="2017-05-05T15:50:00Z"/>
                <w:rFonts w:ascii="Calibri" w:hAnsi="Calibri" w:cs="Arial"/>
                <w:color w:val="000000"/>
                <w:kern w:val="24"/>
                <w:sz w:val="18"/>
                <w:szCs w:val="18"/>
              </w:rPr>
            </w:pPr>
            <w:del w:id="2525" w:author="Vijayaragavan R." w:date="2017-05-05T15:50:00Z">
              <w:r w:rsidDel="001C766C">
                <w:rPr>
                  <w:rFonts w:ascii="Calibri" w:hAnsi="Calibri" w:cs="Arial"/>
                  <w:color w:val="000000"/>
                  <w:kern w:val="24"/>
                  <w:sz w:val="18"/>
                  <w:szCs w:val="18"/>
                </w:rPr>
                <w:delText>/infusion)</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E04B82D" w14:textId="1282BDB5" w:rsidR="00AC0FFD" w:rsidRPr="00297FE5" w:rsidDel="001C766C" w:rsidRDefault="00AC0FFD" w:rsidP="009A1EA9">
            <w:pPr>
              <w:jc w:val="center"/>
              <w:textAlignment w:val="bottom"/>
              <w:rPr>
                <w:del w:id="2526" w:author="Vijayaragavan R." w:date="2017-05-05T15:50:00Z"/>
                <w:rFonts w:ascii="Calibri" w:hAnsi="Calibri" w:cs="Arial"/>
                <w:color w:val="000000"/>
                <w:kern w:val="24"/>
                <w:sz w:val="18"/>
                <w:szCs w:val="18"/>
              </w:rPr>
            </w:pPr>
            <w:del w:id="2527" w:author="Vijayaragavan R." w:date="2017-05-05T15:50:00Z">
              <w:r w:rsidRPr="00297FE5" w:rsidDel="001C766C">
                <w:rPr>
                  <w:rFonts w:ascii="Calibri" w:hAnsi="Calibri" w:cs="Arial"/>
                  <w:color w:val="000000"/>
                  <w:kern w:val="24"/>
                  <w:sz w:val="18"/>
                  <w:szCs w:val="18"/>
                </w:rPr>
                <w:delText>colonoscopy followed by enemas</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61A8817" w14:textId="75283CEB" w:rsidR="00AC0FFD" w:rsidDel="001C766C" w:rsidRDefault="00010D60" w:rsidP="00751BA9">
            <w:pPr>
              <w:jc w:val="center"/>
              <w:textAlignment w:val="bottom"/>
              <w:rPr>
                <w:del w:id="2528" w:author="Vijayaragavan R." w:date="2017-05-05T15:50:00Z"/>
                <w:rFonts w:ascii="Calibri" w:hAnsi="Calibri" w:cs="Arial"/>
                <w:color w:val="000000"/>
                <w:kern w:val="24"/>
                <w:sz w:val="18"/>
                <w:szCs w:val="18"/>
              </w:rPr>
            </w:pPr>
            <w:del w:id="2529" w:author="Vijayaragavan R." w:date="2017-05-05T15:50:00Z">
              <w:r w:rsidDel="001C766C">
                <w:rPr>
                  <w:rFonts w:ascii="Calibri" w:hAnsi="Calibri" w:cs="Arial"/>
                  <w:color w:val="000000"/>
                  <w:kern w:val="24"/>
                  <w:sz w:val="18"/>
                  <w:szCs w:val="18"/>
                </w:rPr>
                <w:delText>NR</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144F5D5" w14:textId="5206C9DE" w:rsidR="00AC0FFD" w:rsidRPr="00297FE5" w:rsidDel="001C766C" w:rsidRDefault="00010D60" w:rsidP="00D41644">
            <w:pPr>
              <w:jc w:val="center"/>
              <w:textAlignment w:val="bottom"/>
              <w:rPr>
                <w:del w:id="2530" w:author="Vijayaragavan R." w:date="2017-05-05T15:50:00Z"/>
                <w:rFonts w:ascii="Arial" w:hAnsi="Arial" w:cs="Arial"/>
                <w:sz w:val="18"/>
                <w:szCs w:val="18"/>
                <w:lang w:val="en-AU"/>
              </w:rPr>
            </w:pPr>
            <w:del w:id="2531" w:author="Vijayaragavan R." w:date="2017-05-05T15:50:00Z">
              <w:r w:rsidDel="001C766C">
                <w:rPr>
                  <w:rFonts w:ascii="Calibri" w:hAnsi="Calibri" w:cs="Arial"/>
                  <w:color w:val="000000"/>
                  <w:kern w:val="24"/>
                  <w:sz w:val="18"/>
                  <w:szCs w:val="18"/>
                </w:rPr>
                <w:delText>3</w:delText>
              </w:r>
              <w:r w:rsidR="00AC0FFD" w:rsidRPr="00297FE5" w:rsidDel="001C766C">
                <w:rPr>
                  <w:rFonts w:ascii="Calibri" w:hAnsi="Calibri" w:cs="Arial"/>
                  <w:color w:val="000000"/>
                  <w:kern w:val="24"/>
                  <w:sz w:val="18"/>
                  <w:szCs w:val="18"/>
                </w:rPr>
                <w:delText xml:space="preserve"> </w:delText>
              </w:r>
            </w:del>
          </w:p>
          <w:p w14:paraId="3D97AAB8" w14:textId="697B2B21" w:rsidR="00AC0FFD" w:rsidDel="001C766C" w:rsidRDefault="00AC0FFD" w:rsidP="00D41644">
            <w:pPr>
              <w:jc w:val="center"/>
              <w:textAlignment w:val="bottom"/>
              <w:rPr>
                <w:del w:id="2532" w:author="Vijayaragavan R." w:date="2017-05-05T15:50:00Z"/>
                <w:rFonts w:ascii="Calibri" w:hAnsi="Calibri" w:cs="Arial"/>
                <w:color w:val="000000"/>
                <w:kern w:val="24"/>
                <w:sz w:val="18"/>
                <w:szCs w:val="18"/>
              </w:rPr>
            </w:pPr>
          </w:p>
          <w:p w14:paraId="62E3A9DA" w14:textId="27204430" w:rsidR="00AC0FFD" w:rsidRPr="00297FE5" w:rsidDel="001C766C" w:rsidRDefault="00AC0FFD" w:rsidP="00040861">
            <w:pPr>
              <w:jc w:val="center"/>
              <w:textAlignment w:val="bottom"/>
              <w:rPr>
                <w:del w:id="2533" w:author="Vijayaragavan R." w:date="2017-05-05T15:50:00Z"/>
                <w:rFonts w:ascii="Calibri" w:hAnsi="Calibri" w:cs="Arial"/>
                <w:color w:val="000000"/>
                <w:kern w:val="24"/>
                <w:sz w:val="18"/>
                <w:szCs w:val="18"/>
              </w:rPr>
            </w:pPr>
            <w:del w:id="2534" w:author="Vijayaragavan R." w:date="2017-05-05T15:50:00Z">
              <w:r w:rsidDel="001C766C">
                <w:rPr>
                  <w:rFonts w:ascii="Calibri" w:hAnsi="Calibri" w:cs="Arial"/>
                  <w:color w:val="000000"/>
                  <w:kern w:val="24"/>
                  <w:sz w:val="18"/>
                  <w:szCs w:val="18"/>
                </w:rPr>
                <w:delText>(</w:delText>
              </w:r>
              <w:r w:rsidR="00010D60" w:rsidDel="001C766C">
                <w:rPr>
                  <w:rFonts w:ascii="Calibri" w:hAnsi="Calibri" w:cs="Arial"/>
                  <w:color w:val="000000"/>
                  <w:kern w:val="24"/>
                  <w:sz w:val="18"/>
                  <w:szCs w:val="18"/>
                </w:rPr>
                <w:delText>3</w:delText>
              </w:r>
              <w:r w:rsidRPr="00297FE5" w:rsidDel="001C766C">
                <w:rPr>
                  <w:rFonts w:ascii="Calibri" w:hAnsi="Calibri" w:cs="Arial"/>
                  <w:color w:val="000000"/>
                  <w:kern w:val="24"/>
                  <w:sz w:val="18"/>
                  <w:szCs w:val="18"/>
                </w:rPr>
                <w:delText>x/week</w:delText>
              </w:r>
              <w:r w:rsidDel="001C766C">
                <w:rPr>
                  <w:rFonts w:ascii="Calibri" w:hAnsi="Calibri" w:cs="Arial"/>
                  <w:color w:val="000000"/>
                  <w:kern w:val="24"/>
                  <w:sz w:val="18"/>
                  <w:szCs w:val="18"/>
                </w:rPr>
                <w:delText>)</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52F805AF" w14:textId="2CBC8FD1" w:rsidR="00AC0FFD" w:rsidRPr="00297FE5" w:rsidDel="001C766C" w:rsidRDefault="00AC0FFD" w:rsidP="009A1EA9">
            <w:pPr>
              <w:jc w:val="center"/>
              <w:textAlignment w:val="bottom"/>
              <w:rPr>
                <w:del w:id="2535" w:author="Vijayaragavan R." w:date="2017-05-05T15:50:00Z"/>
                <w:rFonts w:ascii="Calibri" w:hAnsi="Calibri" w:cs="Arial"/>
                <w:color w:val="000000"/>
                <w:kern w:val="24"/>
                <w:sz w:val="18"/>
                <w:szCs w:val="18"/>
              </w:rPr>
            </w:pPr>
            <w:del w:id="2536" w:author="Vijayaragavan R." w:date="2017-05-05T15:50:00Z">
              <w:r w:rsidRPr="00297FE5" w:rsidDel="001C766C">
                <w:rPr>
                  <w:rFonts w:ascii="Calibri" w:hAnsi="Calibri" w:cs="Arial"/>
                  <w:color w:val="000000"/>
                  <w:kern w:val="24"/>
                  <w:sz w:val="18"/>
                  <w:szCs w:val="18"/>
                </w:rPr>
                <w:delText>frozen</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0FFEDD39" w14:textId="0F035935" w:rsidR="00AC0FFD" w:rsidRPr="00297FE5" w:rsidDel="001C766C" w:rsidRDefault="00AC0FFD" w:rsidP="009A1EA9">
            <w:pPr>
              <w:jc w:val="center"/>
              <w:textAlignment w:val="bottom"/>
              <w:rPr>
                <w:del w:id="2537" w:author="Vijayaragavan R." w:date="2017-05-05T15:50:00Z"/>
                <w:rFonts w:ascii="Calibri" w:hAnsi="Calibri" w:cs="Arial"/>
                <w:color w:val="000000"/>
                <w:kern w:val="24"/>
                <w:sz w:val="18"/>
                <w:szCs w:val="18"/>
              </w:rPr>
            </w:pPr>
            <w:del w:id="2538" w:author="Vijayaragavan R." w:date="2017-05-05T15:50:00Z">
              <w:r w:rsidRPr="00297FE5" w:rsidDel="001C766C">
                <w:rPr>
                  <w:rFonts w:ascii="Calibri" w:hAnsi="Calibri" w:cs="Arial"/>
                  <w:color w:val="000000"/>
                  <w:kern w:val="24"/>
                  <w:sz w:val="18"/>
                  <w:szCs w:val="18"/>
                </w:rPr>
                <w:delText>no</w:delText>
              </w:r>
            </w:del>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3F799498" w14:textId="2AE351C8" w:rsidR="00AC0FFD" w:rsidRPr="00297FE5" w:rsidDel="001C766C" w:rsidRDefault="00AC0FFD" w:rsidP="009A1EA9">
            <w:pPr>
              <w:jc w:val="center"/>
              <w:textAlignment w:val="bottom"/>
              <w:rPr>
                <w:del w:id="2539" w:author="Vijayaragavan R." w:date="2017-05-05T15:50:00Z"/>
                <w:rFonts w:ascii="Calibri" w:hAnsi="Calibri" w:cs="Arial"/>
                <w:color w:val="000000"/>
                <w:kern w:val="24"/>
                <w:sz w:val="18"/>
                <w:szCs w:val="18"/>
              </w:rPr>
            </w:pPr>
            <w:del w:id="2540" w:author="Vijayaragavan R." w:date="2017-05-05T15:50:00Z">
              <w:r w:rsidRPr="00297FE5" w:rsidDel="001C766C">
                <w:rPr>
                  <w:rFonts w:ascii="Calibri" w:hAnsi="Calibri" w:cs="Arial"/>
                  <w:color w:val="000000"/>
                  <w:kern w:val="24"/>
                  <w:sz w:val="18"/>
                  <w:szCs w:val="18"/>
                </w:rPr>
                <w:delText>yes</w:delText>
              </w:r>
            </w:del>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C727FF7" w14:textId="57A9C69B" w:rsidR="00AC0FFD" w:rsidDel="001C766C" w:rsidRDefault="00AC0FFD" w:rsidP="00D41644">
            <w:pPr>
              <w:jc w:val="center"/>
              <w:textAlignment w:val="bottom"/>
              <w:rPr>
                <w:del w:id="2541" w:author="Vijayaragavan R." w:date="2017-05-05T15:50:00Z"/>
                <w:rFonts w:ascii="Calibri" w:hAnsi="Calibri" w:cs="Arial"/>
                <w:color w:val="000000"/>
                <w:kern w:val="24"/>
                <w:sz w:val="18"/>
                <w:szCs w:val="18"/>
              </w:rPr>
            </w:pPr>
            <w:del w:id="2542" w:author="Vijayaragavan R." w:date="2017-05-05T15:50:00Z">
              <w:r w:rsidDel="001C766C">
                <w:rPr>
                  <w:rFonts w:ascii="Calibri" w:hAnsi="Calibri" w:cs="Arial"/>
                  <w:color w:val="000000"/>
                  <w:kern w:val="24"/>
                  <w:sz w:val="18"/>
                  <w:szCs w:val="18"/>
                </w:rPr>
                <w:delText xml:space="preserve">Steroid-free </w:delText>
              </w:r>
              <w:r w:rsidRPr="00297FE5" w:rsidDel="001C766C">
                <w:rPr>
                  <w:rFonts w:ascii="Calibri" w:hAnsi="Calibri" w:cs="Arial"/>
                  <w:color w:val="000000"/>
                  <w:kern w:val="24"/>
                  <w:sz w:val="18"/>
                  <w:szCs w:val="18"/>
                </w:rPr>
                <w:delText xml:space="preserve">remission </w:delText>
              </w:r>
            </w:del>
          </w:p>
          <w:p w14:paraId="2FA40B6F" w14:textId="273506DF" w:rsidR="00AC0FFD" w:rsidRPr="00297FE5" w:rsidDel="001C766C" w:rsidRDefault="00AC0FFD" w:rsidP="00D41644">
            <w:pPr>
              <w:jc w:val="center"/>
              <w:textAlignment w:val="bottom"/>
              <w:rPr>
                <w:del w:id="2543" w:author="Vijayaragavan R." w:date="2017-05-05T15:50:00Z"/>
                <w:rFonts w:ascii="Arial" w:hAnsi="Arial" w:cs="Arial"/>
                <w:sz w:val="18"/>
                <w:szCs w:val="18"/>
                <w:lang w:val="en-AU"/>
              </w:rPr>
            </w:pPr>
          </w:p>
          <w:p w14:paraId="43577FF5" w14:textId="4CCC9362" w:rsidR="00AC0FFD" w:rsidDel="001C766C" w:rsidRDefault="00AC0FFD" w:rsidP="00D41644">
            <w:pPr>
              <w:jc w:val="center"/>
              <w:textAlignment w:val="bottom"/>
              <w:rPr>
                <w:del w:id="2544" w:author="Vijayaragavan R." w:date="2017-05-05T15:50:00Z"/>
                <w:rFonts w:ascii="Calibri" w:hAnsi="Calibri" w:cs="Arial"/>
                <w:color w:val="000000"/>
                <w:kern w:val="24"/>
                <w:sz w:val="18"/>
                <w:szCs w:val="18"/>
              </w:rPr>
            </w:pPr>
            <w:del w:id="2545" w:author="Vijayaragavan R." w:date="2017-05-05T15:50:00Z">
              <w:r w:rsidRPr="00297FE5" w:rsidDel="001C766C">
                <w:rPr>
                  <w:rFonts w:ascii="Calibri" w:hAnsi="Calibri" w:cs="Arial"/>
                  <w:color w:val="000000"/>
                  <w:kern w:val="24"/>
                  <w:sz w:val="18"/>
                  <w:szCs w:val="18"/>
                </w:rPr>
                <w:delText xml:space="preserve">Mayo </w:delText>
              </w:r>
              <w:r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 2, </w:delText>
              </w:r>
              <w:r w:rsidR="00C66FB3" w:rsidDel="001C766C">
                <w:rPr>
                  <w:rFonts w:ascii="Calibri" w:hAnsi="Calibri" w:cs="Arial"/>
                  <w:color w:val="000000"/>
                  <w:kern w:val="24"/>
                  <w:sz w:val="18"/>
                  <w:szCs w:val="18"/>
                </w:rPr>
                <w:delText>endoscopic subscore</w:delText>
              </w:r>
              <w:r w:rsidRPr="00297FE5" w:rsidDel="001C766C">
                <w:rPr>
                  <w:rFonts w:ascii="Calibri" w:hAnsi="Calibri" w:cs="Arial"/>
                  <w:color w:val="000000"/>
                  <w:kern w:val="24"/>
                  <w:sz w:val="18"/>
                  <w:szCs w:val="18"/>
                </w:rPr>
                <w:delText xml:space="preserve"> </w:delText>
              </w:r>
              <w:r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 1</w:delText>
              </w:r>
              <w:r w:rsidDel="001C766C">
                <w:rPr>
                  <w:rFonts w:ascii="Calibri" w:hAnsi="Calibri" w:cs="Arial"/>
                  <w:color w:val="000000"/>
                  <w:kern w:val="24"/>
                  <w:sz w:val="18"/>
                  <w:szCs w:val="18"/>
                </w:rPr>
                <w:delText>, off steroids</w:delText>
              </w:r>
            </w:del>
          </w:p>
          <w:p w14:paraId="0ED4C3A8" w14:textId="5F3EFD2D" w:rsidR="00AC0FFD" w:rsidRPr="00297FE5" w:rsidDel="001C766C" w:rsidRDefault="00AC0FFD" w:rsidP="00D41644">
            <w:pPr>
              <w:jc w:val="center"/>
              <w:textAlignment w:val="bottom"/>
              <w:rPr>
                <w:del w:id="2546" w:author="Vijayaragavan R." w:date="2017-05-05T15:50:00Z"/>
                <w:rFonts w:ascii="Arial" w:hAnsi="Arial" w:cs="Arial"/>
                <w:sz w:val="18"/>
                <w:szCs w:val="18"/>
                <w:lang w:val="en-AU"/>
              </w:rPr>
            </w:pPr>
          </w:p>
          <w:p w14:paraId="1362BBDB" w14:textId="08107848" w:rsidR="00AC0FFD" w:rsidRPr="00297FE5" w:rsidDel="001C766C" w:rsidRDefault="008B38B0" w:rsidP="00D41644">
            <w:pPr>
              <w:jc w:val="center"/>
              <w:textAlignment w:val="bottom"/>
              <w:rPr>
                <w:del w:id="2547" w:author="Vijayaragavan R." w:date="2017-05-05T15:50:00Z"/>
                <w:rFonts w:ascii="Arial" w:hAnsi="Arial" w:cs="Arial"/>
                <w:sz w:val="18"/>
                <w:szCs w:val="18"/>
                <w:lang w:val="en-AU"/>
              </w:rPr>
            </w:pPr>
            <w:del w:id="2548" w:author="Vijayaragavan R." w:date="2017-05-05T15:50:00Z">
              <w:r w:rsidDel="001C766C">
                <w:rPr>
                  <w:rFonts w:ascii="Calibri" w:hAnsi="Calibri" w:cs="Arial"/>
                  <w:color w:val="000000"/>
                  <w:kern w:val="24"/>
                  <w:sz w:val="18"/>
                  <w:szCs w:val="18"/>
                  <w:lang w:val="sv-SE"/>
                </w:rPr>
                <w:delText>12/38 (32%) vs 3/35 (9</w:delText>
              </w:r>
              <w:r w:rsidR="00AC0FFD" w:rsidRPr="00297FE5" w:rsidDel="001C766C">
                <w:rPr>
                  <w:rFonts w:ascii="Calibri" w:hAnsi="Calibri" w:cs="Arial"/>
                  <w:color w:val="000000"/>
                  <w:kern w:val="24"/>
                  <w:sz w:val="18"/>
                  <w:szCs w:val="18"/>
                  <w:lang w:val="sv-SE"/>
                </w:rPr>
                <w:delText xml:space="preserve">%) </w:delText>
              </w:r>
            </w:del>
          </w:p>
          <w:p w14:paraId="36467099" w14:textId="74E9F7B6" w:rsidR="00AC0FFD" w:rsidDel="001C766C" w:rsidRDefault="00AC0FFD" w:rsidP="009A1EA9">
            <w:pPr>
              <w:jc w:val="center"/>
              <w:textAlignment w:val="bottom"/>
              <w:rPr>
                <w:del w:id="2549" w:author="Vijayaragavan R." w:date="2017-05-05T15:50:00Z"/>
                <w:rFonts w:ascii="Calibri" w:hAnsi="Calibri" w:cs="Arial"/>
                <w:color w:val="000000"/>
                <w:kern w:val="24"/>
                <w:sz w:val="18"/>
                <w:szCs w:val="18"/>
              </w:rPr>
            </w:pPr>
            <w:del w:id="2550" w:author="Vijayaragavan R." w:date="2017-05-05T15:50:00Z">
              <w:r w:rsidRPr="00297FE5" w:rsidDel="001C766C">
                <w:rPr>
                  <w:rFonts w:ascii="Calibri" w:hAnsi="Calibri" w:cs="Arial"/>
                  <w:color w:val="000000"/>
                  <w:kern w:val="24"/>
                  <w:sz w:val="18"/>
                  <w:szCs w:val="18"/>
                  <w:lang w:val="sv-SE"/>
                </w:rPr>
                <w:delText>p=0.02</w:delText>
              </w:r>
            </w:del>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tcPr>
          <w:p w14:paraId="5FC3999A" w14:textId="637BCCFE" w:rsidR="00AC0FFD" w:rsidRPr="00297FE5" w:rsidDel="001C766C" w:rsidRDefault="000F0E7B" w:rsidP="00040861">
            <w:pPr>
              <w:jc w:val="center"/>
              <w:textAlignment w:val="bottom"/>
              <w:rPr>
                <w:del w:id="2551" w:author="Vijayaragavan R." w:date="2017-05-05T15:50:00Z"/>
                <w:rFonts w:ascii="Arial" w:hAnsi="Arial" w:cs="Arial"/>
                <w:sz w:val="18"/>
                <w:szCs w:val="18"/>
                <w:lang w:val="en-AU"/>
              </w:rPr>
            </w:pPr>
            <w:del w:id="2552" w:author="Vijayaragavan R." w:date="2017-05-05T15:50:00Z">
              <w:r w:rsidDel="001C766C">
                <w:rPr>
                  <w:rFonts w:ascii="Calibri" w:hAnsi="Calibri" w:cs="Arial"/>
                  <w:color w:val="000000"/>
                  <w:kern w:val="24"/>
                  <w:sz w:val="18"/>
                  <w:szCs w:val="18"/>
                </w:rPr>
                <w:delText>19/38 (50</w:delText>
              </w:r>
              <w:r w:rsidR="00AC0FFD" w:rsidRPr="00297FE5" w:rsidDel="001C766C">
                <w:rPr>
                  <w:rFonts w:ascii="Calibri" w:hAnsi="Calibri" w:cs="Arial"/>
                  <w:color w:val="000000"/>
                  <w:kern w:val="24"/>
                  <w:sz w:val="18"/>
                  <w:szCs w:val="18"/>
                </w:rPr>
                <w:delText>%)</w:delText>
              </w:r>
            </w:del>
          </w:p>
          <w:p w14:paraId="6DE88CE6" w14:textId="412C976E" w:rsidR="00AC0FFD" w:rsidRPr="00297FE5" w:rsidDel="001C766C" w:rsidRDefault="00AC0FFD" w:rsidP="00850818">
            <w:pPr>
              <w:jc w:val="center"/>
              <w:textAlignment w:val="bottom"/>
              <w:rPr>
                <w:del w:id="2553" w:author="Vijayaragavan R." w:date="2017-05-05T15:50:00Z"/>
                <w:rFonts w:ascii="Arial" w:hAnsi="Arial" w:cs="Arial"/>
                <w:sz w:val="18"/>
                <w:szCs w:val="18"/>
                <w:lang w:val="en-AU"/>
              </w:rPr>
            </w:pPr>
            <w:del w:id="2554" w:author="Vijayaragavan R." w:date="2017-05-05T15:50:00Z">
              <w:r w:rsidRPr="00297FE5" w:rsidDel="001C766C">
                <w:rPr>
                  <w:rFonts w:ascii="Calibri" w:hAnsi="Calibri" w:cs="Arial"/>
                  <w:color w:val="000000"/>
                  <w:kern w:val="24"/>
                  <w:sz w:val="18"/>
                  <w:szCs w:val="18"/>
                </w:rPr>
                <w:delText>vs</w:delText>
              </w:r>
            </w:del>
          </w:p>
          <w:p w14:paraId="0D72393C" w14:textId="2E680397" w:rsidR="00AC0FFD" w:rsidRPr="00297FE5" w:rsidDel="001C766C" w:rsidRDefault="000F0E7B" w:rsidP="004A4781">
            <w:pPr>
              <w:jc w:val="center"/>
              <w:textAlignment w:val="bottom"/>
              <w:rPr>
                <w:del w:id="2555" w:author="Vijayaragavan R." w:date="2017-05-05T15:50:00Z"/>
                <w:rFonts w:ascii="Arial" w:hAnsi="Arial" w:cs="Arial"/>
                <w:sz w:val="18"/>
                <w:szCs w:val="18"/>
                <w:lang w:val="en-AU"/>
              </w:rPr>
            </w:pPr>
            <w:del w:id="2556" w:author="Vijayaragavan R." w:date="2017-05-05T15:50:00Z">
              <w:r w:rsidDel="001C766C">
                <w:rPr>
                  <w:rFonts w:ascii="Calibri" w:hAnsi="Calibri" w:cs="Arial"/>
                  <w:color w:val="000000"/>
                  <w:kern w:val="24"/>
                  <w:sz w:val="18"/>
                  <w:szCs w:val="18"/>
                </w:rPr>
                <w:delText>6/35 (17</w:delText>
              </w:r>
              <w:r w:rsidR="00AC0FFD" w:rsidRPr="00297FE5" w:rsidDel="001C766C">
                <w:rPr>
                  <w:rFonts w:ascii="Calibri" w:hAnsi="Calibri" w:cs="Arial"/>
                  <w:color w:val="000000"/>
                  <w:kern w:val="24"/>
                  <w:sz w:val="18"/>
                  <w:szCs w:val="18"/>
                </w:rPr>
                <w:delText>%)</w:delText>
              </w:r>
            </w:del>
          </w:p>
          <w:p w14:paraId="720A7901" w14:textId="675E7B4A" w:rsidR="00AC0FFD" w:rsidDel="001C766C" w:rsidRDefault="00AC0FFD">
            <w:pPr>
              <w:jc w:val="center"/>
              <w:textAlignment w:val="bottom"/>
              <w:rPr>
                <w:del w:id="2557" w:author="Vijayaragavan R." w:date="2017-05-05T15:50:00Z"/>
                <w:rFonts w:ascii="Calibri" w:hAnsi="Calibri" w:cs="Arial"/>
                <w:color w:val="000000"/>
                <w:kern w:val="24"/>
                <w:sz w:val="18"/>
                <w:szCs w:val="18"/>
              </w:rPr>
            </w:pPr>
          </w:p>
          <w:p w14:paraId="16D0FCC6" w14:textId="506D7773" w:rsidR="00AC0FFD" w:rsidDel="001C766C" w:rsidRDefault="00AC0FFD">
            <w:pPr>
              <w:jc w:val="center"/>
              <w:textAlignment w:val="bottom"/>
              <w:rPr>
                <w:del w:id="2558" w:author="Vijayaragavan R." w:date="2017-05-05T15:50:00Z"/>
                <w:rFonts w:ascii="Calibri" w:hAnsi="Calibri" w:cs="Arial"/>
                <w:color w:val="000000"/>
                <w:kern w:val="24"/>
                <w:sz w:val="18"/>
                <w:szCs w:val="18"/>
              </w:rPr>
            </w:pPr>
            <w:del w:id="2559" w:author="Vijayaragavan R." w:date="2017-05-05T15:50:00Z">
              <w:r w:rsidRPr="00297FE5" w:rsidDel="001C766C">
                <w:rPr>
                  <w:rFonts w:ascii="Calibri" w:hAnsi="Calibri" w:cs="Arial"/>
                  <w:color w:val="000000"/>
                  <w:kern w:val="24"/>
                  <w:sz w:val="18"/>
                  <w:szCs w:val="18"/>
                </w:rPr>
                <w:delText>p</w:delText>
              </w:r>
              <w:r w:rsidR="000F0E7B" w:rsidDel="001C766C">
                <w:rPr>
                  <w:rFonts w:ascii="Calibri" w:hAnsi="Calibri" w:cs="Arial"/>
                  <w:color w:val="000000"/>
                  <w:kern w:val="24"/>
                  <w:sz w:val="18"/>
                  <w:szCs w:val="18"/>
                </w:rPr>
                <w:delText>&lt;0.01</w:delText>
              </w:r>
            </w:del>
          </w:p>
          <w:p w14:paraId="6A7DF080" w14:textId="128C53B1" w:rsidR="00AC0FFD" w:rsidDel="001C766C" w:rsidRDefault="00AC0FFD">
            <w:pPr>
              <w:jc w:val="center"/>
              <w:textAlignment w:val="bottom"/>
              <w:rPr>
                <w:del w:id="2560" w:author="Vijayaragavan R." w:date="2017-05-05T15:50:00Z"/>
                <w:rFonts w:ascii="Calibri" w:hAnsi="Calibri" w:cs="Arial"/>
                <w:color w:val="000000"/>
                <w:kern w:val="24"/>
                <w:sz w:val="18"/>
                <w:szCs w:val="18"/>
              </w:rPr>
            </w:pPr>
          </w:p>
          <w:p w14:paraId="7C803DA8" w14:textId="7A63FF64" w:rsidR="00AC0FFD" w:rsidDel="001C766C" w:rsidRDefault="00AC0FFD">
            <w:pPr>
              <w:jc w:val="center"/>
              <w:textAlignment w:val="bottom"/>
              <w:rPr>
                <w:del w:id="2561" w:author="Vijayaragavan R." w:date="2017-05-05T15:50:00Z"/>
                <w:rFonts w:ascii="Calibri" w:eastAsia="Times New Roman" w:hAnsi="Calibri"/>
                <w:color w:val="000000" w:themeColor="text1"/>
                <w:sz w:val="18"/>
                <w:szCs w:val="18"/>
              </w:rPr>
            </w:pPr>
            <w:del w:id="2562" w:author="Vijayaragavan R." w:date="2017-05-05T15:50:00Z">
              <w:r w:rsidDel="001C766C">
                <w:rPr>
                  <w:rFonts w:ascii="Calibri" w:eastAsia="Times New Roman" w:hAnsi="Calibri"/>
                  <w:color w:val="000000" w:themeColor="text1"/>
                  <w:sz w:val="18"/>
                  <w:szCs w:val="18"/>
                </w:rPr>
                <w:delText>(</w:delText>
              </w:r>
              <w:r w:rsidR="00A25653" w:rsidDel="001C766C">
                <w:rPr>
                  <w:rFonts w:ascii="Calibri" w:eastAsia="Times New Roman" w:hAnsi="Calibri"/>
                  <w:color w:val="000000" w:themeColor="text1"/>
                  <w:sz w:val="18"/>
                  <w:szCs w:val="18"/>
                </w:rPr>
                <w:delText xml:space="preserve">Steroid-free </w:delText>
              </w:r>
              <w:r w:rsidR="000F0E7B" w:rsidDel="001C766C">
                <w:rPr>
                  <w:rFonts w:ascii="Calibri" w:eastAsia="Times New Roman" w:hAnsi="Calibri"/>
                  <w:color w:val="000000" w:themeColor="text1"/>
                  <w:sz w:val="18"/>
                  <w:szCs w:val="18"/>
                </w:rPr>
                <w:delText>SCCAI</w:delText>
              </w:r>
              <w:r w:rsidRPr="00AF3721" w:rsidDel="001C766C">
                <w:rPr>
                  <w:rFonts w:ascii="Calibri" w:eastAsia="Times New Roman" w:hAnsi="Calibri"/>
                  <w:color w:val="000000" w:themeColor="text1"/>
                  <w:sz w:val="18"/>
                  <w:szCs w:val="18"/>
                </w:rPr>
                <w:delText xml:space="preserve"> </w:delText>
              </w:r>
              <w:r w:rsidDel="001C766C">
                <w:rPr>
                  <w:rFonts w:ascii="Calibri" w:eastAsia="Times New Roman" w:hAnsi="Calibri"/>
                  <w:color w:val="000000" w:themeColor="text1"/>
                  <w:sz w:val="18"/>
                  <w:szCs w:val="18"/>
                </w:rPr>
                <w:delText>≤</w:delText>
              </w:r>
              <w:r w:rsidR="000F0E7B" w:rsidDel="001C766C">
                <w:rPr>
                  <w:rFonts w:ascii="Calibri" w:eastAsia="Times New Roman" w:hAnsi="Calibri"/>
                  <w:color w:val="000000" w:themeColor="text1"/>
                  <w:sz w:val="18"/>
                  <w:szCs w:val="18"/>
                </w:rPr>
                <w:delText>2</w:delText>
              </w:r>
              <w:r w:rsidRPr="000C19DA" w:rsidDel="001C766C">
                <w:rPr>
                  <w:rFonts w:ascii="Calibri" w:eastAsia="Times New Roman" w:hAnsi="Calibri"/>
                  <w:color w:val="000000" w:themeColor="text1"/>
                  <w:sz w:val="18"/>
                  <w:szCs w:val="18"/>
                </w:rPr>
                <w:delText>)</w:delText>
              </w:r>
            </w:del>
          </w:p>
          <w:p w14:paraId="475A6E34" w14:textId="69499184" w:rsidR="00AC0FFD" w:rsidRPr="00297FE5" w:rsidDel="001C766C" w:rsidRDefault="00AC0FFD">
            <w:pPr>
              <w:jc w:val="center"/>
              <w:textAlignment w:val="bottom"/>
              <w:rPr>
                <w:del w:id="2563" w:author="Vijayaragavan R." w:date="2017-05-05T15:50:00Z"/>
                <w:rFonts w:ascii="Calibri" w:hAnsi="Calibri" w:cs="Arial"/>
                <w:color w:val="000000"/>
                <w:kern w:val="24"/>
                <w:sz w:val="18"/>
                <w:szCs w:val="18"/>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tcPr>
          <w:p w14:paraId="1189627F" w14:textId="7B6C8646" w:rsidR="00AC0FFD" w:rsidRPr="00297FE5" w:rsidDel="001C766C" w:rsidRDefault="00A25653">
            <w:pPr>
              <w:jc w:val="center"/>
              <w:textAlignment w:val="bottom"/>
              <w:rPr>
                <w:del w:id="2564" w:author="Vijayaragavan R." w:date="2017-05-05T15:50:00Z"/>
                <w:rFonts w:ascii="Arial" w:hAnsi="Arial" w:cs="Arial"/>
                <w:sz w:val="18"/>
                <w:szCs w:val="18"/>
                <w:lang w:val="en-AU"/>
              </w:rPr>
            </w:pPr>
            <w:del w:id="2565" w:author="Vijayaragavan R." w:date="2017-05-05T15:50:00Z">
              <w:r w:rsidDel="001C766C">
                <w:rPr>
                  <w:rFonts w:ascii="Calibri" w:hAnsi="Calibri" w:cs="Arial"/>
                  <w:color w:val="000000"/>
                  <w:kern w:val="24"/>
                  <w:sz w:val="18"/>
                  <w:szCs w:val="18"/>
                </w:rPr>
                <w:delText>21</w:delText>
              </w:r>
              <w:r w:rsidR="00AC0FFD" w:rsidRPr="00297FE5" w:rsidDel="001C766C">
                <w:rPr>
                  <w:rFonts w:ascii="Calibri" w:hAnsi="Calibri" w:cs="Arial"/>
                  <w:color w:val="000000"/>
                  <w:kern w:val="24"/>
                  <w:sz w:val="18"/>
                  <w:szCs w:val="18"/>
                </w:rPr>
                <w:delText>/</w:delText>
              </w:r>
              <w:r w:rsidDel="001C766C">
                <w:rPr>
                  <w:rFonts w:ascii="Calibri" w:hAnsi="Calibri" w:cs="Arial"/>
                  <w:color w:val="000000"/>
                  <w:kern w:val="24"/>
                  <w:sz w:val="18"/>
                  <w:szCs w:val="18"/>
                </w:rPr>
                <w:delText>38 (55</w:delText>
              </w:r>
              <w:r w:rsidR="00AC0FFD" w:rsidRPr="00297FE5" w:rsidDel="001C766C">
                <w:rPr>
                  <w:rFonts w:ascii="Calibri" w:hAnsi="Calibri" w:cs="Arial"/>
                  <w:color w:val="000000"/>
                  <w:kern w:val="24"/>
                  <w:sz w:val="18"/>
                  <w:szCs w:val="18"/>
                </w:rPr>
                <w:delText>%)</w:delText>
              </w:r>
            </w:del>
          </w:p>
          <w:p w14:paraId="5E946B91" w14:textId="700E3B38" w:rsidR="00AC0FFD" w:rsidRPr="00297FE5" w:rsidDel="001C766C" w:rsidRDefault="00AC0FFD">
            <w:pPr>
              <w:jc w:val="center"/>
              <w:textAlignment w:val="bottom"/>
              <w:rPr>
                <w:del w:id="2566" w:author="Vijayaragavan R." w:date="2017-05-05T15:50:00Z"/>
                <w:rFonts w:ascii="Arial" w:hAnsi="Arial" w:cs="Arial"/>
                <w:sz w:val="18"/>
                <w:szCs w:val="18"/>
                <w:lang w:val="en-AU"/>
              </w:rPr>
            </w:pPr>
            <w:del w:id="2567" w:author="Vijayaragavan R." w:date="2017-05-05T15:50:00Z">
              <w:r w:rsidRPr="00297FE5" w:rsidDel="001C766C">
                <w:rPr>
                  <w:rFonts w:ascii="Calibri" w:hAnsi="Calibri" w:cs="Arial"/>
                  <w:color w:val="000000"/>
                  <w:kern w:val="24"/>
                  <w:sz w:val="18"/>
                  <w:szCs w:val="18"/>
                </w:rPr>
                <w:delText>vs</w:delText>
              </w:r>
            </w:del>
          </w:p>
          <w:p w14:paraId="7EEF73D0" w14:textId="32384743" w:rsidR="00AC0FFD" w:rsidRPr="00297FE5" w:rsidDel="001C766C" w:rsidRDefault="00A25653">
            <w:pPr>
              <w:jc w:val="center"/>
              <w:textAlignment w:val="bottom"/>
              <w:rPr>
                <w:del w:id="2568" w:author="Vijayaragavan R." w:date="2017-05-05T15:50:00Z"/>
                <w:rFonts w:ascii="Arial" w:hAnsi="Arial" w:cs="Arial"/>
                <w:sz w:val="18"/>
                <w:szCs w:val="18"/>
                <w:lang w:val="en-AU"/>
              </w:rPr>
            </w:pPr>
            <w:del w:id="2569" w:author="Vijayaragavan R." w:date="2017-05-05T15:50:00Z">
              <w:r w:rsidDel="001C766C">
                <w:rPr>
                  <w:rFonts w:ascii="Calibri" w:hAnsi="Calibri" w:cs="Arial"/>
                  <w:color w:val="000000"/>
                  <w:kern w:val="24"/>
                  <w:sz w:val="18"/>
                  <w:szCs w:val="18"/>
                </w:rPr>
                <w:delText>7</w:delText>
              </w:r>
              <w:r w:rsidR="00AC0FFD" w:rsidRPr="00297FE5" w:rsidDel="001C766C">
                <w:rPr>
                  <w:rFonts w:ascii="Calibri" w:hAnsi="Calibri" w:cs="Arial"/>
                  <w:color w:val="000000"/>
                  <w:kern w:val="24"/>
                  <w:sz w:val="18"/>
                  <w:szCs w:val="18"/>
                </w:rPr>
                <w:delText>/</w:delText>
              </w:r>
              <w:r w:rsidDel="001C766C">
                <w:rPr>
                  <w:rFonts w:ascii="Calibri" w:hAnsi="Calibri" w:cs="Arial"/>
                  <w:color w:val="000000"/>
                  <w:kern w:val="24"/>
                  <w:sz w:val="18"/>
                  <w:szCs w:val="18"/>
                </w:rPr>
                <w:delText>35</w:delText>
              </w:r>
              <w:r w:rsidR="00AC0FFD" w:rsidRPr="00297FE5" w:rsidDel="001C766C">
                <w:rPr>
                  <w:rFonts w:ascii="Calibri" w:hAnsi="Calibri" w:cs="Arial"/>
                  <w:color w:val="000000"/>
                  <w:kern w:val="24"/>
                  <w:sz w:val="18"/>
                  <w:szCs w:val="18"/>
                </w:rPr>
                <w:delText xml:space="preserve"> (2</w:delText>
              </w:r>
              <w:r w:rsidDel="001C766C">
                <w:rPr>
                  <w:rFonts w:ascii="Calibri" w:hAnsi="Calibri" w:cs="Arial"/>
                  <w:color w:val="000000"/>
                  <w:kern w:val="24"/>
                  <w:sz w:val="18"/>
                  <w:szCs w:val="18"/>
                </w:rPr>
                <w:delText>0</w:delText>
              </w:r>
              <w:r w:rsidR="00AC0FFD" w:rsidRPr="00297FE5" w:rsidDel="001C766C">
                <w:rPr>
                  <w:rFonts w:ascii="Calibri" w:hAnsi="Calibri" w:cs="Arial"/>
                  <w:color w:val="000000"/>
                  <w:kern w:val="24"/>
                  <w:sz w:val="18"/>
                  <w:szCs w:val="18"/>
                </w:rPr>
                <w:delText>%)</w:delText>
              </w:r>
            </w:del>
          </w:p>
          <w:p w14:paraId="433AE01C" w14:textId="34129E2C" w:rsidR="00AC0FFD" w:rsidDel="001C766C" w:rsidRDefault="00AC0FFD">
            <w:pPr>
              <w:jc w:val="center"/>
              <w:textAlignment w:val="bottom"/>
              <w:rPr>
                <w:del w:id="2570" w:author="Vijayaragavan R." w:date="2017-05-05T15:50:00Z"/>
                <w:rFonts w:ascii="Calibri" w:hAnsi="Calibri" w:cs="Arial"/>
                <w:color w:val="000000"/>
                <w:kern w:val="24"/>
                <w:sz w:val="18"/>
                <w:szCs w:val="18"/>
              </w:rPr>
            </w:pPr>
          </w:p>
          <w:p w14:paraId="64024BAB" w14:textId="11A57979" w:rsidR="00A25653" w:rsidDel="001C766C" w:rsidRDefault="00A25653">
            <w:pPr>
              <w:jc w:val="center"/>
              <w:textAlignment w:val="bottom"/>
              <w:rPr>
                <w:del w:id="2571" w:author="Vijayaragavan R." w:date="2017-05-05T15:50:00Z"/>
                <w:rFonts w:ascii="Calibri" w:hAnsi="Calibri" w:cs="Arial"/>
                <w:color w:val="000000"/>
                <w:kern w:val="24"/>
                <w:sz w:val="18"/>
                <w:szCs w:val="18"/>
              </w:rPr>
            </w:pPr>
            <w:del w:id="2572" w:author="Vijayaragavan R." w:date="2017-05-05T15:50:00Z">
              <w:r w:rsidRPr="00297FE5" w:rsidDel="001C766C">
                <w:rPr>
                  <w:rFonts w:ascii="Calibri" w:hAnsi="Calibri" w:cs="Arial"/>
                  <w:color w:val="000000"/>
                  <w:kern w:val="24"/>
                  <w:sz w:val="18"/>
                  <w:szCs w:val="18"/>
                </w:rPr>
                <w:delText>p</w:delText>
              </w:r>
              <w:r w:rsidDel="001C766C">
                <w:rPr>
                  <w:rFonts w:ascii="Calibri" w:hAnsi="Calibri" w:cs="Arial"/>
                  <w:color w:val="000000"/>
                  <w:kern w:val="24"/>
                  <w:sz w:val="18"/>
                  <w:szCs w:val="18"/>
                </w:rPr>
                <w:delText>&lt;0.01</w:delText>
              </w:r>
            </w:del>
          </w:p>
          <w:p w14:paraId="561C9DBB" w14:textId="1431DC7E" w:rsidR="00AC0FFD" w:rsidDel="001C766C" w:rsidRDefault="00AC0FFD">
            <w:pPr>
              <w:jc w:val="center"/>
              <w:textAlignment w:val="bottom"/>
              <w:rPr>
                <w:del w:id="2573" w:author="Vijayaragavan R." w:date="2017-05-05T15:50:00Z"/>
                <w:rFonts w:ascii="Calibri" w:hAnsi="Calibri" w:cs="Arial"/>
                <w:color w:val="000000"/>
                <w:kern w:val="24"/>
                <w:sz w:val="18"/>
                <w:szCs w:val="18"/>
              </w:rPr>
            </w:pPr>
          </w:p>
          <w:p w14:paraId="7342ABCF" w14:textId="05A44C34" w:rsidR="00AC0FFD" w:rsidRPr="00297FE5" w:rsidDel="001C766C" w:rsidRDefault="00AC0FFD">
            <w:pPr>
              <w:jc w:val="center"/>
              <w:textAlignment w:val="bottom"/>
              <w:rPr>
                <w:del w:id="2574" w:author="Vijayaragavan R." w:date="2017-05-05T15:50:00Z"/>
                <w:rFonts w:ascii="Calibri" w:hAnsi="Calibri" w:cs="Arial"/>
                <w:color w:val="000000"/>
                <w:kern w:val="24"/>
                <w:sz w:val="18"/>
                <w:szCs w:val="18"/>
              </w:rPr>
            </w:pPr>
            <w:del w:id="2575" w:author="Vijayaragavan R." w:date="2017-05-05T15:50:00Z">
              <w:r w:rsidDel="001C766C">
                <w:rPr>
                  <w:rFonts w:ascii="Calibri" w:hAnsi="Calibri" w:cs="Arial"/>
                  <w:color w:val="000000"/>
                  <w:kern w:val="24"/>
                  <w:sz w:val="18"/>
                  <w:szCs w:val="18"/>
                </w:rPr>
                <w:delText xml:space="preserve">(Steroid-free </w:delText>
              </w:r>
              <w:r w:rsidR="00A25653" w:rsidRPr="00AF3721" w:rsidDel="001C766C">
                <w:rPr>
                  <w:rFonts w:ascii="Calibri" w:eastAsia="Times New Roman" w:hAnsi="Calibri"/>
                  <w:color w:val="000000" w:themeColor="text1"/>
                  <w:sz w:val="18"/>
                  <w:szCs w:val="18"/>
                </w:rPr>
                <w:delText xml:space="preserve">Mayo </w:delText>
              </w:r>
              <w:r w:rsidR="00A25653" w:rsidDel="001C766C">
                <w:rPr>
                  <w:rFonts w:ascii="Calibri" w:eastAsia="Times New Roman" w:hAnsi="Calibri"/>
                  <w:color w:val="000000" w:themeColor="text1"/>
                  <w:sz w:val="18"/>
                  <w:szCs w:val="18"/>
                </w:rPr>
                <w:delText>drop</w:delText>
              </w:r>
              <w:r w:rsidR="00A25653" w:rsidRPr="00AF3721" w:rsidDel="001C766C">
                <w:rPr>
                  <w:rFonts w:ascii="Calibri" w:eastAsia="Times New Roman" w:hAnsi="Calibri"/>
                  <w:color w:val="000000" w:themeColor="text1"/>
                  <w:sz w:val="18"/>
                  <w:szCs w:val="18"/>
                </w:rPr>
                <w:delText xml:space="preserve"> </w:delText>
              </w:r>
              <w:r w:rsidR="00A25653" w:rsidDel="001C766C">
                <w:rPr>
                  <w:rFonts w:ascii="Calibri" w:eastAsia="Times New Roman" w:hAnsi="Calibri"/>
                  <w:color w:val="000000" w:themeColor="text1"/>
                  <w:sz w:val="18"/>
                  <w:szCs w:val="18"/>
                </w:rPr>
                <w:delText>≥3)</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9C8823D" w14:textId="2BE24FA9" w:rsidR="00AC0FFD" w:rsidRPr="00297FE5" w:rsidDel="001C766C" w:rsidRDefault="0013445C">
            <w:pPr>
              <w:jc w:val="center"/>
              <w:textAlignment w:val="bottom"/>
              <w:rPr>
                <w:del w:id="2576" w:author="Vijayaragavan R." w:date="2017-05-05T15:50:00Z"/>
                <w:rFonts w:ascii="Arial" w:hAnsi="Arial" w:cs="Arial"/>
                <w:sz w:val="18"/>
                <w:szCs w:val="18"/>
                <w:lang w:val="en-AU"/>
              </w:rPr>
            </w:pPr>
            <w:del w:id="2577" w:author="Vijayaragavan R." w:date="2017-05-05T15:50:00Z">
              <w:r w:rsidDel="001C766C">
                <w:rPr>
                  <w:rFonts w:ascii="Calibri" w:hAnsi="Calibri" w:cs="Arial"/>
                  <w:color w:val="000000"/>
                  <w:kern w:val="24"/>
                  <w:sz w:val="18"/>
                  <w:szCs w:val="18"/>
                  <w:lang w:val="pt-BR"/>
                </w:rPr>
                <w:delText>21</w:delText>
              </w:r>
              <w:r w:rsidR="00AC0FFD" w:rsidRPr="00297FE5" w:rsidDel="001C766C">
                <w:rPr>
                  <w:rFonts w:ascii="Calibri" w:hAnsi="Calibri" w:cs="Arial"/>
                  <w:color w:val="000000"/>
                  <w:kern w:val="24"/>
                  <w:sz w:val="18"/>
                  <w:szCs w:val="18"/>
                  <w:lang w:val="pt-BR"/>
                </w:rPr>
                <w:delText>/</w:delText>
              </w:r>
              <w:r w:rsidDel="001C766C">
                <w:rPr>
                  <w:rFonts w:ascii="Calibri" w:hAnsi="Calibri" w:cs="Arial"/>
                  <w:color w:val="000000"/>
                  <w:kern w:val="24"/>
                  <w:sz w:val="18"/>
                  <w:szCs w:val="18"/>
                  <w:lang w:val="pt-BR"/>
                </w:rPr>
                <w:delText>38</w:delText>
              </w:r>
              <w:r w:rsidR="00AC0FFD" w:rsidRPr="00297FE5" w:rsidDel="001C766C">
                <w:rPr>
                  <w:rFonts w:ascii="Calibri" w:hAnsi="Calibri" w:cs="Arial"/>
                  <w:color w:val="000000"/>
                  <w:kern w:val="24"/>
                  <w:sz w:val="18"/>
                  <w:szCs w:val="18"/>
                  <w:lang w:val="pt-BR"/>
                </w:rPr>
                <w:delText xml:space="preserve"> (</w:delText>
              </w:r>
              <w:r w:rsidDel="001C766C">
                <w:rPr>
                  <w:rFonts w:ascii="Calibri" w:hAnsi="Calibri" w:cs="Arial"/>
                  <w:color w:val="000000"/>
                  <w:kern w:val="24"/>
                  <w:sz w:val="18"/>
                  <w:szCs w:val="18"/>
                  <w:lang w:val="pt-BR"/>
                </w:rPr>
                <w:delText>55</w:delText>
              </w:r>
              <w:r w:rsidR="00AC0FFD" w:rsidRPr="00297FE5" w:rsidDel="001C766C">
                <w:rPr>
                  <w:rFonts w:ascii="Calibri" w:hAnsi="Calibri" w:cs="Arial"/>
                  <w:color w:val="000000"/>
                  <w:kern w:val="24"/>
                  <w:sz w:val="18"/>
                  <w:szCs w:val="18"/>
                  <w:lang w:val="pt-BR"/>
                </w:rPr>
                <w:delText>%)</w:delText>
              </w:r>
            </w:del>
          </w:p>
          <w:p w14:paraId="4C393F7E" w14:textId="1B1E410F" w:rsidR="00AC0FFD" w:rsidRPr="00297FE5" w:rsidDel="001C766C" w:rsidRDefault="00AC0FFD">
            <w:pPr>
              <w:jc w:val="center"/>
              <w:textAlignment w:val="bottom"/>
              <w:rPr>
                <w:del w:id="2578" w:author="Vijayaragavan R." w:date="2017-05-05T15:50:00Z"/>
                <w:rFonts w:ascii="Arial" w:hAnsi="Arial" w:cs="Arial"/>
                <w:sz w:val="18"/>
                <w:szCs w:val="18"/>
                <w:lang w:val="en-AU"/>
              </w:rPr>
            </w:pPr>
            <w:del w:id="2579" w:author="Vijayaragavan R." w:date="2017-05-05T15:50:00Z">
              <w:r w:rsidRPr="00297FE5" w:rsidDel="001C766C">
                <w:rPr>
                  <w:rFonts w:ascii="Calibri" w:hAnsi="Calibri" w:cs="Arial"/>
                  <w:color w:val="000000"/>
                  <w:kern w:val="24"/>
                  <w:sz w:val="18"/>
                  <w:szCs w:val="18"/>
                  <w:lang w:val="pt-BR"/>
                </w:rPr>
                <w:delText>vs</w:delText>
              </w:r>
            </w:del>
          </w:p>
          <w:p w14:paraId="4B459CBD" w14:textId="352255A8" w:rsidR="00AC0FFD" w:rsidRPr="00297FE5" w:rsidDel="001C766C" w:rsidRDefault="0013445C">
            <w:pPr>
              <w:jc w:val="center"/>
              <w:textAlignment w:val="bottom"/>
              <w:rPr>
                <w:del w:id="2580" w:author="Vijayaragavan R." w:date="2017-05-05T15:50:00Z"/>
                <w:rFonts w:ascii="Arial" w:hAnsi="Arial" w:cs="Arial"/>
                <w:sz w:val="18"/>
                <w:szCs w:val="18"/>
                <w:lang w:val="en-AU"/>
              </w:rPr>
            </w:pPr>
            <w:del w:id="2581" w:author="Vijayaragavan R." w:date="2017-05-05T15:50:00Z">
              <w:r w:rsidDel="001C766C">
                <w:rPr>
                  <w:rFonts w:ascii="Calibri" w:hAnsi="Calibri" w:cs="Arial"/>
                  <w:color w:val="000000"/>
                  <w:kern w:val="24"/>
                  <w:sz w:val="18"/>
                  <w:szCs w:val="18"/>
                  <w:lang w:val="pt-BR"/>
                </w:rPr>
                <w:delText>6</w:delText>
              </w:r>
              <w:r w:rsidR="00AC0FFD" w:rsidRPr="00297FE5" w:rsidDel="001C766C">
                <w:rPr>
                  <w:rFonts w:ascii="Calibri" w:hAnsi="Calibri" w:cs="Arial"/>
                  <w:color w:val="000000"/>
                  <w:kern w:val="24"/>
                  <w:sz w:val="18"/>
                  <w:szCs w:val="18"/>
                  <w:lang w:val="pt-BR"/>
                </w:rPr>
                <w:delText>/</w:delText>
              </w:r>
              <w:r w:rsidDel="001C766C">
                <w:rPr>
                  <w:rFonts w:ascii="Calibri" w:hAnsi="Calibri" w:cs="Arial"/>
                  <w:color w:val="000000"/>
                  <w:kern w:val="24"/>
                  <w:sz w:val="18"/>
                  <w:szCs w:val="18"/>
                  <w:lang w:val="pt-BR"/>
                </w:rPr>
                <w:delText>35</w:delText>
              </w:r>
              <w:r w:rsidR="00AC0FFD" w:rsidRPr="00297FE5" w:rsidDel="001C766C">
                <w:rPr>
                  <w:rFonts w:ascii="Calibri" w:hAnsi="Calibri" w:cs="Arial"/>
                  <w:color w:val="000000"/>
                  <w:kern w:val="24"/>
                  <w:sz w:val="18"/>
                  <w:szCs w:val="18"/>
                  <w:lang w:val="pt-BR"/>
                </w:rPr>
                <w:delText xml:space="preserve"> (</w:delText>
              </w:r>
              <w:r w:rsidDel="001C766C">
                <w:rPr>
                  <w:rFonts w:ascii="Calibri" w:hAnsi="Calibri" w:cs="Arial"/>
                  <w:color w:val="000000"/>
                  <w:kern w:val="24"/>
                  <w:sz w:val="18"/>
                  <w:szCs w:val="18"/>
                  <w:lang w:val="pt-BR"/>
                </w:rPr>
                <w:delText>17</w:delText>
              </w:r>
              <w:r w:rsidR="00AC0FFD" w:rsidRPr="00297FE5" w:rsidDel="001C766C">
                <w:rPr>
                  <w:rFonts w:ascii="Calibri" w:hAnsi="Calibri" w:cs="Arial"/>
                  <w:color w:val="000000"/>
                  <w:kern w:val="24"/>
                  <w:sz w:val="18"/>
                  <w:szCs w:val="18"/>
                  <w:lang w:val="pt-BR"/>
                </w:rPr>
                <w:delText>%)</w:delText>
              </w:r>
            </w:del>
          </w:p>
          <w:p w14:paraId="489AE1F1" w14:textId="013CD152" w:rsidR="00AC0FFD" w:rsidDel="001C766C" w:rsidRDefault="00AC0FFD">
            <w:pPr>
              <w:jc w:val="center"/>
              <w:textAlignment w:val="bottom"/>
              <w:rPr>
                <w:del w:id="2582" w:author="Vijayaragavan R." w:date="2017-05-05T15:50:00Z"/>
                <w:rFonts w:ascii="Calibri" w:hAnsi="Calibri" w:cs="Arial"/>
                <w:color w:val="000000"/>
                <w:kern w:val="24"/>
                <w:sz w:val="18"/>
                <w:szCs w:val="18"/>
                <w:lang w:val="pt-BR"/>
              </w:rPr>
            </w:pPr>
          </w:p>
          <w:p w14:paraId="56EF6A54" w14:textId="2196B96D" w:rsidR="0013445C" w:rsidDel="001C766C" w:rsidRDefault="0013445C" w:rsidP="0013445C">
            <w:pPr>
              <w:jc w:val="center"/>
              <w:textAlignment w:val="bottom"/>
              <w:rPr>
                <w:del w:id="2583" w:author="Vijayaragavan R." w:date="2017-05-05T15:50:00Z"/>
                <w:rFonts w:ascii="Calibri" w:hAnsi="Calibri" w:cs="Arial"/>
                <w:color w:val="000000"/>
                <w:kern w:val="24"/>
                <w:sz w:val="18"/>
                <w:szCs w:val="18"/>
              </w:rPr>
            </w:pPr>
            <w:del w:id="2584" w:author="Vijayaragavan R." w:date="2017-05-05T15:50:00Z">
              <w:r w:rsidRPr="00297FE5" w:rsidDel="001C766C">
                <w:rPr>
                  <w:rFonts w:ascii="Calibri" w:hAnsi="Calibri" w:cs="Arial"/>
                  <w:color w:val="000000"/>
                  <w:kern w:val="24"/>
                  <w:sz w:val="18"/>
                  <w:szCs w:val="18"/>
                </w:rPr>
                <w:delText>p</w:delText>
              </w:r>
              <w:r w:rsidDel="001C766C">
                <w:rPr>
                  <w:rFonts w:ascii="Calibri" w:hAnsi="Calibri" w:cs="Arial"/>
                  <w:color w:val="000000"/>
                  <w:kern w:val="24"/>
                  <w:sz w:val="18"/>
                  <w:szCs w:val="18"/>
                </w:rPr>
                <w:delText>&lt;0.01</w:delText>
              </w:r>
            </w:del>
          </w:p>
          <w:p w14:paraId="77672798" w14:textId="2E5456CD" w:rsidR="00AC0FFD" w:rsidDel="001C766C" w:rsidRDefault="00AC0FFD" w:rsidP="00040861">
            <w:pPr>
              <w:jc w:val="center"/>
              <w:textAlignment w:val="bottom"/>
              <w:rPr>
                <w:del w:id="2585" w:author="Vijayaragavan R." w:date="2017-05-05T15:50:00Z"/>
                <w:rFonts w:ascii="Calibri" w:hAnsi="Calibri" w:cs="Arial"/>
                <w:color w:val="000000"/>
                <w:kern w:val="24"/>
                <w:sz w:val="18"/>
                <w:szCs w:val="18"/>
                <w:lang w:val="pt-BR"/>
              </w:rPr>
            </w:pPr>
          </w:p>
          <w:p w14:paraId="5FC62C1E" w14:textId="64F2099C" w:rsidR="00AC0FFD" w:rsidRPr="009D5E62" w:rsidDel="001C766C" w:rsidRDefault="00AC0FFD" w:rsidP="00850818">
            <w:pPr>
              <w:jc w:val="center"/>
              <w:textAlignment w:val="bottom"/>
              <w:rPr>
                <w:del w:id="2586" w:author="Vijayaragavan R." w:date="2017-05-05T15:50:00Z"/>
                <w:rFonts w:ascii="Calibri" w:hAnsi="Calibri" w:cs="Arial"/>
                <w:color w:val="000000"/>
                <w:kern w:val="24"/>
                <w:sz w:val="18"/>
                <w:szCs w:val="18"/>
                <w:lang w:val="sv-SE"/>
              </w:rPr>
            </w:pPr>
            <w:del w:id="2587" w:author="Vijayaragavan R." w:date="2017-05-05T15:50:00Z">
              <w:r w:rsidDel="001C766C">
                <w:rPr>
                  <w:rFonts w:ascii="Calibri" w:hAnsi="Calibri" w:cs="Arial"/>
                  <w:color w:val="000000"/>
                  <w:kern w:val="24"/>
                  <w:sz w:val="18"/>
                  <w:szCs w:val="18"/>
                  <w:lang w:val="sv-SE"/>
                </w:rPr>
                <w:delText xml:space="preserve">(Steroid-free Mayo endoscopy subscore </w:delText>
              </w:r>
              <w:r w:rsidR="0013445C" w:rsidDel="001C766C">
                <w:rPr>
                  <w:rFonts w:ascii="Calibri" w:eastAsia="Times New Roman" w:hAnsi="Calibri"/>
                  <w:color w:val="000000" w:themeColor="text1"/>
                  <w:sz w:val="18"/>
                  <w:szCs w:val="18"/>
                </w:rPr>
                <w:delText>≤</w:delText>
              </w:r>
              <w:r w:rsidR="0013445C" w:rsidRPr="00AF3721" w:rsidDel="001C766C">
                <w:rPr>
                  <w:rFonts w:ascii="Calibri" w:eastAsia="Times New Roman" w:hAnsi="Calibri"/>
                  <w:color w:val="000000" w:themeColor="text1"/>
                  <w:sz w:val="18"/>
                  <w:szCs w:val="18"/>
                </w:rPr>
                <w:delText>1</w:delText>
              </w:r>
              <w:r w:rsidDel="001C766C">
                <w:rPr>
                  <w:rFonts w:ascii="Calibri" w:hAnsi="Calibri" w:cs="Arial"/>
                  <w:color w:val="000000"/>
                  <w:kern w:val="24"/>
                  <w:sz w:val="18"/>
                  <w:szCs w:val="18"/>
                  <w:lang w:val="sv-SE"/>
                </w:rPr>
                <w:delText>)</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09767EB" w14:textId="0359C1D5" w:rsidR="00AC0FFD" w:rsidRPr="00297FE5" w:rsidDel="001C766C" w:rsidRDefault="00DF7419" w:rsidP="004A4781">
            <w:pPr>
              <w:jc w:val="center"/>
              <w:textAlignment w:val="bottom"/>
              <w:rPr>
                <w:del w:id="2588" w:author="Vijayaragavan R." w:date="2017-05-05T15:50:00Z"/>
                <w:rFonts w:ascii="Calibri" w:hAnsi="Calibri" w:cs="Arial"/>
                <w:color w:val="000000"/>
                <w:kern w:val="24"/>
                <w:sz w:val="18"/>
                <w:szCs w:val="18"/>
              </w:rPr>
            </w:pPr>
            <w:del w:id="2589" w:author="Vijayaragavan R." w:date="2017-05-05T15:50:00Z">
              <w:r w:rsidDel="001C766C">
                <w:rPr>
                  <w:rFonts w:ascii="Calibri" w:hAnsi="Calibri" w:cs="Arial"/>
                  <w:color w:val="000000"/>
                  <w:kern w:val="24"/>
                  <w:sz w:val="18"/>
                  <w:szCs w:val="18"/>
                </w:rPr>
                <w:delText>NR</w:delText>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B7A8739" w14:textId="7DE39131" w:rsidR="00AC0FFD" w:rsidDel="001C766C" w:rsidRDefault="00AC0FFD" w:rsidP="009A1EA9">
            <w:pPr>
              <w:jc w:val="center"/>
              <w:textAlignment w:val="bottom"/>
              <w:rPr>
                <w:del w:id="2590" w:author="Vijayaragavan R." w:date="2017-05-05T15:50:00Z"/>
                <w:rFonts w:ascii="Calibri" w:hAnsi="Calibri" w:cs="Arial"/>
                <w:color w:val="000000"/>
                <w:kern w:val="24"/>
                <w:sz w:val="18"/>
                <w:szCs w:val="18"/>
              </w:rPr>
            </w:pPr>
            <w:del w:id="2591" w:author="Vijayaragavan R." w:date="2017-05-05T15:50:00Z">
              <w:r w:rsidDel="001C766C">
                <w:rPr>
                  <w:rFonts w:ascii="Calibri" w:hAnsi="Calibri" w:cs="Arial"/>
                  <w:color w:val="000000"/>
                  <w:kern w:val="24"/>
                  <w:sz w:val="18"/>
                  <w:szCs w:val="18"/>
                </w:rPr>
                <w:delText>NR</w:delText>
              </w:r>
            </w:del>
          </w:p>
        </w:tc>
        <w:tc>
          <w:tcPr>
            <w:tcW w:w="7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6A28248" w14:textId="7FF88092" w:rsidR="00AC0FFD" w:rsidRPr="00297FE5" w:rsidDel="001C766C" w:rsidRDefault="00AC0FFD" w:rsidP="00040861">
            <w:pPr>
              <w:jc w:val="center"/>
              <w:textAlignment w:val="bottom"/>
              <w:rPr>
                <w:del w:id="2592" w:author="Vijayaragavan R." w:date="2017-05-05T15:50:00Z"/>
                <w:rFonts w:ascii="Calibri" w:hAnsi="Calibri" w:cs="Arial"/>
                <w:color w:val="000000"/>
                <w:kern w:val="24"/>
                <w:sz w:val="18"/>
                <w:szCs w:val="18"/>
              </w:rPr>
            </w:pPr>
            <w:del w:id="2593" w:author="Vijayaragavan R." w:date="2017-05-05T15:50:00Z">
              <w:r w:rsidRPr="00297FE5" w:rsidDel="001C766C">
                <w:rPr>
                  <w:rFonts w:ascii="Calibri" w:hAnsi="Calibri" w:cs="Arial"/>
                  <w:color w:val="000000"/>
                  <w:kern w:val="24"/>
                  <w:sz w:val="18"/>
                  <w:szCs w:val="18"/>
                </w:rPr>
                <w:delText>8 weeks</w:delText>
              </w:r>
            </w:del>
          </w:p>
        </w:tc>
      </w:tr>
    </w:tbl>
    <w:p w14:paraId="586D2629" w14:textId="153A33E5" w:rsidR="00381581" w:rsidRPr="00297FE5" w:rsidDel="001C766C" w:rsidRDefault="00381581">
      <w:pPr>
        <w:rPr>
          <w:del w:id="2594" w:author="Vijayaragavan R." w:date="2017-05-05T15:50:00Z"/>
          <w:sz w:val="18"/>
          <w:szCs w:val="18"/>
        </w:rPr>
      </w:pPr>
    </w:p>
    <w:p w14:paraId="33ADD1CB" w14:textId="74E5A225" w:rsidR="00381581" w:rsidRPr="00297FE5" w:rsidDel="001C766C" w:rsidRDefault="00381581" w:rsidP="00F2566F">
      <w:pPr>
        <w:spacing w:before="120" w:line="480" w:lineRule="auto"/>
        <w:jc w:val="both"/>
        <w:rPr>
          <w:del w:id="2595" w:author="Vijayaragavan R." w:date="2017-05-05T15:50:00Z"/>
          <w:sz w:val="18"/>
          <w:szCs w:val="18"/>
        </w:rPr>
        <w:sectPr w:rsidR="00381581" w:rsidRPr="00297FE5" w:rsidDel="001C766C" w:rsidSect="00297FE5">
          <w:pgSz w:w="16840" w:h="11900" w:orient="landscape"/>
          <w:pgMar w:top="567" w:right="816" w:bottom="567" w:left="567" w:header="567" w:footer="567" w:gutter="0"/>
          <w:cols w:space="708"/>
          <w:docGrid w:linePitch="360"/>
        </w:sectPr>
      </w:pPr>
    </w:p>
    <w:p w14:paraId="1AE765A5" w14:textId="288A49FF" w:rsidR="00F2566F" w:rsidDel="001C766C" w:rsidRDefault="00F2566F" w:rsidP="00F2566F">
      <w:pPr>
        <w:spacing w:before="120" w:line="480" w:lineRule="auto"/>
        <w:jc w:val="both"/>
        <w:rPr>
          <w:del w:id="2596" w:author="Vijayaragavan R." w:date="2017-05-05T15:50:00Z"/>
          <w:sz w:val="22"/>
        </w:rPr>
      </w:pPr>
    </w:p>
    <w:p w14:paraId="3BEF173E" w14:textId="5F8B07C8" w:rsidR="00274B28" w:rsidRPr="00297FE5" w:rsidDel="001C766C" w:rsidRDefault="00D6683F" w:rsidP="00274B28">
      <w:pPr>
        <w:spacing w:before="120" w:line="480" w:lineRule="auto"/>
        <w:jc w:val="both"/>
        <w:rPr>
          <w:del w:id="2597" w:author="Vijayaragavan R." w:date="2017-05-05T15:50:00Z"/>
          <w:sz w:val="22"/>
          <w:szCs w:val="22"/>
        </w:rPr>
      </w:pPr>
      <w:del w:id="2598" w:author="Vijayaragavan R." w:date="2017-05-05T15:50:00Z">
        <w:r w:rsidRPr="00297FE5" w:rsidDel="001C766C">
          <w:rPr>
            <w:sz w:val="22"/>
            <w:szCs w:val="22"/>
          </w:rPr>
          <w:delText xml:space="preserve">Meta-analysis </w:delText>
        </w:r>
        <w:r w:rsidRPr="00D41644" w:rsidDel="001C766C">
          <w:rPr>
            <w:sz w:val="22"/>
            <w:szCs w:val="22"/>
          </w:rPr>
          <w:delText>including</w:delText>
        </w:r>
        <w:r w:rsidR="00274B28" w:rsidRPr="00D41644" w:rsidDel="001C766C">
          <w:rPr>
            <w:sz w:val="22"/>
            <w:szCs w:val="22"/>
          </w:rPr>
          <w:delText xml:space="preserve"> </w:delText>
        </w:r>
        <w:r w:rsidR="00B61669" w:rsidRPr="00D41644" w:rsidDel="001C766C">
          <w:rPr>
            <w:sz w:val="22"/>
            <w:szCs w:val="22"/>
          </w:rPr>
          <w:delText>four</w:delText>
        </w:r>
        <w:r w:rsidR="00B61669" w:rsidRPr="00297FE5" w:rsidDel="001C766C">
          <w:rPr>
            <w:sz w:val="22"/>
            <w:szCs w:val="22"/>
          </w:rPr>
          <w:delText xml:space="preserve"> </w:delText>
        </w:r>
        <w:r w:rsidR="0086236E" w:rsidRPr="00297FE5" w:rsidDel="001C766C">
          <w:rPr>
            <w:sz w:val="22"/>
            <w:szCs w:val="22"/>
          </w:rPr>
          <w:delText>RCTs</w:delText>
        </w:r>
        <w:r w:rsidR="00274B28" w:rsidRPr="00297FE5" w:rsidDel="001C766C">
          <w:rPr>
            <w:sz w:val="22"/>
            <w:szCs w:val="22"/>
          </w:rPr>
          <w:delText xml:space="preserve"> of FMT in UC</w:delText>
        </w:r>
        <w:r w:rsidR="00B95423" w:rsidRPr="00297FE5" w:rsidDel="001C766C">
          <w:rPr>
            <w:sz w:val="22"/>
            <w:szCs w:val="22"/>
          </w:rPr>
          <w:delText xml:space="preserve"> (Figure 3)</w:delText>
        </w:r>
        <w:r w:rsidR="00274B28" w:rsidRPr="00297FE5" w:rsidDel="001C766C">
          <w:rPr>
            <w:sz w:val="22"/>
            <w:szCs w:val="22"/>
          </w:rPr>
          <w:delText xml:space="preserve">, which </w:delText>
        </w:r>
        <w:r w:rsidR="00F8541C" w:rsidRPr="00B95423" w:rsidDel="001C766C">
          <w:rPr>
            <w:sz w:val="22"/>
            <w:szCs w:val="22"/>
          </w:rPr>
          <w:delText>comprised</w:delText>
        </w:r>
        <w:r w:rsidR="00274B28" w:rsidRPr="00B95423" w:rsidDel="001C766C">
          <w:rPr>
            <w:sz w:val="22"/>
            <w:szCs w:val="22"/>
          </w:rPr>
          <w:delText xml:space="preserve"> a total of </w:delText>
        </w:r>
        <w:r w:rsidR="00B61669" w:rsidRPr="00D41644" w:rsidDel="001C766C">
          <w:rPr>
            <w:sz w:val="22"/>
            <w:szCs w:val="22"/>
          </w:rPr>
          <w:delText xml:space="preserve">140 </w:delText>
        </w:r>
        <w:r w:rsidR="00B95423" w:rsidRPr="00D41644" w:rsidDel="001C766C">
          <w:rPr>
            <w:sz w:val="22"/>
            <w:szCs w:val="22"/>
          </w:rPr>
          <w:delText>FMT treated</w:delText>
        </w:r>
        <w:r w:rsidR="00274B28" w:rsidRPr="00D41644" w:rsidDel="001C766C">
          <w:rPr>
            <w:sz w:val="22"/>
            <w:szCs w:val="22"/>
          </w:rPr>
          <w:delText xml:space="preserve"> individuals</w:delText>
        </w:r>
        <w:r w:rsidR="00DF7193" w:rsidRPr="00D41644" w:rsidDel="001C766C">
          <w:rPr>
            <w:sz w:val="22"/>
            <w:szCs w:val="22"/>
          </w:rPr>
          <w:delText xml:space="preserve">, </w:delText>
        </w:r>
        <w:r w:rsidR="00274B28" w:rsidRPr="00D41644" w:rsidDel="001C766C">
          <w:rPr>
            <w:sz w:val="22"/>
            <w:szCs w:val="22"/>
          </w:rPr>
          <w:delText>showed th</w:delText>
        </w:r>
        <w:r w:rsidR="00274B28" w:rsidRPr="00297FE5" w:rsidDel="001C766C">
          <w:rPr>
            <w:sz w:val="22"/>
            <w:szCs w:val="22"/>
          </w:rPr>
          <w:delText xml:space="preserve">at FMT </w:delText>
        </w:r>
        <w:r w:rsidR="00BB17D2" w:rsidDel="001C766C">
          <w:rPr>
            <w:sz w:val="22"/>
            <w:szCs w:val="22"/>
          </w:rPr>
          <w:delText>was significantly</w:delText>
        </w:r>
        <w:r w:rsidR="00274B28" w:rsidRPr="00297FE5" w:rsidDel="001C766C">
          <w:rPr>
            <w:sz w:val="22"/>
            <w:szCs w:val="22"/>
          </w:rPr>
          <w:delText xml:space="preserve"> associated with clinical remission in these </w:delText>
        </w:r>
        <w:r w:rsidR="00274B28" w:rsidRPr="00D41644" w:rsidDel="001C766C">
          <w:rPr>
            <w:sz w:val="22"/>
            <w:szCs w:val="22"/>
          </w:rPr>
          <w:delText xml:space="preserve">patients </w:delText>
        </w:r>
        <w:r w:rsidR="00B73F7E" w:rsidRPr="00D41644" w:rsidDel="001C766C">
          <w:rPr>
            <w:sz w:val="22"/>
            <w:szCs w:val="22"/>
          </w:rPr>
          <w:delText>(P-OR = 2.</w:delText>
        </w:r>
        <w:r w:rsidR="00D41644" w:rsidRPr="009D5E62" w:rsidDel="001C766C">
          <w:rPr>
            <w:sz w:val="22"/>
            <w:szCs w:val="22"/>
          </w:rPr>
          <w:delText>89</w:delText>
        </w:r>
        <w:r w:rsidR="00B73F7E" w:rsidRPr="00D41644" w:rsidDel="001C766C">
          <w:rPr>
            <w:sz w:val="22"/>
            <w:szCs w:val="22"/>
          </w:rPr>
          <w:delText>, 95% CI =</w:delText>
        </w:r>
        <w:r w:rsidR="00274B28" w:rsidRPr="00D41644" w:rsidDel="001C766C">
          <w:rPr>
            <w:sz w:val="22"/>
            <w:szCs w:val="22"/>
          </w:rPr>
          <w:delText xml:space="preserve"> </w:delText>
        </w:r>
        <w:r w:rsidR="00D41644" w:rsidRPr="009D5E62" w:rsidDel="001C766C">
          <w:rPr>
            <w:sz w:val="22"/>
            <w:szCs w:val="22"/>
          </w:rPr>
          <w:delText>1.36</w:delText>
        </w:r>
        <w:r w:rsidR="00274B28" w:rsidRPr="00D41644" w:rsidDel="001C766C">
          <w:rPr>
            <w:sz w:val="22"/>
            <w:szCs w:val="22"/>
          </w:rPr>
          <w:delText>-6.1</w:delText>
        </w:r>
        <w:r w:rsidR="00D41644" w:rsidRPr="009D5E62" w:rsidDel="001C766C">
          <w:rPr>
            <w:sz w:val="22"/>
            <w:szCs w:val="22"/>
          </w:rPr>
          <w:delText>3</w:delText>
        </w:r>
        <w:r w:rsidR="00B73F7E" w:rsidRPr="00D41644" w:rsidDel="001C766C">
          <w:rPr>
            <w:sz w:val="22"/>
            <w:szCs w:val="22"/>
          </w:rPr>
          <w:delText>, P =</w:delText>
        </w:r>
        <w:r w:rsidR="00274B28" w:rsidRPr="00D41644" w:rsidDel="001C766C">
          <w:rPr>
            <w:sz w:val="22"/>
            <w:szCs w:val="22"/>
          </w:rPr>
          <w:delText xml:space="preserve"> 0.</w:delText>
        </w:r>
        <w:r w:rsidR="00274B28" w:rsidRPr="00936A34" w:rsidDel="001C766C">
          <w:rPr>
            <w:sz w:val="22"/>
            <w:szCs w:val="22"/>
          </w:rPr>
          <w:delText>0</w:delText>
        </w:r>
        <w:r w:rsidR="00D41644" w:rsidRPr="009D5E62" w:rsidDel="001C766C">
          <w:rPr>
            <w:sz w:val="22"/>
            <w:szCs w:val="22"/>
          </w:rPr>
          <w:delText>06</w:delText>
        </w:r>
        <w:r w:rsidR="00274B28" w:rsidRPr="001C1D35" w:rsidDel="001C766C">
          <w:rPr>
            <w:sz w:val="22"/>
            <w:szCs w:val="22"/>
          </w:rPr>
          <w:delText xml:space="preserve">).  Heterogeneity was moderate in this </w:delText>
        </w:r>
        <w:r w:rsidR="00F8541C" w:rsidRPr="001C1D35" w:rsidDel="001C766C">
          <w:rPr>
            <w:sz w:val="22"/>
            <w:szCs w:val="22"/>
          </w:rPr>
          <w:delText>meta-</w:delText>
        </w:r>
        <w:r w:rsidR="00274B28" w:rsidRPr="001C1D35" w:rsidDel="001C766C">
          <w:rPr>
            <w:sz w:val="22"/>
            <w:szCs w:val="22"/>
          </w:rPr>
          <w:delText>analysis (Cochran's Q, P = 0.1</w:delText>
        </w:r>
        <w:r w:rsidR="00D41644" w:rsidRPr="009D5E62" w:rsidDel="001C766C">
          <w:rPr>
            <w:sz w:val="22"/>
            <w:szCs w:val="22"/>
          </w:rPr>
          <w:delText>8</w:delText>
        </w:r>
        <w:r w:rsidR="00274B28" w:rsidRPr="001C1D35" w:rsidDel="001C766C">
          <w:rPr>
            <w:sz w:val="22"/>
            <w:szCs w:val="22"/>
          </w:rPr>
          <w:delText xml:space="preserve">8; I2 = </w:delText>
        </w:r>
        <w:r w:rsidR="00D41644" w:rsidRPr="009D5E62" w:rsidDel="001C766C">
          <w:rPr>
            <w:sz w:val="22"/>
            <w:szCs w:val="22"/>
          </w:rPr>
          <w:delText>37</w:delText>
        </w:r>
        <w:r w:rsidR="00274B28" w:rsidRPr="001C1D35" w:rsidDel="001C766C">
          <w:rPr>
            <w:sz w:val="22"/>
            <w:szCs w:val="22"/>
          </w:rPr>
          <w:delText>%)</w:delText>
        </w:r>
        <w:r w:rsidR="00045EB3" w:rsidRPr="001C1D35" w:rsidDel="001C766C">
          <w:rPr>
            <w:sz w:val="22"/>
            <w:szCs w:val="22"/>
          </w:rPr>
          <w:delText xml:space="preserve"> with no publication bias</w:delText>
        </w:r>
        <w:r w:rsidR="00045EB3" w:rsidRPr="00936A34" w:rsidDel="001C766C">
          <w:rPr>
            <w:sz w:val="22"/>
            <w:szCs w:val="22"/>
          </w:rPr>
          <w:delText xml:space="preserve"> (Table A</w:delText>
        </w:r>
        <w:r w:rsidR="00FB477F" w:rsidRPr="00936A34" w:rsidDel="001C766C">
          <w:rPr>
            <w:sz w:val="22"/>
            <w:szCs w:val="22"/>
          </w:rPr>
          <w:delText>5</w:delText>
        </w:r>
        <w:r w:rsidR="00045EB3" w:rsidRPr="00936A34" w:rsidDel="001C766C">
          <w:rPr>
            <w:sz w:val="22"/>
            <w:szCs w:val="22"/>
          </w:rPr>
          <w:delText>)</w:delText>
        </w:r>
        <w:r w:rsidR="00274B28" w:rsidRPr="00936A34" w:rsidDel="001C766C">
          <w:rPr>
            <w:sz w:val="22"/>
            <w:szCs w:val="22"/>
          </w:rPr>
          <w:delText>.</w:delText>
        </w:r>
        <w:r w:rsidR="00FA12D3" w:rsidRPr="00936A34" w:rsidDel="001C766C">
          <w:rPr>
            <w:sz w:val="22"/>
            <w:szCs w:val="22"/>
          </w:rPr>
          <w:delText xml:space="preserve"> </w:delText>
        </w:r>
        <w:r w:rsidR="00EA0970" w:rsidRPr="00936A34" w:rsidDel="001C766C">
          <w:rPr>
            <w:sz w:val="22"/>
            <w:szCs w:val="22"/>
          </w:rPr>
          <w:delText xml:space="preserve">A significant association was </w:delText>
        </w:r>
        <w:r w:rsidR="00D41644" w:rsidRPr="00936A34" w:rsidDel="001C766C">
          <w:rPr>
            <w:sz w:val="22"/>
            <w:szCs w:val="22"/>
          </w:rPr>
          <w:delText xml:space="preserve">also </w:delText>
        </w:r>
        <w:r w:rsidR="00EA0970" w:rsidRPr="00936A34" w:rsidDel="001C766C">
          <w:rPr>
            <w:sz w:val="22"/>
            <w:szCs w:val="22"/>
          </w:rPr>
          <w:delText xml:space="preserve">found between FMT and clinical response </w:delText>
        </w:r>
        <w:r w:rsidRPr="00936A34" w:rsidDel="001C766C">
          <w:rPr>
            <w:sz w:val="22"/>
            <w:szCs w:val="22"/>
          </w:rPr>
          <w:delText xml:space="preserve">in UC patients </w:delText>
        </w:r>
        <w:r w:rsidR="00EA0970" w:rsidRPr="00936A34" w:rsidDel="001C766C">
          <w:rPr>
            <w:sz w:val="22"/>
            <w:szCs w:val="22"/>
          </w:rPr>
          <w:delText xml:space="preserve">(P-OR = </w:delText>
        </w:r>
        <w:r w:rsidR="00D41644" w:rsidRPr="009D5E62" w:rsidDel="001C766C">
          <w:rPr>
            <w:sz w:val="22"/>
            <w:szCs w:val="22"/>
          </w:rPr>
          <w:delText>2.48</w:delText>
        </w:r>
        <w:r w:rsidR="00EA0970" w:rsidRPr="001C1D35" w:rsidDel="001C766C">
          <w:rPr>
            <w:sz w:val="22"/>
            <w:szCs w:val="22"/>
          </w:rPr>
          <w:delText xml:space="preserve">, 95% CI = </w:delText>
        </w:r>
        <w:r w:rsidR="00D41644" w:rsidRPr="009D5E62" w:rsidDel="001C766C">
          <w:rPr>
            <w:sz w:val="22"/>
            <w:szCs w:val="22"/>
          </w:rPr>
          <w:delText>1.18-</w:delText>
        </w:r>
        <w:r w:rsidR="00EA0970" w:rsidRPr="001C1D35" w:rsidDel="001C766C">
          <w:rPr>
            <w:sz w:val="22"/>
            <w:szCs w:val="22"/>
          </w:rPr>
          <w:delText>-</w:delText>
        </w:r>
        <w:r w:rsidR="00D41644" w:rsidRPr="009D5E62" w:rsidDel="001C766C">
          <w:rPr>
            <w:sz w:val="22"/>
            <w:szCs w:val="22"/>
          </w:rPr>
          <w:delText>5.21</w:delText>
        </w:r>
        <w:r w:rsidR="00EA0970" w:rsidRPr="001C1D35" w:rsidDel="001C766C">
          <w:rPr>
            <w:sz w:val="22"/>
            <w:szCs w:val="22"/>
          </w:rPr>
          <w:delText>, P = 0.</w:delText>
        </w:r>
        <w:r w:rsidR="00D41644" w:rsidRPr="009D5E62" w:rsidDel="001C766C">
          <w:rPr>
            <w:sz w:val="22"/>
            <w:szCs w:val="22"/>
          </w:rPr>
          <w:delText>016</w:delText>
        </w:r>
        <w:r w:rsidR="00EA0970" w:rsidRPr="001C1D35" w:rsidDel="001C766C">
          <w:rPr>
            <w:sz w:val="22"/>
            <w:szCs w:val="22"/>
          </w:rPr>
          <w:delText>)</w:delText>
        </w:r>
        <w:r w:rsidR="00B95423" w:rsidRPr="001C1D35" w:rsidDel="001C766C">
          <w:rPr>
            <w:sz w:val="22"/>
            <w:szCs w:val="22"/>
          </w:rPr>
          <w:delText xml:space="preserve"> (Figure A2)</w:delText>
        </w:r>
        <w:r w:rsidR="00EA0970" w:rsidRPr="001C1D35" w:rsidDel="001C766C">
          <w:rPr>
            <w:sz w:val="22"/>
            <w:szCs w:val="22"/>
          </w:rPr>
          <w:delText xml:space="preserve">, with a moderate level of heterogeneity (Cochran's Q, P = </w:delText>
        </w:r>
        <w:r w:rsidR="006E4ACA" w:rsidRPr="001C1D35" w:rsidDel="001C766C">
          <w:rPr>
            <w:sz w:val="22"/>
            <w:szCs w:val="22"/>
          </w:rPr>
          <w:delText>0.1</w:delText>
        </w:r>
        <w:r w:rsidR="00D41644" w:rsidRPr="009D5E62" w:rsidDel="001C766C">
          <w:rPr>
            <w:sz w:val="22"/>
            <w:szCs w:val="22"/>
          </w:rPr>
          <w:delText>02</w:delText>
        </w:r>
        <w:r w:rsidR="00EA0970" w:rsidRPr="001C1D35" w:rsidDel="001C766C">
          <w:rPr>
            <w:sz w:val="22"/>
            <w:szCs w:val="22"/>
          </w:rPr>
          <w:delText xml:space="preserve">; I2 = </w:delText>
        </w:r>
        <w:r w:rsidR="006E4ACA" w:rsidRPr="001C1D35" w:rsidDel="001C766C">
          <w:rPr>
            <w:sz w:val="22"/>
            <w:szCs w:val="22"/>
          </w:rPr>
          <w:delText>52</w:delText>
        </w:r>
        <w:r w:rsidR="00EA0970" w:rsidRPr="001C1D35" w:rsidDel="001C766C">
          <w:rPr>
            <w:sz w:val="22"/>
            <w:szCs w:val="22"/>
          </w:rPr>
          <w:delText>%)</w:delText>
        </w:r>
        <w:r w:rsidR="00045EB3" w:rsidRPr="001C1D35" w:rsidDel="001C766C">
          <w:rPr>
            <w:sz w:val="22"/>
            <w:szCs w:val="22"/>
          </w:rPr>
          <w:delText xml:space="preserve"> and no publication bias</w:delText>
        </w:r>
        <w:r w:rsidR="00045EB3" w:rsidRPr="00936A34" w:rsidDel="001C766C">
          <w:rPr>
            <w:sz w:val="22"/>
            <w:szCs w:val="22"/>
          </w:rPr>
          <w:delText xml:space="preserve"> (Table A</w:delText>
        </w:r>
        <w:r w:rsidR="00FB477F" w:rsidRPr="00936A34" w:rsidDel="001C766C">
          <w:rPr>
            <w:sz w:val="22"/>
            <w:szCs w:val="22"/>
          </w:rPr>
          <w:delText>5</w:delText>
        </w:r>
        <w:r w:rsidR="00045EB3" w:rsidRPr="00481AAC" w:rsidDel="001C766C">
          <w:rPr>
            <w:sz w:val="22"/>
            <w:szCs w:val="22"/>
          </w:rPr>
          <w:delText>)</w:delText>
        </w:r>
        <w:r w:rsidR="00EA0970" w:rsidRPr="00481AAC" w:rsidDel="001C766C">
          <w:rPr>
            <w:sz w:val="22"/>
            <w:szCs w:val="22"/>
          </w:rPr>
          <w:delText>.</w:delText>
        </w:r>
      </w:del>
    </w:p>
    <w:p w14:paraId="5BA3EF28" w14:textId="6FEB6B12" w:rsidR="009A5481" w:rsidRPr="00297FE5" w:rsidDel="001C766C" w:rsidRDefault="005E1C86" w:rsidP="00170932">
      <w:pPr>
        <w:spacing w:line="480" w:lineRule="auto"/>
        <w:jc w:val="both"/>
        <w:rPr>
          <w:del w:id="2599" w:author="Vijayaragavan R." w:date="2017-05-05T15:50:00Z"/>
          <w:sz w:val="22"/>
          <w:szCs w:val="22"/>
        </w:rPr>
      </w:pPr>
      <w:del w:id="2600" w:author="Vijayaragavan R." w:date="2017-05-05T15:50:00Z">
        <w:r w:rsidRPr="00297FE5" w:rsidDel="001C766C">
          <w:rPr>
            <w:sz w:val="22"/>
            <w:szCs w:val="22"/>
          </w:rPr>
          <w:delText xml:space="preserve">Interestingly, sensitivity analyses showed that </w:delText>
        </w:r>
        <w:r w:rsidR="00F81283" w:rsidDel="001C766C">
          <w:rPr>
            <w:sz w:val="22"/>
            <w:szCs w:val="22"/>
          </w:rPr>
          <w:delText xml:space="preserve">on </w:delText>
        </w:r>
        <w:r w:rsidR="00DB257A" w:rsidDel="001C766C">
          <w:rPr>
            <w:sz w:val="22"/>
            <w:szCs w:val="22"/>
          </w:rPr>
          <w:delText>removal of</w:delText>
        </w:r>
        <w:r w:rsidRPr="00297FE5" w:rsidDel="001C766C">
          <w:rPr>
            <w:sz w:val="22"/>
            <w:szCs w:val="22"/>
          </w:rPr>
          <w:delText xml:space="preserve"> the RCT by Rossen et al</w:delText>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Del="001C766C">
          <w:rPr>
            <w:sz w:val="22"/>
            <w:szCs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6F0237" w:rsidDel="001C766C">
          <w:rPr>
            <w:noProof/>
            <w:sz w:val="22"/>
            <w:szCs w:val="22"/>
            <w:vertAlign w:val="superscript"/>
          </w:rPr>
          <w:delText>10</w:delText>
        </w:r>
        <w:r w:rsidR="00610867" w:rsidDel="001C766C">
          <w:rPr>
            <w:sz w:val="22"/>
            <w:szCs w:val="22"/>
          </w:rPr>
          <w:fldChar w:fldCharType="end"/>
        </w:r>
        <w:r w:rsidR="001C766C" w:rsidDel="001C766C">
          <w:rPr>
            <w:sz w:val="22"/>
            <w:szCs w:val="22"/>
          </w:rPr>
          <w:fldChar w:fldCharType="end"/>
        </w:r>
        <w:r w:rsidRPr="00297FE5" w:rsidDel="001C766C">
          <w:rPr>
            <w:sz w:val="22"/>
            <w:szCs w:val="22"/>
          </w:rPr>
          <w:delText xml:space="preserve"> </w:delText>
        </w:r>
        <w:r w:rsidR="00B95423" w:rsidDel="001C766C">
          <w:rPr>
            <w:sz w:val="22"/>
            <w:szCs w:val="22"/>
          </w:rPr>
          <w:delText>(which in contrast to the other studies utilized only 2 infusions and administered them via an upper gastrointestinal infusion)</w:delText>
        </w:r>
        <w:r w:rsidRPr="00297FE5" w:rsidDel="001C766C">
          <w:rPr>
            <w:sz w:val="22"/>
            <w:szCs w:val="22"/>
          </w:rPr>
          <w:delText xml:space="preserve"> the association between FMT and clinical remission in UC patients was </w:delText>
        </w:r>
        <w:r w:rsidRPr="008F20B5" w:rsidDel="001C766C">
          <w:rPr>
            <w:sz w:val="22"/>
            <w:szCs w:val="22"/>
          </w:rPr>
          <w:delText xml:space="preserve">highly significant </w:delText>
        </w:r>
        <w:r w:rsidR="00B04C0F" w:rsidRPr="008F20B5" w:rsidDel="001C766C">
          <w:rPr>
            <w:sz w:val="22"/>
            <w:szCs w:val="22"/>
          </w:rPr>
          <w:delText>(</w:delText>
        </w:r>
        <w:r w:rsidRPr="008F20B5" w:rsidDel="001C766C">
          <w:rPr>
            <w:sz w:val="22"/>
            <w:szCs w:val="22"/>
          </w:rPr>
          <w:delText xml:space="preserve">P-OR of </w:delText>
        </w:r>
        <w:r w:rsidR="008F20B5" w:rsidRPr="009D5E62" w:rsidDel="001C766C">
          <w:rPr>
            <w:sz w:val="22"/>
            <w:szCs w:val="22"/>
          </w:rPr>
          <w:delText>4.05</w:delText>
        </w:r>
        <w:r w:rsidR="00B04C0F" w:rsidRPr="008F20B5" w:rsidDel="001C766C">
          <w:rPr>
            <w:sz w:val="22"/>
            <w:szCs w:val="22"/>
          </w:rPr>
          <w:delText>,</w:delText>
        </w:r>
        <w:r w:rsidRPr="008F20B5" w:rsidDel="001C766C">
          <w:rPr>
            <w:sz w:val="22"/>
            <w:szCs w:val="22"/>
          </w:rPr>
          <w:delText xml:space="preserve"> 95% CI =</w:delText>
        </w:r>
        <w:r w:rsidR="00DF7193" w:rsidRPr="008F20B5" w:rsidDel="001C766C">
          <w:rPr>
            <w:sz w:val="22"/>
            <w:szCs w:val="22"/>
          </w:rPr>
          <w:delText xml:space="preserve"> </w:delText>
        </w:r>
        <w:r w:rsidR="008F20B5" w:rsidRPr="009D5E62" w:rsidDel="001C766C">
          <w:rPr>
            <w:sz w:val="22"/>
            <w:szCs w:val="22"/>
          </w:rPr>
          <w:delText>2</w:delText>
        </w:r>
        <w:r w:rsidR="00DF7193" w:rsidRPr="008F20B5" w:rsidDel="001C766C">
          <w:rPr>
            <w:sz w:val="22"/>
            <w:szCs w:val="22"/>
          </w:rPr>
          <w:delText>.</w:delText>
        </w:r>
        <w:r w:rsidR="008F20B5" w:rsidRPr="009D5E62" w:rsidDel="001C766C">
          <w:rPr>
            <w:sz w:val="22"/>
            <w:szCs w:val="22"/>
          </w:rPr>
          <w:delText>08</w:delText>
        </w:r>
        <w:r w:rsidR="00DF7193" w:rsidRPr="008F20B5" w:rsidDel="001C766C">
          <w:rPr>
            <w:sz w:val="22"/>
            <w:szCs w:val="22"/>
          </w:rPr>
          <w:delText>-</w:delText>
        </w:r>
        <w:r w:rsidR="008F20B5" w:rsidRPr="009D5E62" w:rsidDel="001C766C">
          <w:rPr>
            <w:sz w:val="22"/>
            <w:szCs w:val="22"/>
          </w:rPr>
          <w:delText>7.89</w:delText>
        </w:r>
        <w:r w:rsidRPr="008F20B5" w:rsidDel="001C766C">
          <w:rPr>
            <w:sz w:val="22"/>
            <w:szCs w:val="22"/>
          </w:rPr>
          <w:delText>, P =</w:delText>
        </w:r>
        <w:r w:rsidR="00DF7193" w:rsidRPr="008F20B5" w:rsidDel="001C766C">
          <w:rPr>
            <w:sz w:val="22"/>
            <w:szCs w:val="22"/>
          </w:rPr>
          <w:delText xml:space="preserve"> </w:delText>
        </w:r>
        <w:r w:rsidR="008F20B5" w:rsidRPr="009D5E62" w:rsidDel="001C766C">
          <w:rPr>
            <w:sz w:val="22"/>
            <w:szCs w:val="22"/>
          </w:rPr>
          <w:delText>&lt;</w:delText>
        </w:r>
        <w:r w:rsidR="00DF7193" w:rsidRPr="008F20B5" w:rsidDel="001C766C">
          <w:rPr>
            <w:sz w:val="22"/>
            <w:szCs w:val="22"/>
          </w:rPr>
          <w:delText>0.00</w:delText>
        </w:r>
        <w:r w:rsidR="008F20B5" w:rsidRPr="009D5E62" w:rsidDel="001C766C">
          <w:rPr>
            <w:sz w:val="22"/>
            <w:szCs w:val="22"/>
          </w:rPr>
          <w:delText>1</w:delText>
        </w:r>
        <w:r w:rsidR="00DF7193" w:rsidRPr="008F20B5" w:rsidDel="001C766C">
          <w:rPr>
            <w:sz w:val="22"/>
            <w:szCs w:val="22"/>
          </w:rPr>
          <w:delText>; Cochran's Q, P = 0.</w:delText>
        </w:r>
        <w:r w:rsidR="008F20B5" w:rsidRPr="009D5E62" w:rsidDel="001C766C">
          <w:rPr>
            <w:sz w:val="22"/>
            <w:szCs w:val="22"/>
          </w:rPr>
          <w:delText>783</w:delText>
        </w:r>
        <w:r w:rsidR="00DF7193" w:rsidRPr="008F20B5" w:rsidDel="001C766C">
          <w:rPr>
            <w:sz w:val="22"/>
            <w:szCs w:val="22"/>
          </w:rPr>
          <w:delText>; I2 = 0%</w:delText>
        </w:r>
        <w:r w:rsidRPr="008F20B5" w:rsidDel="001C766C">
          <w:rPr>
            <w:sz w:val="22"/>
            <w:szCs w:val="22"/>
          </w:rPr>
          <w:delText>)</w:delText>
        </w:r>
        <w:r w:rsidR="00B95423" w:rsidRPr="00481AAC" w:rsidDel="001C766C">
          <w:rPr>
            <w:sz w:val="22"/>
            <w:szCs w:val="22"/>
          </w:rPr>
          <w:delText xml:space="preserve"> (Figure A3)</w:delText>
        </w:r>
        <w:r w:rsidR="00DF7193" w:rsidRPr="00297FE5" w:rsidDel="001C766C">
          <w:rPr>
            <w:sz w:val="22"/>
            <w:szCs w:val="22"/>
          </w:rPr>
          <w:delText>. Similarly, the association between FMT and clinical response in these patients when the RCT by Rossen et al</w:delText>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Del="001C766C">
          <w:rPr>
            <w:sz w:val="22"/>
            <w:szCs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6F0237" w:rsidDel="001C766C">
          <w:rPr>
            <w:noProof/>
            <w:sz w:val="22"/>
            <w:szCs w:val="22"/>
            <w:vertAlign w:val="superscript"/>
          </w:rPr>
          <w:delText>10</w:delText>
        </w:r>
        <w:r w:rsidR="00610867" w:rsidDel="001C766C">
          <w:rPr>
            <w:sz w:val="22"/>
            <w:szCs w:val="22"/>
          </w:rPr>
          <w:fldChar w:fldCharType="end"/>
        </w:r>
        <w:r w:rsidR="001C766C" w:rsidDel="001C766C">
          <w:rPr>
            <w:sz w:val="22"/>
            <w:szCs w:val="22"/>
          </w:rPr>
          <w:fldChar w:fldCharType="end"/>
        </w:r>
        <w:r w:rsidR="00DF7193" w:rsidRPr="00297FE5" w:rsidDel="001C766C">
          <w:rPr>
            <w:sz w:val="22"/>
            <w:szCs w:val="22"/>
          </w:rPr>
          <w:delText xml:space="preserve"> </w:delText>
        </w:r>
        <w:r w:rsidR="00DB257A" w:rsidDel="001C766C">
          <w:rPr>
            <w:sz w:val="22"/>
            <w:szCs w:val="22"/>
          </w:rPr>
          <w:delText>was removed</w:delText>
        </w:r>
        <w:r w:rsidR="00DF7193" w:rsidRPr="00297FE5" w:rsidDel="001C766C">
          <w:rPr>
            <w:sz w:val="22"/>
            <w:szCs w:val="22"/>
          </w:rPr>
          <w:delText xml:space="preserve"> showe</w:delText>
        </w:r>
        <w:r w:rsidR="00DF7193" w:rsidRPr="008F20B5" w:rsidDel="001C766C">
          <w:rPr>
            <w:sz w:val="22"/>
            <w:szCs w:val="22"/>
          </w:rPr>
          <w:delText xml:space="preserve">d a </w:delText>
        </w:r>
        <w:r w:rsidR="008F20B5" w:rsidDel="001C766C">
          <w:rPr>
            <w:sz w:val="22"/>
            <w:szCs w:val="22"/>
          </w:rPr>
          <w:delText xml:space="preserve">higher </w:delText>
        </w:r>
        <w:r w:rsidR="00DF7193" w:rsidRPr="008F20B5" w:rsidDel="001C766C">
          <w:rPr>
            <w:sz w:val="22"/>
            <w:szCs w:val="22"/>
          </w:rPr>
          <w:delText xml:space="preserve">P-OR of </w:delText>
        </w:r>
        <w:r w:rsidR="008F20B5" w:rsidRPr="009D5E62" w:rsidDel="001C766C">
          <w:rPr>
            <w:sz w:val="22"/>
            <w:szCs w:val="22"/>
          </w:rPr>
          <w:delText>3.39</w:delText>
        </w:r>
        <w:r w:rsidR="00DF7193" w:rsidRPr="008F20B5" w:rsidDel="001C766C">
          <w:rPr>
            <w:sz w:val="22"/>
            <w:szCs w:val="22"/>
          </w:rPr>
          <w:delText xml:space="preserve"> (95% CI = 1.</w:delText>
        </w:r>
        <w:r w:rsidR="008F20B5" w:rsidRPr="009D5E62" w:rsidDel="001C766C">
          <w:rPr>
            <w:sz w:val="22"/>
            <w:szCs w:val="22"/>
          </w:rPr>
          <w:delText>90</w:delText>
        </w:r>
        <w:r w:rsidR="00DF7193" w:rsidRPr="008F20B5" w:rsidDel="001C766C">
          <w:rPr>
            <w:sz w:val="22"/>
            <w:szCs w:val="22"/>
          </w:rPr>
          <w:delText>-</w:delText>
        </w:r>
        <w:r w:rsidR="008F20B5" w:rsidRPr="009D5E62" w:rsidDel="001C766C">
          <w:rPr>
            <w:sz w:val="22"/>
            <w:szCs w:val="22"/>
          </w:rPr>
          <w:delText>6</w:delText>
        </w:r>
        <w:r w:rsidR="00DF7193" w:rsidRPr="008F20B5" w:rsidDel="001C766C">
          <w:rPr>
            <w:sz w:val="22"/>
            <w:szCs w:val="22"/>
          </w:rPr>
          <w:delText>.</w:delText>
        </w:r>
        <w:r w:rsidR="008F20B5" w:rsidRPr="009D5E62" w:rsidDel="001C766C">
          <w:rPr>
            <w:sz w:val="22"/>
            <w:szCs w:val="22"/>
          </w:rPr>
          <w:delText>0</w:delText>
        </w:r>
        <w:r w:rsidR="00DF7193" w:rsidRPr="008F20B5" w:rsidDel="001C766C">
          <w:rPr>
            <w:sz w:val="22"/>
            <w:szCs w:val="22"/>
          </w:rPr>
          <w:delText xml:space="preserve">4, P = </w:delText>
        </w:r>
        <w:r w:rsidR="008F20B5" w:rsidRPr="009D5E62" w:rsidDel="001C766C">
          <w:rPr>
            <w:sz w:val="22"/>
            <w:szCs w:val="22"/>
          </w:rPr>
          <w:delText>&lt;</w:delText>
        </w:r>
        <w:r w:rsidR="00DF7193" w:rsidRPr="008F20B5" w:rsidDel="001C766C">
          <w:rPr>
            <w:sz w:val="22"/>
            <w:szCs w:val="22"/>
          </w:rPr>
          <w:delText>0.00</w:delText>
        </w:r>
        <w:r w:rsidR="008F20B5" w:rsidRPr="009D5E62" w:rsidDel="001C766C">
          <w:rPr>
            <w:sz w:val="22"/>
            <w:szCs w:val="22"/>
          </w:rPr>
          <w:delText>1</w:delText>
        </w:r>
        <w:r w:rsidR="00DF7193" w:rsidRPr="008F20B5" w:rsidDel="001C766C">
          <w:rPr>
            <w:sz w:val="22"/>
            <w:szCs w:val="22"/>
          </w:rPr>
          <w:delText>; Cochran's Q, P = 0.</w:delText>
        </w:r>
        <w:r w:rsidR="008F20B5" w:rsidRPr="009D5E62" w:rsidDel="001C766C">
          <w:rPr>
            <w:sz w:val="22"/>
            <w:szCs w:val="22"/>
          </w:rPr>
          <w:delText>442</w:delText>
        </w:r>
        <w:r w:rsidR="00DF7193" w:rsidRPr="008F20B5" w:rsidDel="001C766C">
          <w:rPr>
            <w:sz w:val="22"/>
            <w:szCs w:val="22"/>
          </w:rPr>
          <w:delText>; I2 = 0%)</w:delText>
        </w:r>
        <w:r w:rsidR="00B95423" w:rsidRPr="008F20B5" w:rsidDel="001C766C">
          <w:rPr>
            <w:sz w:val="22"/>
            <w:szCs w:val="22"/>
          </w:rPr>
          <w:delText xml:space="preserve"> (Figure A4)</w:delText>
        </w:r>
        <w:r w:rsidR="00DF7193" w:rsidRPr="008F20B5" w:rsidDel="001C766C">
          <w:rPr>
            <w:sz w:val="22"/>
            <w:szCs w:val="22"/>
          </w:rPr>
          <w:delText>.</w:delText>
        </w:r>
      </w:del>
    </w:p>
    <w:p w14:paraId="6D2AC989" w14:textId="35779749" w:rsidR="00220765" w:rsidDel="001C766C" w:rsidRDefault="00220765" w:rsidP="00170932">
      <w:pPr>
        <w:spacing w:line="480" w:lineRule="auto"/>
        <w:jc w:val="both"/>
        <w:rPr>
          <w:del w:id="2601" w:author="Vijayaragavan R." w:date="2017-05-05T15:50:00Z"/>
          <w:b/>
          <w:sz w:val="22"/>
        </w:rPr>
      </w:pPr>
    </w:p>
    <w:p w14:paraId="3B1AC958" w14:textId="6A6EBCD5" w:rsidR="009A5481" w:rsidDel="001C766C" w:rsidRDefault="009A5481" w:rsidP="009456C9">
      <w:pPr>
        <w:spacing w:line="480" w:lineRule="auto"/>
        <w:jc w:val="both"/>
        <w:outlineLvl w:val="0"/>
        <w:rPr>
          <w:del w:id="2602" w:author="Vijayaragavan R." w:date="2017-05-05T15:50:00Z"/>
          <w:b/>
          <w:sz w:val="22"/>
        </w:rPr>
      </w:pPr>
      <w:del w:id="2603" w:author="Vijayaragavan R." w:date="2017-05-05T15:50:00Z">
        <w:r w:rsidDel="001C766C">
          <w:rPr>
            <w:b/>
            <w:sz w:val="22"/>
          </w:rPr>
          <w:delText>Crohn’s Disease</w:delText>
        </w:r>
      </w:del>
    </w:p>
    <w:p w14:paraId="1D067E2F" w14:textId="354F1D35" w:rsidR="009A5481" w:rsidDel="001C766C" w:rsidRDefault="009A5481" w:rsidP="00170932">
      <w:pPr>
        <w:spacing w:line="480" w:lineRule="auto"/>
        <w:jc w:val="both"/>
        <w:rPr>
          <w:del w:id="2604" w:author="Vijayaragavan R." w:date="2017-05-05T15:50:00Z"/>
          <w:b/>
          <w:sz w:val="22"/>
        </w:rPr>
      </w:pPr>
    </w:p>
    <w:p w14:paraId="1562E086" w14:textId="4CF2461D" w:rsidR="00962F77" w:rsidDel="001C766C" w:rsidRDefault="00D6683F" w:rsidP="00170932">
      <w:pPr>
        <w:spacing w:line="480" w:lineRule="auto"/>
        <w:jc w:val="both"/>
        <w:rPr>
          <w:del w:id="2605" w:author="Vijayaragavan R." w:date="2017-05-05T15:50:00Z"/>
          <w:sz w:val="22"/>
        </w:rPr>
      </w:pPr>
      <w:del w:id="2606" w:author="Vijayaragavan R." w:date="2017-05-05T15:50:00Z">
        <w:r w:rsidRPr="00586A8C" w:rsidDel="001C766C">
          <w:rPr>
            <w:sz w:val="22"/>
          </w:rPr>
          <w:delText>Eleven</w:delText>
        </w:r>
        <w:r w:rsidR="00962F77" w:rsidRPr="00586A8C" w:rsidDel="001C766C">
          <w:rPr>
            <w:sz w:val="22"/>
          </w:rPr>
          <w:delText xml:space="preserve"> studies</w:delText>
        </w:r>
        <w:r w:rsidR="00962F77" w:rsidDel="001C766C">
          <w:rPr>
            <w:sz w:val="22"/>
          </w:rPr>
          <w:delText xml:space="preserve"> in CD (</w:delText>
        </w:r>
        <w:r w:rsidR="00962F77" w:rsidRPr="00586A8C" w:rsidDel="001C766C">
          <w:rPr>
            <w:sz w:val="22"/>
          </w:rPr>
          <w:delText>4</w:delText>
        </w:r>
        <w:r w:rsidR="00962F77" w:rsidDel="001C766C">
          <w:rPr>
            <w:sz w:val="22"/>
          </w:rPr>
          <w:delText xml:space="preserve"> case reports, </w:delText>
        </w:r>
        <w:r w:rsidR="00962F77" w:rsidRPr="00586A8C" w:rsidDel="001C766C">
          <w:rPr>
            <w:sz w:val="22"/>
          </w:rPr>
          <w:delText>7</w:delText>
        </w:r>
        <w:r w:rsidR="00962F77" w:rsidDel="001C766C">
          <w:rPr>
            <w:sz w:val="22"/>
          </w:rPr>
          <w:delText xml:space="preserve"> </w:delText>
        </w:r>
        <w:r w:rsidR="003F4DBB" w:rsidDel="001C766C">
          <w:rPr>
            <w:sz w:val="22"/>
          </w:rPr>
          <w:delText xml:space="preserve">prospective uncontrolled </w:delText>
        </w:r>
        <w:r w:rsidR="00962F77" w:rsidDel="001C766C">
          <w:rPr>
            <w:sz w:val="22"/>
          </w:rPr>
          <w:delText xml:space="preserve">cohort studies) reporting on </w:delText>
        </w:r>
        <w:r w:rsidR="00586A8C" w:rsidDel="001C766C">
          <w:rPr>
            <w:sz w:val="22"/>
          </w:rPr>
          <w:delText xml:space="preserve">83 </w:delText>
        </w:r>
        <w:r w:rsidR="00962F77" w:rsidDel="001C766C">
          <w:rPr>
            <w:sz w:val="22"/>
          </w:rPr>
          <w:delText>CD patients</w:delText>
        </w:r>
        <w:r w:rsidR="00A871D4" w:rsidDel="001C766C">
          <w:rPr>
            <w:sz w:val="22"/>
          </w:rPr>
          <w:delText xml:space="preserve"> </w:delText>
        </w:r>
        <w:r w:rsidR="00F8541C" w:rsidDel="001C766C">
          <w:rPr>
            <w:sz w:val="22"/>
          </w:rPr>
          <w:delText xml:space="preserve">were included </w:delText>
        </w:r>
        <w:r w:rsidR="00A871D4" w:rsidDel="001C766C">
          <w:rPr>
            <w:sz w:val="22"/>
          </w:rPr>
          <w:delText xml:space="preserve">(Table </w:delText>
        </w:r>
        <w:r w:rsidR="00F04274" w:rsidDel="001C766C">
          <w:rPr>
            <w:sz w:val="22"/>
          </w:rPr>
          <w:delText>4</w:delText>
        </w:r>
        <w:r w:rsidR="00A871D4" w:rsidDel="001C766C">
          <w:rPr>
            <w:sz w:val="22"/>
          </w:rPr>
          <w:delText>).</w:delText>
        </w:r>
      </w:del>
    </w:p>
    <w:p w14:paraId="0FE0D724" w14:textId="3E4EDCE7" w:rsidR="00D6683F" w:rsidDel="001C766C" w:rsidRDefault="00F04274" w:rsidP="00297FE5">
      <w:pPr>
        <w:spacing w:before="120" w:line="480" w:lineRule="auto"/>
        <w:jc w:val="both"/>
        <w:rPr>
          <w:del w:id="2607" w:author="Vijayaragavan R." w:date="2017-05-05T15:50:00Z"/>
          <w:b/>
          <w:sz w:val="22"/>
        </w:rPr>
      </w:pPr>
      <w:del w:id="2608" w:author="Vijayaragavan R." w:date="2017-05-05T15:50:00Z">
        <w:r w:rsidDel="001C766C">
          <w:rPr>
            <w:sz w:val="22"/>
          </w:rPr>
          <w:delText xml:space="preserve">Overall </w:delText>
        </w:r>
        <w:r w:rsidR="00586A8C" w:rsidRPr="004E7B43" w:rsidDel="001C766C">
          <w:rPr>
            <w:sz w:val="22"/>
          </w:rPr>
          <w:delText>50.5%</w:delText>
        </w:r>
        <w:r w:rsidR="00586A8C" w:rsidRPr="0066681A" w:rsidDel="001C766C">
          <w:rPr>
            <w:sz w:val="22"/>
          </w:rPr>
          <w:delText xml:space="preserve"> </w:delText>
        </w:r>
        <w:r w:rsidR="00586A8C" w:rsidDel="001C766C">
          <w:rPr>
            <w:sz w:val="22"/>
          </w:rPr>
          <w:delText>(42/83)</w:delText>
        </w:r>
        <w:r w:rsidRPr="00721B75" w:rsidDel="001C766C">
          <w:rPr>
            <w:sz w:val="22"/>
          </w:rPr>
          <w:delText xml:space="preserve"> </w:delText>
        </w:r>
        <w:r w:rsidDel="001C766C">
          <w:rPr>
            <w:sz w:val="22"/>
          </w:rPr>
          <w:delText>of CD patients</w:delText>
        </w:r>
        <w:r w:rsidR="00F2566F" w:rsidDel="001C766C">
          <w:rPr>
            <w:sz w:val="22"/>
          </w:rPr>
          <w:delText xml:space="preserve"> </w:delText>
        </w:r>
        <w:r w:rsidR="00F2566F" w:rsidRPr="00721B75" w:rsidDel="001C766C">
          <w:rPr>
            <w:sz w:val="22"/>
          </w:rPr>
          <w:delText xml:space="preserve">achieved </w:delText>
        </w:r>
        <w:r w:rsidR="00F2566F" w:rsidRPr="00297FE5" w:rsidDel="001C766C">
          <w:rPr>
            <w:sz w:val="22"/>
          </w:rPr>
          <w:delText>clinical remission</w:delText>
        </w:r>
        <w:r w:rsidR="00F2566F" w:rsidRPr="00721B75" w:rsidDel="001C766C">
          <w:rPr>
            <w:sz w:val="22"/>
          </w:rPr>
          <w:delText xml:space="preserve"> during follow-up. Among </w:delText>
        </w:r>
        <w:r w:rsidR="00F2566F" w:rsidRPr="00F64A34" w:rsidDel="001C766C">
          <w:rPr>
            <w:sz w:val="22"/>
          </w:rPr>
          <w:delText xml:space="preserve">the </w:delText>
        </w:r>
        <w:r w:rsidR="00F8541C" w:rsidRPr="00F64A34" w:rsidDel="001C766C">
          <w:rPr>
            <w:sz w:val="22"/>
          </w:rPr>
          <w:delText xml:space="preserve">6 </w:delText>
        </w:r>
        <w:r w:rsidR="00F2566F" w:rsidRPr="00F64A34" w:rsidDel="001C766C">
          <w:rPr>
            <w:sz w:val="22"/>
          </w:rPr>
          <w:delText>cohort</w:delText>
        </w:r>
        <w:r w:rsidR="00F2566F" w:rsidRPr="00721B75" w:rsidDel="001C766C">
          <w:rPr>
            <w:sz w:val="22"/>
          </w:rPr>
          <w:delText xml:space="preserve"> studies</w:delText>
        </w:r>
        <w:r w:rsidR="00D6683F" w:rsidDel="001C766C">
          <w:rPr>
            <w:sz w:val="22"/>
          </w:rPr>
          <w:delText xml:space="preserve"> included in the meta-analysis</w:delText>
        </w:r>
        <w:r w:rsidR="00D941CB" w:rsidDel="001C766C">
          <w:rPr>
            <w:sz w:val="22"/>
          </w:rPr>
          <w:delText xml:space="preserve"> (Figure 4)</w:delText>
        </w:r>
        <w:r w:rsidR="00D6683F" w:rsidDel="001C766C">
          <w:rPr>
            <w:sz w:val="22"/>
          </w:rPr>
          <w:delText>,</w:delText>
        </w:r>
        <w:r w:rsidR="00F8541C" w:rsidDel="001C766C">
          <w:rPr>
            <w:sz w:val="22"/>
          </w:rPr>
          <w:delText xml:space="preserve"> </w:delText>
        </w:r>
        <w:r w:rsidR="00F8541C" w:rsidRPr="00F64A34" w:rsidDel="001C766C">
          <w:rPr>
            <w:sz w:val="22"/>
          </w:rPr>
          <w:delText>comprising</w:delText>
        </w:r>
        <w:r w:rsidRPr="00F64A34" w:rsidDel="001C766C">
          <w:rPr>
            <w:sz w:val="22"/>
          </w:rPr>
          <w:delText xml:space="preserve"> </w:delText>
        </w:r>
        <w:r w:rsidR="00B67920" w:rsidRPr="00F64A34" w:rsidDel="001C766C">
          <w:rPr>
            <w:sz w:val="22"/>
          </w:rPr>
          <w:delText xml:space="preserve">71 </w:delText>
        </w:r>
        <w:r w:rsidR="00931AD1" w:rsidRPr="00F64A34" w:rsidDel="001C766C">
          <w:rPr>
            <w:sz w:val="22"/>
          </w:rPr>
          <w:delText>individuals</w:delText>
        </w:r>
        <w:r w:rsidR="00931AD1" w:rsidDel="001C766C">
          <w:rPr>
            <w:sz w:val="22"/>
          </w:rPr>
          <w:delText xml:space="preserve">, </w:delText>
        </w:r>
        <w:r w:rsidR="00F2566F" w:rsidRPr="00721B75" w:rsidDel="001C766C">
          <w:rPr>
            <w:sz w:val="22"/>
          </w:rPr>
          <w:delText xml:space="preserve">the pooled proportion of </w:delText>
        </w:r>
        <w:r w:rsidR="00D6683F" w:rsidDel="001C766C">
          <w:rPr>
            <w:sz w:val="22"/>
          </w:rPr>
          <w:delText xml:space="preserve">CD </w:delText>
        </w:r>
        <w:r w:rsidR="00F2566F" w:rsidRPr="00721B75" w:rsidDel="001C766C">
          <w:rPr>
            <w:sz w:val="22"/>
          </w:rPr>
          <w:delText xml:space="preserve">patients that achieved </w:delText>
        </w:r>
        <w:r w:rsidR="00F2566F" w:rsidRPr="00297FE5" w:rsidDel="001C766C">
          <w:rPr>
            <w:sz w:val="22"/>
          </w:rPr>
          <w:delText>clinical remission</w:delText>
        </w:r>
        <w:r w:rsidR="00F2566F" w:rsidRPr="00721B75" w:rsidDel="001C766C">
          <w:rPr>
            <w:sz w:val="22"/>
          </w:rPr>
          <w:delText xml:space="preserve"> was </w:delText>
        </w:r>
        <w:r w:rsidR="00F8541C" w:rsidRPr="00B671FB" w:rsidDel="001C766C">
          <w:rPr>
            <w:sz w:val="22"/>
          </w:rPr>
          <w:delText>5</w:delText>
        </w:r>
        <w:r w:rsidR="00B671FB" w:rsidRPr="00B475AE" w:rsidDel="001C766C">
          <w:rPr>
            <w:sz w:val="22"/>
          </w:rPr>
          <w:delText>2</w:delText>
        </w:r>
        <w:r w:rsidR="00F2566F" w:rsidRPr="00B671FB" w:rsidDel="001C766C">
          <w:rPr>
            <w:sz w:val="22"/>
          </w:rPr>
          <w:delText xml:space="preserve">% (95% CI </w:delText>
        </w:r>
        <w:r w:rsidR="00305E5B" w:rsidRPr="00B671FB" w:rsidDel="001C766C">
          <w:rPr>
            <w:sz w:val="22"/>
          </w:rPr>
          <w:delText>= 3</w:delText>
        </w:r>
        <w:r w:rsidR="00B671FB" w:rsidRPr="00B475AE" w:rsidDel="001C766C">
          <w:rPr>
            <w:sz w:val="22"/>
          </w:rPr>
          <w:delText>1</w:delText>
        </w:r>
        <w:r w:rsidR="00305E5B" w:rsidRPr="00B671FB" w:rsidDel="001C766C">
          <w:rPr>
            <w:sz w:val="22"/>
          </w:rPr>
          <w:delText>-</w:delText>
        </w:r>
        <w:r w:rsidR="00F8541C" w:rsidRPr="00B671FB" w:rsidDel="001C766C">
          <w:rPr>
            <w:sz w:val="22"/>
          </w:rPr>
          <w:delText>7</w:delText>
        </w:r>
        <w:r w:rsidR="00B671FB" w:rsidRPr="00B475AE" w:rsidDel="001C766C">
          <w:rPr>
            <w:sz w:val="22"/>
          </w:rPr>
          <w:delText>2</w:delText>
        </w:r>
        <w:r w:rsidR="00F8541C" w:rsidRPr="00B671FB" w:rsidDel="001C766C">
          <w:rPr>
            <w:sz w:val="22"/>
          </w:rPr>
          <w:delText>%</w:delText>
        </w:r>
        <w:r w:rsidR="00F2566F" w:rsidRPr="00B671FB" w:rsidDel="001C766C">
          <w:rPr>
            <w:sz w:val="22"/>
          </w:rPr>
          <w:delText>)</w:delText>
        </w:r>
        <w:r w:rsidR="00F2566F" w:rsidDel="001C766C">
          <w:rPr>
            <w:sz w:val="22"/>
          </w:rPr>
          <w:delText xml:space="preserve"> </w:delText>
        </w:r>
        <w:r w:rsidR="00F2566F" w:rsidRPr="00721B75" w:rsidDel="001C766C">
          <w:rPr>
            <w:sz w:val="22"/>
          </w:rPr>
          <w:delText xml:space="preserve">with a </w:delText>
        </w:r>
        <w:r w:rsidR="00F8541C" w:rsidRPr="00B671FB" w:rsidDel="001C766C">
          <w:rPr>
            <w:sz w:val="22"/>
          </w:rPr>
          <w:delText xml:space="preserve">moderate </w:delText>
        </w:r>
        <w:r w:rsidR="00F2566F" w:rsidRPr="00B671FB" w:rsidDel="001C766C">
          <w:rPr>
            <w:sz w:val="22"/>
          </w:rPr>
          <w:delText xml:space="preserve">risk of heterogeneity (Cochran's Q, P = </w:delText>
        </w:r>
        <w:r w:rsidR="00F8541C" w:rsidRPr="00B671FB" w:rsidDel="001C766C">
          <w:rPr>
            <w:sz w:val="22"/>
          </w:rPr>
          <w:delText>0.0</w:delText>
        </w:r>
        <w:r w:rsidR="00B671FB" w:rsidRPr="00B475AE" w:rsidDel="001C766C">
          <w:rPr>
            <w:sz w:val="22"/>
          </w:rPr>
          <w:delText>63</w:delText>
        </w:r>
        <w:r w:rsidR="00F2566F" w:rsidRPr="00B671FB" w:rsidDel="001C766C">
          <w:rPr>
            <w:sz w:val="22"/>
          </w:rPr>
          <w:delText xml:space="preserve">; I2 = </w:delText>
        </w:r>
        <w:r w:rsidR="00B671FB" w:rsidRPr="00B475AE" w:rsidDel="001C766C">
          <w:rPr>
            <w:sz w:val="22"/>
          </w:rPr>
          <w:delText>52</w:delText>
        </w:r>
        <w:r w:rsidR="00F2566F" w:rsidRPr="00B671FB" w:rsidDel="001C766C">
          <w:rPr>
            <w:sz w:val="22"/>
          </w:rPr>
          <w:delText>%)</w:delText>
        </w:r>
        <w:r w:rsidR="00683026" w:rsidRPr="00B671FB" w:rsidDel="001C766C">
          <w:rPr>
            <w:sz w:val="22"/>
          </w:rPr>
          <w:delText>, however, publications bias was</w:delText>
        </w:r>
        <w:r w:rsidR="00045EB3" w:rsidRPr="00B671FB" w:rsidDel="001C766C">
          <w:rPr>
            <w:sz w:val="22"/>
          </w:rPr>
          <w:delText xml:space="preserve"> observed in this meta-analysis</w:delText>
        </w:r>
        <w:r w:rsidR="00045EB3" w:rsidDel="001C766C">
          <w:rPr>
            <w:sz w:val="22"/>
          </w:rPr>
          <w:delText xml:space="preserve"> </w:delText>
        </w:r>
        <w:r w:rsidR="00045EB3" w:rsidRPr="00481AAC" w:rsidDel="001C766C">
          <w:rPr>
            <w:sz w:val="22"/>
          </w:rPr>
          <w:delText>(Table A</w:delText>
        </w:r>
        <w:r w:rsidR="00FB477F" w:rsidDel="001C766C">
          <w:rPr>
            <w:sz w:val="22"/>
          </w:rPr>
          <w:delText>5</w:delText>
        </w:r>
        <w:r w:rsidR="00045EB3" w:rsidRPr="00481AAC" w:rsidDel="001C766C">
          <w:rPr>
            <w:sz w:val="22"/>
          </w:rPr>
          <w:delText>).</w:delText>
        </w:r>
        <w:r w:rsidR="00D941CB" w:rsidDel="001C766C">
          <w:rPr>
            <w:sz w:val="22"/>
          </w:rPr>
          <w:delText xml:space="preserve"> </w:delText>
        </w:r>
        <w:r w:rsidR="00D6683F" w:rsidDel="001C766C">
          <w:rPr>
            <w:sz w:val="22"/>
          </w:rPr>
          <w:delText xml:space="preserve">A meta-analysis including </w:delText>
        </w:r>
        <w:r w:rsidR="00B67920" w:rsidRPr="00F64A34" w:rsidDel="001C766C">
          <w:rPr>
            <w:sz w:val="22"/>
          </w:rPr>
          <w:delText>4</w:delText>
        </w:r>
        <w:r w:rsidR="00B67920" w:rsidDel="001C766C">
          <w:rPr>
            <w:sz w:val="22"/>
          </w:rPr>
          <w:delText xml:space="preserve"> </w:delText>
        </w:r>
        <w:r w:rsidR="00D6683F" w:rsidDel="001C766C">
          <w:rPr>
            <w:sz w:val="22"/>
          </w:rPr>
          <w:delText>cohort studies</w:delText>
        </w:r>
        <w:r w:rsidR="00D941CB" w:rsidDel="001C766C">
          <w:rPr>
            <w:sz w:val="22"/>
          </w:rPr>
          <w:delText xml:space="preserve"> </w:delText>
        </w:r>
        <w:r w:rsidR="00D941CB" w:rsidRPr="00481AAC" w:rsidDel="001C766C">
          <w:rPr>
            <w:sz w:val="22"/>
          </w:rPr>
          <w:delText>(Figure A5)</w:delText>
        </w:r>
        <w:r w:rsidR="00D6683F" w:rsidRPr="00481AAC" w:rsidDel="001C766C">
          <w:rPr>
            <w:sz w:val="22"/>
          </w:rPr>
          <w:delText>,</w:delText>
        </w:r>
        <w:r w:rsidR="00D6683F" w:rsidDel="001C766C">
          <w:rPr>
            <w:sz w:val="22"/>
          </w:rPr>
          <w:delText xml:space="preserve"> which comprised </w:delText>
        </w:r>
        <w:r w:rsidR="00BA4FD8" w:rsidRPr="00F64A34" w:rsidDel="001C766C">
          <w:rPr>
            <w:sz w:val="22"/>
          </w:rPr>
          <w:delText>59</w:delText>
        </w:r>
        <w:r w:rsidR="00BA4FD8" w:rsidDel="001C766C">
          <w:rPr>
            <w:sz w:val="22"/>
          </w:rPr>
          <w:delText xml:space="preserve"> </w:delText>
        </w:r>
        <w:r w:rsidR="00D6683F" w:rsidDel="001C766C">
          <w:rPr>
            <w:sz w:val="22"/>
          </w:rPr>
          <w:delText xml:space="preserve">individuals, showed </w:delText>
        </w:r>
        <w:r w:rsidR="00DE6977" w:rsidDel="001C766C">
          <w:rPr>
            <w:sz w:val="22"/>
          </w:rPr>
          <w:delText>that the</w:delText>
        </w:r>
        <w:r w:rsidR="00D6683F" w:rsidDel="001C766C">
          <w:rPr>
            <w:sz w:val="22"/>
          </w:rPr>
          <w:delText xml:space="preserve"> pooled estimate proportion of patients that achieved clinical response </w:delText>
        </w:r>
        <w:r w:rsidR="00DE6977" w:rsidDel="001C766C">
          <w:rPr>
            <w:sz w:val="22"/>
          </w:rPr>
          <w:delText>was</w:delText>
        </w:r>
        <w:r w:rsidR="00D6683F" w:rsidDel="001C766C">
          <w:rPr>
            <w:sz w:val="22"/>
          </w:rPr>
          <w:delText xml:space="preserve"> </w:delText>
        </w:r>
        <w:r w:rsidR="00B671FB" w:rsidRPr="00B475AE" w:rsidDel="001C766C">
          <w:rPr>
            <w:sz w:val="22"/>
          </w:rPr>
          <w:delText>63</w:delText>
        </w:r>
        <w:r w:rsidR="00305E5B" w:rsidRPr="00B671FB" w:rsidDel="001C766C">
          <w:rPr>
            <w:sz w:val="22"/>
          </w:rPr>
          <w:delText xml:space="preserve">% (95% CI = </w:delText>
        </w:r>
        <w:r w:rsidR="00B671FB" w:rsidRPr="00B475AE" w:rsidDel="001C766C">
          <w:rPr>
            <w:sz w:val="22"/>
          </w:rPr>
          <w:delText>30</w:delText>
        </w:r>
        <w:r w:rsidR="00305E5B" w:rsidRPr="00B671FB" w:rsidDel="001C766C">
          <w:rPr>
            <w:sz w:val="22"/>
          </w:rPr>
          <w:delText>-</w:delText>
        </w:r>
        <w:r w:rsidR="00B671FB" w:rsidRPr="00B475AE" w:rsidDel="001C766C">
          <w:rPr>
            <w:sz w:val="22"/>
          </w:rPr>
          <w:delText>88</w:delText>
        </w:r>
        <w:r w:rsidR="00305E5B" w:rsidRPr="00B671FB" w:rsidDel="001C766C">
          <w:rPr>
            <w:sz w:val="22"/>
          </w:rPr>
          <w:delText>%</w:delText>
        </w:r>
        <w:r w:rsidR="00D6683F" w:rsidRPr="00B671FB" w:rsidDel="001C766C">
          <w:rPr>
            <w:sz w:val="22"/>
          </w:rPr>
          <w:delText>).</w:delText>
        </w:r>
        <w:r w:rsidR="00D6683F" w:rsidDel="001C766C">
          <w:rPr>
            <w:sz w:val="22"/>
          </w:rPr>
          <w:delText xml:space="preserve"> </w:delText>
        </w:r>
        <w:r w:rsidR="00B671FB" w:rsidRPr="00B475AE" w:rsidDel="001C766C">
          <w:rPr>
            <w:sz w:val="22"/>
          </w:rPr>
          <w:delText>Moderate</w:delText>
        </w:r>
        <w:r w:rsidR="00D6683F" w:rsidRPr="00E811E8" w:rsidDel="001C766C">
          <w:rPr>
            <w:sz w:val="22"/>
          </w:rPr>
          <w:delText xml:space="preserve"> heterogeneity was observed in this meta-analysis (Cochran’s Q</w:delText>
        </w:r>
        <w:r w:rsidR="004A18B6" w:rsidRPr="00E811E8" w:rsidDel="001C766C">
          <w:rPr>
            <w:sz w:val="22"/>
          </w:rPr>
          <w:delText>,</w:delText>
        </w:r>
        <w:r w:rsidR="00D6683F" w:rsidRPr="00E811E8" w:rsidDel="001C766C">
          <w:rPr>
            <w:sz w:val="22"/>
          </w:rPr>
          <w:delText xml:space="preserve"> P = 0.01</w:delText>
        </w:r>
        <w:r w:rsidR="00B671FB" w:rsidRPr="00B475AE" w:rsidDel="001C766C">
          <w:rPr>
            <w:sz w:val="22"/>
          </w:rPr>
          <w:delText>6</w:delText>
        </w:r>
        <w:r w:rsidR="00D6683F" w:rsidRPr="00E811E8" w:rsidDel="001C766C">
          <w:rPr>
            <w:sz w:val="22"/>
          </w:rPr>
          <w:delText>, I2 = 7</w:delText>
        </w:r>
        <w:r w:rsidR="00B671FB" w:rsidRPr="00B475AE" w:rsidDel="001C766C">
          <w:rPr>
            <w:sz w:val="22"/>
          </w:rPr>
          <w:delText>1</w:delText>
        </w:r>
        <w:r w:rsidR="00D6683F" w:rsidRPr="00E811E8" w:rsidDel="001C766C">
          <w:rPr>
            <w:sz w:val="22"/>
          </w:rPr>
          <w:delText>%)</w:delText>
        </w:r>
        <w:r w:rsidR="00596EDD" w:rsidDel="001C766C">
          <w:rPr>
            <w:sz w:val="22"/>
          </w:rPr>
          <w:delText>,</w:delText>
        </w:r>
        <w:r w:rsidR="00045EB3" w:rsidRPr="00E811E8" w:rsidDel="001C766C">
          <w:rPr>
            <w:sz w:val="22"/>
          </w:rPr>
          <w:delText xml:space="preserve"> </w:delText>
        </w:r>
        <w:r w:rsidR="00DB257A" w:rsidDel="001C766C">
          <w:rPr>
            <w:sz w:val="22"/>
          </w:rPr>
          <w:delText>however</w:delText>
        </w:r>
        <w:r w:rsidR="00596EDD" w:rsidDel="001C766C">
          <w:rPr>
            <w:sz w:val="22"/>
          </w:rPr>
          <w:delText>,</w:delText>
        </w:r>
        <w:r w:rsidR="00DB257A" w:rsidRPr="00E811E8" w:rsidDel="001C766C">
          <w:rPr>
            <w:sz w:val="22"/>
          </w:rPr>
          <w:delText xml:space="preserve"> </w:delText>
        </w:r>
        <w:r w:rsidR="00045EB3" w:rsidRPr="00E811E8" w:rsidDel="001C766C">
          <w:rPr>
            <w:sz w:val="22"/>
          </w:rPr>
          <w:delText>no publication bias was detected</w:delText>
        </w:r>
        <w:r w:rsidR="00045EB3" w:rsidRPr="002502EB" w:rsidDel="001C766C">
          <w:rPr>
            <w:sz w:val="22"/>
          </w:rPr>
          <w:delText xml:space="preserve"> (Table A</w:delText>
        </w:r>
        <w:r w:rsidR="00FB477F" w:rsidRPr="002502EB" w:rsidDel="001C766C">
          <w:rPr>
            <w:sz w:val="22"/>
          </w:rPr>
          <w:delText>5</w:delText>
        </w:r>
        <w:r w:rsidR="00045EB3" w:rsidRPr="002502EB" w:rsidDel="001C766C">
          <w:rPr>
            <w:sz w:val="22"/>
          </w:rPr>
          <w:delText>)</w:delText>
        </w:r>
        <w:r w:rsidR="00D6683F" w:rsidRPr="008F237D" w:rsidDel="001C766C">
          <w:rPr>
            <w:sz w:val="22"/>
          </w:rPr>
          <w:delText>.</w:delText>
        </w:r>
      </w:del>
    </w:p>
    <w:p w14:paraId="53CFFD07" w14:textId="727D4DA7" w:rsidR="00220765" w:rsidDel="001C766C" w:rsidRDefault="00220765" w:rsidP="00170932">
      <w:pPr>
        <w:spacing w:line="480" w:lineRule="auto"/>
        <w:jc w:val="both"/>
        <w:rPr>
          <w:del w:id="2609" w:author="Vijayaragavan R." w:date="2017-05-05T15:50:00Z"/>
          <w:b/>
          <w:sz w:val="22"/>
        </w:rPr>
      </w:pPr>
    </w:p>
    <w:p w14:paraId="238F886A" w14:textId="71881485" w:rsidR="00F2566F" w:rsidRPr="00C23C1C" w:rsidDel="001C766C" w:rsidRDefault="006F49A4" w:rsidP="00FD5B02">
      <w:pPr>
        <w:spacing w:line="480" w:lineRule="auto"/>
        <w:jc w:val="both"/>
        <w:rPr>
          <w:del w:id="2610" w:author="Vijayaragavan R." w:date="2017-05-05T15:50:00Z"/>
          <w:sz w:val="22"/>
        </w:rPr>
      </w:pPr>
      <w:del w:id="2611" w:author="Vijayaragavan R." w:date="2017-05-05T15:50:00Z">
        <w:r w:rsidRPr="006F49A4" w:rsidDel="001C766C">
          <w:rPr>
            <w:sz w:val="22"/>
          </w:rPr>
          <w:delText xml:space="preserve"> </w:delText>
        </w:r>
      </w:del>
    </w:p>
    <w:p w14:paraId="561A04CF" w14:textId="0C883272" w:rsidR="00214509" w:rsidDel="001C766C" w:rsidRDefault="00214509" w:rsidP="00170932">
      <w:pPr>
        <w:spacing w:line="480" w:lineRule="auto"/>
        <w:jc w:val="both"/>
        <w:rPr>
          <w:del w:id="2612" w:author="Vijayaragavan R." w:date="2017-05-05T15:50:00Z"/>
          <w:b/>
          <w:sz w:val="22"/>
        </w:rPr>
      </w:pPr>
    </w:p>
    <w:p w14:paraId="2CF39463" w14:textId="60040A1E" w:rsidR="00C32ED4" w:rsidDel="001C766C" w:rsidRDefault="00C32ED4" w:rsidP="00BE2451">
      <w:pPr>
        <w:spacing w:line="480" w:lineRule="auto"/>
        <w:rPr>
          <w:del w:id="2613" w:author="Vijayaragavan R." w:date="2017-05-05T15:50:00Z"/>
          <w:b/>
          <w:sz w:val="22"/>
        </w:rPr>
        <w:sectPr w:rsidR="00C32ED4" w:rsidDel="001C766C" w:rsidSect="00381581">
          <w:pgSz w:w="11900" w:h="16840"/>
          <w:pgMar w:top="1440" w:right="1418" w:bottom="1440" w:left="1418" w:header="709" w:footer="709" w:gutter="0"/>
          <w:cols w:space="708"/>
          <w:docGrid w:linePitch="360"/>
        </w:sectPr>
      </w:pPr>
    </w:p>
    <w:p w14:paraId="7060608F" w14:textId="4F8C233A" w:rsidR="00D16605" w:rsidRPr="00215462" w:rsidDel="001C766C" w:rsidRDefault="00D16605" w:rsidP="009456C9">
      <w:pPr>
        <w:spacing w:line="480" w:lineRule="auto"/>
        <w:outlineLvl w:val="0"/>
        <w:rPr>
          <w:del w:id="2614" w:author="Vijayaragavan R." w:date="2017-05-05T15:50:00Z"/>
          <w:b/>
          <w:sz w:val="22"/>
        </w:rPr>
      </w:pPr>
      <w:del w:id="2615" w:author="Vijayaragavan R." w:date="2017-05-05T15:50:00Z">
        <w:r w:rsidRPr="00751BA9" w:rsidDel="001C766C">
          <w:rPr>
            <w:b/>
            <w:sz w:val="22"/>
          </w:rPr>
          <w:delText>TABLE</w:delText>
        </w:r>
        <w:r w:rsidR="00F04274" w:rsidRPr="006D3BB4" w:rsidDel="001C766C">
          <w:rPr>
            <w:b/>
            <w:sz w:val="22"/>
          </w:rPr>
          <w:delText xml:space="preserve"> 4</w:delText>
        </w:r>
        <w:r w:rsidRPr="00D806C3" w:rsidDel="001C766C">
          <w:rPr>
            <w:b/>
            <w:sz w:val="22"/>
          </w:rPr>
          <w:delText>: Case Reports and Cohort Studies of FMT in Crohn’s Disease</w:delText>
        </w:r>
      </w:del>
    </w:p>
    <w:tbl>
      <w:tblPr>
        <w:tblW w:w="15041" w:type="dxa"/>
        <w:tblCellMar>
          <w:left w:w="0" w:type="dxa"/>
          <w:right w:w="0" w:type="dxa"/>
        </w:tblCellMar>
        <w:tblLook w:val="0420" w:firstRow="1" w:lastRow="0" w:firstColumn="0" w:lastColumn="0" w:noHBand="0" w:noVBand="1"/>
      </w:tblPr>
      <w:tblGrid>
        <w:gridCol w:w="539"/>
        <w:gridCol w:w="855"/>
        <w:gridCol w:w="630"/>
        <w:gridCol w:w="1034"/>
        <w:gridCol w:w="899"/>
        <w:gridCol w:w="1156"/>
        <w:gridCol w:w="882"/>
        <w:gridCol w:w="889"/>
        <w:gridCol w:w="936"/>
        <w:gridCol w:w="1112"/>
        <w:gridCol w:w="878"/>
        <w:gridCol w:w="1043"/>
        <w:gridCol w:w="1073"/>
        <w:gridCol w:w="856"/>
        <w:gridCol w:w="886"/>
        <w:gridCol w:w="954"/>
        <w:gridCol w:w="419"/>
      </w:tblGrid>
      <w:tr w:rsidR="00610867" w:rsidRPr="00CD2891" w:rsidDel="001C766C" w14:paraId="2FAE1914" w14:textId="6C34ABE6" w:rsidTr="006F6758">
        <w:trPr>
          <w:trHeight w:val="584"/>
          <w:del w:id="2616" w:author="Vijayaragavan R." w:date="2017-05-05T15:50:00Z"/>
        </w:trPr>
        <w:tc>
          <w:tcPr>
            <w:tcW w:w="5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478D67D" w14:textId="2D23B065" w:rsidR="00CD2891" w:rsidRPr="00297FE5" w:rsidDel="001C766C" w:rsidRDefault="00CD2891" w:rsidP="00CD2891">
            <w:pPr>
              <w:jc w:val="center"/>
              <w:textAlignment w:val="bottom"/>
              <w:rPr>
                <w:del w:id="2617" w:author="Vijayaragavan R." w:date="2017-05-05T15:50:00Z"/>
                <w:rFonts w:ascii="Arial" w:hAnsi="Arial" w:cs="Arial"/>
                <w:sz w:val="18"/>
                <w:szCs w:val="18"/>
                <w:lang w:val="en-AU"/>
              </w:rPr>
            </w:pPr>
            <w:del w:id="2618" w:author="Vijayaragavan R." w:date="2017-05-05T15:50:00Z">
              <w:r w:rsidRPr="00297FE5" w:rsidDel="001C766C">
                <w:rPr>
                  <w:rFonts w:ascii="Calibri" w:hAnsi="Calibri" w:cs="Arial"/>
                  <w:color w:val="000000"/>
                  <w:kern w:val="24"/>
                  <w:sz w:val="18"/>
                  <w:szCs w:val="18"/>
                </w:rPr>
                <w:delText>Study Type</w:delText>
              </w:r>
            </w:del>
          </w:p>
        </w:tc>
        <w:tc>
          <w:tcPr>
            <w:tcW w:w="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AC96455" w14:textId="33392B25" w:rsidR="00CD2891" w:rsidRPr="00297FE5" w:rsidDel="001C766C" w:rsidRDefault="00CD2891" w:rsidP="00CD2891">
            <w:pPr>
              <w:jc w:val="center"/>
              <w:textAlignment w:val="bottom"/>
              <w:rPr>
                <w:del w:id="2619" w:author="Vijayaragavan R." w:date="2017-05-05T15:50:00Z"/>
                <w:rFonts w:ascii="Arial" w:hAnsi="Arial" w:cs="Arial"/>
                <w:sz w:val="18"/>
                <w:szCs w:val="18"/>
                <w:lang w:val="en-AU"/>
              </w:rPr>
            </w:pPr>
            <w:del w:id="2620" w:author="Vijayaragavan R." w:date="2017-05-05T15:50:00Z">
              <w:r w:rsidRPr="00297FE5" w:rsidDel="001C766C">
                <w:rPr>
                  <w:rFonts w:ascii="Calibri" w:hAnsi="Calibri" w:cs="Arial"/>
                  <w:color w:val="000000"/>
                  <w:kern w:val="24"/>
                  <w:sz w:val="18"/>
                  <w:szCs w:val="18"/>
                </w:rPr>
                <w:delText>Author</w:delText>
              </w:r>
            </w:del>
          </w:p>
        </w:tc>
        <w:tc>
          <w:tcPr>
            <w:tcW w:w="6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B1AF26F" w14:textId="295E1E42" w:rsidR="00CD2891" w:rsidRPr="00297FE5" w:rsidDel="001C766C" w:rsidRDefault="00CD2891" w:rsidP="00CD2891">
            <w:pPr>
              <w:jc w:val="center"/>
              <w:textAlignment w:val="bottom"/>
              <w:rPr>
                <w:del w:id="2621" w:author="Vijayaragavan R." w:date="2017-05-05T15:50:00Z"/>
                <w:rFonts w:ascii="Arial" w:hAnsi="Arial" w:cs="Arial"/>
                <w:sz w:val="18"/>
                <w:szCs w:val="18"/>
                <w:lang w:val="en-AU"/>
              </w:rPr>
            </w:pPr>
            <w:del w:id="2622" w:author="Vijayaragavan R." w:date="2017-05-05T15:50:00Z">
              <w:r w:rsidRPr="00297FE5" w:rsidDel="001C766C">
                <w:rPr>
                  <w:rFonts w:ascii="Calibri" w:hAnsi="Calibri" w:cs="Arial"/>
                  <w:color w:val="000000"/>
                  <w:kern w:val="24"/>
                  <w:sz w:val="18"/>
                  <w:szCs w:val="18"/>
                </w:rPr>
                <w:delText>Patients</w:delText>
              </w:r>
            </w:del>
          </w:p>
        </w:tc>
        <w:tc>
          <w:tcPr>
            <w:tcW w:w="105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3D37958" w14:textId="28F61837" w:rsidR="00CD2891" w:rsidRPr="00297FE5" w:rsidDel="001C766C" w:rsidRDefault="00CD2891" w:rsidP="00CD2891">
            <w:pPr>
              <w:jc w:val="center"/>
              <w:textAlignment w:val="bottom"/>
              <w:rPr>
                <w:del w:id="2623" w:author="Vijayaragavan R." w:date="2017-05-05T15:50:00Z"/>
                <w:rFonts w:ascii="Arial" w:hAnsi="Arial" w:cs="Arial"/>
                <w:sz w:val="18"/>
                <w:szCs w:val="18"/>
                <w:lang w:val="en-AU"/>
              </w:rPr>
            </w:pPr>
            <w:del w:id="2624" w:author="Vijayaragavan R." w:date="2017-05-05T15:50:00Z">
              <w:r w:rsidRPr="00297FE5" w:rsidDel="001C766C">
                <w:rPr>
                  <w:rFonts w:ascii="Calibri" w:hAnsi="Calibri" w:cs="Arial"/>
                  <w:color w:val="000000"/>
                  <w:kern w:val="24"/>
                  <w:sz w:val="18"/>
                  <w:szCs w:val="18"/>
                </w:rPr>
                <w:delText>Severity</w:delText>
              </w:r>
            </w:del>
          </w:p>
        </w:tc>
        <w:tc>
          <w:tcPr>
            <w:tcW w:w="90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2E309D3" w14:textId="51D1F83F" w:rsidR="00CD2891" w:rsidRPr="00297FE5" w:rsidDel="001C766C" w:rsidRDefault="00CD2891" w:rsidP="00CD2891">
            <w:pPr>
              <w:jc w:val="center"/>
              <w:textAlignment w:val="bottom"/>
              <w:rPr>
                <w:del w:id="2625" w:author="Vijayaragavan R." w:date="2017-05-05T15:50:00Z"/>
                <w:rFonts w:ascii="Arial" w:hAnsi="Arial" w:cs="Arial"/>
                <w:sz w:val="18"/>
                <w:szCs w:val="18"/>
                <w:lang w:val="en-AU"/>
              </w:rPr>
            </w:pPr>
            <w:del w:id="2626" w:author="Vijayaragavan R." w:date="2017-05-05T15:50:00Z">
              <w:r w:rsidRPr="00297FE5" w:rsidDel="001C766C">
                <w:rPr>
                  <w:rFonts w:ascii="Calibri" w:hAnsi="Calibri" w:cs="Arial"/>
                  <w:color w:val="000000"/>
                  <w:kern w:val="24"/>
                  <w:sz w:val="18"/>
                  <w:szCs w:val="18"/>
                </w:rPr>
                <w:delText>Donor</w:delText>
              </w:r>
            </w:del>
          </w:p>
        </w:tc>
        <w:tc>
          <w:tcPr>
            <w:tcW w:w="11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AFCA9DD" w14:textId="0EF43FEC" w:rsidR="00CD2891" w:rsidRPr="00297FE5" w:rsidDel="001C766C" w:rsidRDefault="00CD2891" w:rsidP="00CD2891">
            <w:pPr>
              <w:jc w:val="center"/>
              <w:textAlignment w:val="bottom"/>
              <w:rPr>
                <w:del w:id="2627" w:author="Vijayaragavan R." w:date="2017-05-05T15:50:00Z"/>
                <w:rFonts w:ascii="Arial" w:hAnsi="Arial" w:cs="Arial"/>
                <w:sz w:val="18"/>
                <w:szCs w:val="18"/>
                <w:lang w:val="en-AU"/>
              </w:rPr>
            </w:pPr>
            <w:del w:id="2628" w:author="Vijayaragavan R." w:date="2017-05-05T15:50:00Z">
              <w:r w:rsidRPr="00297FE5" w:rsidDel="001C766C">
                <w:rPr>
                  <w:rFonts w:ascii="Calibri" w:hAnsi="Calibri" w:cs="Arial"/>
                  <w:color w:val="000000"/>
                  <w:kern w:val="24"/>
                  <w:sz w:val="18"/>
                  <w:szCs w:val="18"/>
                </w:rPr>
                <w:delText>Route</w:delText>
              </w:r>
            </w:del>
          </w:p>
        </w:tc>
        <w:tc>
          <w:tcPr>
            <w:tcW w:w="8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A0D3E54" w14:textId="2F5F4D08" w:rsidR="00CD2891" w:rsidRPr="00297FE5" w:rsidDel="001C766C" w:rsidRDefault="00CD2891" w:rsidP="00CD2891">
            <w:pPr>
              <w:jc w:val="center"/>
              <w:textAlignment w:val="bottom"/>
              <w:rPr>
                <w:del w:id="2629" w:author="Vijayaragavan R." w:date="2017-05-05T15:50:00Z"/>
                <w:rFonts w:ascii="Arial" w:hAnsi="Arial" w:cs="Arial"/>
                <w:sz w:val="18"/>
                <w:szCs w:val="18"/>
                <w:lang w:val="en-AU"/>
              </w:rPr>
            </w:pPr>
            <w:del w:id="2630" w:author="Vijayaragavan R." w:date="2017-05-05T15:50:00Z">
              <w:r w:rsidRPr="00297FE5" w:rsidDel="001C766C">
                <w:rPr>
                  <w:rFonts w:ascii="Calibri" w:hAnsi="Calibri" w:cs="Arial"/>
                  <w:color w:val="000000"/>
                  <w:kern w:val="24"/>
                  <w:sz w:val="18"/>
                  <w:szCs w:val="18"/>
                </w:rPr>
                <w:delText>Dosage (Volume)</w:delText>
              </w:r>
            </w:del>
          </w:p>
        </w:tc>
        <w:tc>
          <w:tcPr>
            <w:tcW w:w="8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91CFB74" w14:textId="046AD110" w:rsidR="00CD2891" w:rsidRPr="00297FE5" w:rsidDel="001C766C" w:rsidRDefault="00CD2891" w:rsidP="00CD2891">
            <w:pPr>
              <w:jc w:val="center"/>
              <w:textAlignment w:val="bottom"/>
              <w:rPr>
                <w:del w:id="2631" w:author="Vijayaragavan R." w:date="2017-05-05T15:50:00Z"/>
                <w:rFonts w:ascii="Arial" w:hAnsi="Arial" w:cs="Arial"/>
                <w:sz w:val="18"/>
                <w:szCs w:val="18"/>
                <w:lang w:val="en-AU"/>
              </w:rPr>
            </w:pPr>
            <w:del w:id="2632" w:author="Vijayaragavan R." w:date="2017-05-05T15:50:00Z">
              <w:r w:rsidRPr="00297FE5" w:rsidDel="001C766C">
                <w:rPr>
                  <w:rFonts w:ascii="Calibri" w:hAnsi="Calibri" w:cs="Arial"/>
                  <w:color w:val="000000"/>
                  <w:kern w:val="24"/>
                  <w:sz w:val="18"/>
                  <w:szCs w:val="18"/>
                </w:rPr>
                <w:delText>Frequency (number of infusions)</w:delText>
              </w:r>
            </w:del>
          </w:p>
        </w:tc>
        <w:tc>
          <w:tcPr>
            <w:tcW w:w="97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7E749F1" w14:textId="730A38CF" w:rsidR="00CD2891" w:rsidRPr="00297FE5" w:rsidDel="001C766C" w:rsidRDefault="00CD2891" w:rsidP="00CD2891">
            <w:pPr>
              <w:jc w:val="center"/>
              <w:textAlignment w:val="bottom"/>
              <w:rPr>
                <w:del w:id="2633" w:author="Vijayaragavan R." w:date="2017-05-05T15:50:00Z"/>
                <w:rFonts w:ascii="Arial" w:hAnsi="Arial" w:cs="Arial"/>
                <w:sz w:val="18"/>
                <w:szCs w:val="18"/>
                <w:lang w:val="en-AU"/>
              </w:rPr>
            </w:pPr>
            <w:del w:id="2634" w:author="Vijayaragavan R." w:date="2017-05-05T15:50:00Z">
              <w:r w:rsidRPr="00297FE5" w:rsidDel="001C766C">
                <w:rPr>
                  <w:rFonts w:ascii="Calibri" w:hAnsi="Calibri" w:cs="Arial"/>
                  <w:color w:val="000000"/>
                  <w:kern w:val="24"/>
                  <w:sz w:val="18"/>
                  <w:szCs w:val="18"/>
                </w:rPr>
                <w:delText xml:space="preserve">Fresh </w:delText>
              </w:r>
            </w:del>
          </w:p>
          <w:p w14:paraId="350B75FC" w14:textId="251439C2" w:rsidR="00CD2891" w:rsidDel="001C766C" w:rsidRDefault="00CD2891" w:rsidP="00CD2891">
            <w:pPr>
              <w:jc w:val="center"/>
              <w:textAlignment w:val="bottom"/>
              <w:rPr>
                <w:del w:id="2635" w:author="Vijayaragavan R." w:date="2017-05-05T15:50:00Z"/>
                <w:rFonts w:ascii="Calibri" w:hAnsi="Calibri" w:cs="Arial"/>
                <w:color w:val="000000"/>
                <w:kern w:val="24"/>
                <w:sz w:val="18"/>
                <w:szCs w:val="18"/>
              </w:rPr>
            </w:pPr>
            <w:del w:id="2636" w:author="Vijayaragavan R." w:date="2017-05-05T15:50:00Z">
              <w:r w:rsidRPr="00297FE5" w:rsidDel="001C766C">
                <w:rPr>
                  <w:rFonts w:ascii="Calibri" w:hAnsi="Calibri" w:cs="Arial"/>
                  <w:color w:val="000000"/>
                  <w:kern w:val="24"/>
                  <w:sz w:val="18"/>
                  <w:szCs w:val="18"/>
                </w:rPr>
                <w:delText xml:space="preserve">Vs </w:delText>
              </w:r>
            </w:del>
          </w:p>
          <w:p w14:paraId="4F0C49E3" w14:textId="4299A5E2" w:rsidR="00CD2891" w:rsidRPr="00297FE5" w:rsidDel="001C766C" w:rsidRDefault="00CD2891" w:rsidP="00CD2891">
            <w:pPr>
              <w:jc w:val="center"/>
              <w:textAlignment w:val="bottom"/>
              <w:rPr>
                <w:del w:id="2637" w:author="Vijayaragavan R." w:date="2017-05-05T15:50:00Z"/>
                <w:rFonts w:ascii="Arial" w:hAnsi="Arial" w:cs="Arial"/>
                <w:sz w:val="18"/>
                <w:szCs w:val="18"/>
                <w:lang w:val="en-AU"/>
              </w:rPr>
            </w:pPr>
            <w:del w:id="2638" w:author="Vijayaragavan R." w:date="2017-05-05T15:50:00Z">
              <w:r w:rsidRPr="00297FE5" w:rsidDel="001C766C">
                <w:rPr>
                  <w:rFonts w:ascii="Calibri" w:hAnsi="Calibri" w:cs="Arial"/>
                  <w:color w:val="000000"/>
                  <w:kern w:val="24"/>
                  <w:sz w:val="18"/>
                  <w:szCs w:val="18"/>
                </w:rPr>
                <w:delText>Frozen</w:delText>
              </w:r>
            </w:del>
          </w:p>
        </w:tc>
        <w:tc>
          <w:tcPr>
            <w:tcW w:w="111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57B712B" w14:textId="4136BB29" w:rsidR="00CD2891" w:rsidRPr="00297FE5" w:rsidDel="001C766C" w:rsidRDefault="00CD2891" w:rsidP="00CD2891">
            <w:pPr>
              <w:jc w:val="center"/>
              <w:textAlignment w:val="bottom"/>
              <w:rPr>
                <w:del w:id="2639" w:author="Vijayaragavan R." w:date="2017-05-05T15:50:00Z"/>
                <w:rFonts w:ascii="Arial" w:hAnsi="Arial" w:cs="Arial"/>
                <w:sz w:val="18"/>
                <w:szCs w:val="18"/>
                <w:lang w:val="en-AU"/>
              </w:rPr>
            </w:pPr>
            <w:del w:id="2640" w:author="Vijayaragavan R." w:date="2017-05-05T15:50:00Z">
              <w:r w:rsidRPr="00297FE5" w:rsidDel="001C766C">
                <w:rPr>
                  <w:rFonts w:ascii="Calibri" w:hAnsi="Calibri" w:cs="Arial"/>
                  <w:color w:val="000000"/>
                  <w:kern w:val="24"/>
                  <w:sz w:val="18"/>
                  <w:szCs w:val="18"/>
                </w:rPr>
                <w:delText>Pre-Antibiotic</w:delText>
              </w:r>
            </w:del>
          </w:p>
        </w:tc>
        <w:tc>
          <w:tcPr>
            <w:tcW w:w="90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BB14116" w14:textId="61F0CC4E" w:rsidR="00CD2891" w:rsidRPr="00297FE5" w:rsidDel="001C766C" w:rsidRDefault="00CD2891" w:rsidP="00CD2891">
            <w:pPr>
              <w:jc w:val="center"/>
              <w:textAlignment w:val="bottom"/>
              <w:rPr>
                <w:del w:id="2641" w:author="Vijayaragavan R." w:date="2017-05-05T15:50:00Z"/>
                <w:rFonts w:ascii="Arial" w:hAnsi="Arial" w:cs="Arial"/>
                <w:sz w:val="18"/>
                <w:szCs w:val="18"/>
                <w:lang w:val="en-AU"/>
              </w:rPr>
            </w:pPr>
            <w:del w:id="2642" w:author="Vijayaragavan R." w:date="2017-05-05T15:50:00Z">
              <w:r w:rsidRPr="00297FE5" w:rsidDel="001C766C">
                <w:rPr>
                  <w:rFonts w:ascii="Calibri" w:hAnsi="Calibri" w:cs="Arial"/>
                  <w:color w:val="000000"/>
                  <w:kern w:val="24"/>
                  <w:sz w:val="18"/>
                  <w:szCs w:val="18"/>
                </w:rPr>
                <w:delText>Bowel Lavage</w:delText>
              </w:r>
            </w:del>
          </w:p>
        </w:tc>
        <w:tc>
          <w:tcPr>
            <w:tcW w:w="10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A1AA0E4" w14:textId="7C41EEAF" w:rsidR="00CD2891" w:rsidRPr="00297FE5" w:rsidDel="001C766C" w:rsidRDefault="00CD2891" w:rsidP="00CD2891">
            <w:pPr>
              <w:jc w:val="center"/>
              <w:textAlignment w:val="bottom"/>
              <w:rPr>
                <w:del w:id="2643" w:author="Vijayaragavan R." w:date="2017-05-05T15:50:00Z"/>
                <w:rFonts w:ascii="Arial" w:hAnsi="Arial" w:cs="Arial"/>
                <w:sz w:val="18"/>
                <w:szCs w:val="18"/>
                <w:lang w:val="en-AU"/>
              </w:rPr>
            </w:pPr>
            <w:del w:id="2644" w:author="Vijayaragavan R." w:date="2017-05-05T15:50:00Z">
              <w:r w:rsidRPr="00297FE5" w:rsidDel="001C766C">
                <w:rPr>
                  <w:rFonts w:ascii="Calibri" w:hAnsi="Calibri" w:cs="Arial"/>
                  <w:color w:val="000000"/>
                  <w:kern w:val="24"/>
                  <w:sz w:val="18"/>
                  <w:szCs w:val="18"/>
                </w:rPr>
                <w:delText>Clinical remission</w:delText>
              </w:r>
            </w:del>
          </w:p>
        </w:tc>
        <w:tc>
          <w:tcPr>
            <w:tcW w:w="10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A9B11A2" w14:textId="17774CC5" w:rsidR="00CD2891" w:rsidRPr="00297FE5" w:rsidDel="001C766C" w:rsidRDefault="00CD2891" w:rsidP="00CD2891">
            <w:pPr>
              <w:jc w:val="center"/>
              <w:textAlignment w:val="bottom"/>
              <w:rPr>
                <w:del w:id="2645" w:author="Vijayaragavan R." w:date="2017-05-05T15:50:00Z"/>
                <w:rFonts w:ascii="Arial" w:hAnsi="Arial" w:cs="Arial"/>
                <w:sz w:val="18"/>
                <w:szCs w:val="18"/>
                <w:lang w:val="en-AU"/>
              </w:rPr>
            </w:pPr>
            <w:del w:id="2646" w:author="Vijayaragavan R." w:date="2017-05-05T15:50:00Z">
              <w:r w:rsidRPr="00297FE5" w:rsidDel="001C766C">
                <w:rPr>
                  <w:rFonts w:ascii="Calibri" w:hAnsi="Calibri" w:cs="Arial"/>
                  <w:color w:val="000000"/>
                  <w:kern w:val="24"/>
                  <w:sz w:val="18"/>
                  <w:szCs w:val="18"/>
                </w:rPr>
                <w:delText>Clinical response</w:delText>
              </w:r>
            </w:del>
          </w:p>
        </w:tc>
        <w:tc>
          <w:tcPr>
            <w:tcW w:w="7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A0066A5" w14:textId="72E0EA4F" w:rsidR="00CD2891" w:rsidRPr="00297FE5" w:rsidDel="001C766C" w:rsidRDefault="00CD2891" w:rsidP="00CD2891">
            <w:pPr>
              <w:jc w:val="center"/>
              <w:textAlignment w:val="bottom"/>
              <w:rPr>
                <w:del w:id="2647" w:author="Vijayaragavan R." w:date="2017-05-05T15:50:00Z"/>
                <w:rFonts w:ascii="Arial" w:hAnsi="Arial" w:cs="Arial"/>
                <w:sz w:val="18"/>
                <w:szCs w:val="18"/>
                <w:lang w:val="en-AU"/>
              </w:rPr>
            </w:pPr>
            <w:del w:id="2648" w:author="Vijayaragavan R." w:date="2017-05-05T15:50:00Z">
              <w:r w:rsidRPr="00297FE5" w:rsidDel="001C766C">
                <w:rPr>
                  <w:rFonts w:ascii="Calibri" w:hAnsi="Calibri" w:cs="Arial"/>
                  <w:color w:val="000000"/>
                  <w:kern w:val="24"/>
                  <w:sz w:val="18"/>
                  <w:szCs w:val="18"/>
                </w:rPr>
                <w:delText>Endoscopic remission</w:delText>
              </w:r>
            </w:del>
          </w:p>
        </w:tc>
        <w:tc>
          <w:tcPr>
            <w:tcW w:w="8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C6E85E8" w14:textId="78B1C352" w:rsidR="00CD2891" w:rsidRPr="00297FE5" w:rsidDel="001C766C" w:rsidRDefault="00CD2891" w:rsidP="00CD2891">
            <w:pPr>
              <w:jc w:val="center"/>
              <w:textAlignment w:val="bottom"/>
              <w:rPr>
                <w:del w:id="2649" w:author="Vijayaragavan R." w:date="2017-05-05T15:50:00Z"/>
                <w:rFonts w:ascii="Arial" w:hAnsi="Arial" w:cs="Arial"/>
                <w:sz w:val="18"/>
                <w:szCs w:val="18"/>
                <w:lang w:val="en-AU"/>
              </w:rPr>
            </w:pPr>
            <w:del w:id="2650" w:author="Vijayaragavan R." w:date="2017-05-05T15:50:00Z">
              <w:r w:rsidRPr="00297FE5" w:rsidDel="001C766C">
                <w:rPr>
                  <w:rFonts w:ascii="Calibri" w:hAnsi="Calibri" w:cs="Arial"/>
                  <w:color w:val="000000"/>
                  <w:kern w:val="24"/>
                  <w:sz w:val="18"/>
                  <w:szCs w:val="18"/>
                </w:rPr>
                <w:delText>Histologic remission</w:delText>
              </w:r>
            </w:del>
          </w:p>
        </w:tc>
        <w:tc>
          <w:tcPr>
            <w:tcW w:w="9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713F770" w14:textId="2E8E46CE" w:rsidR="00CD2891" w:rsidRPr="00297FE5" w:rsidDel="001C766C" w:rsidRDefault="00CD2891" w:rsidP="00CD2891">
            <w:pPr>
              <w:jc w:val="center"/>
              <w:textAlignment w:val="bottom"/>
              <w:rPr>
                <w:del w:id="2651" w:author="Vijayaragavan R." w:date="2017-05-05T15:50:00Z"/>
                <w:rFonts w:ascii="Arial" w:hAnsi="Arial" w:cs="Arial"/>
                <w:sz w:val="18"/>
                <w:szCs w:val="18"/>
                <w:lang w:val="en-AU"/>
              </w:rPr>
            </w:pPr>
            <w:del w:id="2652" w:author="Vijayaragavan R." w:date="2017-05-05T15:50:00Z">
              <w:r w:rsidRPr="00297FE5" w:rsidDel="001C766C">
                <w:rPr>
                  <w:rFonts w:ascii="Calibri" w:hAnsi="Calibri" w:cs="Arial"/>
                  <w:color w:val="000000"/>
                  <w:kern w:val="24"/>
                  <w:sz w:val="18"/>
                  <w:szCs w:val="18"/>
                </w:rPr>
                <w:delText>Follow Up</w:delText>
              </w:r>
            </w:del>
          </w:p>
        </w:tc>
        <w:tc>
          <w:tcPr>
            <w:tcW w:w="42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4085B94" w14:textId="467406C6" w:rsidR="00CD2891" w:rsidRPr="00297FE5" w:rsidDel="001C766C" w:rsidRDefault="00CD2891" w:rsidP="00CD2891">
            <w:pPr>
              <w:jc w:val="center"/>
              <w:textAlignment w:val="bottom"/>
              <w:rPr>
                <w:del w:id="2653" w:author="Vijayaragavan R." w:date="2017-05-05T15:50:00Z"/>
                <w:rFonts w:ascii="Arial" w:hAnsi="Arial" w:cs="Arial"/>
                <w:sz w:val="18"/>
                <w:szCs w:val="18"/>
                <w:lang w:val="en-AU"/>
              </w:rPr>
            </w:pPr>
            <w:del w:id="2654" w:author="Vijayaragavan R." w:date="2017-05-05T15:50:00Z">
              <w:r w:rsidRPr="00297FE5" w:rsidDel="001C766C">
                <w:rPr>
                  <w:rFonts w:ascii="Calibri" w:hAnsi="Calibri" w:cs="Arial"/>
                  <w:color w:val="000000"/>
                  <w:kern w:val="24"/>
                  <w:sz w:val="18"/>
                  <w:szCs w:val="18"/>
                </w:rPr>
                <w:delText>NOS Total</w:delText>
              </w:r>
            </w:del>
          </w:p>
        </w:tc>
      </w:tr>
      <w:tr w:rsidR="00610867" w:rsidRPr="00CD2891" w:rsidDel="001C766C" w14:paraId="6A5D2267" w14:textId="3F662B32" w:rsidTr="006F6758">
        <w:trPr>
          <w:trHeight w:val="584"/>
          <w:del w:id="2655" w:author="Vijayaragavan R." w:date="2017-05-05T15:50:00Z"/>
        </w:trPr>
        <w:tc>
          <w:tcPr>
            <w:tcW w:w="5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504E5B6" w14:textId="7207B51A" w:rsidR="00CD2891" w:rsidRPr="00297FE5" w:rsidDel="001C766C" w:rsidRDefault="00CD2891" w:rsidP="00CD2891">
            <w:pPr>
              <w:jc w:val="center"/>
              <w:textAlignment w:val="bottom"/>
              <w:rPr>
                <w:del w:id="2656" w:author="Vijayaragavan R." w:date="2017-05-05T15:50:00Z"/>
                <w:rFonts w:ascii="Arial" w:hAnsi="Arial" w:cs="Arial"/>
                <w:sz w:val="18"/>
                <w:szCs w:val="18"/>
                <w:lang w:val="en-AU"/>
              </w:rPr>
            </w:pPr>
            <w:del w:id="2657" w:author="Vijayaragavan R." w:date="2017-05-05T15:50:00Z">
              <w:r w:rsidRPr="00297FE5" w:rsidDel="001C766C">
                <w:rPr>
                  <w:rFonts w:ascii="Calibri" w:hAnsi="Calibri" w:cs="Arial"/>
                  <w:color w:val="000000"/>
                  <w:kern w:val="24"/>
                  <w:sz w:val="18"/>
                  <w:szCs w:val="18"/>
                </w:rPr>
                <w:delText>Case Report</w:delText>
              </w:r>
            </w:del>
          </w:p>
        </w:tc>
        <w:tc>
          <w:tcPr>
            <w:tcW w:w="85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7ED61F6" w14:textId="351D69AD" w:rsidR="00CD2891" w:rsidRPr="00297FE5" w:rsidDel="001C766C" w:rsidRDefault="00CD2891" w:rsidP="00CD2891">
            <w:pPr>
              <w:jc w:val="center"/>
              <w:textAlignment w:val="bottom"/>
              <w:rPr>
                <w:del w:id="2658" w:author="Vijayaragavan R." w:date="2017-05-05T15:50:00Z"/>
                <w:rFonts w:ascii="Arial" w:hAnsi="Arial" w:cs="Arial"/>
                <w:sz w:val="18"/>
                <w:szCs w:val="18"/>
                <w:lang w:val="en-AU"/>
              </w:rPr>
            </w:pPr>
            <w:del w:id="2659" w:author="Vijayaragavan R." w:date="2017-05-05T15:50:00Z">
              <w:r w:rsidRPr="00297FE5" w:rsidDel="001C766C">
                <w:rPr>
                  <w:rFonts w:ascii="Calibri" w:hAnsi="Calibri" w:cs="Arial"/>
                  <w:color w:val="000000"/>
                  <w:kern w:val="24"/>
                  <w:sz w:val="18"/>
                  <w:szCs w:val="18"/>
                </w:rPr>
                <w:delText>Borody</w:delText>
              </w:r>
            </w:del>
          </w:p>
          <w:p w14:paraId="18D41B52" w14:textId="7B7FADA2" w:rsidR="00CD2891" w:rsidRPr="00297FE5" w:rsidDel="001C766C" w:rsidRDefault="00CD2891" w:rsidP="00CD2891">
            <w:pPr>
              <w:jc w:val="center"/>
              <w:textAlignment w:val="bottom"/>
              <w:rPr>
                <w:del w:id="2660" w:author="Vijayaragavan R." w:date="2017-05-05T15:50:00Z"/>
                <w:rFonts w:ascii="Arial" w:hAnsi="Arial" w:cs="Arial"/>
                <w:sz w:val="18"/>
                <w:szCs w:val="18"/>
                <w:lang w:val="en-AU"/>
              </w:rPr>
            </w:pPr>
            <w:del w:id="2661" w:author="Vijayaragavan R." w:date="2017-05-05T15:50:00Z">
              <w:r w:rsidRPr="00297FE5" w:rsidDel="001C766C">
                <w:rPr>
                  <w:rFonts w:ascii="Calibri" w:hAnsi="Calibri" w:cs="Arial"/>
                  <w:color w:val="000000"/>
                  <w:kern w:val="24"/>
                  <w:sz w:val="18"/>
                  <w:szCs w:val="18"/>
                </w:rPr>
                <w:delText xml:space="preserve"> et al, </w:delText>
              </w:r>
            </w:del>
          </w:p>
          <w:p w14:paraId="1C28E36C" w14:textId="2593E2EB" w:rsidR="00CD2891" w:rsidRPr="00297FE5" w:rsidDel="001C766C" w:rsidRDefault="00CD2891" w:rsidP="00610867">
            <w:pPr>
              <w:jc w:val="center"/>
              <w:textAlignment w:val="bottom"/>
              <w:rPr>
                <w:del w:id="2662" w:author="Vijayaragavan R." w:date="2017-05-05T15:50:00Z"/>
                <w:rFonts w:ascii="Arial" w:hAnsi="Arial" w:cs="Arial"/>
                <w:sz w:val="18"/>
                <w:szCs w:val="18"/>
                <w:lang w:val="en-AU"/>
              </w:rPr>
            </w:pPr>
            <w:del w:id="2663" w:author="Vijayaragavan R." w:date="2017-05-05T15:50:00Z">
              <w:r w:rsidRPr="00297FE5" w:rsidDel="001C766C">
                <w:rPr>
                  <w:rFonts w:ascii="Calibri" w:hAnsi="Calibri" w:cs="Arial"/>
                  <w:color w:val="000000"/>
                  <w:kern w:val="24"/>
                  <w:sz w:val="18"/>
                  <w:szCs w:val="18"/>
                </w:rPr>
                <w:delText>1989</w:delText>
              </w:r>
              <w:r w:rsidR="001C766C" w:rsidDel="001C766C">
                <w:fldChar w:fldCharType="begin"/>
              </w:r>
              <w:r w:rsidR="001C766C" w:rsidDel="001C766C">
                <w:delInstrText xml:space="preserve"> HYPERLINK \l "_ENREF_19" \o "Borody, 1989 #529"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&lt;EndNote&gt;&lt;Cite&gt;&lt;Author&gt;Borody&lt;/Author&gt;&lt;Year&gt;1989&lt;/Year&gt;&lt;RecNum&gt;529&lt;/RecNum&gt;&lt;DisplayText&gt;&lt;style face="superscript"&gt;19&lt;/style&gt;&lt;/DisplayText&gt;&lt;record&gt;&lt;rec-number&gt;529&lt;/rec-number&gt;&lt;foreign-keys&gt;&lt;key app="EN" db-id="2aprpfstqp99p0e5vr850vrptxzsv5zs0t5a" timestamp="1480220275"&gt;529&lt;/key&gt;&lt;key app="ENWeb" db-id=""&gt;0&lt;/key&gt;&lt;/foreign-keys&gt;&lt;ref-type name="Journal Article"&gt;17&lt;/ref-type&gt;&lt;contributors&gt;&lt;authors&gt;&lt;author&gt;Borody, T. J.&lt;/author&gt;&lt;author&gt;George, L.&lt;/author&gt;&lt;author&gt;Andrews, P.&lt;/author&gt;&lt;author&gt;Brandl, S.&lt;/author&gt;&lt;author&gt;Noonan, S.&lt;/author&gt;&lt;author&gt;Cole, P.&lt;/author&gt;&lt;author&gt;Hyland, L.&lt;/author&gt;&lt;author&gt;Morgan, A.&lt;/author&gt;&lt;author&gt;Maysey, J.&lt;/author&gt;&lt;author&gt;Moore-Jones, D.&lt;/author&gt;&lt;/authors&gt;&lt;/contributors&gt;&lt;titles&gt;&lt;title&gt;Bowel-flora alteration: a potential cure for inflammatory bowel disease and irritable bowel syndrome?&lt;/title&gt;&lt;secondary-title&gt;Med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Australia&lt;/abbr-1&gt;&lt;/alt-periodical&gt;&lt;pages&gt;604&lt;/pages&gt;&lt;volume&gt;150&lt;/volume&gt;&lt;number&gt;10&lt;/number&gt;&lt;keywords&gt;&lt;keyword&gt;Adult&lt;/keyword&gt;&lt;keyword&gt;Colonic Diseases, Functional/*therapy&lt;/keyword&gt;&lt;keyword&gt;Female&lt;/keyword&gt;&lt;keyword&gt;Humans&lt;/keyword&gt;&lt;keyword&gt;Inflammatory Bowel Diseases/*therapy&lt;/keyword&gt;&lt;keyword&gt;Intestines/*microbiology&lt;/keyword&gt;&lt;keyword&gt;Male&lt;/keyword&gt;&lt;keyword&gt;Middle Aged&lt;/keyword&gt;&lt;keyword&gt;Therapeutic Irrigation&lt;/keyword&gt;&lt;/keywords&gt;&lt;dates&gt;&lt;year&gt;1989&lt;/year&gt;&lt;pub-dates&gt;&lt;date&gt;May 15&lt;/date&gt;&lt;/pub-dates&gt;&lt;/dates&gt;&lt;isbn&gt;0025-729X (Print)&amp;#xD;0025-729X (Linking)&lt;/isbn&gt;&lt;accession-num&gt;2783214&lt;/accession-num&gt;&lt;urls&gt;&lt;related-urls&gt;&lt;url&gt;http://www.ncbi.nlm.nih.gov/pubmed/2783214&lt;/url&gt;&lt;/related-urls&gt;&lt;/urls&gt;&lt;/record&gt;&lt;/Cite&gt;&lt;/EndNote&gt;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19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7A95669" w14:textId="68166A2C" w:rsidR="00CD2891" w:rsidRPr="00297FE5" w:rsidDel="001C766C" w:rsidRDefault="00CD2891" w:rsidP="00CD2891">
            <w:pPr>
              <w:jc w:val="center"/>
              <w:textAlignment w:val="bottom"/>
              <w:rPr>
                <w:del w:id="2664" w:author="Vijayaragavan R." w:date="2017-05-05T15:50:00Z"/>
                <w:rFonts w:ascii="Arial" w:hAnsi="Arial" w:cs="Arial"/>
                <w:sz w:val="18"/>
                <w:szCs w:val="18"/>
                <w:lang w:val="en-AU"/>
              </w:rPr>
            </w:pPr>
            <w:del w:id="2665" w:author="Vijayaragavan R." w:date="2017-05-05T15:50:00Z">
              <w:r w:rsidRPr="00297FE5" w:rsidDel="001C766C">
                <w:rPr>
                  <w:rFonts w:ascii="Calibri" w:hAnsi="Calibri" w:cs="Arial"/>
                  <w:color w:val="000000"/>
                  <w:kern w:val="24"/>
                  <w:sz w:val="18"/>
                  <w:szCs w:val="18"/>
                </w:rPr>
                <w:delText>1</w:delText>
              </w:r>
            </w:del>
          </w:p>
        </w:tc>
        <w:tc>
          <w:tcPr>
            <w:tcW w:w="105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664F27A" w14:textId="30A12E88" w:rsidR="00CD2891" w:rsidRPr="00297FE5" w:rsidDel="001C766C" w:rsidRDefault="001E20FA" w:rsidP="00CD2891">
            <w:pPr>
              <w:jc w:val="center"/>
              <w:textAlignment w:val="bottom"/>
              <w:rPr>
                <w:del w:id="2666" w:author="Vijayaragavan R." w:date="2017-05-05T15:50:00Z"/>
                <w:rFonts w:ascii="Arial" w:hAnsi="Arial" w:cs="Arial"/>
                <w:sz w:val="18"/>
                <w:szCs w:val="18"/>
                <w:lang w:val="en-AU"/>
              </w:rPr>
            </w:pPr>
            <w:del w:id="2667" w:author="Vijayaragavan R." w:date="2017-05-05T15:50:00Z">
              <w:r w:rsidDel="001C766C">
                <w:rPr>
                  <w:rFonts w:ascii="Calibri" w:hAnsi="Calibri" w:cs="Arial"/>
                  <w:color w:val="000000"/>
                  <w:kern w:val="24"/>
                  <w:sz w:val="18"/>
                  <w:szCs w:val="18"/>
                </w:rPr>
                <w:delText>NR</w:delText>
              </w:r>
            </w:del>
          </w:p>
        </w:tc>
        <w:tc>
          <w:tcPr>
            <w:tcW w:w="90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9B72795" w14:textId="629C2482" w:rsidR="00CD2891" w:rsidRPr="00297FE5" w:rsidDel="001C766C" w:rsidRDefault="001E20FA" w:rsidP="00CD2891">
            <w:pPr>
              <w:jc w:val="center"/>
              <w:textAlignment w:val="bottom"/>
              <w:rPr>
                <w:del w:id="2668" w:author="Vijayaragavan R." w:date="2017-05-05T15:50:00Z"/>
                <w:rFonts w:ascii="Arial" w:hAnsi="Arial" w:cs="Arial"/>
                <w:sz w:val="18"/>
                <w:szCs w:val="18"/>
                <w:lang w:val="en-AU"/>
              </w:rPr>
            </w:pPr>
            <w:del w:id="2669" w:author="Vijayaragavan R." w:date="2017-05-05T15:50:00Z">
              <w:r w:rsidDel="001C766C">
                <w:rPr>
                  <w:rFonts w:ascii="Calibri" w:hAnsi="Calibri" w:cs="Arial"/>
                  <w:color w:val="000000"/>
                  <w:kern w:val="24"/>
                  <w:sz w:val="18"/>
                  <w:szCs w:val="18"/>
                </w:rPr>
                <w:delText>NR</w:delText>
              </w:r>
            </w:del>
          </w:p>
        </w:tc>
        <w:tc>
          <w:tcPr>
            <w:tcW w:w="11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276633C" w14:textId="53D768FB" w:rsidR="00CD2891" w:rsidRPr="00297FE5" w:rsidDel="001C766C" w:rsidRDefault="001E20FA" w:rsidP="00CD2891">
            <w:pPr>
              <w:jc w:val="center"/>
              <w:textAlignment w:val="bottom"/>
              <w:rPr>
                <w:del w:id="2670" w:author="Vijayaragavan R." w:date="2017-05-05T15:50:00Z"/>
                <w:rFonts w:ascii="Arial" w:hAnsi="Arial" w:cs="Arial"/>
                <w:sz w:val="18"/>
                <w:szCs w:val="18"/>
                <w:lang w:val="en-AU"/>
              </w:rPr>
            </w:pPr>
            <w:del w:id="2671" w:author="Vijayaragavan R." w:date="2017-05-05T15:50:00Z">
              <w:r w:rsidDel="001C766C">
                <w:rPr>
                  <w:rFonts w:ascii="Calibri" w:hAnsi="Calibri" w:cs="Arial"/>
                  <w:color w:val="000000"/>
                  <w:kern w:val="24"/>
                  <w:sz w:val="18"/>
                  <w:szCs w:val="18"/>
                </w:rPr>
                <w:delText>NR</w:delText>
              </w:r>
            </w:del>
          </w:p>
        </w:tc>
        <w:tc>
          <w:tcPr>
            <w:tcW w:w="8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C9C20C" w14:textId="70DB397C" w:rsidR="00CD2891" w:rsidRPr="00297FE5" w:rsidDel="001C766C" w:rsidRDefault="001E20FA" w:rsidP="00CD2891">
            <w:pPr>
              <w:jc w:val="center"/>
              <w:textAlignment w:val="bottom"/>
              <w:rPr>
                <w:del w:id="2672" w:author="Vijayaragavan R." w:date="2017-05-05T15:50:00Z"/>
                <w:rFonts w:ascii="Arial" w:hAnsi="Arial" w:cs="Arial"/>
                <w:sz w:val="18"/>
                <w:szCs w:val="18"/>
                <w:lang w:val="en-AU"/>
              </w:rPr>
            </w:pPr>
            <w:del w:id="2673" w:author="Vijayaragavan R." w:date="2017-05-05T15:50:00Z">
              <w:r w:rsidDel="001C766C">
                <w:rPr>
                  <w:rFonts w:ascii="Calibri" w:hAnsi="Calibri" w:cs="Arial"/>
                  <w:color w:val="000000"/>
                  <w:kern w:val="24"/>
                  <w:sz w:val="18"/>
                  <w:szCs w:val="18"/>
                </w:rPr>
                <w:delText>NR</w:delText>
              </w:r>
            </w:del>
          </w:p>
        </w:tc>
        <w:tc>
          <w:tcPr>
            <w:tcW w:w="8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1262A9C" w14:textId="1DB4FB1C" w:rsidR="00CD2891" w:rsidRPr="00297FE5" w:rsidDel="001C766C" w:rsidRDefault="001E20FA" w:rsidP="00CD2891">
            <w:pPr>
              <w:jc w:val="center"/>
              <w:textAlignment w:val="bottom"/>
              <w:rPr>
                <w:del w:id="2674" w:author="Vijayaragavan R." w:date="2017-05-05T15:50:00Z"/>
                <w:rFonts w:ascii="Arial" w:hAnsi="Arial" w:cs="Arial"/>
                <w:sz w:val="18"/>
                <w:szCs w:val="18"/>
                <w:lang w:val="en-AU"/>
              </w:rPr>
            </w:pPr>
            <w:del w:id="2675" w:author="Vijayaragavan R." w:date="2017-05-05T15:50:00Z">
              <w:r w:rsidDel="001C766C">
                <w:rPr>
                  <w:rFonts w:ascii="Calibri" w:hAnsi="Calibri" w:cs="Arial"/>
                  <w:color w:val="000000"/>
                  <w:kern w:val="24"/>
                  <w:sz w:val="18"/>
                  <w:szCs w:val="18"/>
                </w:rPr>
                <w:delText>NR</w:delText>
              </w:r>
            </w:del>
          </w:p>
        </w:tc>
        <w:tc>
          <w:tcPr>
            <w:tcW w:w="97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03DA439" w14:textId="286F8D50" w:rsidR="00CD2891" w:rsidRPr="00297FE5" w:rsidDel="001C766C" w:rsidRDefault="001E20FA" w:rsidP="00CD2891">
            <w:pPr>
              <w:jc w:val="center"/>
              <w:textAlignment w:val="bottom"/>
              <w:rPr>
                <w:del w:id="2676" w:author="Vijayaragavan R." w:date="2017-05-05T15:50:00Z"/>
                <w:rFonts w:ascii="Arial" w:hAnsi="Arial" w:cs="Arial"/>
                <w:sz w:val="18"/>
                <w:szCs w:val="18"/>
                <w:lang w:val="en-AU"/>
              </w:rPr>
            </w:pPr>
            <w:del w:id="2677" w:author="Vijayaragavan R." w:date="2017-05-05T15:50:00Z">
              <w:r w:rsidDel="001C766C">
                <w:rPr>
                  <w:rFonts w:ascii="Calibri" w:hAnsi="Calibri" w:cs="Arial"/>
                  <w:color w:val="000000"/>
                  <w:kern w:val="24"/>
                  <w:sz w:val="18"/>
                  <w:szCs w:val="18"/>
                </w:rPr>
                <w:delText>NR</w:delText>
              </w:r>
            </w:del>
          </w:p>
        </w:tc>
        <w:tc>
          <w:tcPr>
            <w:tcW w:w="1113"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7D1FACB" w14:textId="6F74506D" w:rsidR="00CD2891" w:rsidRPr="00297FE5" w:rsidDel="001C766C" w:rsidRDefault="001E20FA" w:rsidP="00CD2891">
            <w:pPr>
              <w:jc w:val="center"/>
              <w:textAlignment w:val="bottom"/>
              <w:rPr>
                <w:del w:id="2678" w:author="Vijayaragavan R." w:date="2017-05-05T15:50:00Z"/>
                <w:rFonts w:ascii="Arial" w:hAnsi="Arial" w:cs="Arial"/>
                <w:sz w:val="18"/>
                <w:szCs w:val="18"/>
                <w:lang w:val="en-AU"/>
              </w:rPr>
            </w:pPr>
            <w:del w:id="2679" w:author="Vijayaragavan R." w:date="2017-05-05T15:50:00Z">
              <w:r w:rsidDel="001C766C">
                <w:rPr>
                  <w:rFonts w:ascii="Calibri" w:hAnsi="Calibri" w:cs="Arial"/>
                  <w:color w:val="000000"/>
                  <w:kern w:val="24"/>
                  <w:sz w:val="18"/>
                  <w:szCs w:val="18"/>
                </w:rPr>
                <w:delText>NR</w:delText>
              </w:r>
            </w:del>
          </w:p>
        </w:tc>
        <w:tc>
          <w:tcPr>
            <w:tcW w:w="907"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D8F20A8" w14:textId="5DDA7D6A" w:rsidR="00CD2891" w:rsidRPr="00297FE5" w:rsidDel="001C766C" w:rsidRDefault="001E20FA" w:rsidP="00CD2891">
            <w:pPr>
              <w:jc w:val="center"/>
              <w:textAlignment w:val="bottom"/>
              <w:rPr>
                <w:del w:id="2680" w:author="Vijayaragavan R." w:date="2017-05-05T15:50:00Z"/>
                <w:rFonts w:ascii="Arial" w:hAnsi="Arial" w:cs="Arial"/>
                <w:sz w:val="18"/>
                <w:szCs w:val="18"/>
                <w:lang w:val="en-AU"/>
              </w:rPr>
            </w:pPr>
            <w:del w:id="2681" w:author="Vijayaragavan R." w:date="2017-05-05T15:50:00Z">
              <w:r w:rsidDel="001C766C">
                <w:rPr>
                  <w:rFonts w:ascii="Calibri" w:hAnsi="Calibri" w:cs="Arial"/>
                  <w:color w:val="000000"/>
                  <w:kern w:val="24"/>
                  <w:sz w:val="18"/>
                  <w:szCs w:val="18"/>
                </w:rPr>
                <w:delText>NR</w:delText>
              </w:r>
            </w:del>
          </w:p>
        </w:tc>
        <w:tc>
          <w:tcPr>
            <w:tcW w:w="10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6E47784" w14:textId="7CE55ADE" w:rsidR="00CD2891" w:rsidRPr="00297FE5" w:rsidDel="001C766C" w:rsidRDefault="00CD2891" w:rsidP="00CD2891">
            <w:pPr>
              <w:jc w:val="center"/>
              <w:textAlignment w:val="bottom"/>
              <w:rPr>
                <w:del w:id="2682" w:author="Vijayaragavan R." w:date="2017-05-05T15:50:00Z"/>
                <w:rFonts w:ascii="Arial" w:hAnsi="Arial" w:cs="Arial"/>
                <w:sz w:val="18"/>
                <w:szCs w:val="18"/>
                <w:lang w:val="en-AU"/>
              </w:rPr>
            </w:pPr>
            <w:del w:id="2683" w:author="Vijayaragavan R." w:date="2017-05-05T15:50:00Z">
              <w:r w:rsidRPr="00297FE5" w:rsidDel="001C766C">
                <w:rPr>
                  <w:rFonts w:ascii="Calibri" w:hAnsi="Calibri" w:cs="Arial"/>
                  <w:color w:val="000000"/>
                  <w:kern w:val="24"/>
                  <w:sz w:val="18"/>
                  <w:szCs w:val="18"/>
                </w:rPr>
                <w:delText xml:space="preserve">1 </w:delText>
              </w:r>
            </w:del>
          </w:p>
        </w:tc>
        <w:tc>
          <w:tcPr>
            <w:tcW w:w="10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5C9DC6B" w14:textId="625D7D95" w:rsidR="00CD2891" w:rsidRPr="00297FE5" w:rsidDel="001C766C" w:rsidRDefault="00CD2891" w:rsidP="00CD2891">
            <w:pPr>
              <w:jc w:val="center"/>
              <w:textAlignment w:val="bottom"/>
              <w:rPr>
                <w:del w:id="2684" w:author="Vijayaragavan R." w:date="2017-05-05T15:50:00Z"/>
                <w:rFonts w:ascii="Arial" w:hAnsi="Arial" w:cs="Arial"/>
                <w:sz w:val="18"/>
                <w:szCs w:val="18"/>
                <w:lang w:val="en-AU"/>
              </w:rPr>
            </w:pPr>
            <w:del w:id="2685" w:author="Vijayaragavan R." w:date="2017-05-05T15:50:00Z">
              <w:r w:rsidRPr="00297FE5" w:rsidDel="001C766C">
                <w:rPr>
                  <w:rFonts w:ascii="Calibri" w:hAnsi="Calibri" w:cs="Arial"/>
                  <w:color w:val="000000"/>
                  <w:kern w:val="24"/>
                  <w:sz w:val="18"/>
                  <w:szCs w:val="18"/>
                </w:rPr>
                <w:delText>-</w:delText>
              </w:r>
            </w:del>
          </w:p>
        </w:tc>
        <w:tc>
          <w:tcPr>
            <w:tcW w:w="70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C19CA10" w14:textId="34BEC99A" w:rsidR="00CD2891" w:rsidRPr="00297FE5" w:rsidDel="001C766C" w:rsidRDefault="001E20FA" w:rsidP="00CD2891">
            <w:pPr>
              <w:jc w:val="center"/>
              <w:textAlignment w:val="bottom"/>
              <w:rPr>
                <w:del w:id="2686" w:author="Vijayaragavan R." w:date="2017-05-05T15:50:00Z"/>
                <w:rFonts w:ascii="Arial" w:hAnsi="Arial" w:cs="Arial"/>
                <w:sz w:val="18"/>
                <w:szCs w:val="18"/>
                <w:lang w:val="en-AU"/>
              </w:rPr>
            </w:pPr>
            <w:del w:id="2687" w:author="Vijayaragavan R." w:date="2017-05-05T15:50:00Z">
              <w:r w:rsidDel="001C766C">
                <w:rPr>
                  <w:rFonts w:ascii="Calibri" w:hAnsi="Calibri" w:cs="Arial"/>
                  <w:color w:val="000000"/>
                  <w:kern w:val="24"/>
                  <w:sz w:val="18"/>
                  <w:szCs w:val="18"/>
                </w:rPr>
                <w:delText>NR</w:delText>
              </w:r>
            </w:del>
          </w:p>
        </w:tc>
        <w:tc>
          <w:tcPr>
            <w:tcW w:w="8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469B5CF" w14:textId="051017CB" w:rsidR="00CD2891" w:rsidRPr="00297FE5" w:rsidDel="001C766C" w:rsidRDefault="001E20FA" w:rsidP="00CD2891">
            <w:pPr>
              <w:jc w:val="center"/>
              <w:textAlignment w:val="bottom"/>
              <w:rPr>
                <w:del w:id="2688" w:author="Vijayaragavan R." w:date="2017-05-05T15:50:00Z"/>
                <w:rFonts w:ascii="Arial" w:hAnsi="Arial" w:cs="Arial"/>
                <w:sz w:val="18"/>
                <w:szCs w:val="18"/>
                <w:lang w:val="en-AU"/>
              </w:rPr>
            </w:pPr>
            <w:del w:id="2689" w:author="Vijayaragavan R." w:date="2017-05-05T15:50:00Z">
              <w:r w:rsidDel="001C766C">
                <w:rPr>
                  <w:rFonts w:ascii="Calibri" w:hAnsi="Calibri" w:cs="Arial"/>
                  <w:color w:val="000000"/>
                  <w:kern w:val="24"/>
                  <w:sz w:val="18"/>
                  <w:szCs w:val="18"/>
                </w:rPr>
                <w:delText>NR</w:delText>
              </w:r>
            </w:del>
          </w:p>
        </w:tc>
        <w:tc>
          <w:tcPr>
            <w:tcW w:w="95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670928D" w14:textId="64DF83E7" w:rsidR="00CD2891" w:rsidRPr="00297FE5" w:rsidDel="001C766C" w:rsidRDefault="00CD2891" w:rsidP="00CD2891">
            <w:pPr>
              <w:jc w:val="center"/>
              <w:textAlignment w:val="bottom"/>
              <w:rPr>
                <w:del w:id="2690" w:author="Vijayaragavan R." w:date="2017-05-05T15:50:00Z"/>
                <w:rFonts w:ascii="Arial" w:hAnsi="Arial" w:cs="Arial"/>
                <w:sz w:val="18"/>
                <w:szCs w:val="18"/>
                <w:lang w:val="en-AU"/>
              </w:rPr>
            </w:pPr>
            <w:del w:id="2691" w:author="Vijayaragavan R." w:date="2017-05-05T15:50:00Z">
              <w:r w:rsidRPr="00297FE5" w:rsidDel="001C766C">
                <w:rPr>
                  <w:rFonts w:ascii="Calibri" w:hAnsi="Calibri" w:cs="Arial"/>
                  <w:color w:val="000000"/>
                  <w:kern w:val="24"/>
                  <w:sz w:val="18"/>
                  <w:szCs w:val="18"/>
                </w:rPr>
                <w:delText>4 months</w:delText>
              </w:r>
            </w:del>
          </w:p>
        </w:tc>
        <w:tc>
          <w:tcPr>
            <w:tcW w:w="42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7B30896" w14:textId="7CED8722" w:rsidR="00CD2891" w:rsidRPr="00297FE5" w:rsidDel="001C766C" w:rsidRDefault="00CD2891" w:rsidP="00CD2891">
            <w:pPr>
              <w:jc w:val="center"/>
              <w:textAlignment w:val="bottom"/>
              <w:rPr>
                <w:del w:id="2692" w:author="Vijayaragavan R." w:date="2017-05-05T15:50:00Z"/>
                <w:rFonts w:ascii="Arial" w:hAnsi="Arial" w:cs="Arial"/>
                <w:sz w:val="18"/>
                <w:szCs w:val="18"/>
                <w:lang w:val="en-AU"/>
              </w:rPr>
            </w:pPr>
            <w:del w:id="2693" w:author="Vijayaragavan R." w:date="2017-05-05T15:50:00Z">
              <w:r w:rsidRPr="00297FE5" w:rsidDel="001C766C">
                <w:rPr>
                  <w:rFonts w:ascii="Calibri" w:hAnsi="Calibri" w:cs="Arial"/>
                  <w:color w:val="000000"/>
                  <w:kern w:val="24"/>
                  <w:sz w:val="18"/>
                  <w:szCs w:val="18"/>
                </w:rPr>
                <w:delText>-</w:delText>
              </w:r>
            </w:del>
          </w:p>
        </w:tc>
      </w:tr>
      <w:tr w:rsidR="00610867" w:rsidRPr="00CD2891" w:rsidDel="001C766C" w14:paraId="6AEFC7F5" w14:textId="2D8467BA" w:rsidTr="006F6758">
        <w:trPr>
          <w:trHeight w:val="584"/>
          <w:del w:id="2694"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1FDC74D" w14:textId="42495E16" w:rsidR="00CD2891" w:rsidRPr="00297FE5" w:rsidDel="001C766C" w:rsidRDefault="00CD2891" w:rsidP="00CD2891">
            <w:pPr>
              <w:jc w:val="center"/>
              <w:textAlignment w:val="bottom"/>
              <w:rPr>
                <w:del w:id="2695" w:author="Vijayaragavan R." w:date="2017-05-05T15:50:00Z"/>
                <w:rFonts w:ascii="Arial" w:hAnsi="Arial" w:cs="Arial"/>
                <w:sz w:val="18"/>
                <w:szCs w:val="18"/>
                <w:lang w:val="en-AU"/>
              </w:rPr>
            </w:pPr>
            <w:del w:id="2696" w:author="Vijayaragavan R." w:date="2017-05-05T15:50:00Z">
              <w:r w:rsidRPr="00297FE5" w:rsidDel="001C766C">
                <w:rPr>
                  <w:rFonts w:ascii="Calibri" w:hAnsi="Calibri" w:cs="Arial"/>
                  <w:color w:val="000000"/>
                  <w:kern w:val="24"/>
                  <w:sz w:val="18"/>
                  <w:szCs w:val="18"/>
                </w:rPr>
                <w:delText>Case Report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FD38E71" w14:textId="2B279778" w:rsidR="00CD2891" w:rsidRPr="00297FE5" w:rsidDel="001C766C" w:rsidRDefault="00CD2891" w:rsidP="00CD2891">
            <w:pPr>
              <w:jc w:val="center"/>
              <w:textAlignment w:val="bottom"/>
              <w:rPr>
                <w:del w:id="2697" w:author="Vijayaragavan R." w:date="2017-05-05T15:50:00Z"/>
                <w:rFonts w:ascii="Arial" w:hAnsi="Arial" w:cs="Arial"/>
                <w:sz w:val="18"/>
                <w:szCs w:val="18"/>
                <w:lang w:val="en-AU"/>
              </w:rPr>
            </w:pPr>
            <w:del w:id="2698" w:author="Vijayaragavan R." w:date="2017-05-05T15:50:00Z">
              <w:r w:rsidRPr="00297FE5" w:rsidDel="001C766C">
                <w:rPr>
                  <w:rFonts w:ascii="Calibri" w:hAnsi="Calibri" w:cs="Arial"/>
                  <w:color w:val="000000"/>
                  <w:kern w:val="24"/>
                  <w:sz w:val="18"/>
                  <w:szCs w:val="18"/>
                </w:rPr>
                <w:delText xml:space="preserve">Swaminath et al, </w:delText>
              </w:r>
            </w:del>
          </w:p>
          <w:p w14:paraId="020C6B1B" w14:textId="35289BA2" w:rsidR="00CD2891" w:rsidRPr="00297FE5" w:rsidDel="001C766C" w:rsidRDefault="00CD2891" w:rsidP="00610867">
            <w:pPr>
              <w:jc w:val="center"/>
              <w:textAlignment w:val="bottom"/>
              <w:rPr>
                <w:del w:id="2699" w:author="Vijayaragavan R." w:date="2017-05-05T15:50:00Z"/>
                <w:rFonts w:ascii="Arial" w:hAnsi="Arial" w:cs="Arial"/>
                <w:sz w:val="18"/>
                <w:szCs w:val="18"/>
                <w:lang w:val="en-AU"/>
              </w:rPr>
            </w:pPr>
            <w:del w:id="2700" w:author="Vijayaragavan R." w:date="2017-05-05T15:50:00Z">
              <w:r w:rsidRPr="00297FE5" w:rsidDel="001C766C">
                <w:rPr>
                  <w:rFonts w:ascii="Calibri" w:hAnsi="Calibri" w:cs="Arial"/>
                  <w:color w:val="000000"/>
                  <w:kern w:val="24"/>
                  <w:sz w:val="18"/>
                  <w:szCs w:val="18"/>
                </w:rPr>
                <w:delText>201</w:delText>
              </w:r>
              <w:r w:rsidR="00AD6CD9" w:rsidDel="001C766C">
                <w:rPr>
                  <w:rFonts w:ascii="Calibri" w:hAnsi="Calibri" w:cs="Arial"/>
                  <w:color w:val="000000"/>
                  <w:kern w:val="24"/>
                  <w:sz w:val="18"/>
                  <w:szCs w:val="18"/>
                </w:rPr>
                <w:delText>4</w:delText>
              </w:r>
              <w:r w:rsidR="001C766C" w:rsidDel="001C766C">
                <w:fldChar w:fldCharType="begin"/>
              </w:r>
              <w:r w:rsidR="001C766C" w:rsidDel="001C766C">
                <w:delInstrText xml:space="preserve"> HYPERLINK \l "_ENREF_55" \o "Swaminath, 2014 #221"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&lt;EndNote&gt;&lt;Cite&gt;&lt;Author&gt;Swaminath&lt;/Author&gt;&lt;Year&gt;2014&lt;/Year&gt;&lt;RecNum&gt;471&lt;/RecNum&gt;&lt;DisplayText&gt;&lt;style face="superscript"&gt;55&lt;/style&gt;&lt;/DisplayText&gt;&lt;record&gt;&lt;rec-number&gt;471&lt;/rec-number&gt;&lt;foreign-keys&gt;&lt;key app="EN" db-id="2aprpfstqp99p0e5vr850vrptxzsv5zs0t5a" timestamp="1480220193"&gt;471&lt;/key&gt;&lt;key app="ENWeb" db-id=""&gt;0&lt;/key&gt;&lt;/foreign-keys&gt;&lt;ref-type name="Journal Article"&gt;17&lt;/ref-type&gt;&lt;contributors&gt;&lt;authors&gt;&lt;author&gt;Swaminath, A.&lt;/author&gt;&lt;/authors&gt;&lt;/contributors&gt;&lt;auth-address&gt;Lenox Hill Hospital, New York, New York, USA.&lt;/auth-address&gt;&lt;titles&gt;&lt;title&gt;The power of poop: patients getting ahead of their doctors using self-administered fecal transplants&lt;/title&gt;&lt;secondary-title&gt;Am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gastroenterology&lt;/abbr-1&gt;&lt;/alt-periodical&gt;&lt;pages&gt;777-8&lt;/pages&gt;&lt;volume&gt;109&lt;/volume&gt;&lt;number&gt;5&lt;/number&gt;&lt;keywords&gt;&lt;keyword&gt;Adult&lt;/keyword&gt;&lt;keyword&gt;Crohn Disease/*therapy&lt;/keyword&gt;&lt;keyword&gt;Enema&lt;/keyword&gt;&lt;keyword&gt;*Feces/microbiology&lt;/keyword&gt;&lt;keyword&gt;Humans&lt;/keyword&gt;&lt;keyword&gt;Male&lt;/keyword&gt;&lt;keyword&gt;Self Administration&lt;/keyword&gt;&lt;keyword&gt;*Transplantation&lt;/keyword&gt;&lt;/keywords&gt;&lt;dates&gt;&lt;year&gt;2014&lt;/year&gt;&lt;pub-dates&gt;&lt;date&gt;May&lt;/date&gt;&lt;/pub-dates&gt;&lt;/dates&gt;&lt;isbn&gt;1572-0241 (Electronic)&amp;#xD;0002-9270 (Linking)&lt;/isbn&gt;&lt;accession-num&gt;24797011&lt;/accession-num&gt;&lt;urls&gt;&lt;related-urls&gt;&lt;url&gt;http://www.ncbi.nlm.nih.gov/pubmed/24797011&lt;/url&gt;&lt;/related-urls&gt;&lt;/urls&gt;&lt;electronic-resource-num&gt;10.1038/ajg.2014.68&lt;/electronic-resource-num&gt;&lt;/record&gt;&lt;/Cite&gt;&lt;/EndNote&gt;</w:delInstrText>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55</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75AD6C" w14:textId="54C36158" w:rsidR="00CD2891" w:rsidRPr="00297FE5" w:rsidDel="001C766C" w:rsidRDefault="00CD2891" w:rsidP="00CD2891">
            <w:pPr>
              <w:jc w:val="center"/>
              <w:textAlignment w:val="bottom"/>
              <w:rPr>
                <w:del w:id="2701" w:author="Vijayaragavan R." w:date="2017-05-05T15:50:00Z"/>
                <w:rFonts w:ascii="Arial" w:hAnsi="Arial" w:cs="Arial"/>
                <w:sz w:val="18"/>
                <w:szCs w:val="18"/>
                <w:lang w:val="en-AU"/>
              </w:rPr>
            </w:pPr>
            <w:del w:id="2702" w:author="Vijayaragavan R." w:date="2017-05-05T15:50:00Z">
              <w:r w:rsidRPr="00297FE5" w:rsidDel="001C766C">
                <w:rPr>
                  <w:rFonts w:ascii="Calibri" w:hAnsi="Calibri" w:cs="Arial"/>
                  <w:color w:val="000000"/>
                  <w:kern w:val="24"/>
                  <w:sz w:val="18"/>
                  <w:szCs w:val="18"/>
                </w:rPr>
                <w:delText>1</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A8ACE13" w14:textId="7F485ED9" w:rsidR="00CD2891" w:rsidRPr="00297FE5" w:rsidDel="001C766C" w:rsidRDefault="00CD2891" w:rsidP="00CD2891">
            <w:pPr>
              <w:jc w:val="center"/>
              <w:textAlignment w:val="bottom"/>
              <w:rPr>
                <w:del w:id="2703" w:author="Vijayaragavan R." w:date="2017-05-05T15:50:00Z"/>
                <w:rFonts w:ascii="Arial" w:hAnsi="Arial" w:cs="Arial"/>
                <w:sz w:val="18"/>
                <w:szCs w:val="18"/>
                <w:lang w:val="en-AU"/>
              </w:rPr>
            </w:pPr>
            <w:del w:id="2704" w:author="Vijayaragavan R." w:date="2017-05-05T15:50:00Z">
              <w:r w:rsidRPr="00297FE5" w:rsidDel="001C766C">
                <w:rPr>
                  <w:rFonts w:ascii="Calibri" w:hAnsi="Calibri" w:cs="Arial"/>
                  <w:color w:val="000000"/>
                  <w:kern w:val="24"/>
                  <w:sz w:val="18"/>
                  <w:szCs w:val="18"/>
                </w:rPr>
                <w:delText>patchy colitis, severe from 11-22cm</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A105E1C" w14:textId="38237155" w:rsidR="00CD2891" w:rsidRPr="00297FE5" w:rsidDel="001C766C" w:rsidRDefault="00CD2891" w:rsidP="00CD2891">
            <w:pPr>
              <w:jc w:val="center"/>
              <w:textAlignment w:val="bottom"/>
              <w:rPr>
                <w:del w:id="2705" w:author="Vijayaragavan R." w:date="2017-05-05T15:50:00Z"/>
                <w:rFonts w:ascii="Arial" w:hAnsi="Arial" w:cs="Arial"/>
                <w:sz w:val="18"/>
                <w:szCs w:val="18"/>
                <w:lang w:val="en-AU"/>
              </w:rPr>
            </w:pPr>
            <w:del w:id="2706" w:author="Vijayaragavan R." w:date="2017-05-05T15:50:00Z">
              <w:r w:rsidRPr="00297FE5" w:rsidDel="001C766C">
                <w:rPr>
                  <w:rFonts w:ascii="Calibri" w:hAnsi="Calibri" w:cs="Arial"/>
                  <w:color w:val="000000"/>
                  <w:kern w:val="24"/>
                  <w:sz w:val="18"/>
                  <w:szCs w:val="18"/>
                </w:rPr>
                <w:delText>partner</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0F71C48" w14:textId="4BF8C706" w:rsidR="00CD2891" w:rsidRPr="00297FE5" w:rsidDel="001C766C" w:rsidRDefault="00CD2891" w:rsidP="00CD2891">
            <w:pPr>
              <w:jc w:val="center"/>
              <w:textAlignment w:val="bottom"/>
              <w:rPr>
                <w:del w:id="2707" w:author="Vijayaragavan R." w:date="2017-05-05T15:50:00Z"/>
                <w:rFonts w:ascii="Arial" w:hAnsi="Arial" w:cs="Arial"/>
                <w:sz w:val="18"/>
                <w:szCs w:val="18"/>
                <w:lang w:val="en-AU"/>
              </w:rPr>
            </w:pPr>
            <w:del w:id="2708" w:author="Vijayaragavan R." w:date="2017-05-05T15:50:00Z">
              <w:r w:rsidRPr="00297FE5" w:rsidDel="001C766C">
                <w:rPr>
                  <w:rFonts w:ascii="Calibri" w:hAnsi="Calibri" w:cs="Arial"/>
                  <w:color w:val="000000"/>
                  <w:kern w:val="24"/>
                  <w:sz w:val="18"/>
                  <w:szCs w:val="18"/>
                </w:rPr>
                <w:delText>enema</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304D445" w14:textId="46F34C26" w:rsidR="00CD2891" w:rsidRPr="00297FE5" w:rsidDel="001C766C" w:rsidRDefault="001E20FA" w:rsidP="00CD2891">
            <w:pPr>
              <w:jc w:val="center"/>
              <w:textAlignment w:val="bottom"/>
              <w:rPr>
                <w:del w:id="2709" w:author="Vijayaragavan R." w:date="2017-05-05T15:50:00Z"/>
                <w:rFonts w:ascii="Arial" w:hAnsi="Arial" w:cs="Arial"/>
                <w:sz w:val="18"/>
                <w:szCs w:val="18"/>
                <w:lang w:val="en-AU"/>
              </w:rPr>
            </w:pPr>
            <w:del w:id="2710"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02538A" w14:textId="388463AD" w:rsidR="00B22A07" w:rsidDel="001C766C" w:rsidRDefault="00B22A07" w:rsidP="00CD2891">
            <w:pPr>
              <w:jc w:val="center"/>
              <w:textAlignment w:val="bottom"/>
              <w:rPr>
                <w:del w:id="2711" w:author="Vijayaragavan R." w:date="2017-05-05T15:50:00Z"/>
                <w:rFonts w:ascii="Calibri" w:hAnsi="Calibri" w:cs="Arial"/>
                <w:color w:val="000000"/>
                <w:kern w:val="24"/>
                <w:sz w:val="18"/>
                <w:szCs w:val="18"/>
              </w:rPr>
            </w:pPr>
            <w:del w:id="2712" w:author="Vijayaragavan R." w:date="2017-05-05T15:50:00Z">
              <w:r w:rsidDel="001C766C">
                <w:rPr>
                  <w:rFonts w:ascii="Calibri" w:hAnsi="Calibri" w:cs="Arial"/>
                  <w:color w:val="000000"/>
                  <w:kern w:val="24"/>
                  <w:sz w:val="18"/>
                  <w:szCs w:val="18"/>
                </w:rPr>
                <w:delText>5</w:delText>
              </w:r>
            </w:del>
          </w:p>
          <w:p w14:paraId="0D6FB682" w14:textId="49F0B78B" w:rsidR="00B22A07" w:rsidDel="001C766C" w:rsidRDefault="00B22A07" w:rsidP="00CD2891">
            <w:pPr>
              <w:jc w:val="center"/>
              <w:textAlignment w:val="bottom"/>
              <w:rPr>
                <w:del w:id="2713" w:author="Vijayaragavan R." w:date="2017-05-05T15:50:00Z"/>
                <w:rFonts w:ascii="Calibri" w:hAnsi="Calibri" w:cs="Arial"/>
                <w:color w:val="000000"/>
                <w:kern w:val="24"/>
                <w:sz w:val="18"/>
                <w:szCs w:val="18"/>
              </w:rPr>
            </w:pPr>
          </w:p>
          <w:p w14:paraId="3B5013F0" w14:textId="48ABFF21" w:rsidR="00CD2891" w:rsidRPr="00297FE5" w:rsidDel="001C766C" w:rsidRDefault="00B22A07" w:rsidP="00CD2891">
            <w:pPr>
              <w:jc w:val="center"/>
              <w:textAlignment w:val="bottom"/>
              <w:rPr>
                <w:del w:id="2714" w:author="Vijayaragavan R." w:date="2017-05-05T15:50:00Z"/>
                <w:rFonts w:ascii="Arial" w:hAnsi="Arial" w:cs="Arial"/>
                <w:sz w:val="18"/>
                <w:szCs w:val="18"/>
                <w:lang w:val="en-AU"/>
              </w:rPr>
            </w:pPr>
            <w:del w:id="2715" w:author="Vijayaragavan R." w:date="2017-05-05T15:50:00Z">
              <w:r w:rsidDel="001C766C">
                <w:rPr>
                  <w:rFonts w:ascii="Calibri" w:hAnsi="Calibri" w:cs="Arial"/>
                  <w:color w:val="000000"/>
                  <w:kern w:val="24"/>
                  <w:sz w:val="18"/>
                  <w:szCs w:val="18"/>
                </w:rPr>
                <w:delText>(</w:delText>
              </w:r>
              <w:r w:rsidR="00CD2891" w:rsidRPr="00297FE5" w:rsidDel="001C766C">
                <w:rPr>
                  <w:rFonts w:ascii="Calibri" w:hAnsi="Calibri" w:cs="Arial"/>
                  <w:color w:val="000000"/>
                  <w:kern w:val="24"/>
                  <w:sz w:val="18"/>
                  <w:szCs w:val="18"/>
                </w:rPr>
                <w:delText>daily for 5 days</w:delText>
              </w:r>
              <w:r w:rsidDel="001C766C">
                <w:rPr>
                  <w:rFonts w:ascii="Calibri" w:hAnsi="Calibri" w:cs="Arial"/>
                  <w:color w:val="000000"/>
                  <w:kern w:val="24"/>
                  <w:sz w:val="18"/>
                  <w:szCs w:val="18"/>
                </w:rPr>
                <w:delText>)</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A19B2DC" w14:textId="5E3F01C4" w:rsidR="00CD2891" w:rsidRPr="00297FE5" w:rsidDel="001C766C" w:rsidRDefault="00CD2891" w:rsidP="00CD2891">
            <w:pPr>
              <w:jc w:val="center"/>
              <w:textAlignment w:val="bottom"/>
              <w:rPr>
                <w:del w:id="2716" w:author="Vijayaragavan R." w:date="2017-05-05T15:50:00Z"/>
                <w:rFonts w:ascii="Arial" w:hAnsi="Arial" w:cs="Arial"/>
                <w:sz w:val="18"/>
                <w:szCs w:val="18"/>
                <w:lang w:val="en-AU"/>
              </w:rPr>
            </w:pPr>
            <w:del w:id="2717" w:author="Vijayaragavan R." w:date="2017-05-05T15:50:00Z">
              <w:r w:rsidRPr="00297FE5"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16EF5F24" w14:textId="02ECF4B2" w:rsidR="00CD2891" w:rsidRPr="00297FE5" w:rsidDel="001C766C" w:rsidRDefault="001E20FA" w:rsidP="00CD2891">
            <w:pPr>
              <w:jc w:val="center"/>
              <w:textAlignment w:val="bottom"/>
              <w:rPr>
                <w:del w:id="2718" w:author="Vijayaragavan R." w:date="2017-05-05T15:50:00Z"/>
                <w:rFonts w:ascii="Arial" w:hAnsi="Arial" w:cs="Arial"/>
                <w:sz w:val="18"/>
                <w:szCs w:val="18"/>
                <w:lang w:val="en-AU"/>
              </w:rPr>
            </w:pPr>
            <w:del w:id="2719" w:author="Vijayaragavan R." w:date="2017-05-05T15:50:00Z">
              <w:r w:rsidDel="001C766C">
                <w:rPr>
                  <w:rFonts w:ascii="Calibri" w:hAnsi="Calibri" w:cs="Arial"/>
                  <w:color w:val="000000"/>
                  <w:kern w:val="24"/>
                  <w:sz w:val="18"/>
                  <w:szCs w:val="18"/>
                </w:rPr>
                <w:delText>NR</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821AAE9" w14:textId="167CA587" w:rsidR="00CD2891" w:rsidRPr="00297FE5" w:rsidDel="001C766C" w:rsidRDefault="001E20FA" w:rsidP="00CD2891">
            <w:pPr>
              <w:jc w:val="center"/>
              <w:textAlignment w:val="bottom"/>
              <w:rPr>
                <w:del w:id="2720" w:author="Vijayaragavan R." w:date="2017-05-05T15:50:00Z"/>
                <w:rFonts w:ascii="Arial" w:hAnsi="Arial" w:cs="Arial"/>
                <w:sz w:val="18"/>
                <w:szCs w:val="18"/>
                <w:lang w:val="en-AU"/>
              </w:rPr>
            </w:pPr>
            <w:del w:id="2721" w:author="Vijayaragavan R." w:date="2017-05-05T15:50:00Z">
              <w:r w:rsidDel="001C766C">
                <w:rPr>
                  <w:rFonts w:ascii="Calibri" w:hAnsi="Calibri" w:cs="Arial"/>
                  <w:color w:val="000000"/>
                  <w:kern w:val="24"/>
                  <w:sz w:val="18"/>
                  <w:szCs w:val="18"/>
                </w:rPr>
                <w:delText>NR</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D3B5C11" w14:textId="21170EA1" w:rsidR="00CD2891" w:rsidDel="001C766C" w:rsidRDefault="00CD2891" w:rsidP="00CD2891">
            <w:pPr>
              <w:jc w:val="center"/>
              <w:textAlignment w:val="bottom"/>
              <w:rPr>
                <w:del w:id="2722" w:author="Vijayaragavan R." w:date="2017-05-05T15:50:00Z"/>
                <w:rFonts w:ascii="Calibri" w:hAnsi="Calibri" w:cs="Arial"/>
                <w:color w:val="000000"/>
                <w:kern w:val="24"/>
                <w:sz w:val="18"/>
                <w:szCs w:val="18"/>
              </w:rPr>
            </w:pPr>
            <w:del w:id="2723" w:author="Vijayaragavan R." w:date="2017-05-05T15:50:00Z">
              <w:r w:rsidRPr="00297FE5" w:rsidDel="001C766C">
                <w:rPr>
                  <w:rFonts w:ascii="Calibri" w:hAnsi="Calibri" w:cs="Arial"/>
                  <w:color w:val="000000"/>
                  <w:kern w:val="24"/>
                  <w:sz w:val="18"/>
                  <w:szCs w:val="18"/>
                </w:rPr>
                <w:delText>0</w:delText>
              </w:r>
            </w:del>
          </w:p>
          <w:p w14:paraId="0947AD61" w14:textId="0C990325" w:rsidR="001E20FA" w:rsidDel="001C766C" w:rsidRDefault="001E20FA" w:rsidP="00CD2891">
            <w:pPr>
              <w:jc w:val="center"/>
              <w:textAlignment w:val="bottom"/>
              <w:rPr>
                <w:del w:id="2724" w:author="Vijayaragavan R." w:date="2017-05-05T15:50:00Z"/>
                <w:rFonts w:ascii="Calibri" w:hAnsi="Calibri" w:cs="Arial"/>
                <w:color w:val="000000"/>
                <w:kern w:val="24"/>
                <w:sz w:val="18"/>
                <w:szCs w:val="18"/>
              </w:rPr>
            </w:pPr>
          </w:p>
          <w:p w14:paraId="3EA6ADBF" w14:textId="3D539612" w:rsidR="001E20FA" w:rsidRPr="00297FE5" w:rsidDel="001C766C" w:rsidRDefault="001E20FA" w:rsidP="00CD2891">
            <w:pPr>
              <w:jc w:val="center"/>
              <w:textAlignment w:val="bottom"/>
              <w:rPr>
                <w:del w:id="2725" w:author="Vijayaragavan R." w:date="2017-05-05T15:50:00Z"/>
                <w:rFonts w:ascii="Arial" w:hAnsi="Arial" w:cs="Arial"/>
                <w:sz w:val="18"/>
                <w:szCs w:val="18"/>
                <w:lang w:val="en-AU"/>
              </w:rPr>
            </w:pPr>
            <w:del w:id="2726" w:author="Vijayaragavan R." w:date="2017-05-05T15:50:00Z">
              <w:r w:rsidDel="001C766C">
                <w:rPr>
                  <w:rFonts w:ascii="Calibri" w:hAnsi="Calibri" w:cs="Arial"/>
                  <w:color w:val="000000"/>
                  <w:kern w:val="24"/>
                  <w:sz w:val="18"/>
                  <w:szCs w:val="18"/>
                </w:rPr>
                <w:delText>(worsening of colitis symptoms with FMT)</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2BAFC87" w14:textId="04C85E56" w:rsidR="00CD2891" w:rsidDel="001C766C" w:rsidRDefault="00CD2891" w:rsidP="00CD2891">
            <w:pPr>
              <w:jc w:val="center"/>
              <w:textAlignment w:val="bottom"/>
              <w:rPr>
                <w:del w:id="2727" w:author="Vijayaragavan R." w:date="2017-05-05T15:50:00Z"/>
                <w:rFonts w:ascii="Calibri" w:hAnsi="Calibri" w:cs="Arial"/>
                <w:color w:val="000000"/>
                <w:kern w:val="24"/>
                <w:sz w:val="18"/>
                <w:szCs w:val="18"/>
              </w:rPr>
            </w:pPr>
            <w:del w:id="2728" w:author="Vijayaragavan R." w:date="2017-05-05T15:50:00Z">
              <w:r w:rsidRPr="00297FE5" w:rsidDel="001C766C">
                <w:rPr>
                  <w:rFonts w:ascii="Calibri" w:hAnsi="Calibri" w:cs="Arial"/>
                  <w:color w:val="000000"/>
                  <w:kern w:val="24"/>
                  <w:sz w:val="18"/>
                  <w:szCs w:val="18"/>
                </w:rPr>
                <w:delText>0</w:delText>
              </w:r>
            </w:del>
          </w:p>
          <w:p w14:paraId="1FEABF1C" w14:textId="15D7C33D" w:rsidR="001E20FA" w:rsidDel="001C766C" w:rsidRDefault="001E20FA" w:rsidP="00CD2891">
            <w:pPr>
              <w:jc w:val="center"/>
              <w:textAlignment w:val="bottom"/>
              <w:rPr>
                <w:del w:id="2729" w:author="Vijayaragavan R." w:date="2017-05-05T15:50:00Z"/>
                <w:rFonts w:ascii="Calibri" w:hAnsi="Calibri" w:cs="Arial"/>
                <w:color w:val="000000"/>
                <w:kern w:val="24"/>
                <w:sz w:val="18"/>
                <w:szCs w:val="18"/>
              </w:rPr>
            </w:pPr>
          </w:p>
          <w:p w14:paraId="1B645108" w14:textId="21C18DD5" w:rsidR="001E20FA" w:rsidRPr="00297FE5" w:rsidDel="001C766C" w:rsidRDefault="001E20FA" w:rsidP="00CD2891">
            <w:pPr>
              <w:jc w:val="center"/>
              <w:textAlignment w:val="bottom"/>
              <w:rPr>
                <w:del w:id="2730" w:author="Vijayaragavan R." w:date="2017-05-05T15:50:00Z"/>
                <w:rFonts w:ascii="Arial" w:hAnsi="Arial" w:cs="Arial"/>
                <w:sz w:val="18"/>
                <w:szCs w:val="18"/>
                <w:lang w:val="en-AU"/>
              </w:rPr>
            </w:pPr>
            <w:del w:id="2731" w:author="Vijayaragavan R." w:date="2017-05-05T15:50:00Z">
              <w:r w:rsidDel="001C766C">
                <w:rPr>
                  <w:rFonts w:ascii="Calibri" w:hAnsi="Calibri" w:cs="Arial"/>
                  <w:color w:val="000000"/>
                  <w:kern w:val="24"/>
                  <w:sz w:val="18"/>
                  <w:szCs w:val="18"/>
                </w:rPr>
                <w:delText>(worsening of colitis symptoms with FMT)</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2854ECF" w14:textId="360C9A05" w:rsidR="00CD2891" w:rsidRPr="00297FE5" w:rsidDel="001C766C" w:rsidRDefault="001E20FA" w:rsidP="00CD2891">
            <w:pPr>
              <w:jc w:val="center"/>
              <w:textAlignment w:val="bottom"/>
              <w:rPr>
                <w:del w:id="2732" w:author="Vijayaragavan R." w:date="2017-05-05T15:50:00Z"/>
                <w:rFonts w:ascii="Arial" w:hAnsi="Arial" w:cs="Arial"/>
                <w:sz w:val="18"/>
                <w:szCs w:val="18"/>
                <w:lang w:val="en-AU"/>
              </w:rPr>
            </w:pPr>
            <w:del w:id="2733"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F2D5029" w14:textId="16DF43A8" w:rsidR="00CD2891" w:rsidRPr="00297FE5" w:rsidDel="001C766C" w:rsidRDefault="001E20FA" w:rsidP="00CD2891">
            <w:pPr>
              <w:jc w:val="center"/>
              <w:textAlignment w:val="bottom"/>
              <w:rPr>
                <w:del w:id="2734" w:author="Vijayaragavan R." w:date="2017-05-05T15:50:00Z"/>
                <w:rFonts w:ascii="Arial" w:hAnsi="Arial" w:cs="Arial"/>
                <w:sz w:val="18"/>
                <w:szCs w:val="18"/>
                <w:lang w:val="en-AU"/>
              </w:rPr>
            </w:pPr>
            <w:del w:id="2735"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8692391" w14:textId="3E1D37E1" w:rsidR="00CD2891" w:rsidRPr="00297FE5" w:rsidDel="001C766C" w:rsidRDefault="00CD2891" w:rsidP="00CD2891">
            <w:pPr>
              <w:jc w:val="center"/>
              <w:textAlignment w:val="bottom"/>
              <w:rPr>
                <w:del w:id="2736" w:author="Vijayaragavan R." w:date="2017-05-05T15:50:00Z"/>
                <w:rFonts w:ascii="Arial" w:hAnsi="Arial" w:cs="Arial"/>
                <w:sz w:val="18"/>
                <w:szCs w:val="18"/>
                <w:lang w:val="en-AU"/>
              </w:rPr>
            </w:pPr>
            <w:del w:id="2737" w:author="Vijayaragavan R." w:date="2017-05-05T15:50:00Z">
              <w:r w:rsidRPr="00297FE5" w:rsidDel="001C766C">
                <w:rPr>
                  <w:rFonts w:ascii="Calibri" w:hAnsi="Calibri" w:cs="Arial"/>
                  <w:color w:val="000000"/>
                  <w:kern w:val="24"/>
                  <w:sz w:val="18"/>
                  <w:szCs w:val="18"/>
                </w:rPr>
                <w:delText>3 weeks, near resolution of bleeding and diarrhoea with topical 5-ASA</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4863017" w14:textId="461BA48C" w:rsidR="00CD2891" w:rsidRPr="00297FE5" w:rsidDel="001C766C" w:rsidRDefault="00CD2891" w:rsidP="00CD2891">
            <w:pPr>
              <w:jc w:val="center"/>
              <w:textAlignment w:val="bottom"/>
              <w:rPr>
                <w:del w:id="2738" w:author="Vijayaragavan R." w:date="2017-05-05T15:50:00Z"/>
                <w:rFonts w:ascii="Arial" w:hAnsi="Arial" w:cs="Arial"/>
                <w:sz w:val="18"/>
                <w:szCs w:val="18"/>
                <w:lang w:val="en-AU"/>
              </w:rPr>
            </w:pPr>
            <w:del w:id="2739" w:author="Vijayaragavan R." w:date="2017-05-05T15:50:00Z">
              <w:r w:rsidRPr="00297FE5" w:rsidDel="001C766C">
                <w:rPr>
                  <w:rFonts w:ascii="Calibri" w:hAnsi="Calibri" w:cs="Arial"/>
                  <w:color w:val="000000"/>
                  <w:kern w:val="24"/>
                  <w:sz w:val="18"/>
                  <w:szCs w:val="18"/>
                </w:rPr>
                <w:delText>-</w:delText>
              </w:r>
            </w:del>
          </w:p>
        </w:tc>
      </w:tr>
      <w:tr w:rsidR="00610867" w:rsidRPr="00CD2891" w:rsidDel="001C766C" w14:paraId="4C591169" w14:textId="1526A504" w:rsidTr="006F6758">
        <w:trPr>
          <w:trHeight w:val="584"/>
          <w:del w:id="2740"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BD6E789" w14:textId="5A830022" w:rsidR="00CD2891" w:rsidRPr="00297FE5" w:rsidDel="001C766C" w:rsidRDefault="00CD2891" w:rsidP="00CD2891">
            <w:pPr>
              <w:jc w:val="center"/>
              <w:textAlignment w:val="bottom"/>
              <w:rPr>
                <w:del w:id="2741" w:author="Vijayaragavan R." w:date="2017-05-05T15:50:00Z"/>
                <w:rFonts w:ascii="Arial" w:hAnsi="Arial" w:cs="Arial"/>
                <w:sz w:val="18"/>
                <w:szCs w:val="18"/>
                <w:lang w:val="en-AU"/>
              </w:rPr>
            </w:pPr>
            <w:del w:id="2742" w:author="Vijayaragavan R." w:date="2017-05-05T15:50:00Z">
              <w:r w:rsidRPr="00297FE5" w:rsidDel="001C766C">
                <w:rPr>
                  <w:rFonts w:ascii="Calibri" w:hAnsi="Calibri" w:cs="Arial"/>
                  <w:color w:val="000000"/>
                  <w:kern w:val="24"/>
                  <w:sz w:val="18"/>
                  <w:szCs w:val="18"/>
                </w:rPr>
                <w:delText>Case Report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E7D2B0A" w14:textId="65C70C49" w:rsidR="00CD2891" w:rsidRPr="00297FE5" w:rsidDel="001C766C" w:rsidRDefault="00CD2891" w:rsidP="00CD2891">
            <w:pPr>
              <w:jc w:val="center"/>
              <w:textAlignment w:val="bottom"/>
              <w:rPr>
                <w:del w:id="2743" w:author="Vijayaragavan R." w:date="2017-05-05T15:50:00Z"/>
                <w:rFonts w:ascii="Arial" w:hAnsi="Arial" w:cs="Arial"/>
                <w:sz w:val="18"/>
                <w:szCs w:val="18"/>
                <w:lang w:val="en-AU"/>
              </w:rPr>
            </w:pPr>
            <w:del w:id="2744" w:author="Vijayaragavan R." w:date="2017-05-05T15:50:00Z">
              <w:r w:rsidRPr="00297FE5" w:rsidDel="001C766C">
                <w:rPr>
                  <w:rFonts w:ascii="Calibri" w:hAnsi="Calibri" w:cs="Arial"/>
                  <w:color w:val="000000"/>
                  <w:kern w:val="24"/>
                  <w:sz w:val="18"/>
                  <w:szCs w:val="18"/>
                </w:rPr>
                <w:delText>Gordon</w:delText>
              </w:r>
            </w:del>
          </w:p>
          <w:p w14:paraId="32E90848" w14:textId="4E690BDE" w:rsidR="00CD2891" w:rsidRPr="00297FE5" w:rsidDel="001C766C" w:rsidRDefault="00CD2891" w:rsidP="00CD2891">
            <w:pPr>
              <w:jc w:val="center"/>
              <w:textAlignment w:val="bottom"/>
              <w:rPr>
                <w:del w:id="2745" w:author="Vijayaragavan R." w:date="2017-05-05T15:50:00Z"/>
                <w:rFonts w:ascii="Arial" w:hAnsi="Arial" w:cs="Arial"/>
                <w:sz w:val="18"/>
                <w:szCs w:val="18"/>
                <w:lang w:val="en-AU"/>
              </w:rPr>
            </w:pPr>
            <w:del w:id="2746" w:author="Vijayaragavan R." w:date="2017-05-05T15:50:00Z">
              <w:r w:rsidRPr="00297FE5" w:rsidDel="001C766C">
                <w:rPr>
                  <w:rFonts w:ascii="Calibri" w:hAnsi="Calibri" w:cs="Arial"/>
                  <w:color w:val="000000"/>
                  <w:kern w:val="24"/>
                  <w:sz w:val="18"/>
                  <w:szCs w:val="18"/>
                </w:rPr>
                <w:delText xml:space="preserve"> et al, </w:delText>
              </w:r>
            </w:del>
          </w:p>
          <w:p w14:paraId="30EF9058" w14:textId="2D1E4F7E" w:rsidR="00CD2891" w:rsidRPr="00297FE5" w:rsidDel="001C766C" w:rsidRDefault="00CD2891" w:rsidP="00610867">
            <w:pPr>
              <w:jc w:val="center"/>
              <w:textAlignment w:val="bottom"/>
              <w:rPr>
                <w:del w:id="2747" w:author="Vijayaragavan R." w:date="2017-05-05T15:50:00Z"/>
                <w:rFonts w:ascii="Arial" w:hAnsi="Arial" w:cs="Arial"/>
                <w:sz w:val="18"/>
                <w:szCs w:val="18"/>
                <w:lang w:val="en-AU"/>
              </w:rPr>
            </w:pPr>
            <w:del w:id="2748" w:author="Vijayaragavan R." w:date="2017-05-05T15:50:00Z">
              <w:r w:rsidRPr="00297FE5" w:rsidDel="001C766C">
                <w:rPr>
                  <w:rFonts w:ascii="Calibri" w:hAnsi="Calibri" w:cs="Arial"/>
                  <w:color w:val="000000"/>
                  <w:kern w:val="24"/>
                  <w:sz w:val="18"/>
                  <w:szCs w:val="18"/>
                </w:rPr>
                <w:delText>2014</w:delText>
              </w:r>
              <w:r w:rsidR="001C766C" w:rsidDel="001C766C">
                <w:fldChar w:fldCharType="begin"/>
              </w:r>
              <w:r w:rsidR="001C766C" w:rsidDel="001C766C">
                <w:delInstrText xml:space="preserve"> HYPERLINK \l "_ENREF_56" \o "Gordon, 2014 #466"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&lt;EndNote&gt;&lt;Cite&gt;&lt;Author&gt;Gordon&lt;/Author&gt;&lt;Year&gt;2014&lt;/Year&gt;&lt;RecNum&gt;466&lt;/RecNum&gt;&lt;DisplayText&gt;&lt;style face="superscript"&gt;56&lt;/style&gt;&lt;/DisplayText&gt;&lt;record&gt;&lt;rec-number&gt;466&lt;/rec-number&gt;&lt;foreign-keys&gt;&lt;key app="EN" db-id="2aprpfstqp99p0e5vr850vrptxzsv5zs0t5a" timestamp="1480220129"&gt;466&lt;/key&gt;&lt;key app="ENWeb" db-id=""&gt;0&lt;/key&gt;&lt;/foreign-keys&gt;&lt;ref-type name="Journal Article"&gt;17&lt;/ref-type&gt;&lt;contributors&gt;&lt;authors&gt;&lt;author&gt;Gordon, H.&lt;/author&gt;&lt;author&gt;Harbord, M.&lt;/author&gt;&lt;/authors&gt;&lt;/contributors&gt;&lt;auth-address&gt;Chelsea and Westminster Hospital, London, UK. Electronic address: hannah.gordon@chelwest.nhs.uk.&amp;#xD;Chelsea and Westminster Hospital, London, UK.&lt;/auth-address&gt;&lt;titles&gt;&lt;title&gt;A patient with severe Crohn&amp;apos;s colitis responds to Faecal Microbiota Transplantation&lt;/title&gt;&lt;secondary-title&gt;J Crohns Colitis&lt;/secondary-title&gt;&lt;/titles&gt;&lt;periodical&gt;&lt;full-title&gt;J Crohns Colitis&lt;/full-title&gt;&lt;abbr-1&gt;Journal of Crohn&amp;apos;s &amp;amp; colitis&lt;/abbr-1&gt;&lt;/periodical&gt;&lt;pages&gt;256-7&lt;/pages&gt;&lt;volume&gt;8&lt;/volume&gt;&lt;number&gt;3&lt;/number&gt;&lt;keywords&gt;&lt;keyword&gt;Adult&lt;/keyword&gt;&lt;keyword&gt;Biological Therapy/*methods&lt;/keyword&gt;&lt;keyword&gt;Crohn Disease/*therapy&lt;/keyword&gt;&lt;keyword&gt;Feces/*microbiology&lt;/keyword&gt;&lt;keyword&gt;Humans&lt;/keyword&gt;&lt;keyword&gt;Male&lt;/keyword&gt;&lt;keyword&gt;*Microbiota&lt;/keyword&gt;&lt;/keywords&gt;&lt;dates&gt;&lt;year&gt;2014&lt;/year&gt;&lt;pub-dates&gt;&lt;date&gt;Mar&lt;/date&gt;&lt;/pub-dates&gt;&lt;/dates&gt;&lt;isbn&gt;1876-4479 (Electronic)&amp;#xD;1873-9946 (Linking)&lt;/isbn&gt;&lt;accession-num&gt;24239403&lt;/accession-num&gt;&lt;urls&gt;&lt;related-urls&gt;&lt;url&gt;http://www.ncbi.nlm.nih.gov/pubmed/24239403&lt;/url&gt;&lt;/related-urls&gt;&lt;/urls&gt;&lt;electronic-resource-num&gt;10.1016/j.crohns.2013.10.007&lt;/electronic-resource-num&gt;&lt;/record&gt;&lt;/Cite&gt;&lt;/EndNote&gt;</w:delInstrText>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56</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1813FCE" w14:textId="66CEEE43" w:rsidR="00CD2891" w:rsidRPr="00297FE5" w:rsidDel="001C766C" w:rsidRDefault="00CD2891" w:rsidP="00CD2891">
            <w:pPr>
              <w:jc w:val="center"/>
              <w:textAlignment w:val="bottom"/>
              <w:rPr>
                <w:del w:id="2749" w:author="Vijayaragavan R." w:date="2017-05-05T15:50:00Z"/>
                <w:rFonts w:ascii="Arial" w:hAnsi="Arial" w:cs="Arial"/>
                <w:sz w:val="18"/>
                <w:szCs w:val="18"/>
                <w:lang w:val="en-AU"/>
              </w:rPr>
            </w:pPr>
            <w:del w:id="2750" w:author="Vijayaragavan R." w:date="2017-05-05T15:50:00Z">
              <w:r w:rsidRPr="00297FE5" w:rsidDel="001C766C">
                <w:rPr>
                  <w:rFonts w:ascii="Calibri" w:hAnsi="Calibri" w:cs="Arial"/>
                  <w:color w:val="000000"/>
                  <w:kern w:val="24"/>
                  <w:sz w:val="18"/>
                  <w:szCs w:val="18"/>
                </w:rPr>
                <w:delText>1</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13F8BB1" w14:textId="3AE7E32E" w:rsidR="00252756" w:rsidDel="001C766C" w:rsidRDefault="00290D74" w:rsidP="00CD2891">
            <w:pPr>
              <w:jc w:val="center"/>
              <w:textAlignment w:val="bottom"/>
              <w:rPr>
                <w:del w:id="2751" w:author="Vijayaragavan R." w:date="2017-05-05T15:50:00Z"/>
                <w:rFonts w:ascii="Calibri" w:hAnsi="Calibri" w:cs="Arial"/>
                <w:color w:val="000000"/>
                <w:kern w:val="24"/>
                <w:sz w:val="18"/>
                <w:szCs w:val="18"/>
              </w:rPr>
            </w:pPr>
            <w:del w:id="2752" w:author="Vijayaragavan R." w:date="2017-05-05T15:50:00Z">
              <w:r w:rsidDel="001C766C">
                <w:rPr>
                  <w:rFonts w:ascii="Calibri" w:hAnsi="Calibri" w:cs="Arial"/>
                  <w:color w:val="000000"/>
                  <w:kern w:val="24"/>
                  <w:sz w:val="18"/>
                  <w:szCs w:val="18"/>
                </w:rPr>
                <w:delText>s</w:delText>
              </w:r>
              <w:r w:rsidRPr="00297FE5" w:rsidDel="001C766C">
                <w:rPr>
                  <w:rFonts w:ascii="Calibri" w:hAnsi="Calibri" w:cs="Arial"/>
                  <w:color w:val="000000"/>
                  <w:kern w:val="24"/>
                  <w:sz w:val="18"/>
                  <w:szCs w:val="18"/>
                </w:rPr>
                <w:delText>evere</w:delText>
              </w:r>
              <w:r w:rsidR="00CD2891" w:rsidRPr="00297FE5" w:rsidDel="001C766C">
                <w:rPr>
                  <w:rFonts w:ascii="Calibri" w:hAnsi="Calibri" w:cs="Arial"/>
                  <w:color w:val="000000"/>
                  <w:kern w:val="24"/>
                  <w:sz w:val="18"/>
                  <w:szCs w:val="18"/>
                </w:rPr>
                <w:delText xml:space="preserve">, </w:delText>
              </w:r>
            </w:del>
          </w:p>
          <w:p w14:paraId="0679B8C0" w14:textId="30B6E20C" w:rsidR="00CD2891" w:rsidRPr="00297FE5" w:rsidDel="001C766C" w:rsidRDefault="00CD2891" w:rsidP="00CD2891">
            <w:pPr>
              <w:jc w:val="center"/>
              <w:textAlignment w:val="bottom"/>
              <w:rPr>
                <w:del w:id="2753" w:author="Vijayaragavan R." w:date="2017-05-05T15:50:00Z"/>
                <w:rFonts w:ascii="Arial" w:hAnsi="Arial" w:cs="Arial"/>
                <w:sz w:val="18"/>
                <w:szCs w:val="18"/>
                <w:lang w:val="en-AU"/>
              </w:rPr>
            </w:pPr>
            <w:del w:id="2754" w:author="Vijayaragavan R." w:date="2017-05-05T15:50:00Z">
              <w:r w:rsidRPr="00297FE5" w:rsidDel="001C766C">
                <w:rPr>
                  <w:rFonts w:ascii="Calibri" w:hAnsi="Calibri" w:cs="Arial"/>
                  <w:color w:val="000000"/>
                  <w:kern w:val="24"/>
                  <w:sz w:val="18"/>
                  <w:szCs w:val="18"/>
                </w:rPr>
                <w:delText>HBI 30</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6B15B6B" w14:textId="7F6DAB55" w:rsidR="00CD2891" w:rsidRPr="00297FE5" w:rsidDel="001C766C" w:rsidRDefault="00CD2891" w:rsidP="00CD2891">
            <w:pPr>
              <w:jc w:val="center"/>
              <w:textAlignment w:val="bottom"/>
              <w:rPr>
                <w:del w:id="2755" w:author="Vijayaragavan R." w:date="2017-05-05T15:50:00Z"/>
                <w:rFonts w:ascii="Arial" w:hAnsi="Arial" w:cs="Arial"/>
                <w:sz w:val="18"/>
                <w:szCs w:val="18"/>
                <w:lang w:val="en-AU"/>
              </w:rPr>
            </w:pPr>
            <w:del w:id="2756" w:author="Vijayaragavan R." w:date="2017-05-05T15:50:00Z">
              <w:r w:rsidRPr="00297FE5" w:rsidDel="001C766C">
                <w:rPr>
                  <w:rFonts w:ascii="Calibri" w:hAnsi="Calibri" w:cs="Arial"/>
                  <w:color w:val="000000"/>
                  <w:kern w:val="24"/>
                  <w:sz w:val="18"/>
                  <w:szCs w:val="18"/>
                </w:rPr>
                <w:delText>partner</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0CDE27" w14:textId="5E9E25B4" w:rsidR="00CD2891" w:rsidRPr="00297FE5" w:rsidDel="001C766C" w:rsidRDefault="005751EC" w:rsidP="00CD2891">
            <w:pPr>
              <w:jc w:val="center"/>
              <w:textAlignment w:val="bottom"/>
              <w:rPr>
                <w:del w:id="2757" w:author="Vijayaragavan R." w:date="2017-05-05T15:50:00Z"/>
                <w:rFonts w:ascii="Arial" w:hAnsi="Arial" w:cs="Arial"/>
                <w:sz w:val="18"/>
                <w:szCs w:val="18"/>
                <w:lang w:val="en-AU"/>
              </w:rPr>
            </w:pPr>
            <w:del w:id="2758"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1B3668B" w14:textId="08F3B641" w:rsidR="00CD2891" w:rsidRPr="00297FE5" w:rsidDel="001C766C" w:rsidRDefault="005751EC" w:rsidP="00CD2891">
            <w:pPr>
              <w:jc w:val="center"/>
              <w:textAlignment w:val="bottom"/>
              <w:rPr>
                <w:del w:id="2759" w:author="Vijayaragavan R." w:date="2017-05-05T15:50:00Z"/>
                <w:rFonts w:ascii="Arial" w:hAnsi="Arial" w:cs="Arial"/>
                <w:sz w:val="18"/>
                <w:szCs w:val="18"/>
                <w:lang w:val="en-AU"/>
              </w:rPr>
            </w:pPr>
            <w:del w:id="2760"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134575" w14:textId="076A2360" w:rsidR="00B22A07" w:rsidDel="001C766C" w:rsidRDefault="00CD2891" w:rsidP="00CD2891">
            <w:pPr>
              <w:jc w:val="center"/>
              <w:textAlignment w:val="bottom"/>
              <w:rPr>
                <w:del w:id="2761" w:author="Vijayaragavan R." w:date="2017-05-05T15:50:00Z"/>
                <w:rFonts w:ascii="Calibri" w:hAnsi="Calibri" w:cs="Arial"/>
                <w:color w:val="000000"/>
                <w:kern w:val="24"/>
                <w:sz w:val="18"/>
                <w:szCs w:val="18"/>
              </w:rPr>
            </w:pPr>
            <w:del w:id="2762" w:author="Vijayaragavan R." w:date="2017-05-05T15:50:00Z">
              <w:r w:rsidRPr="00297FE5" w:rsidDel="001C766C">
                <w:rPr>
                  <w:rFonts w:ascii="Calibri" w:hAnsi="Calibri" w:cs="Arial"/>
                  <w:color w:val="000000"/>
                  <w:kern w:val="24"/>
                  <w:sz w:val="18"/>
                  <w:szCs w:val="18"/>
                </w:rPr>
                <w:delText xml:space="preserve">daily, </w:delText>
              </w:r>
            </w:del>
          </w:p>
          <w:p w14:paraId="6A71BD4F" w14:textId="426D9DDF" w:rsidR="00CD2891" w:rsidRPr="00297FE5" w:rsidDel="001C766C" w:rsidRDefault="00CD2891" w:rsidP="00CD2891">
            <w:pPr>
              <w:jc w:val="center"/>
              <w:textAlignment w:val="bottom"/>
              <w:rPr>
                <w:del w:id="2763" w:author="Vijayaragavan R." w:date="2017-05-05T15:50:00Z"/>
                <w:rFonts w:ascii="Arial" w:hAnsi="Arial" w:cs="Arial"/>
                <w:sz w:val="18"/>
                <w:szCs w:val="18"/>
                <w:lang w:val="en-AU"/>
              </w:rPr>
            </w:pPr>
            <w:del w:id="2764" w:author="Vijayaragavan R." w:date="2017-05-05T15:50:00Z">
              <w:r w:rsidRPr="00297FE5" w:rsidDel="001C766C">
                <w:rPr>
                  <w:rFonts w:ascii="Calibri" w:hAnsi="Calibri" w:cs="Arial"/>
                  <w:color w:val="000000"/>
                  <w:kern w:val="24"/>
                  <w:sz w:val="18"/>
                  <w:szCs w:val="18"/>
                </w:rPr>
                <w:delText>number not specified</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8785F3C" w14:textId="0F360B14" w:rsidR="00CD2891" w:rsidRPr="00297FE5" w:rsidDel="001C766C" w:rsidRDefault="00CD2891" w:rsidP="00CD2891">
            <w:pPr>
              <w:jc w:val="center"/>
              <w:textAlignment w:val="bottom"/>
              <w:rPr>
                <w:del w:id="2765" w:author="Vijayaragavan R." w:date="2017-05-05T15:50:00Z"/>
                <w:rFonts w:ascii="Arial" w:hAnsi="Arial" w:cs="Arial"/>
                <w:sz w:val="18"/>
                <w:szCs w:val="18"/>
                <w:lang w:val="en-AU"/>
              </w:rPr>
            </w:pPr>
            <w:del w:id="2766" w:author="Vijayaragavan R." w:date="2017-05-05T15:50:00Z">
              <w:r w:rsidRPr="00297FE5"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CEA4AFA" w14:textId="5451C69B" w:rsidR="00CD2891" w:rsidRPr="00297FE5" w:rsidDel="001C766C" w:rsidRDefault="00CD2891" w:rsidP="00CD2891">
            <w:pPr>
              <w:jc w:val="center"/>
              <w:textAlignment w:val="bottom"/>
              <w:rPr>
                <w:del w:id="2767" w:author="Vijayaragavan R." w:date="2017-05-05T15:50:00Z"/>
                <w:rFonts w:ascii="Arial" w:hAnsi="Arial" w:cs="Arial"/>
                <w:sz w:val="18"/>
                <w:szCs w:val="18"/>
                <w:lang w:val="en-AU"/>
              </w:rPr>
            </w:pPr>
            <w:del w:id="2768" w:author="Vijayaragavan R." w:date="2017-05-05T15:50:00Z">
              <w:r w:rsidRPr="00297FE5" w:rsidDel="001C766C">
                <w:rPr>
                  <w:rFonts w:ascii="Calibri" w:hAnsi="Calibri" w:cs="Arial"/>
                  <w:color w:val="000000"/>
                  <w:kern w:val="24"/>
                  <w:sz w:val="18"/>
                  <w:szCs w:val="18"/>
                </w:rPr>
                <w:delText>vancomycin for prior Clostridium difficile infection</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34B2BEB" w14:textId="22203F9B" w:rsidR="00CD2891" w:rsidRPr="00297FE5" w:rsidDel="001C766C" w:rsidRDefault="005751EC" w:rsidP="00CD2891">
            <w:pPr>
              <w:jc w:val="center"/>
              <w:textAlignment w:val="bottom"/>
              <w:rPr>
                <w:del w:id="2769" w:author="Vijayaragavan R." w:date="2017-05-05T15:50:00Z"/>
                <w:rFonts w:ascii="Arial" w:hAnsi="Arial" w:cs="Arial"/>
                <w:sz w:val="18"/>
                <w:szCs w:val="18"/>
                <w:lang w:val="en-AU"/>
              </w:rPr>
            </w:pPr>
            <w:del w:id="2770" w:author="Vijayaragavan R." w:date="2017-05-05T15:50:00Z">
              <w:r w:rsidDel="001C766C">
                <w:rPr>
                  <w:rFonts w:ascii="Calibri" w:hAnsi="Calibri" w:cs="Arial"/>
                  <w:color w:val="000000"/>
                  <w:kern w:val="24"/>
                  <w:sz w:val="18"/>
                  <w:szCs w:val="18"/>
                </w:rPr>
                <w:delText>NR</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6432006" w14:textId="683A552E" w:rsidR="00CD2891" w:rsidDel="001C766C" w:rsidRDefault="00CD2891" w:rsidP="00CD2891">
            <w:pPr>
              <w:jc w:val="center"/>
              <w:textAlignment w:val="bottom"/>
              <w:rPr>
                <w:del w:id="2771" w:author="Vijayaragavan R." w:date="2017-05-05T15:50:00Z"/>
                <w:rFonts w:ascii="Calibri" w:hAnsi="Calibri" w:cs="Arial"/>
                <w:color w:val="000000"/>
                <w:kern w:val="24"/>
                <w:sz w:val="18"/>
                <w:szCs w:val="18"/>
              </w:rPr>
            </w:pPr>
            <w:del w:id="2772" w:author="Vijayaragavan R." w:date="2017-05-05T15:50:00Z">
              <w:r w:rsidRPr="00297FE5" w:rsidDel="001C766C">
                <w:rPr>
                  <w:rFonts w:ascii="Calibri" w:hAnsi="Calibri" w:cs="Arial"/>
                  <w:color w:val="000000"/>
                  <w:kern w:val="24"/>
                  <w:sz w:val="18"/>
                  <w:szCs w:val="18"/>
                </w:rPr>
                <w:delText>0</w:delText>
              </w:r>
            </w:del>
          </w:p>
          <w:p w14:paraId="08306D96" w14:textId="20E2AFF6" w:rsidR="006F6758" w:rsidDel="001C766C" w:rsidRDefault="006F6758" w:rsidP="00CD2891">
            <w:pPr>
              <w:jc w:val="center"/>
              <w:textAlignment w:val="bottom"/>
              <w:rPr>
                <w:del w:id="2773" w:author="Vijayaragavan R." w:date="2017-05-05T15:50:00Z"/>
                <w:rFonts w:ascii="Calibri" w:hAnsi="Calibri" w:cs="Arial"/>
                <w:color w:val="000000"/>
                <w:kern w:val="24"/>
                <w:sz w:val="18"/>
                <w:szCs w:val="18"/>
              </w:rPr>
            </w:pPr>
          </w:p>
          <w:p w14:paraId="65E09AB4" w14:textId="33853993" w:rsidR="006F6758" w:rsidRPr="00297FE5" w:rsidDel="001C766C" w:rsidRDefault="006F6758" w:rsidP="00CD2891">
            <w:pPr>
              <w:jc w:val="center"/>
              <w:textAlignment w:val="bottom"/>
              <w:rPr>
                <w:del w:id="2774" w:author="Vijayaragavan R." w:date="2017-05-05T15:50:00Z"/>
                <w:rFonts w:ascii="Arial" w:hAnsi="Arial" w:cs="Arial"/>
                <w:sz w:val="18"/>
                <w:szCs w:val="18"/>
                <w:lang w:val="en-AU"/>
              </w:rPr>
            </w:pP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5C914B9" w14:textId="18FE81A4" w:rsidR="005751EC" w:rsidDel="001C766C" w:rsidRDefault="005751EC" w:rsidP="00CD2891">
            <w:pPr>
              <w:jc w:val="center"/>
              <w:textAlignment w:val="bottom"/>
              <w:rPr>
                <w:del w:id="2775" w:author="Vijayaragavan R." w:date="2017-05-05T15:50:00Z"/>
                <w:rFonts w:ascii="Calibri" w:hAnsi="Calibri" w:cs="Arial"/>
                <w:color w:val="000000"/>
                <w:kern w:val="24"/>
                <w:sz w:val="18"/>
                <w:szCs w:val="18"/>
              </w:rPr>
            </w:pPr>
          </w:p>
          <w:p w14:paraId="4B987E48" w14:textId="4342899F" w:rsidR="00CD2891" w:rsidDel="001C766C" w:rsidRDefault="005751EC" w:rsidP="00CD2891">
            <w:pPr>
              <w:jc w:val="center"/>
              <w:textAlignment w:val="bottom"/>
              <w:rPr>
                <w:del w:id="2776" w:author="Vijayaragavan R." w:date="2017-05-05T15:50:00Z"/>
                <w:rFonts w:ascii="Calibri" w:hAnsi="Calibri" w:cs="Arial"/>
                <w:color w:val="000000"/>
                <w:kern w:val="24"/>
                <w:sz w:val="18"/>
                <w:szCs w:val="18"/>
              </w:rPr>
            </w:pPr>
            <w:del w:id="2777" w:author="Vijayaragavan R." w:date="2017-05-05T15:50:00Z">
              <w:r w:rsidDel="001C766C">
                <w:rPr>
                  <w:rFonts w:ascii="Calibri" w:hAnsi="Calibri" w:cs="Arial"/>
                  <w:color w:val="000000"/>
                  <w:kern w:val="24"/>
                  <w:sz w:val="18"/>
                  <w:szCs w:val="18"/>
                </w:rPr>
                <w:delText>1</w:delText>
              </w:r>
            </w:del>
          </w:p>
          <w:p w14:paraId="6B7EDAF0" w14:textId="6AA6730C" w:rsidR="005751EC" w:rsidDel="001C766C" w:rsidRDefault="005751EC" w:rsidP="00CD2891">
            <w:pPr>
              <w:jc w:val="center"/>
              <w:textAlignment w:val="bottom"/>
              <w:rPr>
                <w:del w:id="2778" w:author="Vijayaragavan R." w:date="2017-05-05T15:50:00Z"/>
                <w:rFonts w:ascii="Calibri" w:hAnsi="Calibri" w:cs="Arial"/>
                <w:color w:val="000000"/>
                <w:kern w:val="24"/>
                <w:sz w:val="18"/>
                <w:szCs w:val="18"/>
              </w:rPr>
            </w:pPr>
          </w:p>
          <w:p w14:paraId="749BDE67" w14:textId="0DACB523" w:rsidR="005751EC" w:rsidRPr="00B475AE" w:rsidDel="001C766C" w:rsidRDefault="005751EC" w:rsidP="00E84684">
            <w:pPr>
              <w:jc w:val="center"/>
              <w:textAlignment w:val="bottom"/>
              <w:rPr>
                <w:del w:id="2779" w:author="Vijayaragavan R." w:date="2017-05-05T15:50:00Z"/>
                <w:rFonts w:ascii="Calibri" w:hAnsi="Calibri" w:cs="Arial"/>
                <w:color w:val="000000"/>
                <w:kern w:val="24"/>
                <w:sz w:val="18"/>
                <w:szCs w:val="18"/>
                <w:lang w:val="en-US"/>
              </w:rPr>
            </w:pPr>
            <w:del w:id="2780" w:author="Vijayaragavan R." w:date="2017-05-05T15:50:00Z">
              <w:r w:rsidDel="001C766C">
                <w:rPr>
                  <w:rFonts w:ascii="Calibri" w:hAnsi="Calibri" w:cs="Arial"/>
                  <w:color w:val="000000"/>
                  <w:kern w:val="24"/>
                  <w:sz w:val="18"/>
                  <w:szCs w:val="18"/>
                </w:rPr>
                <w:delText>(HBI drop 30 to 7)</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AB00EA8" w14:textId="6258E0A3" w:rsidR="00CD2891" w:rsidRPr="00297FE5" w:rsidDel="001C766C" w:rsidRDefault="00B12FC3" w:rsidP="00CD2891">
            <w:pPr>
              <w:jc w:val="center"/>
              <w:textAlignment w:val="bottom"/>
              <w:rPr>
                <w:del w:id="2781" w:author="Vijayaragavan R." w:date="2017-05-05T15:50:00Z"/>
                <w:rFonts w:ascii="Arial" w:hAnsi="Arial" w:cs="Arial"/>
                <w:sz w:val="18"/>
                <w:szCs w:val="18"/>
                <w:lang w:val="en-AU"/>
              </w:rPr>
            </w:pPr>
            <w:del w:id="2782"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F2EF29C" w14:textId="77AFDA35" w:rsidR="00CD2891" w:rsidRPr="00297FE5" w:rsidDel="001C766C" w:rsidRDefault="00B12FC3" w:rsidP="00CD2891">
            <w:pPr>
              <w:jc w:val="center"/>
              <w:textAlignment w:val="bottom"/>
              <w:rPr>
                <w:del w:id="2783" w:author="Vijayaragavan R." w:date="2017-05-05T15:50:00Z"/>
                <w:rFonts w:ascii="Arial" w:hAnsi="Arial" w:cs="Arial"/>
                <w:sz w:val="18"/>
                <w:szCs w:val="18"/>
                <w:lang w:val="en-AU"/>
              </w:rPr>
            </w:pPr>
            <w:del w:id="2784"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1E319F" w14:textId="01222A11" w:rsidR="00CD2891" w:rsidRPr="00297FE5" w:rsidDel="001C766C" w:rsidRDefault="00CD2891" w:rsidP="00CD2891">
            <w:pPr>
              <w:jc w:val="center"/>
              <w:textAlignment w:val="bottom"/>
              <w:rPr>
                <w:del w:id="2785" w:author="Vijayaragavan R." w:date="2017-05-05T15:50:00Z"/>
                <w:rFonts w:ascii="Arial" w:hAnsi="Arial" w:cs="Arial"/>
                <w:sz w:val="18"/>
                <w:szCs w:val="18"/>
                <w:lang w:val="en-AU"/>
              </w:rPr>
            </w:pPr>
            <w:del w:id="2786" w:author="Vijayaragavan R." w:date="2017-05-05T15:50:00Z">
              <w:r w:rsidRPr="00297FE5" w:rsidDel="001C766C">
                <w:rPr>
                  <w:rFonts w:ascii="Calibri" w:hAnsi="Calibri" w:cs="Arial"/>
                  <w:color w:val="000000"/>
                  <w:kern w:val="24"/>
                  <w:sz w:val="18"/>
                  <w:szCs w:val="18"/>
                </w:rPr>
                <w:delText>relapse at 6 months, commenced azathioprine</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6290C7" w14:textId="2654900A" w:rsidR="00CD2891" w:rsidRPr="00297FE5" w:rsidDel="001C766C" w:rsidRDefault="00CD2891" w:rsidP="00CD2891">
            <w:pPr>
              <w:jc w:val="center"/>
              <w:textAlignment w:val="bottom"/>
              <w:rPr>
                <w:del w:id="2787" w:author="Vijayaragavan R." w:date="2017-05-05T15:50:00Z"/>
                <w:rFonts w:ascii="Arial" w:hAnsi="Arial" w:cs="Arial"/>
                <w:sz w:val="18"/>
                <w:szCs w:val="18"/>
                <w:lang w:val="en-AU"/>
              </w:rPr>
            </w:pPr>
            <w:del w:id="2788" w:author="Vijayaragavan R." w:date="2017-05-05T15:50:00Z">
              <w:r w:rsidRPr="00297FE5" w:rsidDel="001C766C">
                <w:rPr>
                  <w:rFonts w:ascii="Calibri" w:hAnsi="Calibri" w:cs="Arial"/>
                  <w:color w:val="000000"/>
                  <w:kern w:val="24"/>
                  <w:sz w:val="18"/>
                  <w:szCs w:val="18"/>
                </w:rPr>
                <w:delText>-</w:delText>
              </w:r>
            </w:del>
          </w:p>
        </w:tc>
      </w:tr>
      <w:tr w:rsidR="00610867" w:rsidRPr="00CD2891" w:rsidDel="001C766C" w14:paraId="2995A316" w14:textId="2C8582E0" w:rsidTr="006F6758">
        <w:trPr>
          <w:trHeight w:val="584"/>
          <w:del w:id="2789"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FFDD14C" w14:textId="29375563" w:rsidR="00CD2891" w:rsidRPr="00297FE5" w:rsidDel="001C766C" w:rsidRDefault="00CD2891" w:rsidP="00CD2891">
            <w:pPr>
              <w:jc w:val="center"/>
              <w:textAlignment w:val="bottom"/>
              <w:rPr>
                <w:del w:id="2790" w:author="Vijayaragavan R." w:date="2017-05-05T15:50:00Z"/>
                <w:rFonts w:ascii="Arial" w:hAnsi="Arial" w:cs="Arial"/>
                <w:sz w:val="18"/>
                <w:szCs w:val="18"/>
                <w:lang w:val="en-AU"/>
              </w:rPr>
            </w:pPr>
            <w:del w:id="2791" w:author="Vijayaragavan R." w:date="2017-05-05T15:50:00Z">
              <w:r w:rsidRPr="00297FE5" w:rsidDel="001C766C">
                <w:rPr>
                  <w:rFonts w:ascii="Calibri" w:hAnsi="Calibri" w:cs="Arial"/>
                  <w:color w:val="000000"/>
                  <w:kern w:val="24"/>
                  <w:sz w:val="18"/>
                  <w:szCs w:val="18"/>
                </w:rPr>
                <w:delText>Case Report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7531685" w14:textId="2C524B07" w:rsidR="00CD2891" w:rsidRPr="00297FE5" w:rsidDel="001C766C" w:rsidRDefault="00CD2891" w:rsidP="00CD2891">
            <w:pPr>
              <w:jc w:val="center"/>
              <w:textAlignment w:val="bottom"/>
              <w:rPr>
                <w:del w:id="2792" w:author="Vijayaragavan R." w:date="2017-05-05T15:50:00Z"/>
                <w:rFonts w:ascii="Arial" w:hAnsi="Arial" w:cs="Arial"/>
                <w:sz w:val="18"/>
                <w:szCs w:val="18"/>
                <w:lang w:val="en-AU"/>
              </w:rPr>
            </w:pPr>
            <w:del w:id="2793" w:author="Vijayaragavan R." w:date="2017-05-05T15:50:00Z">
              <w:r w:rsidRPr="00297FE5" w:rsidDel="001C766C">
                <w:rPr>
                  <w:rFonts w:ascii="Calibri" w:hAnsi="Calibri" w:cs="Arial"/>
                  <w:color w:val="000000"/>
                  <w:kern w:val="24"/>
                  <w:sz w:val="18"/>
                  <w:szCs w:val="18"/>
                </w:rPr>
                <w:delText>Kao</w:delText>
              </w:r>
            </w:del>
          </w:p>
          <w:p w14:paraId="6993B1D9" w14:textId="02D7ABD0" w:rsidR="00CD2891" w:rsidRPr="00297FE5" w:rsidDel="001C766C" w:rsidRDefault="00CD2891" w:rsidP="00CD2891">
            <w:pPr>
              <w:jc w:val="center"/>
              <w:textAlignment w:val="bottom"/>
              <w:rPr>
                <w:del w:id="2794" w:author="Vijayaragavan R." w:date="2017-05-05T15:50:00Z"/>
                <w:rFonts w:ascii="Arial" w:hAnsi="Arial" w:cs="Arial"/>
                <w:sz w:val="18"/>
                <w:szCs w:val="18"/>
                <w:lang w:val="en-AU"/>
              </w:rPr>
            </w:pPr>
            <w:del w:id="2795" w:author="Vijayaragavan R." w:date="2017-05-05T15:50:00Z">
              <w:r w:rsidRPr="00297FE5" w:rsidDel="001C766C">
                <w:rPr>
                  <w:rFonts w:ascii="Calibri" w:hAnsi="Calibri" w:cs="Arial"/>
                  <w:color w:val="000000"/>
                  <w:kern w:val="24"/>
                  <w:sz w:val="18"/>
                  <w:szCs w:val="18"/>
                </w:rPr>
                <w:delText xml:space="preserve"> et al, </w:delText>
              </w:r>
            </w:del>
          </w:p>
          <w:p w14:paraId="621AC140" w14:textId="65B6A5E3" w:rsidR="00CD2891" w:rsidRPr="00297FE5" w:rsidDel="001C766C" w:rsidRDefault="00CD2891" w:rsidP="00610867">
            <w:pPr>
              <w:jc w:val="center"/>
              <w:textAlignment w:val="bottom"/>
              <w:rPr>
                <w:del w:id="2796" w:author="Vijayaragavan R." w:date="2017-05-05T15:50:00Z"/>
                <w:rFonts w:ascii="Arial" w:hAnsi="Arial" w:cs="Arial"/>
                <w:sz w:val="18"/>
                <w:szCs w:val="18"/>
                <w:lang w:val="en-AU"/>
              </w:rPr>
            </w:pPr>
            <w:del w:id="2797" w:author="Vijayaragavan R." w:date="2017-05-05T15:50:00Z">
              <w:r w:rsidRPr="00297FE5" w:rsidDel="001C766C">
                <w:rPr>
                  <w:rFonts w:ascii="Calibri" w:hAnsi="Calibri" w:cs="Arial"/>
                  <w:color w:val="000000"/>
                  <w:kern w:val="24"/>
                  <w:sz w:val="18"/>
                  <w:szCs w:val="18"/>
                </w:rPr>
                <w:delText>2014</w:delText>
              </w:r>
              <w:r w:rsidR="001C766C" w:rsidDel="001C766C">
                <w:fldChar w:fldCharType="begin"/>
              </w:r>
              <w:r w:rsidR="001C766C" w:rsidDel="001C766C">
                <w:delInstrText xml:space="preserve"> HYPERLINK \l "_ENREF_57" \o "Kao, 2014 #440"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&lt;EndNote&gt;&lt;Cite&gt;&lt;Author&gt;Kao&lt;/Author&gt;&lt;Year&gt;2014&lt;/Year&gt;&lt;RecNum&gt;440&lt;/RecNum&gt;&lt;DisplayText&gt;&lt;style face="superscript"&gt;57&lt;/style&gt;&lt;/DisplayText&gt;&lt;record&gt;&lt;rec-number&gt;440&lt;/rec-number&gt;&lt;foreign-keys&gt;&lt;key app="EN" db-id="2aprpfstqp99p0e5vr850vrptxzsv5zs0t5a" timestamp="1480219857"&gt;440&lt;/key&gt;&lt;key app="ENWeb" db-id=""&gt;0&lt;/key&gt;&lt;/foreign-keys&gt;&lt;ref-type name="Journal Article"&gt;17&lt;/ref-type&gt;&lt;contributors&gt;&lt;authors&gt;&lt;author&gt;Kao, D.&lt;/author&gt;&lt;author&gt;Hotte, N.&lt;/author&gt;&lt;author&gt;Gillevet, P.&lt;/author&gt;&lt;author&gt;Madsen, K.&lt;/author&gt;&lt;/authors&gt;&lt;/contributors&gt;&lt;auth-address&gt;*Department of Medicine, University of Alberta, Edmonton, AB daggerDepartment of Environmental Science and Policy, George Mason University, Manassa, VA.&lt;/auth-address&gt;&lt;titles&gt;&lt;title&gt;Fecal microbiota transplantation inducing remission in Crohn&amp;apos;s colitis and the associated changes in fecal microbial profile&lt;/title&gt;&lt;secondary-title&gt;J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625-8&lt;/pages&gt;&lt;volume&gt;48&lt;/volume&gt;&lt;number&gt;7&lt;/number&gt;&lt;dates&gt;&lt;year&gt;2014&lt;/year&gt;&lt;pub-dates&gt;&lt;date&gt;Aug&lt;/date&gt;&lt;/pub-dates&gt;&lt;/dates&gt;&lt;isbn&gt;1539-2031 (Electronic)&amp;#xD;0192-0790 (Linking)&lt;/isbn&gt;&lt;accession-num&gt;24667590&lt;/accession-num&gt;&lt;urls&gt;&lt;related-urls&gt;&lt;url&gt;http://www.ncbi.nlm.nih.gov/pubmed/24667590&lt;/url&gt;&lt;/related-urls&gt;&lt;/urls&gt;&lt;electronic-resource-num&gt;10.1097/MCG.0000000000000131&lt;/electronic-resource-num&gt;&lt;/record&gt;&lt;/Cite&gt;&lt;/EndNote&gt;</w:delInstrText>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57</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77491E9" w14:textId="42ED9B35" w:rsidR="00CD2891" w:rsidRPr="00297FE5" w:rsidDel="001C766C" w:rsidRDefault="00CD2891" w:rsidP="00CD2891">
            <w:pPr>
              <w:jc w:val="center"/>
              <w:textAlignment w:val="bottom"/>
              <w:rPr>
                <w:del w:id="2798" w:author="Vijayaragavan R." w:date="2017-05-05T15:50:00Z"/>
                <w:rFonts w:ascii="Arial" w:hAnsi="Arial" w:cs="Arial"/>
                <w:sz w:val="18"/>
                <w:szCs w:val="18"/>
                <w:lang w:val="en-AU"/>
              </w:rPr>
            </w:pPr>
            <w:del w:id="2799" w:author="Vijayaragavan R." w:date="2017-05-05T15:50:00Z">
              <w:r w:rsidRPr="00297FE5" w:rsidDel="001C766C">
                <w:rPr>
                  <w:rFonts w:ascii="Calibri" w:hAnsi="Calibri" w:cs="Arial"/>
                  <w:color w:val="000000"/>
                  <w:kern w:val="24"/>
                  <w:sz w:val="18"/>
                  <w:szCs w:val="18"/>
                </w:rPr>
                <w:delText>1</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E1D2CA1" w14:textId="7851B0F7" w:rsidR="00290D74" w:rsidDel="001C766C" w:rsidRDefault="00290D74" w:rsidP="00CD2891">
            <w:pPr>
              <w:jc w:val="center"/>
              <w:textAlignment w:val="bottom"/>
              <w:rPr>
                <w:del w:id="2800" w:author="Vijayaragavan R." w:date="2017-05-05T15:50:00Z"/>
                <w:rFonts w:ascii="Calibri" w:hAnsi="Calibri" w:cs="Arial"/>
                <w:color w:val="000000"/>
                <w:kern w:val="24"/>
                <w:sz w:val="18"/>
                <w:szCs w:val="18"/>
              </w:rPr>
            </w:pPr>
            <w:del w:id="2801" w:author="Vijayaragavan R." w:date="2017-05-05T15:50:00Z">
              <w:r w:rsidDel="001C766C">
                <w:rPr>
                  <w:rFonts w:ascii="Calibri" w:hAnsi="Calibri" w:cs="Arial"/>
                  <w:color w:val="000000"/>
                  <w:kern w:val="24"/>
                  <w:sz w:val="18"/>
                  <w:szCs w:val="18"/>
                </w:rPr>
                <w:delText>m</w:delText>
              </w:r>
              <w:r w:rsidR="00CD2891" w:rsidRPr="00297FE5" w:rsidDel="001C766C">
                <w:rPr>
                  <w:rFonts w:ascii="Calibri" w:hAnsi="Calibri" w:cs="Arial"/>
                  <w:color w:val="000000"/>
                  <w:kern w:val="24"/>
                  <w:sz w:val="18"/>
                  <w:szCs w:val="18"/>
                </w:rPr>
                <w:delText>oderate</w:delText>
              </w:r>
              <w:r w:rsidDel="001C766C">
                <w:rPr>
                  <w:rFonts w:ascii="Calibri" w:hAnsi="Calibri" w:cs="Arial"/>
                  <w:color w:val="000000"/>
                  <w:kern w:val="24"/>
                  <w:sz w:val="18"/>
                  <w:szCs w:val="18"/>
                </w:rPr>
                <w:delText xml:space="preserve"> </w:delText>
              </w:r>
              <w:r w:rsidR="00CD2891" w:rsidRPr="00297FE5" w:rsidDel="001C766C">
                <w:rPr>
                  <w:rFonts w:ascii="Calibri" w:hAnsi="Calibri" w:cs="Arial"/>
                  <w:color w:val="000000"/>
                  <w:kern w:val="24"/>
                  <w:sz w:val="18"/>
                  <w:szCs w:val="18"/>
                </w:rPr>
                <w:delText xml:space="preserve">-severe, </w:delText>
              </w:r>
            </w:del>
          </w:p>
          <w:p w14:paraId="0E0E736F" w14:textId="00E95DAD" w:rsidR="00CD2891" w:rsidRPr="00297FE5" w:rsidDel="001C766C" w:rsidRDefault="00CD2891" w:rsidP="00CD2891">
            <w:pPr>
              <w:jc w:val="center"/>
              <w:textAlignment w:val="bottom"/>
              <w:rPr>
                <w:del w:id="2802" w:author="Vijayaragavan R." w:date="2017-05-05T15:50:00Z"/>
                <w:rFonts w:ascii="Arial" w:hAnsi="Arial" w:cs="Arial"/>
                <w:sz w:val="18"/>
                <w:szCs w:val="18"/>
                <w:lang w:val="en-AU"/>
              </w:rPr>
            </w:pPr>
            <w:del w:id="2803" w:author="Vijayaragavan R." w:date="2017-05-05T15:50:00Z">
              <w:r w:rsidRPr="00297FE5" w:rsidDel="001C766C">
                <w:rPr>
                  <w:rFonts w:ascii="Calibri" w:hAnsi="Calibri" w:cs="Arial"/>
                  <w:color w:val="000000"/>
                  <w:kern w:val="24"/>
                  <w:sz w:val="18"/>
                  <w:szCs w:val="18"/>
                </w:rPr>
                <w:delText>HBI 12</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B6F305B" w14:textId="196DD3B0" w:rsidR="00CD2891" w:rsidRPr="00297FE5" w:rsidDel="001C766C" w:rsidRDefault="00CD2891" w:rsidP="00CD2891">
            <w:pPr>
              <w:jc w:val="center"/>
              <w:textAlignment w:val="bottom"/>
              <w:rPr>
                <w:del w:id="2804" w:author="Vijayaragavan R." w:date="2017-05-05T15:50:00Z"/>
                <w:rFonts w:ascii="Arial" w:hAnsi="Arial" w:cs="Arial"/>
                <w:sz w:val="18"/>
                <w:szCs w:val="18"/>
                <w:lang w:val="en-AU"/>
              </w:rPr>
            </w:pPr>
            <w:del w:id="2805" w:author="Vijayaragavan R." w:date="2017-05-05T15:50:00Z">
              <w:r w:rsidRPr="00297FE5" w:rsidDel="001C766C">
                <w:rPr>
                  <w:rFonts w:ascii="Calibri" w:hAnsi="Calibri" w:cs="Arial"/>
                  <w:color w:val="000000"/>
                  <w:kern w:val="24"/>
                  <w:sz w:val="18"/>
                  <w:szCs w:val="18"/>
                </w:rPr>
                <w:delText>unrelated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39EF464" w14:textId="33CAB14A" w:rsidR="00CD2891" w:rsidRPr="00297FE5" w:rsidDel="001C766C" w:rsidRDefault="00CD2891" w:rsidP="00CD2891">
            <w:pPr>
              <w:jc w:val="center"/>
              <w:textAlignment w:val="bottom"/>
              <w:rPr>
                <w:del w:id="2806" w:author="Vijayaragavan R." w:date="2017-05-05T15:50:00Z"/>
                <w:rFonts w:ascii="Arial" w:hAnsi="Arial" w:cs="Arial"/>
                <w:sz w:val="18"/>
                <w:szCs w:val="18"/>
                <w:lang w:val="en-AU"/>
              </w:rPr>
            </w:pPr>
            <w:del w:id="2807" w:author="Vijayaragavan R." w:date="2017-05-05T15:50:00Z">
              <w:r w:rsidRPr="00297FE5" w:rsidDel="001C766C">
                <w:rPr>
                  <w:rFonts w:ascii="Calibri" w:hAnsi="Calibri" w:cs="Arial"/>
                  <w:color w:val="000000"/>
                  <w:kern w:val="24"/>
                  <w:sz w:val="18"/>
                  <w:szCs w:val="18"/>
                </w:rPr>
                <w:delText>colonoscop</w:delText>
              </w:r>
              <w:r w:rsidR="004C4078" w:rsidDel="001C766C">
                <w:rPr>
                  <w:rFonts w:ascii="Calibri" w:hAnsi="Calibri" w:cs="Arial"/>
                  <w:color w:val="000000"/>
                  <w:kern w:val="24"/>
                  <w:sz w:val="18"/>
                  <w:szCs w:val="18"/>
                </w:rPr>
                <w:delText>y</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81281EC" w14:textId="5C446B49" w:rsidR="00B12FC3" w:rsidDel="001C766C" w:rsidRDefault="00CD2891" w:rsidP="00CD2891">
            <w:pPr>
              <w:jc w:val="center"/>
              <w:textAlignment w:val="bottom"/>
              <w:rPr>
                <w:del w:id="2808" w:author="Vijayaragavan R." w:date="2017-05-05T15:50:00Z"/>
                <w:rFonts w:ascii="Calibri" w:hAnsi="Calibri" w:cs="Arial"/>
                <w:color w:val="000000"/>
                <w:kern w:val="24"/>
                <w:sz w:val="18"/>
                <w:szCs w:val="18"/>
              </w:rPr>
            </w:pPr>
            <w:del w:id="2809" w:author="Vijayaragavan R." w:date="2017-05-05T15:50:00Z">
              <w:r w:rsidRPr="00297FE5" w:rsidDel="001C766C">
                <w:rPr>
                  <w:rFonts w:ascii="Calibri" w:hAnsi="Calibri" w:cs="Arial"/>
                  <w:color w:val="000000"/>
                  <w:kern w:val="24"/>
                  <w:sz w:val="18"/>
                  <w:szCs w:val="18"/>
                </w:rPr>
                <w:delText xml:space="preserve">400ml of 1:4 </w:delText>
              </w:r>
            </w:del>
          </w:p>
          <w:p w14:paraId="1412784C" w14:textId="46ED5A84" w:rsidR="00CD2891" w:rsidRPr="00297FE5" w:rsidDel="001C766C" w:rsidRDefault="00CD2891" w:rsidP="003D121C">
            <w:pPr>
              <w:jc w:val="center"/>
              <w:textAlignment w:val="bottom"/>
              <w:rPr>
                <w:del w:id="2810" w:author="Vijayaragavan R." w:date="2017-05-05T15:50:00Z"/>
                <w:rFonts w:ascii="Arial" w:hAnsi="Arial" w:cs="Arial"/>
                <w:sz w:val="18"/>
                <w:szCs w:val="18"/>
                <w:lang w:val="en-AU"/>
              </w:rPr>
            </w:pPr>
            <w:del w:id="2811" w:author="Vijayaragavan R." w:date="2017-05-05T15:50:00Z">
              <w:r w:rsidRPr="00297FE5" w:rsidDel="001C766C">
                <w:rPr>
                  <w:rFonts w:ascii="Calibri" w:hAnsi="Calibri" w:cs="Arial"/>
                  <w:color w:val="000000"/>
                  <w:kern w:val="24"/>
                  <w:sz w:val="18"/>
                  <w:szCs w:val="18"/>
                </w:rPr>
                <w:delText>stool: saline</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39DB887" w14:textId="5FCAA3A4" w:rsidR="00CD2891" w:rsidRPr="00297FE5" w:rsidDel="001C766C" w:rsidRDefault="00CD2891" w:rsidP="003D121C">
            <w:pPr>
              <w:jc w:val="center"/>
              <w:textAlignment w:val="bottom"/>
              <w:rPr>
                <w:del w:id="2812" w:author="Vijayaragavan R." w:date="2017-05-05T15:50:00Z"/>
                <w:rFonts w:ascii="Arial" w:hAnsi="Arial" w:cs="Arial"/>
                <w:sz w:val="18"/>
                <w:szCs w:val="18"/>
                <w:lang w:val="en-AU"/>
              </w:rPr>
            </w:pPr>
            <w:del w:id="2813"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74BCE05E" w14:textId="754E57C7" w:rsidR="00CD2891" w:rsidRPr="00297FE5" w:rsidDel="001C766C" w:rsidRDefault="00CD2891" w:rsidP="00CD2891">
            <w:pPr>
              <w:jc w:val="center"/>
              <w:textAlignment w:val="bottom"/>
              <w:rPr>
                <w:del w:id="2814" w:author="Vijayaragavan R." w:date="2017-05-05T15:50:00Z"/>
                <w:rFonts w:ascii="Arial" w:hAnsi="Arial" w:cs="Arial"/>
                <w:sz w:val="18"/>
                <w:szCs w:val="18"/>
                <w:lang w:val="en-AU"/>
              </w:rPr>
            </w:pPr>
            <w:del w:id="2815" w:author="Vijayaragavan R." w:date="2017-05-05T15:50:00Z">
              <w:r w:rsidRPr="00297FE5"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CF86160" w14:textId="7DA66904" w:rsidR="00CD2891" w:rsidRPr="00297FE5" w:rsidDel="001C766C" w:rsidRDefault="00CD2891" w:rsidP="003D121C">
            <w:pPr>
              <w:jc w:val="center"/>
              <w:textAlignment w:val="bottom"/>
              <w:rPr>
                <w:del w:id="2816" w:author="Vijayaragavan R." w:date="2017-05-05T15:50:00Z"/>
                <w:rFonts w:ascii="Arial" w:hAnsi="Arial" w:cs="Arial"/>
                <w:sz w:val="18"/>
                <w:szCs w:val="18"/>
                <w:lang w:val="en-AU"/>
              </w:rPr>
            </w:pPr>
            <w:del w:id="2817" w:author="Vijayaragavan R." w:date="2017-05-05T15:50:00Z">
              <w:r w:rsidRPr="00297FE5" w:rsidDel="001C766C">
                <w:rPr>
                  <w:rFonts w:ascii="Calibri" w:hAnsi="Calibri" w:cs="Arial"/>
                  <w:color w:val="000000"/>
                  <w:kern w:val="24"/>
                  <w:sz w:val="18"/>
                  <w:szCs w:val="18"/>
                </w:rPr>
                <w:delText>7</w:delText>
              </w:r>
              <w:r w:rsidR="00D766D0"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 xml:space="preserve">day course of ciprofloxacin </w:delText>
              </w:r>
              <w:r w:rsidR="00D766D0" w:rsidDel="001C766C">
                <w:rPr>
                  <w:rFonts w:ascii="Calibri" w:hAnsi="Calibri" w:cs="Arial"/>
                  <w:color w:val="000000"/>
                  <w:kern w:val="24"/>
                  <w:sz w:val="18"/>
                  <w:szCs w:val="18"/>
                </w:rPr>
                <w:delText xml:space="preserve">&amp; </w:delText>
              </w:r>
              <w:r w:rsidRPr="00297FE5" w:rsidDel="001C766C">
                <w:rPr>
                  <w:rFonts w:ascii="Calibri" w:hAnsi="Calibri" w:cs="Arial"/>
                  <w:color w:val="000000"/>
                  <w:kern w:val="24"/>
                  <w:sz w:val="18"/>
                  <w:szCs w:val="18"/>
                </w:rPr>
                <w:delText>metronidazole till 2days prior to FMT</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2FBC50A8" w14:textId="4C3C78C0" w:rsidR="00CD2891" w:rsidRPr="00297FE5" w:rsidDel="001C766C" w:rsidRDefault="00CD2891" w:rsidP="00CD2891">
            <w:pPr>
              <w:jc w:val="center"/>
              <w:textAlignment w:val="bottom"/>
              <w:rPr>
                <w:del w:id="2818" w:author="Vijayaragavan R." w:date="2017-05-05T15:50:00Z"/>
                <w:rFonts w:ascii="Arial" w:hAnsi="Arial" w:cs="Arial"/>
                <w:sz w:val="18"/>
                <w:szCs w:val="18"/>
                <w:lang w:val="en-AU"/>
              </w:rPr>
            </w:pPr>
            <w:del w:id="2819"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66EFA05" w14:textId="2CDD8553" w:rsidR="00CD2891" w:rsidDel="001C766C" w:rsidRDefault="00CD2891" w:rsidP="00CD2891">
            <w:pPr>
              <w:jc w:val="center"/>
              <w:textAlignment w:val="bottom"/>
              <w:rPr>
                <w:del w:id="2820" w:author="Vijayaragavan R." w:date="2017-05-05T15:50:00Z"/>
                <w:rFonts w:ascii="Calibri" w:hAnsi="Calibri" w:cs="Arial"/>
                <w:color w:val="000000"/>
                <w:kern w:val="24"/>
                <w:sz w:val="18"/>
                <w:szCs w:val="18"/>
              </w:rPr>
            </w:pPr>
            <w:del w:id="2821" w:author="Vijayaragavan R." w:date="2017-05-05T15:50:00Z">
              <w:r w:rsidRPr="00297FE5" w:rsidDel="001C766C">
                <w:rPr>
                  <w:rFonts w:ascii="Calibri" w:hAnsi="Calibri" w:cs="Arial"/>
                  <w:color w:val="000000"/>
                  <w:kern w:val="24"/>
                  <w:sz w:val="18"/>
                  <w:szCs w:val="18"/>
                </w:rPr>
                <w:delText>1</w:delText>
              </w:r>
            </w:del>
          </w:p>
          <w:p w14:paraId="09A93102" w14:textId="4950918D" w:rsidR="00CD7D62" w:rsidRPr="00297FE5" w:rsidDel="001C766C" w:rsidRDefault="00CD7D62" w:rsidP="00CD2891">
            <w:pPr>
              <w:jc w:val="center"/>
              <w:textAlignment w:val="bottom"/>
              <w:rPr>
                <w:del w:id="2822" w:author="Vijayaragavan R." w:date="2017-05-05T15:50:00Z"/>
                <w:rFonts w:ascii="Arial" w:hAnsi="Arial" w:cs="Arial"/>
                <w:sz w:val="18"/>
                <w:szCs w:val="18"/>
                <w:lang w:val="en-AU"/>
              </w:rPr>
            </w:pPr>
          </w:p>
          <w:p w14:paraId="4A7A8C79" w14:textId="3B65A615" w:rsidR="00CD2891" w:rsidRPr="00297FE5" w:rsidDel="001C766C" w:rsidRDefault="00CD2891" w:rsidP="00CD2891">
            <w:pPr>
              <w:jc w:val="center"/>
              <w:textAlignment w:val="bottom"/>
              <w:rPr>
                <w:del w:id="2823" w:author="Vijayaragavan R." w:date="2017-05-05T15:50:00Z"/>
                <w:rFonts w:ascii="Arial" w:hAnsi="Arial" w:cs="Arial"/>
                <w:sz w:val="18"/>
                <w:szCs w:val="18"/>
                <w:lang w:val="en-AU"/>
              </w:rPr>
            </w:pPr>
            <w:del w:id="2824" w:author="Vijayaragavan R." w:date="2017-05-05T15:50:00Z">
              <w:r w:rsidRPr="00297FE5" w:rsidDel="001C766C">
                <w:rPr>
                  <w:rFonts w:ascii="Calibri" w:hAnsi="Calibri" w:cs="Arial"/>
                  <w:color w:val="000000"/>
                  <w:kern w:val="24"/>
                  <w:sz w:val="18"/>
                  <w:szCs w:val="18"/>
                </w:rPr>
                <w:delText xml:space="preserve"> (HBI 0)</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A6BE50F" w14:textId="55150992" w:rsidR="00CD2891" w:rsidRPr="00297FE5" w:rsidDel="001C766C" w:rsidRDefault="00CD2891" w:rsidP="00CD2891">
            <w:pPr>
              <w:jc w:val="center"/>
              <w:textAlignment w:val="bottom"/>
              <w:rPr>
                <w:del w:id="2825" w:author="Vijayaragavan R." w:date="2017-05-05T15:50:00Z"/>
                <w:rFonts w:ascii="Arial" w:hAnsi="Arial" w:cs="Arial"/>
                <w:sz w:val="18"/>
                <w:szCs w:val="18"/>
                <w:lang w:val="en-AU"/>
              </w:rPr>
            </w:pPr>
            <w:del w:id="2826" w:author="Vijayaragavan R." w:date="2017-05-05T15:50:00Z">
              <w:r w:rsidRPr="00297FE5" w:rsidDel="001C766C">
                <w:rPr>
                  <w:rFonts w:ascii="Calibri" w:hAnsi="Calibri" w:cs="Arial"/>
                  <w:color w:val="000000"/>
                  <w:kern w:val="24"/>
                  <w:sz w:val="18"/>
                  <w:szCs w:val="18"/>
                </w:rPr>
                <w:delText>-</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10E306" w14:textId="2C5FF797" w:rsidR="00B12FC3" w:rsidDel="001C766C" w:rsidRDefault="00B12FC3" w:rsidP="00CD2891">
            <w:pPr>
              <w:jc w:val="center"/>
              <w:textAlignment w:val="bottom"/>
              <w:rPr>
                <w:del w:id="2827" w:author="Vijayaragavan R." w:date="2017-05-05T15:50:00Z"/>
                <w:rFonts w:ascii="Calibri" w:hAnsi="Calibri" w:cs="Arial"/>
                <w:color w:val="000000"/>
                <w:kern w:val="24"/>
                <w:sz w:val="18"/>
                <w:szCs w:val="18"/>
              </w:rPr>
            </w:pPr>
            <w:del w:id="2828" w:author="Vijayaragavan R." w:date="2017-05-05T15:50:00Z">
              <w:r w:rsidDel="001C766C">
                <w:rPr>
                  <w:rFonts w:ascii="Calibri" w:hAnsi="Calibri" w:cs="Arial"/>
                  <w:color w:val="000000"/>
                  <w:kern w:val="24"/>
                  <w:sz w:val="18"/>
                  <w:szCs w:val="18"/>
                </w:rPr>
                <w:delText>1</w:delText>
              </w:r>
            </w:del>
          </w:p>
          <w:p w14:paraId="7CE23451" w14:textId="78AA29ED" w:rsidR="00B12FC3" w:rsidDel="001C766C" w:rsidRDefault="00B12FC3" w:rsidP="00CD2891">
            <w:pPr>
              <w:jc w:val="center"/>
              <w:textAlignment w:val="bottom"/>
              <w:rPr>
                <w:del w:id="2829" w:author="Vijayaragavan R." w:date="2017-05-05T15:50:00Z"/>
                <w:rFonts w:ascii="Calibri" w:hAnsi="Calibri" w:cs="Arial"/>
                <w:color w:val="000000"/>
                <w:kern w:val="24"/>
                <w:sz w:val="18"/>
                <w:szCs w:val="18"/>
              </w:rPr>
            </w:pPr>
          </w:p>
          <w:p w14:paraId="783F47E3" w14:textId="25BC2EE0" w:rsidR="00CD2891" w:rsidRPr="00297FE5" w:rsidDel="001C766C" w:rsidRDefault="00CD2891" w:rsidP="00CD2891">
            <w:pPr>
              <w:jc w:val="center"/>
              <w:textAlignment w:val="bottom"/>
              <w:rPr>
                <w:del w:id="2830" w:author="Vijayaragavan R." w:date="2017-05-05T15:50:00Z"/>
                <w:rFonts w:ascii="Arial" w:hAnsi="Arial" w:cs="Arial"/>
                <w:sz w:val="18"/>
                <w:szCs w:val="18"/>
                <w:lang w:val="en-AU"/>
              </w:rPr>
            </w:pPr>
            <w:del w:id="2831" w:author="Vijayaragavan R." w:date="2017-05-05T15:50:00Z">
              <w:r w:rsidRPr="00297FE5" w:rsidDel="001C766C">
                <w:rPr>
                  <w:rFonts w:ascii="Calibri" w:hAnsi="Calibri" w:cs="Arial"/>
                  <w:color w:val="000000"/>
                  <w:kern w:val="24"/>
                  <w:sz w:val="18"/>
                  <w:szCs w:val="18"/>
                </w:rPr>
                <w:delText>complete mucosal healing</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EB5CEB2" w14:textId="3BC717FA" w:rsidR="00CD2891" w:rsidRPr="00297FE5" w:rsidDel="001C766C" w:rsidRDefault="00AA3380" w:rsidP="00CD2891">
            <w:pPr>
              <w:jc w:val="center"/>
              <w:textAlignment w:val="bottom"/>
              <w:rPr>
                <w:del w:id="2832" w:author="Vijayaragavan R." w:date="2017-05-05T15:50:00Z"/>
                <w:rFonts w:ascii="Arial" w:hAnsi="Arial" w:cs="Arial"/>
                <w:sz w:val="18"/>
                <w:szCs w:val="18"/>
                <w:lang w:val="en-AU"/>
              </w:rPr>
            </w:pPr>
            <w:del w:id="2833" w:author="Vijayaragavan R." w:date="2017-05-05T15:50:00Z">
              <w:r w:rsidDel="001C766C">
                <w:rPr>
                  <w:rFonts w:ascii="Calibri" w:hAnsi="Calibri" w:cs="Arial"/>
                  <w:color w:val="000000"/>
                  <w:kern w:val="24"/>
                  <w:sz w:val="18"/>
                  <w:szCs w:val="18"/>
                </w:rPr>
                <w:delText>1</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FC746A1" w14:textId="0873E5C0" w:rsidR="00CD2891" w:rsidRPr="00297FE5" w:rsidDel="001C766C" w:rsidRDefault="00CD2891" w:rsidP="00CD2891">
            <w:pPr>
              <w:jc w:val="center"/>
              <w:textAlignment w:val="bottom"/>
              <w:rPr>
                <w:del w:id="2834" w:author="Vijayaragavan R." w:date="2017-05-05T15:50:00Z"/>
                <w:rFonts w:ascii="Arial" w:hAnsi="Arial" w:cs="Arial"/>
                <w:sz w:val="18"/>
                <w:szCs w:val="18"/>
                <w:lang w:val="en-AU"/>
              </w:rPr>
            </w:pPr>
            <w:del w:id="2835" w:author="Vijayaragavan R." w:date="2017-05-05T15:50:00Z">
              <w:r w:rsidRPr="00297FE5" w:rsidDel="001C766C">
                <w:rPr>
                  <w:rFonts w:ascii="Calibri" w:hAnsi="Calibri" w:cs="Arial"/>
                  <w:color w:val="000000"/>
                  <w:kern w:val="24"/>
                  <w:sz w:val="18"/>
                  <w:szCs w:val="18"/>
                </w:rPr>
                <w:delText>4 weeks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AED384C" w14:textId="31628B44" w:rsidR="00CD2891" w:rsidRPr="00297FE5" w:rsidDel="001C766C" w:rsidRDefault="00CD2891" w:rsidP="00CD2891">
            <w:pPr>
              <w:jc w:val="center"/>
              <w:textAlignment w:val="bottom"/>
              <w:rPr>
                <w:del w:id="2836" w:author="Vijayaragavan R." w:date="2017-05-05T15:50:00Z"/>
                <w:rFonts w:ascii="Arial" w:hAnsi="Arial" w:cs="Arial"/>
                <w:sz w:val="18"/>
                <w:szCs w:val="18"/>
                <w:lang w:val="en-AU"/>
              </w:rPr>
            </w:pPr>
            <w:del w:id="2837" w:author="Vijayaragavan R." w:date="2017-05-05T15:50:00Z">
              <w:r w:rsidRPr="00297FE5" w:rsidDel="001C766C">
                <w:rPr>
                  <w:rFonts w:ascii="Calibri" w:hAnsi="Calibri" w:cs="Arial"/>
                  <w:color w:val="000000"/>
                  <w:kern w:val="24"/>
                  <w:sz w:val="18"/>
                  <w:szCs w:val="18"/>
                </w:rPr>
                <w:delText>-</w:delText>
              </w:r>
            </w:del>
          </w:p>
        </w:tc>
      </w:tr>
      <w:tr w:rsidR="00610867" w:rsidRPr="00CD2891" w:rsidDel="001C766C" w14:paraId="6291952D" w14:textId="599F92D3" w:rsidTr="006F6758">
        <w:trPr>
          <w:trHeight w:val="584"/>
          <w:del w:id="2838"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C9E56FC" w14:textId="607359BD" w:rsidR="00CD2891" w:rsidRPr="00297FE5" w:rsidDel="001C766C" w:rsidRDefault="00CD2891" w:rsidP="00CD2891">
            <w:pPr>
              <w:jc w:val="center"/>
              <w:textAlignment w:val="bottom"/>
              <w:rPr>
                <w:del w:id="2839" w:author="Vijayaragavan R." w:date="2017-05-05T15:50:00Z"/>
                <w:rFonts w:ascii="Arial" w:hAnsi="Arial" w:cs="Arial"/>
                <w:sz w:val="18"/>
                <w:szCs w:val="18"/>
                <w:lang w:val="en-AU"/>
              </w:rPr>
            </w:pPr>
            <w:del w:id="2840"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17BF324" w14:textId="64A5A656" w:rsidR="00CD2891" w:rsidRPr="00297FE5" w:rsidDel="001C766C" w:rsidRDefault="00CD2891" w:rsidP="00CD2891">
            <w:pPr>
              <w:jc w:val="center"/>
              <w:textAlignment w:val="bottom"/>
              <w:rPr>
                <w:del w:id="2841" w:author="Vijayaragavan R." w:date="2017-05-05T15:50:00Z"/>
                <w:rFonts w:ascii="Arial" w:hAnsi="Arial" w:cs="Arial"/>
                <w:sz w:val="18"/>
                <w:szCs w:val="18"/>
                <w:lang w:val="en-AU"/>
              </w:rPr>
            </w:pPr>
            <w:del w:id="2842" w:author="Vijayaragavan R." w:date="2017-05-05T15:50:00Z">
              <w:r w:rsidRPr="00297FE5" w:rsidDel="001C766C">
                <w:rPr>
                  <w:rFonts w:ascii="Calibri" w:hAnsi="Calibri" w:cs="Arial"/>
                  <w:color w:val="000000"/>
                  <w:kern w:val="24"/>
                  <w:sz w:val="18"/>
                  <w:szCs w:val="18"/>
                </w:rPr>
                <w:delText xml:space="preserve">Kahn </w:delText>
              </w:r>
            </w:del>
          </w:p>
          <w:p w14:paraId="5B2B6DA4" w14:textId="739E9912" w:rsidR="00CD2891" w:rsidRPr="00297FE5" w:rsidDel="001C766C" w:rsidRDefault="00CD2891" w:rsidP="00CD2891">
            <w:pPr>
              <w:jc w:val="center"/>
              <w:textAlignment w:val="bottom"/>
              <w:rPr>
                <w:del w:id="2843" w:author="Vijayaragavan R." w:date="2017-05-05T15:50:00Z"/>
                <w:rFonts w:ascii="Arial" w:hAnsi="Arial" w:cs="Arial"/>
                <w:sz w:val="18"/>
                <w:szCs w:val="18"/>
                <w:lang w:val="en-AU"/>
              </w:rPr>
            </w:pPr>
            <w:del w:id="2844" w:author="Vijayaragavan R." w:date="2017-05-05T15:50:00Z">
              <w:r w:rsidRPr="00297FE5" w:rsidDel="001C766C">
                <w:rPr>
                  <w:rFonts w:ascii="Calibri" w:hAnsi="Calibri" w:cs="Arial"/>
                  <w:color w:val="000000"/>
                  <w:kern w:val="24"/>
                  <w:sz w:val="18"/>
                  <w:szCs w:val="18"/>
                </w:rPr>
                <w:delText xml:space="preserve">et al, </w:delText>
              </w:r>
            </w:del>
          </w:p>
          <w:p w14:paraId="2C1A03F2" w14:textId="76858E51" w:rsidR="00CD2891" w:rsidRPr="00297FE5" w:rsidDel="001C766C" w:rsidRDefault="00CD2891" w:rsidP="00610867">
            <w:pPr>
              <w:jc w:val="center"/>
              <w:textAlignment w:val="bottom"/>
              <w:rPr>
                <w:del w:id="2845" w:author="Vijayaragavan R." w:date="2017-05-05T15:50:00Z"/>
                <w:rFonts w:ascii="Arial" w:hAnsi="Arial" w:cs="Arial"/>
                <w:sz w:val="18"/>
                <w:szCs w:val="18"/>
                <w:lang w:val="en-AU"/>
              </w:rPr>
            </w:pPr>
            <w:del w:id="2846" w:author="Vijayaragavan R." w:date="2017-05-05T15:50:00Z">
              <w:r w:rsidRPr="00297FE5" w:rsidDel="001C766C">
                <w:rPr>
                  <w:rFonts w:ascii="Calibri" w:hAnsi="Calibri" w:cs="Arial"/>
                  <w:color w:val="000000"/>
                  <w:kern w:val="24"/>
                  <w:sz w:val="18"/>
                  <w:szCs w:val="18"/>
                </w:rPr>
                <w:delText>2014</w:delText>
              </w:r>
              <w:r w:rsidR="001C766C" w:rsidDel="001C766C">
                <w:fldChar w:fldCharType="begin"/>
              </w:r>
              <w:r w:rsidR="001C766C" w:rsidDel="001C766C">
                <w:delInstrText xml:space="preserve"> HYPERLINK \l "_ENREF_58" \o "Kahn, 2014 #500"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PEVuZE5vdGU+PENpdGU+PEF1dGhvcj5LYWhuPC9BdXRob3I+PFllYXI+MjAxNDwvWWVhcj48UmVj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PEVuZE5vdGU+PENpdGU+PEF1dGhvcj5LYWhuPC9BdXRob3I+PFllYXI+MjAxNDwvWWVhcj48UmVj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58</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D162CCF" w14:textId="492B273C" w:rsidR="00CD2891" w:rsidRPr="00297FE5" w:rsidDel="001C766C" w:rsidRDefault="00CD2891" w:rsidP="00CD2891">
            <w:pPr>
              <w:jc w:val="center"/>
              <w:textAlignment w:val="bottom"/>
              <w:rPr>
                <w:del w:id="2847" w:author="Vijayaragavan R." w:date="2017-05-05T15:50:00Z"/>
                <w:rFonts w:ascii="Arial" w:hAnsi="Arial" w:cs="Arial"/>
                <w:sz w:val="18"/>
                <w:szCs w:val="18"/>
                <w:lang w:val="en-AU"/>
              </w:rPr>
            </w:pPr>
            <w:del w:id="2848" w:author="Vijayaragavan R." w:date="2017-05-05T15:50:00Z">
              <w:r w:rsidRPr="00297FE5" w:rsidDel="001C766C">
                <w:rPr>
                  <w:rFonts w:ascii="Calibri" w:hAnsi="Calibri" w:cs="Arial"/>
                  <w:color w:val="000000"/>
                  <w:kern w:val="24"/>
                  <w:sz w:val="18"/>
                  <w:szCs w:val="18"/>
                </w:rPr>
                <w:delText>8</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457797A" w14:textId="18A7ED82" w:rsidR="00FA48AB" w:rsidDel="001C766C" w:rsidRDefault="00CD2891" w:rsidP="00CD2891">
            <w:pPr>
              <w:jc w:val="center"/>
              <w:textAlignment w:val="bottom"/>
              <w:rPr>
                <w:del w:id="2849" w:author="Vijayaragavan R." w:date="2017-05-05T15:50:00Z"/>
                <w:rFonts w:ascii="Calibri" w:hAnsi="Calibri" w:cs="Arial"/>
                <w:color w:val="000000"/>
                <w:kern w:val="24"/>
                <w:sz w:val="18"/>
                <w:szCs w:val="18"/>
              </w:rPr>
            </w:pPr>
            <w:del w:id="2850" w:author="Vijayaragavan R." w:date="2017-05-05T15:50:00Z">
              <w:r w:rsidRPr="00297FE5" w:rsidDel="001C766C">
                <w:rPr>
                  <w:rFonts w:ascii="Calibri" w:hAnsi="Calibri" w:cs="Arial"/>
                  <w:color w:val="000000"/>
                  <w:kern w:val="24"/>
                  <w:sz w:val="18"/>
                  <w:szCs w:val="18"/>
                </w:rPr>
                <w:delText xml:space="preserve">active, </w:delText>
              </w:r>
            </w:del>
          </w:p>
          <w:p w14:paraId="56C1EF7E" w14:textId="689232A0" w:rsidR="00CD2891" w:rsidRPr="00297FE5" w:rsidDel="001C766C" w:rsidRDefault="00CD2891" w:rsidP="00CD2891">
            <w:pPr>
              <w:jc w:val="center"/>
              <w:textAlignment w:val="bottom"/>
              <w:rPr>
                <w:del w:id="2851" w:author="Vijayaragavan R." w:date="2017-05-05T15:50:00Z"/>
                <w:rFonts w:ascii="Arial" w:hAnsi="Arial" w:cs="Arial"/>
                <w:sz w:val="18"/>
                <w:szCs w:val="18"/>
                <w:lang w:val="en-AU"/>
              </w:rPr>
            </w:pPr>
            <w:del w:id="2852" w:author="Vijayaragavan R." w:date="2017-05-05T15:50:00Z">
              <w:r w:rsidRPr="00297FE5" w:rsidDel="001C766C">
                <w:rPr>
                  <w:rFonts w:ascii="Calibri" w:hAnsi="Calibri" w:cs="Arial"/>
                  <w:color w:val="000000"/>
                  <w:kern w:val="24"/>
                  <w:sz w:val="18"/>
                  <w:szCs w:val="18"/>
                </w:rPr>
                <w:delText>HBI &gt;6</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90D9CFF" w14:textId="49C819AC" w:rsidR="00CD2891" w:rsidRPr="00297FE5" w:rsidDel="001C766C" w:rsidRDefault="00CD2891" w:rsidP="00CD2891">
            <w:pPr>
              <w:jc w:val="center"/>
              <w:textAlignment w:val="bottom"/>
              <w:rPr>
                <w:del w:id="2853" w:author="Vijayaragavan R." w:date="2017-05-05T15:50:00Z"/>
                <w:rFonts w:ascii="Arial" w:hAnsi="Arial" w:cs="Arial"/>
                <w:sz w:val="18"/>
                <w:szCs w:val="18"/>
                <w:lang w:val="en-AU"/>
              </w:rPr>
            </w:pPr>
            <w:del w:id="2854" w:author="Vijayaragavan R." w:date="2017-05-05T15:50:00Z">
              <w:r w:rsidRPr="00297FE5" w:rsidDel="001C766C">
                <w:rPr>
                  <w:rFonts w:ascii="Calibri" w:hAnsi="Calibri" w:cs="Arial"/>
                  <w:color w:val="000000"/>
                  <w:kern w:val="24"/>
                  <w:sz w:val="18"/>
                  <w:szCs w:val="18"/>
                </w:rPr>
                <w:delText>unrelated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A4CD5E0" w14:textId="3F8CF325" w:rsidR="00CD2891" w:rsidRPr="00297FE5" w:rsidDel="001C766C" w:rsidRDefault="00CD2891" w:rsidP="00CD2891">
            <w:pPr>
              <w:jc w:val="center"/>
              <w:textAlignment w:val="bottom"/>
              <w:rPr>
                <w:del w:id="2855" w:author="Vijayaragavan R." w:date="2017-05-05T15:50:00Z"/>
                <w:rFonts w:ascii="Arial" w:hAnsi="Arial" w:cs="Arial"/>
                <w:sz w:val="18"/>
                <w:szCs w:val="18"/>
                <w:lang w:val="en-AU"/>
              </w:rPr>
            </w:pPr>
            <w:del w:id="2856" w:author="Vijayaragavan R." w:date="2017-05-05T15:50:00Z">
              <w:r w:rsidRPr="00297FE5" w:rsidDel="001C766C">
                <w:rPr>
                  <w:rFonts w:ascii="Calibri" w:hAnsi="Calibri" w:cs="Arial"/>
                  <w:color w:val="000000"/>
                  <w:kern w:val="24"/>
                  <w:sz w:val="18"/>
                  <w:szCs w:val="18"/>
                </w:rPr>
                <w:delText>colonoscop</w:delText>
              </w:r>
              <w:r w:rsidR="004C4078" w:rsidDel="001C766C">
                <w:rPr>
                  <w:rFonts w:ascii="Calibri" w:hAnsi="Calibri" w:cs="Arial"/>
                  <w:color w:val="000000"/>
                  <w:kern w:val="24"/>
                  <w:sz w:val="18"/>
                  <w:szCs w:val="18"/>
                </w:rPr>
                <w:delText>y</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0B5DA28" w14:textId="6E68B13B" w:rsidR="00CD2891" w:rsidRPr="00297FE5" w:rsidDel="001C766C" w:rsidRDefault="00FA48AB" w:rsidP="00CD2891">
            <w:pPr>
              <w:jc w:val="center"/>
              <w:textAlignment w:val="bottom"/>
              <w:rPr>
                <w:del w:id="2857" w:author="Vijayaragavan R." w:date="2017-05-05T15:50:00Z"/>
                <w:rFonts w:ascii="Arial" w:hAnsi="Arial" w:cs="Arial"/>
                <w:sz w:val="18"/>
                <w:szCs w:val="18"/>
                <w:lang w:val="en-AU"/>
              </w:rPr>
            </w:pPr>
            <w:del w:id="2858"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B7ED399" w14:textId="370CD359" w:rsidR="00CD2891" w:rsidRPr="00297FE5" w:rsidDel="001C766C" w:rsidRDefault="00CD2891" w:rsidP="003D121C">
            <w:pPr>
              <w:jc w:val="center"/>
              <w:textAlignment w:val="bottom"/>
              <w:rPr>
                <w:del w:id="2859" w:author="Vijayaragavan R." w:date="2017-05-05T15:50:00Z"/>
                <w:rFonts w:ascii="Arial" w:hAnsi="Arial" w:cs="Arial"/>
                <w:sz w:val="18"/>
                <w:szCs w:val="18"/>
                <w:lang w:val="en-AU"/>
              </w:rPr>
            </w:pPr>
            <w:del w:id="2860"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B886EB9" w14:textId="7447A7E3" w:rsidR="00CD2891" w:rsidRPr="00297FE5" w:rsidDel="001C766C" w:rsidRDefault="00FA48AB" w:rsidP="00CD2891">
            <w:pPr>
              <w:jc w:val="center"/>
              <w:textAlignment w:val="bottom"/>
              <w:rPr>
                <w:del w:id="2861" w:author="Vijayaragavan R." w:date="2017-05-05T15:50:00Z"/>
                <w:rFonts w:ascii="Arial" w:hAnsi="Arial" w:cs="Arial"/>
                <w:sz w:val="18"/>
                <w:szCs w:val="18"/>
                <w:lang w:val="en-AU"/>
              </w:rPr>
            </w:pPr>
            <w:del w:id="2862" w:author="Vijayaragavan R." w:date="2017-05-05T15:50:00Z">
              <w:r w:rsidDel="001C766C">
                <w:rPr>
                  <w:rFonts w:ascii="Calibri" w:hAnsi="Calibri" w:cs="Arial"/>
                  <w:color w:val="000000"/>
                  <w:kern w:val="24"/>
                  <w:sz w:val="18"/>
                  <w:szCs w:val="18"/>
                </w:rPr>
                <w:delText>NR</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C0C81DB" w14:textId="3F801152" w:rsidR="00CD2891" w:rsidRPr="00297FE5" w:rsidDel="001C766C" w:rsidRDefault="00FA48AB" w:rsidP="00CD2891">
            <w:pPr>
              <w:jc w:val="center"/>
              <w:textAlignment w:val="bottom"/>
              <w:rPr>
                <w:del w:id="2863" w:author="Vijayaragavan R." w:date="2017-05-05T15:50:00Z"/>
                <w:rFonts w:ascii="Arial" w:hAnsi="Arial" w:cs="Arial"/>
                <w:sz w:val="18"/>
                <w:szCs w:val="18"/>
                <w:lang w:val="en-AU"/>
              </w:rPr>
            </w:pPr>
            <w:del w:id="2864" w:author="Vijayaragavan R." w:date="2017-05-05T15:50:00Z">
              <w:r w:rsidDel="001C766C">
                <w:rPr>
                  <w:rFonts w:ascii="Calibri" w:hAnsi="Calibri" w:cs="Arial"/>
                  <w:color w:val="000000"/>
                  <w:kern w:val="24"/>
                  <w:sz w:val="18"/>
                  <w:szCs w:val="18"/>
                </w:rPr>
                <w:delText>NR</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6DE6F72" w14:textId="42C4627E" w:rsidR="00CD2891" w:rsidRPr="00297FE5" w:rsidDel="001C766C" w:rsidRDefault="00CD2891" w:rsidP="00CD2891">
            <w:pPr>
              <w:jc w:val="center"/>
              <w:textAlignment w:val="bottom"/>
              <w:rPr>
                <w:del w:id="2865" w:author="Vijayaragavan R." w:date="2017-05-05T15:50:00Z"/>
                <w:rFonts w:ascii="Arial" w:hAnsi="Arial" w:cs="Arial"/>
                <w:sz w:val="18"/>
                <w:szCs w:val="18"/>
                <w:lang w:val="en-AU"/>
              </w:rPr>
            </w:pPr>
            <w:del w:id="2866"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8BC052F" w14:textId="3112440E" w:rsidR="00CD2891" w:rsidDel="001C766C" w:rsidRDefault="00FA48AB" w:rsidP="00CD2891">
            <w:pPr>
              <w:jc w:val="center"/>
              <w:textAlignment w:val="bottom"/>
              <w:rPr>
                <w:del w:id="2867" w:author="Vijayaragavan R." w:date="2017-05-05T15:50:00Z"/>
                <w:rFonts w:ascii="Calibri" w:hAnsi="Calibri" w:cs="Arial"/>
                <w:color w:val="000000"/>
                <w:kern w:val="24"/>
                <w:sz w:val="18"/>
                <w:szCs w:val="18"/>
              </w:rPr>
            </w:pPr>
            <w:del w:id="2868" w:author="Vijayaragavan R." w:date="2017-05-05T15:50:00Z">
              <w:r w:rsidDel="001C766C">
                <w:rPr>
                  <w:rFonts w:ascii="Calibri" w:hAnsi="Calibri" w:cs="Arial"/>
                  <w:color w:val="000000"/>
                  <w:kern w:val="24"/>
                  <w:sz w:val="18"/>
                  <w:szCs w:val="18"/>
                </w:rPr>
                <w:delText>NR</w:delText>
              </w:r>
            </w:del>
          </w:p>
          <w:p w14:paraId="4E664DCB" w14:textId="64AE9672" w:rsidR="00B8700A" w:rsidRPr="00297FE5" w:rsidDel="001C766C" w:rsidRDefault="00B8700A" w:rsidP="00CD2891">
            <w:pPr>
              <w:jc w:val="center"/>
              <w:textAlignment w:val="bottom"/>
              <w:rPr>
                <w:del w:id="2869" w:author="Vijayaragavan R." w:date="2017-05-05T15:50:00Z"/>
                <w:rFonts w:ascii="Arial" w:hAnsi="Arial" w:cs="Arial"/>
                <w:sz w:val="18"/>
                <w:szCs w:val="18"/>
                <w:lang w:val="en-AU"/>
              </w:rPr>
            </w:pPr>
            <w:del w:id="2870" w:author="Vijayaragavan R." w:date="2017-05-05T15:50:00Z">
              <w:r w:rsidDel="001C766C">
                <w:rPr>
                  <w:rFonts w:ascii="Calibri" w:hAnsi="Calibri" w:cs="Arial"/>
                  <w:color w:val="000000"/>
                  <w:kern w:val="24"/>
                  <w:sz w:val="18"/>
                  <w:szCs w:val="18"/>
                </w:rPr>
                <w:delText>(safety study)</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5C33572" w14:textId="46839745" w:rsidR="00CD2891" w:rsidRPr="00297FE5" w:rsidDel="001C766C" w:rsidRDefault="00FA48AB" w:rsidP="00CD2891">
            <w:pPr>
              <w:jc w:val="center"/>
              <w:textAlignment w:val="bottom"/>
              <w:rPr>
                <w:del w:id="2871" w:author="Vijayaragavan R." w:date="2017-05-05T15:50:00Z"/>
                <w:rFonts w:ascii="Arial" w:hAnsi="Arial" w:cs="Arial"/>
                <w:sz w:val="18"/>
                <w:szCs w:val="18"/>
                <w:lang w:val="en-AU"/>
              </w:rPr>
            </w:pPr>
            <w:del w:id="2872" w:author="Vijayaragavan R." w:date="2017-05-05T15:50:00Z">
              <w:r w:rsidDel="001C766C">
                <w:rPr>
                  <w:rFonts w:ascii="Calibri" w:hAnsi="Calibri" w:cs="Arial"/>
                  <w:color w:val="000000"/>
                  <w:kern w:val="24"/>
                  <w:sz w:val="18"/>
                  <w:szCs w:val="18"/>
                </w:rPr>
                <w:delText>NR</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CE621F0" w14:textId="121DE2B9" w:rsidR="00CD2891" w:rsidRPr="00297FE5" w:rsidDel="001C766C" w:rsidRDefault="00FA48AB" w:rsidP="00CD2891">
            <w:pPr>
              <w:jc w:val="center"/>
              <w:textAlignment w:val="bottom"/>
              <w:rPr>
                <w:del w:id="2873" w:author="Vijayaragavan R." w:date="2017-05-05T15:50:00Z"/>
                <w:rFonts w:ascii="Arial" w:hAnsi="Arial" w:cs="Arial"/>
                <w:sz w:val="18"/>
                <w:szCs w:val="18"/>
                <w:lang w:val="en-AU"/>
              </w:rPr>
            </w:pPr>
            <w:del w:id="2874"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3B0F7FC" w14:textId="5F45E3B8" w:rsidR="00CD2891" w:rsidRPr="00297FE5" w:rsidDel="001C766C" w:rsidRDefault="00FA48AB" w:rsidP="00CD2891">
            <w:pPr>
              <w:jc w:val="center"/>
              <w:textAlignment w:val="bottom"/>
              <w:rPr>
                <w:del w:id="2875" w:author="Vijayaragavan R." w:date="2017-05-05T15:50:00Z"/>
                <w:rFonts w:ascii="Arial" w:hAnsi="Arial" w:cs="Arial"/>
                <w:sz w:val="18"/>
                <w:szCs w:val="18"/>
                <w:lang w:val="en-AU"/>
              </w:rPr>
            </w:pPr>
            <w:del w:id="2876"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7266BDE" w14:textId="404B3498" w:rsidR="00CD2891" w:rsidRPr="00297FE5" w:rsidDel="001C766C" w:rsidRDefault="00CD2891" w:rsidP="00CD2891">
            <w:pPr>
              <w:jc w:val="center"/>
              <w:textAlignment w:val="bottom"/>
              <w:rPr>
                <w:del w:id="2877" w:author="Vijayaragavan R." w:date="2017-05-05T15:50:00Z"/>
                <w:rFonts w:ascii="Arial" w:hAnsi="Arial" w:cs="Arial"/>
                <w:sz w:val="18"/>
                <w:szCs w:val="18"/>
                <w:lang w:val="en-AU"/>
              </w:rPr>
            </w:pPr>
            <w:del w:id="2878" w:author="Vijayaragavan R." w:date="2017-05-05T15:50:00Z">
              <w:r w:rsidRPr="00297FE5" w:rsidDel="001C766C">
                <w:rPr>
                  <w:rFonts w:ascii="Calibri" w:hAnsi="Calibri" w:cs="Arial"/>
                  <w:color w:val="000000"/>
                  <w:kern w:val="24"/>
                  <w:sz w:val="18"/>
                  <w:szCs w:val="18"/>
                </w:rPr>
                <w:delText>1 week</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804FE04" w14:textId="0DBAFD99" w:rsidR="00CD2891" w:rsidRPr="00297FE5" w:rsidDel="001C766C" w:rsidRDefault="00CD2891" w:rsidP="00CD2891">
            <w:pPr>
              <w:jc w:val="center"/>
              <w:textAlignment w:val="bottom"/>
              <w:rPr>
                <w:del w:id="2879" w:author="Vijayaragavan R." w:date="2017-05-05T15:50:00Z"/>
                <w:rFonts w:ascii="Arial" w:hAnsi="Arial" w:cs="Arial"/>
                <w:sz w:val="18"/>
                <w:szCs w:val="18"/>
                <w:lang w:val="en-AU"/>
              </w:rPr>
            </w:pPr>
            <w:del w:id="2880" w:author="Vijayaragavan R." w:date="2017-05-05T15:50:00Z">
              <w:r w:rsidRPr="00297FE5" w:rsidDel="001C766C">
                <w:rPr>
                  <w:rFonts w:ascii="Calibri" w:hAnsi="Calibri" w:cs="Arial"/>
                  <w:color w:val="000000"/>
                  <w:kern w:val="24"/>
                  <w:sz w:val="18"/>
                  <w:szCs w:val="18"/>
                </w:rPr>
                <w:delText>4</w:delText>
              </w:r>
            </w:del>
          </w:p>
        </w:tc>
      </w:tr>
      <w:tr w:rsidR="00610867" w:rsidRPr="00CD2891" w:rsidDel="001C766C" w14:paraId="1546D35D" w14:textId="124770E7" w:rsidTr="006F6758">
        <w:trPr>
          <w:trHeight w:val="584"/>
          <w:del w:id="2881"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58E39B9" w14:textId="2F646ADC" w:rsidR="00CD2891" w:rsidRPr="00297FE5" w:rsidDel="001C766C" w:rsidRDefault="00CD2891" w:rsidP="00CD2891">
            <w:pPr>
              <w:jc w:val="center"/>
              <w:textAlignment w:val="bottom"/>
              <w:rPr>
                <w:del w:id="2882" w:author="Vijayaragavan R." w:date="2017-05-05T15:50:00Z"/>
                <w:rFonts w:ascii="Arial" w:hAnsi="Arial" w:cs="Arial"/>
                <w:sz w:val="18"/>
                <w:szCs w:val="18"/>
                <w:lang w:val="en-AU"/>
              </w:rPr>
            </w:pPr>
            <w:del w:id="2883"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C492DD2" w14:textId="35027C1E" w:rsidR="00CD2891" w:rsidRPr="00297FE5" w:rsidDel="001C766C" w:rsidRDefault="00CD2891" w:rsidP="00CD2891">
            <w:pPr>
              <w:jc w:val="center"/>
              <w:textAlignment w:val="bottom"/>
              <w:rPr>
                <w:del w:id="2884" w:author="Vijayaragavan R." w:date="2017-05-05T15:50:00Z"/>
                <w:rFonts w:ascii="Arial" w:hAnsi="Arial" w:cs="Arial"/>
                <w:sz w:val="18"/>
                <w:szCs w:val="18"/>
                <w:lang w:val="en-AU"/>
              </w:rPr>
            </w:pPr>
            <w:del w:id="2885" w:author="Vijayaragavan R." w:date="2017-05-05T15:50:00Z">
              <w:r w:rsidRPr="00297FE5" w:rsidDel="001C766C">
                <w:rPr>
                  <w:rFonts w:ascii="Calibri" w:hAnsi="Calibri" w:cs="Arial"/>
                  <w:color w:val="000000"/>
                  <w:kern w:val="24"/>
                  <w:sz w:val="18"/>
                  <w:szCs w:val="18"/>
                </w:rPr>
                <w:delText xml:space="preserve">Cui </w:delText>
              </w:r>
            </w:del>
          </w:p>
          <w:p w14:paraId="5E6FB34B" w14:textId="7ADA85C7" w:rsidR="00CD2891" w:rsidRPr="00297FE5" w:rsidDel="001C766C" w:rsidRDefault="00CD2891" w:rsidP="00CD2891">
            <w:pPr>
              <w:jc w:val="center"/>
              <w:textAlignment w:val="bottom"/>
              <w:rPr>
                <w:del w:id="2886" w:author="Vijayaragavan R." w:date="2017-05-05T15:50:00Z"/>
                <w:rFonts w:ascii="Arial" w:hAnsi="Arial" w:cs="Arial"/>
                <w:sz w:val="18"/>
                <w:szCs w:val="18"/>
                <w:lang w:val="en-AU"/>
              </w:rPr>
            </w:pPr>
            <w:del w:id="2887" w:author="Vijayaragavan R." w:date="2017-05-05T15:50:00Z">
              <w:r w:rsidRPr="00297FE5" w:rsidDel="001C766C">
                <w:rPr>
                  <w:rFonts w:ascii="Calibri" w:hAnsi="Calibri" w:cs="Arial"/>
                  <w:color w:val="000000"/>
                  <w:kern w:val="24"/>
                  <w:sz w:val="18"/>
                  <w:szCs w:val="18"/>
                </w:rPr>
                <w:delText xml:space="preserve">et al, </w:delText>
              </w:r>
            </w:del>
          </w:p>
          <w:p w14:paraId="7E3E348F" w14:textId="0A7F8EA2" w:rsidR="00CD2891" w:rsidRPr="00297FE5" w:rsidDel="001C766C" w:rsidRDefault="00CD2891" w:rsidP="00610867">
            <w:pPr>
              <w:jc w:val="center"/>
              <w:textAlignment w:val="bottom"/>
              <w:rPr>
                <w:del w:id="2888" w:author="Vijayaragavan R." w:date="2017-05-05T15:50:00Z"/>
                <w:rFonts w:ascii="Arial" w:hAnsi="Arial" w:cs="Arial"/>
                <w:sz w:val="18"/>
                <w:szCs w:val="18"/>
                <w:lang w:val="en-AU"/>
              </w:rPr>
            </w:pPr>
            <w:del w:id="2889"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"_ENREF_59" \o "Cui, 2015 #21"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&lt;EndNote&gt;&lt;Cite&gt;&lt;Author&gt;Cui&lt;/Author&gt;&lt;Year&gt;2015&lt;/Year&gt;&lt;RecNum&gt;21&lt;/RecNum&gt;&lt;DisplayText&gt;&lt;style face="superscript"&gt;59&lt;/style&gt;&lt;/DisplayText&gt;&lt;record&gt;&lt;rec-number&gt;21&lt;/rec-number&gt;&lt;foreign-keys&gt;&lt;key app="EN" db-id="2aprpfstqp99p0e5vr850vrptxzsv5zs0t5a" timestamp="1480216419"&gt;21&lt;/key&gt;&lt;key app="ENWeb" db-id=""&gt;0&lt;/key&gt;&lt;/foreign-keys&gt;&lt;ref-type name="Journal Article"&gt;17&lt;/ref-type&gt;&lt;contributors&gt;&lt;authors&gt;&lt;author&gt;Cui, B.&lt;/author&gt;&lt;author&gt;Feng, Q.&lt;/author&gt;&lt;author&gt;Wang, H.&lt;/author&gt;&lt;author&gt;Wang, M.&lt;/author&gt;&lt;author&gt;Peng, Z.&lt;/author&gt;&lt;author&gt;Li, P.&lt;/author&gt;&lt;author&gt;Huang, G.&lt;/author&gt;&lt;author&gt;Liu, Z.&lt;/author&gt;&lt;author&gt;Wu, P.&lt;/author&gt;&lt;author&gt;Fan, Z.&lt;/author&gt;&lt;author&gt;Ji, G.&lt;/author&gt;&lt;author&gt;Wang, X.&lt;/author&gt;&lt;author&gt;Wu, K.&lt;/author&gt;&lt;author&gt;Fan, D.&lt;/author&gt;&lt;author&gt;Zhang, F.&lt;/author&gt;&lt;/authors&gt;&lt;/contributors&gt;&lt;auth-address&gt;Medical Center for Digestive Diseases, the Second Affiliated Hospital of Nanjing Medical University, Nanjing, China.&lt;/auth-address&gt;&lt;titles&gt;&lt;title&gt;Fecal microbiota transplantation through mid-gut for refractory Crohn&amp;apos;s disease: Safety, feasibility, and efficacy trial results&lt;/title&gt;&lt;secondary-title&gt;J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51-8&lt;/pages&gt;&lt;volume&gt;30&lt;/volume&gt;&lt;number&gt;1&lt;/number&gt;&lt;dates&gt;&lt;year&gt;2015&lt;/year&gt;&lt;pub-dates&gt;&lt;date&gt;Jan&lt;/date&gt;&lt;/pub-dates&gt;&lt;/dates&gt;&lt;isbn&gt;1440-1746 (Electronic)&amp;#xD;0815-9319 (Linking)&lt;/isbn&gt;&lt;accession-num&gt;25168749&lt;/accession-num&gt;&lt;urls&gt;&lt;related-urls&gt;&lt;url&gt;http://www.ncbi.nlm.nih.gov/pubmed/25168749&lt;/url&gt;&lt;/related-urls&gt;&lt;/urls&gt;&lt;electronic-resource-num&gt;10.1111/jgh.12727&lt;/electronic-resource-num&gt;&lt;/record&gt;&lt;/Cite&gt;&lt;/EndNote&gt;</w:delInstrText>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59</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3735CDE" w14:textId="51728EBF" w:rsidR="00CD2891" w:rsidRPr="00297FE5" w:rsidDel="001C766C" w:rsidRDefault="00CD2891" w:rsidP="00CD2891">
            <w:pPr>
              <w:jc w:val="center"/>
              <w:textAlignment w:val="bottom"/>
              <w:rPr>
                <w:del w:id="2890" w:author="Vijayaragavan R." w:date="2017-05-05T15:50:00Z"/>
                <w:rFonts w:ascii="Arial" w:hAnsi="Arial" w:cs="Arial"/>
                <w:sz w:val="18"/>
                <w:szCs w:val="18"/>
                <w:lang w:val="en-AU"/>
              </w:rPr>
            </w:pPr>
            <w:del w:id="2891" w:author="Vijayaragavan R." w:date="2017-05-05T15:50:00Z">
              <w:r w:rsidRPr="00297FE5" w:rsidDel="001C766C">
                <w:rPr>
                  <w:rFonts w:ascii="Calibri" w:hAnsi="Calibri" w:cs="Arial"/>
                  <w:color w:val="000000"/>
                  <w:kern w:val="24"/>
                  <w:sz w:val="18"/>
                  <w:szCs w:val="18"/>
                </w:rPr>
                <w:delText>30</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4DA7663" w14:textId="2DAB2BBA" w:rsidR="0021624E" w:rsidDel="001C766C" w:rsidRDefault="00290D74" w:rsidP="00CD2891">
            <w:pPr>
              <w:jc w:val="center"/>
              <w:textAlignment w:val="bottom"/>
              <w:rPr>
                <w:del w:id="2892" w:author="Vijayaragavan R." w:date="2017-05-05T15:50:00Z"/>
                <w:rFonts w:ascii="Calibri" w:hAnsi="Calibri" w:cs="Arial"/>
                <w:color w:val="000000"/>
                <w:kern w:val="24"/>
                <w:sz w:val="18"/>
                <w:szCs w:val="18"/>
              </w:rPr>
            </w:pPr>
            <w:del w:id="2893" w:author="Vijayaragavan R." w:date="2017-05-05T15:50:00Z">
              <w:r w:rsidDel="001C766C">
                <w:rPr>
                  <w:rFonts w:ascii="Calibri" w:hAnsi="Calibri" w:cs="Arial"/>
                  <w:color w:val="000000"/>
                  <w:kern w:val="24"/>
                  <w:sz w:val="18"/>
                  <w:szCs w:val="18"/>
                </w:rPr>
                <w:delText>m</w:delText>
              </w:r>
              <w:r w:rsidR="00CD2891" w:rsidRPr="00297FE5" w:rsidDel="001C766C">
                <w:rPr>
                  <w:rFonts w:ascii="Calibri" w:hAnsi="Calibri" w:cs="Arial"/>
                  <w:color w:val="000000"/>
                  <w:kern w:val="24"/>
                  <w:sz w:val="18"/>
                  <w:szCs w:val="18"/>
                </w:rPr>
                <w:delText>oderate</w:delText>
              </w:r>
              <w:r w:rsidDel="001C766C">
                <w:rPr>
                  <w:rFonts w:ascii="Calibri" w:hAnsi="Calibri" w:cs="Arial"/>
                  <w:color w:val="000000"/>
                  <w:kern w:val="24"/>
                  <w:sz w:val="18"/>
                  <w:szCs w:val="18"/>
                </w:rPr>
                <w:delText xml:space="preserve"> </w:delText>
              </w:r>
              <w:r w:rsidR="00CD2891" w:rsidRPr="00297FE5" w:rsidDel="001C766C">
                <w:rPr>
                  <w:rFonts w:ascii="Calibri" w:hAnsi="Calibri" w:cs="Arial"/>
                  <w:color w:val="000000"/>
                  <w:kern w:val="24"/>
                  <w:sz w:val="18"/>
                  <w:szCs w:val="18"/>
                </w:rPr>
                <w:delText xml:space="preserve">-severe, </w:delText>
              </w:r>
            </w:del>
          </w:p>
          <w:p w14:paraId="6BBE817E" w14:textId="4FCCF07E" w:rsidR="00CD2891" w:rsidRPr="00297FE5" w:rsidDel="001C766C" w:rsidRDefault="00CD2891" w:rsidP="00CD2891">
            <w:pPr>
              <w:jc w:val="center"/>
              <w:textAlignment w:val="bottom"/>
              <w:rPr>
                <w:del w:id="2894" w:author="Vijayaragavan R." w:date="2017-05-05T15:50:00Z"/>
                <w:rFonts w:ascii="Arial" w:hAnsi="Arial" w:cs="Arial"/>
                <w:sz w:val="18"/>
                <w:szCs w:val="18"/>
                <w:lang w:val="en-AU"/>
              </w:rPr>
            </w:pPr>
            <w:del w:id="2895" w:author="Vijayaragavan R." w:date="2017-05-05T15:50:00Z">
              <w:r w:rsidRPr="00297FE5" w:rsidDel="001C766C">
                <w:rPr>
                  <w:rFonts w:ascii="Calibri" w:hAnsi="Calibri" w:cs="Arial"/>
                  <w:color w:val="000000"/>
                  <w:kern w:val="24"/>
                  <w:sz w:val="18"/>
                  <w:szCs w:val="18"/>
                </w:rPr>
                <w:delText>HBI &gt;6</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67ABE9B" w14:textId="12821BA8" w:rsidR="00CD2891" w:rsidRPr="00297FE5" w:rsidDel="001C766C" w:rsidRDefault="00CD2891" w:rsidP="00CD2891">
            <w:pPr>
              <w:jc w:val="center"/>
              <w:textAlignment w:val="bottom"/>
              <w:rPr>
                <w:del w:id="2896" w:author="Vijayaragavan R." w:date="2017-05-05T15:50:00Z"/>
                <w:rFonts w:ascii="Arial" w:hAnsi="Arial" w:cs="Arial"/>
                <w:sz w:val="18"/>
                <w:szCs w:val="18"/>
                <w:lang w:val="en-AU"/>
              </w:rPr>
            </w:pPr>
            <w:del w:id="2897" w:author="Vijayaragavan R." w:date="2017-05-05T15:50:00Z">
              <w:r w:rsidRPr="00297FE5" w:rsidDel="001C766C">
                <w:rPr>
                  <w:rFonts w:ascii="Calibri" w:hAnsi="Calibri" w:cs="Arial"/>
                  <w:color w:val="000000"/>
                  <w:kern w:val="24"/>
                  <w:sz w:val="18"/>
                  <w:szCs w:val="18"/>
                </w:rPr>
                <w:delText>unrelated &amp;</w:delText>
              </w:r>
            </w:del>
          </w:p>
          <w:p w14:paraId="2DEEEF4A" w14:textId="518F4787" w:rsidR="00CD2891" w:rsidRPr="00297FE5" w:rsidDel="001C766C" w:rsidRDefault="00CD2891" w:rsidP="00CD2891">
            <w:pPr>
              <w:jc w:val="center"/>
              <w:textAlignment w:val="bottom"/>
              <w:rPr>
                <w:del w:id="2898" w:author="Vijayaragavan R." w:date="2017-05-05T15:50:00Z"/>
                <w:rFonts w:ascii="Arial" w:hAnsi="Arial" w:cs="Arial"/>
                <w:sz w:val="18"/>
                <w:szCs w:val="18"/>
                <w:lang w:val="en-AU"/>
              </w:rPr>
            </w:pPr>
            <w:del w:id="2899" w:author="Vijayaragavan R." w:date="2017-05-05T15:50:00Z">
              <w:r w:rsidRPr="00297FE5" w:rsidDel="001C766C">
                <w:rPr>
                  <w:rFonts w:ascii="Calibri" w:hAnsi="Calibri" w:cs="Arial"/>
                  <w:color w:val="000000"/>
                  <w:kern w:val="24"/>
                  <w:sz w:val="18"/>
                  <w:szCs w:val="18"/>
                </w:rPr>
                <w:delText>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5EBF73" w14:textId="2AF4BD2D" w:rsidR="00CD2891" w:rsidRPr="00297FE5" w:rsidDel="001C766C" w:rsidRDefault="00CD2891" w:rsidP="00CD2891">
            <w:pPr>
              <w:jc w:val="center"/>
              <w:textAlignment w:val="bottom"/>
              <w:rPr>
                <w:del w:id="2900" w:author="Vijayaragavan R." w:date="2017-05-05T15:50:00Z"/>
                <w:rFonts w:ascii="Arial" w:hAnsi="Arial" w:cs="Arial"/>
                <w:sz w:val="18"/>
                <w:szCs w:val="18"/>
                <w:lang w:val="en-AU"/>
              </w:rPr>
            </w:pPr>
            <w:del w:id="2901" w:author="Vijayaragavan R." w:date="2017-05-05T15:50:00Z">
              <w:r w:rsidRPr="00297FE5" w:rsidDel="001C766C">
                <w:rPr>
                  <w:rFonts w:ascii="Calibri" w:hAnsi="Calibri" w:cs="Arial"/>
                  <w:color w:val="000000"/>
                  <w:kern w:val="24"/>
                  <w:sz w:val="18"/>
                  <w:szCs w:val="18"/>
                </w:rPr>
                <w:delText>midgut through gastroscope</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7E38940" w14:textId="46BB8861" w:rsidR="00CD2891" w:rsidRPr="00297FE5" w:rsidDel="001C766C" w:rsidRDefault="00CD2891" w:rsidP="003D121C">
            <w:pPr>
              <w:jc w:val="center"/>
              <w:textAlignment w:val="bottom"/>
              <w:rPr>
                <w:del w:id="2902" w:author="Vijayaragavan R." w:date="2017-05-05T15:50:00Z"/>
                <w:rFonts w:ascii="Arial" w:hAnsi="Arial" w:cs="Arial"/>
                <w:sz w:val="18"/>
                <w:szCs w:val="18"/>
                <w:lang w:val="en-AU"/>
              </w:rPr>
            </w:pPr>
            <w:del w:id="2903" w:author="Vijayaragavan R." w:date="2017-05-05T15:50:00Z">
              <w:r w:rsidRPr="00297FE5" w:rsidDel="001C766C">
                <w:rPr>
                  <w:rFonts w:ascii="Calibri" w:hAnsi="Calibri" w:cs="Arial"/>
                  <w:color w:val="000000"/>
                  <w:kern w:val="24"/>
                  <w:sz w:val="18"/>
                  <w:szCs w:val="18"/>
                </w:rPr>
                <w:delText xml:space="preserve">150-200ml infusion </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F153A5B" w14:textId="778A54DC" w:rsidR="00CD2891" w:rsidRPr="00297FE5" w:rsidDel="001C766C" w:rsidRDefault="00CD2891" w:rsidP="003D121C">
            <w:pPr>
              <w:jc w:val="center"/>
              <w:textAlignment w:val="bottom"/>
              <w:rPr>
                <w:del w:id="2904" w:author="Vijayaragavan R." w:date="2017-05-05T15:50:00Z"/>
                <w:rFonts w:ascii="Arial" w:hAnsi="Arial" w:cs="Arial"/>
                <w:sz w:val="18"/>
                <w:szCs w:val="18"/>
                <w:lang w:val="en-AU"/>
              </w:rPr>
            </w:pPr>
            <w:del w:id="2905"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C6CBAA7" w14:textId="71EA6F30" w:rsidR="00CD2891" w:rsidRPr="00297FE5" w:rsidDel="001C766C" w:rsidRDefault="00CD2891" w:rsidP="00CD2891">
            <w:pPr>
              <w:jc w:val="center"/>
              <w:textAlignment w:val="bottom"/>
              <w:rPr>
                <w:del w:id="2906" w:author="Vijayaragavan R." w:date="2017-05-05T15:50:00Z"/>
                <w:rFonts w:ascii="Arial" w:hAnsi="Arial" w:cs="Arial"/>
                <w:sz w:val="18"/>
                <w:szCs w:val="18"/>
                <w:lang w:val="en-AU"/>
              </w:rPr>
            </w:pPr>
            <w:del w:id="2907" w:author="Vijayaragavan R." w:date="2017-05-05T15:50:00Z">
              <w:r w:rsidRPr="00297FE5" w:rsidDel="001C766C">
                <w:rPr>
                  <w:rFonts w:ascii="Calibri" w:hAnsi="Calibri" w:cs="Arial"/>
                  <w:color w:val="000000"/>
                  <w:kern w:val="24"/>
                  <w:sz w:val="18"/>
                  <w:szCs w:val="18"/>
                </w:rPr>
                <w:delText>fresh or frozen</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224193C7" w14:textId="43AEDCD1" w:rsidR="00CD2891" w:rsidRPr="00297FE5" w:rsidDel="001C766C" w:rsidRDefault="00CD2891" w:rsidP="00CD2891">
            <w:pPr>
              <w:jc w:val="center"/>
              <w:textAlignment w:val="bottom"/>
              <w:rPr>
                <w:del w:id="2908" w:author="Vijayaragavan R." w:date="2017-05-05T15:50:00Z"/>
                <w:rFonts w:ascii="Arial" w:hAnsi="Arial" w:cs="Arial"/>
                <w:sz w:val="18"/>
                <w:szCs w:val="18"/>
                <w:lang w:val="en-AU"/>
              </w:rPr>
            </w:pPr>
            <w:del w:id="2909" w:author="Vijayaragavan R." w:date="2017-05-05T15:50:00Z">
              <w:r w:rsidRPr="00297FE5" w:rsidDel="001C766C">
                <w:rPr>
                  <w:rFonts w:ascii="Calibri" w:hAnsi="Calibri" w:cs="Arial"/>
                  <w:color w:val="000000"/>
                  <w:kern w:val="24"/>
                  <w:sz w:val="18"/>
                  <w:szCs w:val="18"/>
                </w:rPr>
                <w:delText>no</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48CEFD8D" w14:textId="6699CB0A" w:rsidR="00CD2891" w:rsidRPr="00297FE5" w:rsidDel="001C766C" w:rsidRDefault="00CD2891" w:rsidP="00CD2891">
            <w:pPr>
              <w:jc w:val="center"/>
              <w:textAlignment w:val="bottom"/>
              <w:rPr>
                <w:del w:id="2910" w:author="Vijayaragavan R." w:date="2017-05-05T15:50:00Z"/>
                <w:rFonts w:ascii="Arial" w:hAnsi="Arial" w:cs="Arial"/>
                <w:sz w:val="18"/>
                <w:szCs w:val="18"/>
                <w:lang w:val="en-AU"/>
              </w:rPr>
            </w:pPr>
            <w:del w:id="2911"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7E1F645" w14:textId="24355190" w:rsidR="00CD2891" w:rsidDel="001C766C" w:rsidRDefault="00CD2891" w:rsidP="00CD2891">
            <w:pPr>
              <w:jc w:val="center"/>
              <w:textAlignment w:val="bottom"/>
              <w:rPr>
                <w:del w:id="2912" w:author="Vijayaragavan R." w:date="2017-05-05T15:50:00Z"/>
                <w:rFonts w:ascii="Calibri" w:hAnsi="Calibri" w:cs="Arial"/>
                <w:color w:val="000000"/>
                <w:kern w:val="24"/>
                <w:sz w:val="18"/>
                <w:szCs w:val="18"/>
              </w:rPr>
            </w:pPr>
            <w:del w:id="2913" w:author="Vijayaragavan R." w:date="2017-05-05T15:50:00Z">
              <w:r w:rsidRPr="00297FE5" w:rsidDel="001C766C">
                <w:rPr>
                  <w:rFonts w:ascii="Calibri" w:hAnsi="Calibri" w:cs="Arial"/>
                  <w:color w:val="000000"/>
                  <w:kern w:val="24"/>
                  <w:sz w:val="18"/>
                  <w:szCs w:val="18"/>
                </w:rPr>
                <w:delText>23/30 (76.7%)</w:delText>
              </w:r>
            </w:del>
          </w:p>
          <w:p w14:paraId="0DED7145" w14:textId="2C86D1C9" w:rsidR="0021624E" w:rsidRPr="00297FE5" w:rsidDel="001C766C" w:rsidRDefault="0021624E" w:rsidP="00CD2891">
            <w:pPr>
              <w:jc w:val="center"/>
              <w:textAlignment w:val="bottom"/>
              <w:rPr>
                <w:del w:id="2914" w:author="Vijayaragavan R." w:date="2017-05-05T15:50:00Z"/>
                <w:rFonts w:ascii="Arial" w:hAnsi="Arial" w:cs="Arial"/>
                <w:sz w:val="18"/>
                <w:szCs w:val="18"/>
                <w:lang w:val="en-AU"/>
              </w:rPr>
            </w:pPr>
          </w:p>
          <w:p w14:paraId="44E8BA15" w14:textId="4839B529" w:rsidR="00CD2891" w:rsidDel="001C766C" w:rsidRDefault="00CD2891" w:rsidP="00CD2891">
            <w:pPr>
              <w:jc w:val="center"/>
              <w:textAlignment w:val="bottom"/>
              <w:rPr>
                <w:del w:id="2915" w:author="Vijayaragavan R." w:date="2017-05-05T15:50:00Z"/>
                <w:rFonts w:ascii="Calibri" w:hAnsi="Calibri" w:cs="Arial"/>
                <w:color w:val="000000"/>
                <w:kern w:val="24"/>
                <w:sz w:val="18"/>
                <w:szCs w:val="18"/>
                <w:lang w:val="fr-FR"/>
              </w:rPr>
            </w:pPr>
            <w:del w:id="2916" w:author="Vijayaragavan R." w:date="2017-05-05T15:50:00Z">
              <w:r w:rsidRPr="00297FE5" w:rsidDel="001C766C">
                <w:rPr>
                  <w:rFonts w:ascii="Calibri" w:hAnsi="Calibri" w:cs="Arial"/>
                  <w:color w:val="000000"/>
                  <w:kern w:val="24"/>
                  <w:sz w:val="18"/>
                  <w:szCs w:val="18"/>
                  <w:lang w:val="fr-FR"/>
                </w:rPr>
                <w:delText>(HBI &lt; 5)</w:delText>
              </w:r>
            </w:del>
          </w:p>
          <w:p w14:paraId="42B18C0F" w14:textId="68E7D204" w:rsidR="006F6758" w:rsidRPr="00297FE5" w:rsidDel="001C766C" w:rsidRDefault="006F6758" w:rsidP="00CD2891">
            <w:pPr>
              <w:jc w:val="center"/>
              <w:textAlignment w:val="bottom"/>
              <w:rPr>
                <w:del w:id="2917" w:author="Vijayaragavan R." w:date="2017-05-05T15:50:00Z"/>
                <w:rFonts w:ascii="Arial" w:hAnsi="Arial" w:cs="Arial"/>
                <w:sz w:val="18"/>
                <w:szCs w:val="18"/>
                <w:lang w:val="en-AU"/>
              </w:rPr>
            </w:pP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056F0DE" w14:textId="20B8D0CF" w:rsidR="00CD2891" w:rsidDel="001C766C" w:rsidRDefault="00CD2891" w:rsidP="00CD2891">
            <w:pPr>
              <w:jc w:val="center"/>
              <w:textAlignment w:val="bottom"/>
              <w:rPr>
                <w:del w:id="2918" w:author="Vijayaragavan R." w:date="2017-05-05T15:50:00Z"/>
                <w:rFonts w:ascii="Calibri" w:hAnsi="Calibri" w:cs="Arial"/>
                <w:color w:val="000000"/>
                <w:kern w:val="24"/>
                <w:sz w:val="18"/>
                <w:szCs w:val="18"/>
                <w:lang w:val="sv-SE"/>
              </w:rPr>
            </w:pPr>
            <w:del w:id="2919" w:author="Vijayaragavan R." w:date="2017-05-05T15:50:00Z">
              <w:r w:rsidRPr="00297FE5" w:rsidDel="001C766C">
                <w:rPr>
                  <w:rFonts w:ascii="Calibri" w:hAnsi="Calibri" w:cs="Arial"/>
                  <w:color w:val="000000"/>
                  <w:kern w:val="24"/>
                  <w:sz w:val="18"/>
                  <w:szCs w:val="18"/>
                  <w:lang w:val="sv-SE"/>
                </w:rPr>
                <w:delText>26/30 (86.7%)</w:delText>
              </w:r>
            </w:del>
          </w:p>
          <w:p w14:paraId="691F2BFF" w14:textId="6D2F4BBF" w:rsidR="0021624E" w:rsidRPr="00297FE5" w:rsidDel="001C766C" w:rsidRDefault="0021624E" w:rsidP="00CD2891">
            <w:pPr>
              <w:jc w:val="center"/>
              <w:textAlignment w:val="bottom"/>
              <w:rPr>
                <w:del w:id="2920" w:author="Vijayaragavan R." w:date="2017-05-05T15:50:00Z"/>
                <w:rFonts w:ascii="Arial" w:hAnsi="Arial" w:cs="Arial"/>
                <w:sz w:val="18"/>
                <w:szCs w:val="18"/>
                <w:lang w:val="en-AU"/>
              </w:rPr>
            </w:pPr>
          </w:p>
          <w:p w14:paraId="12635130" w14:textId="3BF64B4C" w:rsidR="00CD2891" w:rsidRPr="00297FE5" w:rsidDel="001C766C" w:rsidRDefault="00CD2891" w:rsidP="00CD2891">
            <w:pPr>
              <w:jc w:val="center"/>
              <w:textAlignment w:val="bottom"/>
              <w:rPr>
                <w:del w:id="2921" w:author="Vijayaragavan R." w:date="2017-05-05T15:50:00Z"/>
                <w:rFonts w:ascii="Arial" w:hAnsi="Arial" w:cs="Arial"/>
                <w:sz w:val="18"/>
                <w:szCs w:val="18"/>
                <w:lang w:val="en-AU"/>
              </w:rPr>
            </w:pPr>
            <w:del w:id="2922" w:author="Vijayaragavan R." w:date="2017-05-05T15:50:00Z">
              <w:r w:rsidRPr="00297FE5" w:rsidDel="001C766C">
                <w:rPr>
                  <w:rFonts w:ascii="Calibri" w:hAnsi="Calibri" w:cs="Arial"/>
                  <w:color w:val="000000"/>
                  <w:kern w:val="24"/>
                  <w:sz w:val="18"/>
                  <w:szCs w:val="18"/>
                  <w:lang w:val="sv-SE"/>
                </w:rPr>
                <w:delText>(HBI drop &gt;3)</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2E5E6E" w14:textId="6C5526F4" w:rsidR="00CD2891" w:rsidRPr="00297FE5" w:rsidDel="001C766C" w:rsidRDefault="0021624E" w:rsidP="00CD2891">
            <w:pPr>
              <w:jc w:val="center"/>
              <w:textAlignment w:val="bottom"/>
              <w:rPr>
                <w:del w:id="2923" w:author="Vijayaragavan R." w:date="2017-05-05T15:50:00Z"/>
                <w:rFonts w:ascii="Arial" w:hAnsi="Arial" w:cs="Arial"/>
                <w:sz w:val="18"/>
                <w:szCs w:val="18"/>
                <w:lang w:val="en-AU"/>
              </w:rPr>
            </w:pPr>
            <w:del w:id="2924"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8E95A16" w14:textId="1B552ECA" w:rsidR="00CD2891" w:rsidRPr="00297FE5" w:rsidDel="001C766C" w:rsidRDefault="0021624E" w:rsidP="00CD2891">
            <w:pPr>
              <w:jc w:val="center"/>
              <w:textAlignment w:val="bottom"/>
              <w:rPr>
                <w:del w:id="2925" w:author="Vijayaragavan R." w:date="2017-05-05T15:50:00Z"/>
                <w:rFonts w:ascii="Arial" w:hAnsi="Arial" w:cs="Arial"/>
                <w:sz w:val="18"/>
                <w:szCs w:val="18"/>
                <w:lang w:val="en-AU"/>
              </w:rPr>
            </w:pPr>
            <w:del w:id="2926"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B31B357" w14:textId="08C6B930" w:rsidR="00CD2891" w:rsidRPr="00297FE5" w:rsidDel="001C766C" w:rsidRDefault="00CD2891" w:rsidP="00CD2891">
            <w:pPr>
              <w:jc w:val="center"/>
              <w:textAlignment w:val="bottom"/>
              <w:rPr>
                <w:del w:id="2927" w:author="Vijayaragavan R." w:date="2017-05-05T15:50:00Z"/>
                <w:rFonts w:ascii="Arial" w:hAnsi="Arial" w:cs="Arial"/>
                <w:sz w:val="18"/>
                <w:szCs w:val="18"/>
                <w:lang w:val="en-AU"/>
              </w:rPr>
            </w:pPr>
            <w:del w:id="2928" w:author="Vijayaragavan R." w:date="2017-05-05T15:50:00Z">
              <w:r w:rsidRPr="00297FE5" w:rsidDel="001C766C">
                <w:rPr>
                  <w:rFonts w:ascii="Calibri" w:hAnsi="Calibri" w:cs="Arial"/>
                  <w:color w:val="000000"/>
                  <w:kern w:val="24"/>
                  <w:sz w:val="18"/>
                  <w:szCs w:val="18"/>
                </w:rPr>
                <w:delText>6-15 months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CB9F708" w14:textId="0759921F" w:rsidR="00CD2891" w:rsidRPr="00297FE5" w:rsidDel="001C766C" w:rsidRDefault="00CD2891" w:rsidP="00CD2891">
            <w:pPr>
              <w:jc w:val="center"/>
              <w:textAlignment w:val="bottom"/>
              <w:rPr>
                <w:del w:id="2929" w:author="Vijayaragavan R." w:date="2017-05-05T15:50:00Z"/>
                <w:rFonts w:ascii="Arial" w:hAnsi="Arial" w:cs="Arial"/>
                <w:sz w:val="18"/>
                <w:szCs w:val="18"/>
                <w:lang w:val="en-AU"/>
              </w:rPr>
            </w:pPr>
            <w:del w:id="2930" w:author="Vijayaragavan R." w:date="2017-05-05T15:50:00Z">
              <w:r w:rsidRPr="00297FE5" w:rsidDel="001C766C">
                <w:rPr>
                  <w:rFonts w:ascii="Calibri" w:hAnsi="Calibri" w:cs="Arial"/>
                  <w:color w:val="000000"/>
                  <w:kern w:val="24"/>
                  <w:sz w:val="18"/>
                  <w:szCs w:val="18"/>
                </w:rPr>
                <w:delText>4</w:delText>
              </w:r>
            </w:del>
          </w:p>
        </w:tc>
      </w:tr>
      <w:tr w:rsidR="00610867" w:rsidRPr="00CD2891" w:rsidDel="001C766C" w14:paraId="74D680D2" w14:textId="552F5EFD" w:rsidTr="006F6758">
        <w:trPr>
          <w:trHeight w:val="584"/>
          <w:del w:id="2931"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37C63C6" w14:textId="29C5C99B" w:rsidR="00CD2891" w:rsidRPr="00297FE5" w:rsidDel="001C766C" w:rsidRDefault="00CD2891" w:rsidP="00CD2891">
            <w:pPr>
              <w:jc w:val="center"/>
              <w:textAlignment w:val="bottom"/>
              <w:rPr>
                <w:del w:id="2932" w:author="Vijayaragavan R." w:date="2017-05-05T15:50:00Z"/>
                <w:rFonts w:ascii="Arial" w:hAnsi="Arial" w:cs="Arial"/>
                <w:sz w:val="18"/>
                <w:szCs w:val="18"/>
                <w:lang w:val="en-AU"/>
              </w:rPr>
            </w:pPr>
            <w:del w:id="2933"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60C6DC8" w14:textId="1834F6BE" w:rsidR="00CD2891" w:rsidRPr="00297FE5" w:rsidDel="001C766C" w:rsidRDefault="00CD2891" w:rsidP="00CD2891">
            <w:pPr>
              <w:jc w:val="center"/>
              <w:textAlignment w:val="bottom"/>
              <w:rPr>
                <w:del w:id="2934" w:author="Vijayaragavan R." w:date="2017-05-05T15:50:00Z"/>
                <w:rFonts w:ascii="Arial" w:hAnsi="Arial" w:cs="Arial"/>
                <w:sz w:val="18"/>
                <w:szCs w:val="18"/>
                <w:lang w:val="en-AU"/>
              </w:rPr>
            </w:pPr>
            <w:del w:id="2935" w:author="Vijayaragavan R." w:date="2017-05-05T15:50:00Z">
              <w:r w:rsidRPr="00297FE5" w:rsidDel="001C766C">
                <w:rPr>
                  <w:rFonts w:ascii="Calibri" w:hAnsi="Calibri" w:cs="Arial"/>
                  <w:color w:val="000000"/>
                  <w:kern w:val="24"/>
                  <w:sz w:val="18"/>
                  <w:szCs w:val="18"/>
                </w:rPr>
                <w:delText>Suskind</w:delText>
              </w:r>
            </w:del>
          </w:p>
          <w:p w14:paraId="55DC7D1A" w14:textId="3B8819E5" w:rsidR="00CD2891" w:rsidRPr="00297FE5" w:rsidDel="001C766C" w:rsidRDefault="00CD2891" w:rsidP="00CD2891">
            <w:pPr>
              <w:jc w:val="center"/>
              <w:textAlignment w:val="bottom"/>
              <w:rPr>
                <w:del w:id="2936" w:author="Vijayaragavan R." w:date="2017-05-05T15:50:00Z"/>
                <w:rFonts w:ascii="Arial" w:hAnsi="Arial" w:cs="Arial"/>
                <w:sz w:val="18"/>
                <w:szCs w:val="18"/>
                <w:lang w:val="en-AU"/>
              </w:rPr>
            </w:pPr>
            <w:del w:id="2937" w:author="Vijayaragavan R." w:date="2017-05-05T15:50:00Z">
              <w:r w:rsidRPr="00297FE5" w:rsidDel="001C766C">
                <w:rPr>
                  <w:rFonts w:ascii="Calibri" w:hAnsi="Calibri" w:cs="Arial"/>
                  <w:color w:val="000000"/>
                  <w:kern w:val="24"/>
                  <w:sz w:val="18"/>
                  <w:szCs w:val="18"/>
                </w:rPr>
                <w:delText xml:space="preserve"> et al, </w:delText>
              </w:r>
            </w:del>
          </w:p>
          <w:p w14:paraId="06B83A92" w14:textId="4EB8F50F" w:rsidR="00CD2891" w:rsidRPr="00297FE5" w:rsidDel="001C766C" w:rsidRDefault="00CD2891" w:rsidP="00610867">
            <w:pPr>
              <w:jc w:val="center"/>
              <w:textAlignment w:val="bottom"/>
              <w:rPr>
                <w:del w:id="2938" w:author="Vijayaragavan R." w:date="2017-05-05T15:50:00Z"/>
                <w:rFonts w:ascii="Arial" w:hAnsi="Arial" w:cs="Arial"/>
                <w:sz w:val="18"/>
                <w:szCs w:val="18"/>
                <w:lang w:val="en-AU"/>
              </w:rPr>
            </w:pPr>
            <w:del w:id="2939"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"_ENREF_60" \o "Suskind, 2015 #434"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PEVuZE5vdGU+PENpdGU+PEF1dGhvcj5TdXNraW5kPC9BdXRob3I+PFllYXI+MjAxNTwvWWVhcj48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d2VsIGRpc2Vhc2VzPC9hYmJyLTE+PC9hbHQtcGVyaW9kaWNhbD48cGFnZXM+NTU2LTYzPC9wYWdl
cz48dm9sdW1lPjIxPC92b2x1bWU+PG51bWJlcj4zPC9udW1iZXI+PGRhdGVzPjx5ZWFyPjIwMTU8
L3llYXI+PHB1Yi1kYXRlcz48ZGF0ZT5NYXI8L2RhdGU+PC9wdWItZGF0ZXM+PC9kYXRlcz48aXNi
bj4xNTM2LTQ4NDQgKEVsZWN0cm9uaWMpJiN4RDsxMDc4LTA5OTggKExpbmtpbmcpPC9pc2JuPjxh
Y2Nlc3Npb24tbnVtPjI1NjQ3MTU1PC9hY2Nlc3Npb24tbnVtPjx1cmxzPjxyZWxhdGVkLXVybHM+
PHVybD5odHRwOi8vd3d3Lm5jYmkubmxtLm5paC5nb3YvcHVibWVkLzI1NjQ3MTU1PC91cmw+PC9y
ZWxhdGVkLXVybHM+PC91cmxzPjxjdXN0b20yPjQzMjkwODA8L2N1c3RvbTI+PGVsZWN0cm9uaWMt
cmVzb3VyY2UtbnVtPjEwLjEwOTcvTUlCLjAwMDAwMDAwMDAwMDAzMDc8L2VsZWN0cm9uaWMtcmVz
b3VyY2UtbnVtPjwvcmVjb3JkPjwvQ2l0ZT48L0VuZE5vdGU+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PEVuZE5vdGU+PENpdGU+PEF1dGhvcj5TdXNraW5kPC9BdXRob3I+PFllYXI+MjAxNTwvWWVhcj48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d2VsIGRpc2Vhc2VzPC9hYmJyLTE+PC9hbHQtcGVyaW9kaWNhbD48cGFnZXM+NTU2LTYzPC9wYWdl
cz48dm9sdW1lPjIxPC92b2x1bWU+PG51bWJlcj4zPC9udW1iZXI+PGRhdGVzPjx5ZWFyPjIwMTU8
L3llYXI+PHB1Yi1kYXRlcz48ZGF0ZT5NYXI8L2RhdGU+PC9wdWItZGF0ZXM+PC9kYXRlcz48aXNi
bj4xNTM2LTQ4NDQgKEVsZWN0cm9uaWMpJiN4RDsxMDc4LTA5OTggKExpbmtpbmcpPC9pc2JuPjxh
Y2Nlc3Npb24tbnVtPjI1NjQ3MTU1PC9hY2Nlc3Npb24tbnVtPjx1cmxzPjxyZWxhdGVkLXVybHM+
PHVybD5odHRwOi8vd3d3Lm5jYmkubmxtLm5paC5nb3YvcHVibWVkLzI1NjQ3MTU1PC91cmw+PC9y
ZWxhdGVkLXVybHM+PC91cmxzPjxjdXN0b20yPjQzMjkwODA8L2N1c3RvbTI+PGVsZWN0cm9uaWMt
cmVzb3VyY2UtbnVtPjEwLjEwOTcvTUlCLjAwMDAwMDAwMDAwMDAzMDc8L2VsZWN0cm9uaWMtcmVz
b3VyY2UtbnVtPjwvcmVjb3JkPjwvQ2l0ZT48L0VuZE5vdGU+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60</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4ABAAA2" w14:textId="54635A8E" w:rsidR="00CD2891" w:rsidRPr="00297FE5" w:rsidDel="001C766C" w:rsidRDefault="00CD2891" w:rsidP="00CD2891">
            <w:pPr>
              <w:jc w:val="center"/>
              <w:textAlignment w:val="bottom"/>
              <w:rPr>
                <w:del w:id="2940" w:author="Vijayaragavan R." w:date="2017-05-05T15:50:00Z"/>
                <w:rFonts w:ascii="Arial" w:hAnsi="Arial" w:cs="Arial"/>
                <w:sz w:val="18"/>
                <w:szCs w:val="18"/>
                <w:lang w:val="en-AU"/>
              </w:rPr>
            </w:pPr>
            <w:del w:id="2941" w:author="Vijayaragavan R." w:date="2017-05-05T15:50:00Z">
              <w:r w:rsidRPr="00297FE5" w:rsidDel="001C766C">
                <w:rPr>
                  <w:rFonts w:ascii="Calibri" w:hAnsi="Calibri" w:cs="Arial"/>
                  <w:color w:val="000000"/>
                  <w:kern w:val="24"/>
                  <w:sz w:val="18"/>
                  <w:szCs w:val="18"/>
                </w:rPr>
                <w:delText xml:space="preserve">9 </w:delText>
              </w:r>
            </w:del>
          </w:p>
          <w:p w14:paraId="28BE0084" w14:textId="48CB8F0C" w:rsidR="00CD2891" w:rsidRPr="00297FE5" w:rsidDel="001C766C" w:rsidRDefault="00CD2891" w:rsidP="00CD2891">
            <w:pPr>
              <w:jc w:val="center"/>
              <w:textAlignment w:val="bottom"/>
              <w:rPr>
                <w:del w:id="2942" w:author="Vijayaragavan R." w:date="2017-05-05T15:50:00Z"/>
                <w:rFonts w:ascii="Arial" w:hAnsi="Arial" w:cs="Arial"/>
                <w:sz w:val="18"/>
                <w:szCs w:val="18"/>
                <w:lang w:val="en-AU"/>
              </w:rPr>
            </w:pPr>
            <w:del w:id="2943" w:author="Vijayaragavan R." w:date="2017-05-05T15:50:00Z">
              <w:r w:rsidRPr="00297FE5" w:rsidDel="001C766C">
                <w:rPr>
                  <w:rFonts w:ascii="Calibri" w:hAnsi="Calibri" w:cs="Arial"/>
                  <w:color w:val="000000"/>
                  <w:kern w:val="24"/>
                  <w:sz w:val="18"/>
                  <w:szCs w:val="18"/>
                </w:rPr>
                <w:delText>(Paed)</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C267E81" w14:textId="287D6118" w:rsidR="00CD2891" w:rsidRPr="00297FE5" w:rsidDel="001C766C" w:rsidRDefault="00290D74" w:rsidP="00CD2891">
            <w:pPr>
              <w:jc w:val="center"/>
              <w:textAlignment w:val="bottom"/>
              <w:rPr>
                <w:del w:id="2944" w:author="Vijayaragavan R." w:date="2017-05-05T15:50:00Z"/>
                <w:rFonts w:ascii="Arial" w:hAnsi="Arial" w:cs="Arial"/>
                <w:sz w:val="18"/>
                <w:szCs w:val="18"/>
                <w:lang w:val="en-AU"/>
              </w:rPr>
            </w:pPr>
            <w:del w:id="2945" w:author="Vijayaragavan R." w:date="2017-05-05T15:50:00Z">
              <w:r w:rsidDel="001C766C">
                <w:rPr>
                  <w:rFonts w:ascii="Calibri" w:hAnsi="Calibri" w:cs="Arial"/>
                  <w:color w:val="000000"/>
                  <w:kern w:val="24"/>
                  <w:sz w:val="18"/>
                  <w:szCs w:val="18"/>
                </w:rPr>
                <w:delText>m</w:delText>
              </w:r>
              <w:r w:rsidR="00CD2891" w:rsidRPr="00297FE5" w:rsidDel="001C766C">
                <w:rPr>
                  <w:rFonts w:ascii="Calibri" w:hAnsi="Calibri" w:cs="Arial"/>
                  <w:color w:val="000000"/>
                  <w:kern w:val="24"/>
                  <w:sz w:val="18"/>
                  <w:szCs w:val="18"/>
                </w:rPr>
                <w:delText>ild</w:delText>
              </w:r>
              <w:r w:rsidDel="001C766C">
                <w:rPr>
                  <w:rFonts w:ascii="Calibri" w:hAnsi="Calibri" w:cs="Arial"/>
                  <w:color w:val="000000"/>
                  <w:kern w:val="24"/>
                  <w:sz w:val="18"/>
                  <w:szCs w:val="18"/>
                </w:rPr>
                <w:delText xml:space="preserve"> </w:delText>
              </w:r>
              <w:r w:rsidR="00CD2891" w:rsidRPr="00297FE5" w:rsidDel="001C766C">
                <w:rPr>
                  <w:rFonts w:ascii="Calibri" w:hAnsi="Calibri" w:cs="Arial"/>
                  <w:color w:val="000000"/>
                  <w:kern w:val="24"/>
                  <w:sz w:val="18"/>
                  <w:szCs w:val="18"/>
                </w:rPr>
                <w:delText>-moderate (PCDAI 10-29)</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BCFD755" w14:textId="15FCCD57" w:rsidR="00CD2891" w:rsidRPr="00297FE5" w:rsidDel="001C766C" w:rsidRDefault="00CD2891" w:rsidP="00CD2891">
            <w:pPr>
              <w:jc w:val="center"/>
              <w:textAlignment w:val="bottom"/>
              <w:rPr>
                <w:del w:id="2946" w:author="Vijayaragavan R." w:date="2017-05-05T15:50:00Z"/>
                <w:rFonts w:ascii="Arial" w:hAnsi="Arial" w:cs="Arial"/>
                <w:sz w:val="18"/>
                <w:szCs w:val="18"/>
                <w:lang w:val="en-AU"/>
              </w:rPr>
            </w:pPr>
            <w:del w:id="2947" w:author="Vijayaragavan R." w:date="2017-05-05T15:50:00Z">
              <w:r w:rsidRPr="00297FE5" w:rsidDel="001C766C">
                <w:rPr>
                  <w:rFonts w:ascii="Calibri" w:hAnsi="Calibri" w:cs="Arial"/>
                  <w:color w:val="000000"/>
                  <w:kern w:val="24"/>
                  <w:sz w:val="18"/>
                  <w:szCs w:val="18"/>
                </w:rPr>
                <w:delText>related (parent)</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84A1C2" w14:textId="1DE92557" w:rsidR="00CD2891" w:rsidRPr="00297FE5" w:rsidDel="001C766C" w:rsidRDefault="00CD2891" w:rsidP="00CD2891">
            <w:pPr>
              <w:jc w:val="center"/>
              <w:textAlignment w:val="bottom"/>
              <w:rPr>
                <w:del w:id="2948" w:author="Vijayaragavan R." w:date="2017-05-05T15:50:00Z"/>
                <w:rFonts w:ascii="Arial" w:hAnsi="Arial" w:cs="Arial"/>
                <w:sz w:val="18"/>
                <w:szCs w:val="18"/>
                <w:lang w:val="en-AU"/>
              </w:rPr>
            </w:pPr>
            <w:del w:id="2949" w:author="Vijayaragavan R." w:date="2017-05-05T15:50:00Z">
              <w:r w:rsidRPr="00297FE5" w:rsidDel="001C766C">
                <w:rPr>
                  <w:rFonts w:ascii="Calibri" w:hAnsi="Calibri" w:cs="Arial"/>
                  <w:color w:val="000000"/>
                  <w:kern w:val="24"/>
                  <w:sz w:val="18"/>
                  <w:szCs w:val="18"/>
                </w:rPr>
                <w:delText>nasogastric</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3E6D0F" w14:textId="7E9CD8DD" w:rsidR="00CD2891" w:rsidRPr="00297FE5" w:rsidDel="001C766C" w:rsidRDefault="00CD2891" w:rsidP="00E84684">
            <w:pPr>
              <w:jc w:val="center"/>
              <w:textAlignment w:val="bottom"/>
              <w:rPr>
                <w:del w:id="2950" w:author="Vijayaragavan R." w:date="2017-05-05T15:50:00Z"/>
                <w:rFonts w:ascii="Arial" w:hAnsi="Arial" w:cs="Arial"/>
                <w:sz w:val="18"/>
                <w:szCs w:val="18"/>
                <w:lang w:val="en-AU"/>
              </w:rPr>
            </w:pPr>
            <w:del w:id="2951" w:author="Vijayaragavan R." w:date="2017-05-05T15:50:00Z">
              <w:r w:rsidRPr="00297FE5" w:rsidDel="001C766C">
                <w:rPr>
                  <w:rFonts w:ascii="Calibri" w:hAnsi="Calibri" w:cs="Arial"/>
                  <w:color w:val="000000"/>
                  <w:kern w:val="24"/>
                  <w:sz w:val="18"/>
                  <w:szCs w:val="18"/>
                </w:rPr>
                <w:delText>30g stool in 100-200mL saline</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BEAD3A2" w14:textId="30090A20" w:rsidR="00CD2891" w:rsidRPr="00297FE5" w:rsidDel="001C766C" w:rsidRDefault="00CD2891" w:rsidP="003D121C">
            <w:pPr>
              <w:jc w:val="center"/>
              <w:textAlignment w:val="bottom"/>
              <w:rPr>
                <w:del w:id="2952" w:author="Vijayaragavan R." w:date="2017-05-05T15:50:00Z"/>
                <w:rFonts w:ascii="Arial" w:hAnsi="Arial" w:cs="Arial"/>
                <w:sz w:val="18"/>
                <w:szCs w:val="18"/>
                <w:lang w:val="en-AU"/>
              </w:rPr>
            </w:pPr>
            <w:del w:id="2953"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AC5B902" w14:textId="6489BF8D" w:rsidR="00CD2891" w:rsidRPr="00297FE5" w:rsidDel="001C766C" w:rsidRDefault="00CD2891" w:rsidP="00CD2891">
            <w:pPr>
              <w:jc w:val="center"/>
              <w:textAlignment w:val="bottom"/>
              <w:rPr>
                <w:del w:id="2954" w:author="Vijayaragavan R." w:date="2017-05-05T15:50:00Z"/>
                <w:rFonts w:ascii="Arial" w:hAnsi="Arial" w:cs="Arial"/>
                <w:sz w:val="18"/>
                <w:szCs w:val="18"/>
                <w:lang w:val="en-AU"/>
              </w:rPr>
            </w:pPr>
            <w:del w:id="2955" w:author="Vijayaragavan R." w:date="2017-05-05T15:50:00Z">
              <w:r w:rsidRPr="00297FE5"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E573C52" w14:textId="299C8E99" w:rsidR="00CD2891" w:rsidRPr="00297FE5" w:rsidDel="001C766C" w:rsidRDefault="00CC5A6B" w:rsidP="00CD2891">
            <w:pPr>
              <w:jc w:val="center"/>
              <w:textAlignment w:val="bottom"/>
              <w:rPr>
                <w:del w:id="2956" w:author="Vijayaragavan R." w:date="2017-05-05T15:50:00Z"/>
                <w:rFonts w:ascii="Arial" w:hAnsi="Arial" w:cs="Arial"/>
                <w:sz w:val="18"/>
                <w:szCs w:val="18"/>
                <w:lang w:val="en-AU"/>
              </w:rPr>
            </w:pPr>
            <w:del w:id="2957" w:author="Vijayaragavan R." w:date="2017-05-05T15:50:00Z">
              <w:r w:rsidDel="001C766C">
                <w:rPr>
                  <w:rFonts w:ascii="Calibri" w:hAnsi="Calibri" w:cs="Arial"/>
                  <w:color w:val="000000"/>
                  <w:kern w:val="24"/>
                  <w:sz w:val="18"/>
                  <w:szCs w:val="18"/>
                </w:rPr>
                <w:delText>r</w:delText>
              </w:r>
              <w:r w:rsidR="00CD2891" w:rsidRPr="00297FE5" w:rsidDel="001C766C">
                <w:rPr>
                  <w:rFonts w:ascii="Calibri" w:hAnsi="Calibri" w:cs="Arial"/>
                  <w:color w:val="000000"/>
                  <w:kern w:val="24"/>
                  <w:sz w:val="18"/>
                  <w:szCs w:val="18"/>
                </w:rPr>
                <w:delText>ifaximin 200mg tds for 3 days, omeprazole day prior and day of FMT</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3B1F146" w14:textId="7506BC57" w:rsidR="00CD2891" w:rsidRPr="00297FE5" w:rsidDel="001C766C" w:rsidRDefault="00CD2891" w:rsidP="00CD2891">
            <w:pPr>
              <w:jc w:val="center"/>
              <w:textAlignment w:val="bottom"/>
              <w:rPr>
                <w:del w:id="2958" w:author="Vijayaragavan R." w:date="2017-05-05T15:50:00Z"/>
                <w:rFonts w:ascii="Arial" w:hAnsi="Arial" w:cs="Arial"/>
                <w:sz w:val="18"/>
                <w:szCs w:val="18"/>
                <w:lang w:val="en-AU"/>
              </w:rPr>
            </w:pPr>
            <w:del w:id="2959"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C820251" w14:textId="6F603FB4" w:rsidR="00CD2891" w:rsidRPr="00297FE5" w:rsidDel="001C766C" w:rsidRDefault="00CD2891" w:rsidP="00CD2891">
            <w:pPr>
              <w:jc w:val="center"/>
              <w:textAlignment w:val="bottom"/>
              <w:rPr>
                <w:del w:id="2960" w:author="Vijayaragavan R." w:date="2017-05-05T15:50:00Z"/>
                <w:rFonts w:ascii="Arial" w:hAnsi="Arial" w:cs="Arial"/>
                <w:sz w:val="18"/>
                <w:szCs w:val="18"/>
                <w:lang w:val="en-AU"/>
              </w:rPr>
            </w:pPr>
            <w:del w:id="2961" w:author="Vijayaragavan R." w:date="2017-05-05T15:50:00Z">
              <w:r w:rsidRPr="00297FE5" w:rsidDel="001C766C">
                <w:rPr>
                  <w:rFonts w:ascii="Calibri" w:hAnsi="Calibri" w:cs="Arial"/>
                  <w:color w:val="000000"/>
                  <w:kern w:val="24"/>
                  <w:sz w:val="18"/>
                  <w:szCs w:val="18"/>
                </w:rPr>
                <w:delText>Week 2:</w:delText>
              </w:r>
            </w:del>
          </w:p>
          <w:p w14:paraId="629FA8E0" w14:textId="4ACE7BC2" w:rsidR="00CD2891" w:rsidDel="001C766C" w:rsidRDefault="00CD2891" w:rsidP="00CD2891">
            <w:pPr>
              <w:jc w:val="center"/>
              <w:textAlignment w:val="bottom"/>
              <w:rPr>
                <w:del w:id="2962" w:author="Vijayaragavan R." w:date="2017-05-05T15:50:00Z"/>
                <w:rFonts w:ascii="Calibri" w:hAnsi="Calibri" w:cs="Arial"/>
                <w:color w:val="000000"/>
                <w:kern w:val="24"/>
                <w:sz w:val="18"/>
                <w:szCs w:val="18"/>
              </w:rPr>
            </w:pPr>
            <w:del w:id="2963" w:author="Vijayaragavan R." w:date="2017-05-05T15:50:00Z">
              <w:r w:rsidRPr="00297FE5" w:rsidDel="001C766C">
                <w:rPr>
                  <w:rFonts w:ascii="Calibri" w:hAnsi="Calibri" w:cs="Arial"/>
                  <w:color w:val="000000"/>
                  <w:kern w:val="24"/>
                  <w:sz w:val="18"/>
                  <w:szCs w:val="18"/>
                </w:rPr>
                <w:delText xml:space="preserve"> 7/9</w:delText>
              </w:r>
              <w:r w:rsidR="0042154B" w:rsidDel="001C766C">
                <w:rPr>
                  <w:rFonts w:ascii="Calibri" w:hAnsi="Calibri" w:cs="Arial"/>
                  <w:color w:val="000000"/>
                  <w:kern w:val="24"/>
                  <w:sz w:val="18"/>
                  <w:szCs w:val="18"/>
                </w:rPr>
                <w:delText xml:space="preserve"> (78%)</w:delText>
              </w:r>
            </w:del>
          </w:p>
          <w:p w14:paraId="447B04EF" w14:textId="6E6E929F" w:rsidR="0042154B" w:rsidRPr="00297FE5" w:rsidDel="001C766C" w:rsidRDefault="0042154B" w:rsidP="00CD2891">
            <w:pPr>
              <w:jc w:val="center"/>
              <w:textAlignment w:val="bottom"/>
              <w:rPr>
                <w:del w:id="2964" w:author="Vijayaragavan R." w:date="2017-05-05T15:50:00Z"/>
                <w:rFonts w:ascii="Arial" w:hAnsi="Arial" w:cs="Arial"/>
                <w:sz w:val="18"/>
                <w:szCs w:val="18"/>
                <w:lang w:val="en-AU"/>
              </w:rPr>
            </w:pPr>
          </w:p>
          <w:p w14:paraId="07E1363A" w14:textId="38DC34A9" w:rsidR="00CD2891" w:rsidDel="001C766C" w:rsidRDefault="00CD2891" w:rsidP="00CD2891">
            <w:pPr>
              <w:jc w:val="center"/>
              <w:textAlignment w:val="bottom"/>
              <w:rPr>
                <w:del w:id="2965" w:author="Vijayaragavan R." w:date="2017-05-05T15:50:00Z"/>
                <w:rFonts w:ascii="Calibri" w:hAnsi="Calibri" w:cs="Arial"/>
                <w:color w:val="000000"/>
                <w:kern w:val="24"/>
                <w:sz w:val="18"/>
                <w:szCs w:val="18"/>
              </w:rPr>
            </w:pPr>
            <w:del w:id="2966" w:author="Vijayaragavan R." w:date="2017-05-05T15:50:00Z">
              <w:r w:rsidRPr="00297FE5" w:rsidDel="001C766C">
                <w:rPr>
                  <w:rFonts w:ascii="Calibri" w:hAnsi="Calibri" w:cs="Arial"/>
                  <w:color w:val="000000"/>
                  <w:kern w:val="24"/>
                  <w:sz w:val="18"/>
                  <w:szCs w:val="18"/>
                </w:rPr>
                <w:delText>Week 6 &amp; 12: 5/9</w:delText>
              </w:r>
              <w:r w:rsidR="0042154B" w:rsidDel="001C766C">
                <w:rPr>
                  <w:rFonts w:ascii="Calibri" w:hAnsi="Calibri" w:cs="Arial"/>
                  <w:color w:val="000000"/>
                  <w:kern w:val="24"/>
                  <w:sz w:val="18"/>
                  <w:szCs w:val="18"/>
                </w:rPr>
                <w:delText xml:space="preserve"> (56%)</w:delText>
              </w:r>
            </w:del>
          </w:p>
          <w:p w14:paraId="258AC143" w14:textId="72DD1C05" w:rsidR="0015434C" w:rsidDel="001C766C" w:rsidRDefault="0015434C" w:rsidP="00CD2891">
            <w:pPr>
              <w:jc w:val="center"/>
              <w:textAlignment w:val="bottom"/>
              <w:rPr>
                <w:del w:id="2967" w:author="Vijayaragavan R." w:date="2017-05-05T15:50:00Z"/>
                <w:rFonts w:ascii="Calibri" w:hAnsi="Calibri" w:cs="Arial"/>
                <w:color w:val="000000"/>
                <w:kern w:val="24"/>
                <w:sz w:val="18"/>
                <w:szCs w:val="18"/>
              </w:rPr>
            </w:pPr>
          </w:p>
          <w:p w14:paraId="221E9635" w14:textId="78B7A9D0" w:rsidR="0015434C" w:rsidRPr="00297FE5" w:rsidDel="001C766C" w:rsidRDefault="0015434C" w:rsidP="00CD2891">
            <w:pPr>
              <w:jc w:val="center"/>
              <w:textAlignment w:val="bottom"/>
              <w:rPr>
                <w:del w:id="2968" w:author="Vijayaragavan R." w:date="2017-05-05T15:50:00Z"/>
                <w:rFonts w:ascii="Arial" w:hAnsi="Arial" w:cs="Arial"/>
                <w:sz w:val="18"/>
                <w:szCs w:val="18"/>
                <w:lang w:val="en-AU"/>
              </w:rPr>
            </w:pPr>
            <w:del w:id="2969" w:author="Vijayaragavan R." w:date="2017-05-05T15:50:00Z">
              <w:r w:rsidDel="001C766C">
                <w:rPr>
                  <w:rFonts w:ascii="Calibri" w:hAnsi="Calibri" w:cs="Arial"/>
                  <w:color w:val="000000"/>
                  <w:kern w:val="24"/>
                  <w:sz w:val="18"/>
                  <w:szCs w:val="18"/>
                </w:rPr>
                <w:delText>(</w:delText>
              </w:r>
              <w:r w:rsidRPr="0015434C" w:rsidDel="001C766C">
                <w:rPr>
                  <w:rFonts w:ascii="Calibri" w:hAnsi="Calibri" w:cs="Arial"/>
                  <w:color w:val="000000"/>
                  <w:kern w:val="24"/>
                  <w:sz w:val="18"/>
                  <w:szCs w:val="18"/>
                </w:rPr>
                <w:delText>PCDAI &lt; 10</w:delText>
              </w:r>
              <w:r w:rsidDel="001C766C">
                <w:rPr>
                  <w:rFonts w:ascii="Calibri" w:hAnsi="Calibri" w:cs="Arial"/>
                  <w:color w:val="000000"/>
                  <w:kern w:val="24"/>
                  <w:sz w:val="18"/>
                  <w:szCs w:val="18"/>
                </w:rPr>
                <w:delText>)</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A753A43" w14:textId="01428D5A" w:rsidR="00CD2891" w:rsidRPr="00297FE5" w:rsidDel="001C766C" w:rsidRDefault="0042154B" w:rsidP="00CD2891">
            <w:pPr>
              <w:jc w:val="center"/>
              <w:textAlignment w:val="bottom"/>
              <w:rPr>
                <w:del w:id="2970" w:author="Vijayaragavan R." w:date="2017-05-05T15:50:00Z"/>
                <w:rFonts w:ascii="Arial" w:hAnsi="Arial" w:cs="Arial"/>
                <w:sz w:val="18"/>
                <w:szCs w:val="18"/>
                <w:lang w:val="en-AU"/>
              </w:rPr>
            </w:pPr>
            <w:del w:id="2971" w:author="Vijayaragavan R." w:date="2017-05-05T15:50:00Z">
              <w:r w:rsidDel="001C766C">
                <w:rPr>
                  <w:rFonts w:ascii="Calibri" w:hAnsi="Calibri" w:cs="Arial"/>
                  <w:color w:val="000000"/>
                  <w:kern w:val="24"/>
                  <w:sz w:val="18"/>
                  <w:szCs w:val="18"/>
                </w:rPr>
                <w:delText>NR</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E48C8FF" w14:textId="27BA7E0D" w:rsidR="00CD2891" w:rsidRPr="00297FE5" w:rsidDel="001C766C" w:rsidRDefault="0042154B" w:rsidP="00CD2891">
            <w:pPr>
              <w:jc w:val="center"/>
              <w:textAlignment w:val="bottom"/>
              <w:rPr>
                <w:del w:id="2972" w:author="Vijayaragavan R." w:date="2017-05-05T15:50:00Z"/>
                <w:rFonts w:ascii="Arial" w:hAnsi="Arial" w:cs="Arial"/>
                <w:sz w:val="18"/>
                <w:szCs w:val="18"/>
                <w:lang w:val="en-AU"/>
              </w:rPr>
            </w:pPr>
            <w:del w:id="2973"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953C25D" w14:textId="7EE52D8A" w:rsidR="00CD2891" w:rsidRPr="00297FE5" w:rsidDel="001C766C" w:rsidRDefault="0042154B" w:rsidP="00CD2891">
            <w:pPr>
              <w:jc w:val="center"/>
              <w:textAlignment w:val="bottom"/>
              <w:rPr>
                <w:del w:id="2974" w:author="Vijayaragavan R." w:date="2017-05-05T15:50:00Z"/>
                <w:rFonts w:ascii="Arial" w:hAnsi="Arial" w:cs="Arial"/>
                <w:sz w:val="18"/>
                <w:szCs w:val="18"/>
                <w:lang w:val="en-AU"/>
              </w:rPr>
            </w:pPr>
            <w:del w:id="2975"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D5460EB" w14:textId="5E0577F8" w:rsidR="00CD2891" w:rsidRPr="00297FE5" w:rsidDel="001C766C" w:rsidRDefault="00CD2891" w:rsidP="00CD2891">
            <w:pPr>
              <w:jc w:val="center"/>
              <w:textAlignment w:val="bottom"/>
              <w:rPr>
                <w:del w:id="2976" w:author="Vijayaragavan R." w:date="2017-05-05T15:50:00Z"/>
                <w:rFonts w:ascii="Arial" w:hAnsi="Arial" w:cs="Arial"/>
                <w:sz w:val="18"/>
                <w:szCs w:val="18"/>
                <w:lang w:val="en-AU"/>
              </w:rPr>
            </w:pPr>
            <w:del w:id="2977" w:author="Vijayaragavan R." w:date="2017-05-05T15:50:00Z">
              <w:r w:rsidRPr="00297FE5" w:rsidDel="001C766C">
                <w:rPr>
                  <w:rFonts w:ascii="Calibri" w:hAnsi="Calibri" w:cs="Arial"/>
                  <w:color w:val="000000"/>
                  <w:kern w:val="24"/>
                  <w:sz w:val="18"/>
                  <w:szCs w:val="18"/>
                </w:rPr>
                <w:delText>12 weeks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917103B" w14:textId="0FE166BF" w:rsidR="00CD2891" w:rsidRPr="00297FE5" w:rsidDel="001C766C" w:rsidRDefault="00CD2891" w:rsidP="00CD2891">
            <w:pPr>
              <w:jc w:val="center"/>
              <w:textAlignment w:val="bottom"/>
              <w:rPr>
                <w:del w:id="2978" w:author="Vijayaragavan R." w:date="2017-05-05T15:50:00Z"/>
                <w:rFonts w:ascii="Arial" w:hAnsi="Arial" w:cs="Arial"/>
                <w:sz w:val="18"/>
                <w:szCs w:val="18"/>
                <w:lang w:val="en-AU"/>
              </w:rPr>
            </w:pPr>
            <w:del w:id="2979" w:author="Vijayaragavan R." w:date="2017-05-05T15:50:00Z">
              <w:r w:rsidRPr="00297FE5" w:rsidDel="001C766C">
                <w:rPr>
                  <w:rFonts w:ascii="Calibri" w:hAnsi="Calibri" w:cs="Arial"/>
                  <w:color w:val="000000"/>
                  <w:kern w:val="24"/>
                  <w:sz w:val="18"/>
                  <w:szCs w:val="18"/>
                </w:rPr>
                <w:delText>6</w:delText>
              </w:r>
            </w:del>
          </w:p>
        </w:tc>
      </w:tr>
      <w:tr w:rsidR="00610867" w:rsidRPr="00CD2891" w:rsidDel="001C766C" w14:paraId="0893DF77" w14:textId="28B4F0D4" w:rsidTr="006F6758">
        <w:trPr>
          <w:trHeight w:val="584"/>
          <w:del w:id="2980"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18ECE0" w14:textId="038D6C21" w:rsidR="00CD2891" w:rsidRPr="00297FE5" w:rsidDel="001C766C" w:rsidRDefault="00CD2891" w:rsidP="00CD2891">
            <w:pPr>
              <w:jc w:val="center"/>
              <w:textAlignment w:val="bottom"/>
              <w:rPr>
                <w:del w:id="2981" w:author="Vijayaragavan R." w:date="2017-05-05T15:50:00Z"/>
                <w:rFonts w:ascii="Arial" w:hAnsi="Arial" w:cs="Arial"/>
                <w:sz w:val="18"/>
                <w:szCs w:val="18"/>
                <w:lang w:val="en-AU"/>
              </w:rPr>
            </w:pPr>
            <w:del w:id="2982"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AF44BE" w14:textId="65F149F7" w:rsidR="00CD2891" w:rsidDel="001C766C" w:rsidRDefault="00CD2891" w:rsidP="00CD2891">
            <w:pPr>
              <w:jc w:val="center"/>
              <w:textAlignment w:val="bottom"/>
              <w:rPr>
                <w:del w:id="2983" w:author="Vijayaragavan R." w:date="2017-05-05T15:50:00Z"/>
                <w:rFonts w:ascii="Calibri" w:hAnsi="Calibri" w:cs="Arial"/>
                <w:color w:val="000000"/>
                <w:kern w:val="24"/>
                <w:sz w:val="18"/>
                <w:szCs w:val="18"/>
              </w:rPr>
            </w:pPr>
            <w:del w:id="2984" w:author="Vijayaragavan R." w:date="2017-05-05T15:50:00Z">
              <w:r w:rsidRPr="00297FE5" w:rsidDel="001C766C">
                <w:rPr>
                  <w:rFonts w:ascii="Calibri" w:hAnsi="Calibri" w:cs="Arial"/>
                  <w:color w:val="000000"/>
                  <w:kern w:val="24"/>
                  <w:sz w:val="18"/>
                  <w:szCs w:val="18"/>
                </w:rPr>
                <w:delText>Verme</w:delText>
              </w:r>
              <w:r w:rsidR="00DF3DF0" w:rsidDel="001C766C">
                <w:rPr>
                  <w:rFonts w:ascii="Calibri" w:hAnsi="Calibri" w:cs="Arial"/>
                  <w:color w:val="000000"/>
                  <w:kern w:val="24"/>
                  <w:sz w:val="18"/>
                  <w:szCs w:val="18"/>
                </w:rPr>
                <w:delText>i</w:delText>
              </w:r>
              <w:r w:rsidRPr="00297FE5" w:rsidDel="001C766C">
                <w:rPr>
                  <w:rFonts w:ascii="Calibri" w:hAnsi="Calibri" w:cs="Arial"/>
                  <w:color w:val="000000"/>
                  <w:kern w:val="24"/>
                  <w:sz w:val="18"/>
                  <w:szCs w:val="18"/>
                </w:rPr>
                <w:delText xml:space="preserve">re </w:delText>
              </w:r>
            </w:del>
          </w:p>
          <w:p w14:paraId="2B443F7E" w14:textId="0953B678" w:rsidR="00CD2891" w:rsidRPr="00297FE5" w:rsidDel="001C766C" w:rsidRDefault="00CD2891" w:rsidP="00CD2891">
            <w:pPr>
              <w:jc w:val="center"/>
              <w:textAlignment w:val="bottom"/>
              <w:rPr>
                <w:del w:id="2985" w:author="Vijayaragavan R." w:date="2017-05-05T15:50:00Z"/>
                <w:rFonts w:ascii="Arial" w:hAnsi="Arial" w:cs="Arial"/>
                <w:sz w:val="18"/>
                <w:szCs w:val="18"/>
                <w:lang w:val="en-AU"/>
              </w:rPr>
            </w:pPr>
            <w:del w:id="2986" w:author="Vijayaragavan R." w:date="2017-05-05T15:50:00Z">
              <w:r w:rsidRPr="00297FE5" w:rsidDel="001C766C">
                <w:rPr>
                  <w:rFonts w:ascii="Calibri" w:hAnsi="Calibri" w:cs="Arial"/>
                  <w:color w:val="000000"/>
                  <w:kern w:val="24"/>
                  <w:sz w:val="18"/>
                  <w:szCs w:val="18"/>
                </w:rPr>
                <w:delText xml:space="preserve">et al, </w:delText>
              </w:r>
            </w:del>
          </w:p>
          <w:p w14:paraId="744490BF" w14:textId="1284F92C" w:rsidR="00CD2891" w:rsidRPr="00297FE5" w:rsidDel="001C766C" w:rsidRDefault="00CD2891" w:rsidP="00610867">
            <w:pPr>
              <w:jc w:val="center"/>
              <w:textAlignment w:val="bottom"/>
              <w:rPr>
                <w:del w:id="2987" w:author="Vijayaragavan R." w:date="2017-05-05T15:50:00Z"/>
                <w:rFonts w:ascii="Arial" w:hAnsi="Arial" w:cs="Arial"/>
                <w:sz w:val="18"/>
                <w:szCs w:val="18"/>
                <w:lang w:val="en-AU"/>
              </w:rPr>
            </w:pPr>
            <w:del w:id="2988" w:author="Vijayaragavan R." w:date="2017-05-05T15:50:00Z">
              <w:r w:rsidRPr="00297FE5" w:rsidDel="001C766C">
                <w:rPr>
                  <w:rFonts w:ascii="Calibri" w:hAnsi="Calibri" w:cs="Arial"/>
                  <w:color w:val="000000"/>
                  <w:kern w:val="24"/>
                  <w:sz w:val="18"/>
                  <w:szCs w:val="18"/>
                </w:rPr>
                <w:delText>201</w:delText>
              </w:r>
              <w:r w:rsidR="00487BB0" w:rsidDel="001C766C">
                <w:rPr>
                  <w:rFonts w:ascii="Calibri" w:hAnsi="Calibri" w:cs="Arial"/>
                  <w:color w:val="000000"/>
                  <w:kern w:val="24"/>
                  <w:sz w:val="18"/>
                  <w:szCs w:val="18"/>
                </w:rPr>
                <w:delText>6</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571F6A3" w14:textId="4B51429C" w:rsidR="00CD2891" w:rsidRPr="00297FE5" w:rsidDel="001C766C" w:rsidRDefault="00CD2891" w:rsidP="00CD2891">
            <w:pPr>
              <w:jc w:val="center"/>
              <w:textAlignment w:val="bottom"/>
              <w:rPr>
                <w:del w:id="2989" w:author="Vijayaragavan R." w:date="2017-05-05T15:50:00Z"/>
                <w:rFonts w:ascii="Arial" w:hAnsi="Arial" w:cs="Arial"/>
                <w:sz w:val="18"/>
                <w:szCs w:val="18"/>
                <w:lang w:val="en-AU"/>
              </w:rPr>
            </w:pPr>
            <w:del w:id="2990" w:author="Vijayaragavan R." w:date="2017-05-05T15:50:00Z">
              <w:r w:rsidRPr="00297FE5" w:rsidDel="001C766C">
                <w:rPr>
                  <w:rFonts w:ascii="Calibri" w:hAnsi="Calibri" w:cs="Arial"/>
                  <w:color w:val="000000"/>
                  <w:kern w:val="24"/>
                  <w:sz w:val="18"/>
                  <w:szCs w:val="18"/>
                </w:rPr>
                <w:delText>6</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00F7973" w14:textId="16C6B14D" w:rsidR="00CD2891" w:rsidRPr="00297FE5" w:rsidDel="001C766C" w:rsidRDefault="00290D74" w:rsidP="00CD2891">
            <w:pPr>
              <w:jc w:val="center"/>
              <w:textAlignment w:val="bottom"/>
              <w:rPr>
                <w:del w:id="2991" w:author="Vijayaragavan R." w:date="2017-05-05T15:50:00Z"/>
                <w:rFonts w:ascii="Arial" w:hAnsi="Arial" w:cs="Arial"/>
                <w:sz w:val="18"/>
                <w:szCs w:val="18"/>
                <w:lang w:val="en-AU"/>
              </w:rPr>
            </w:pPr>
            <w:del w:id="2992" w:author="Vijayaragavan R." w:date="2017-05-05T15:50:00Z">
              <w:r w:rsidDel="001C766C">
                <w:rPr>
                  <w:rFonts w:ascii="Calibri" w:hAnsi="Calibri" w:cs="Arial"/>
                  <w:color w:val="000000"/>
                  <w:kern w:val="24"/>
                  <w:sz w:val="18"/>
                  <w:szCs w:val="18"/>
                </w:rPr>
                <w:delText>m</w:delText>
              </w:r>
              <w:r w:rsidR="00CD2891" w:rsidRPr="00297FE5" w:rsidDel="001C766C">
                <w:rPr>
                  <w:rFonts w:ascii="Calibri" w:hAnsi="Calibri" w:cs="Arial"/>
                  <w:color w:val="000000"/>
                  <w:kern w:val="24"/>
                  <w:sz w:val="18"/>
                  <w:szCs w:val="18"/>
                </w:rPr>
                <w:delText>oderate</w:delText>
              </w:r>
              <w:r w:rsidDel="001C766C">
                <w:rPr>
                  <w:rFonts w:ascii="Calibri" w:hAnsi="Calibri" w:cs="Arial"/>
                  <w:color w:val="000000"/>
                  <w:kern w:val="24"/>
                  <w:sz w:val="18"/>
                  <w:szCs w:val="18"/>
                </w:rPr>
                <w:delText xml:space="preserve"> </w:delText>
              </w:r>
              <w:r w:rsidR="00CD2891" w:rsidRPr="00297FE5" w:rsidDel="001C766C">
                <w:rPr>
                  <w:rFonts w:ascii="Calibri" w:hAnsi="Calibri" w:cs="Arial"/>
                  <w:color w:val="000000"/>
                  <w:kern w:val="24"/>
                  <w:sz w:val="18"/>
                  <w:szCs w:val="18"/>
                </w:rPr>
                <w:delText>-severe</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B2E706" w14:textId="2ED601DF" w:rsidR="00CD2891" w:rsidRPr="00297FE5" w:rsidDel="001C766C" w:rsidRDefault="00CD2891" w:rsidP="00CD2891">
            <w:pPr>
              <w:jc w:val="center"/>
              <w:textAlignment w:val="bottom"/>
              <w:rPr>
                <w:del w:id="2993" w:author="Vijayaragavan R." w:date="2017-05-05T15:50:00Z"/>
                <w:rFonts w:ascii="Arial" w:hAnsi="Arial" w:cs="Arial"/>
                <w:sz w:val="18"/>
                <w:szCs w:val="18"/>
                <w:lang w:val="en-AU"/>
              </w:rPr>
            </w:pPr>
            <w:del w:id="2994" w:author="Vijayaragavan R." w:date="2017-05-05T15:50:00Z">
              <w:r w:rsidRPr="00297FE5" w:rsidDel="001C766C">
                <w:rPr>
                  <w:rFonts w:ascii="Calibri" w:hAnsi="Calibri" w:cs="Arial"/>
                  <w:color w:val="000000"/>
                  <w:kern w:val="24"/>
                  <w:sz w:val="18"/>
                  <w:szCs w:val="18"/>
                </w:rPr>
                <w:delText>unrelated &amp;</w:delText>
              </w:r>
            </w:del>
          </w:p>
          <w:p w14:paraId="2655BE81" w14:textId="5B2BAD23" w:rsidR="00CD2891" w:rsidRPr="00297FE5" w:rsidDel="001C766C" w:rsidRDefault="00CD2891" w:rsidP="00CD2891">
            <w:pPr>
              <w:jc w:val="center"/>
              <w:textAlignment w:val="bottom"/>
              <w:rPr>
                <w:del w:id="2995" w:author="Vijayaragavan R." w:date="2017-05-05T15:50:00Z"/>
                <w:rFonts w:ascii="Arial" w:hAnsi="Arial" w:cs="Arial"/>
                <w:sz w:val="18"/>
                <w:szCs w:val="18"/>
                <w:lang w:val="en-AU"/>
              </w:rPr>
            </w:pPr>
            <w:del w:id="2996" w:author="Vijayaragavan R." w:date="2017-05-05T15:50:00Z">
              <w:r w:rsidRPr="00297FE5" w:rsidDel="001C766C">
                <w:rPr>
                  <w:rFonts w:ascii="Calibri" w:hAnsi="Calibri" w:cs="Arial"/>
                  <w:color w:val="000000"/>
                  <w:kern w:val="24"/>
                  <w:sz w:val="18"/>
                  <w:szCs w:val="18"/>
                </w:rPr>
                <w:delText>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7A1C93" w14:textId="074006A6" w:rsidR="00CD2891" w:rsidRPr="00297FE5" w:rsidDel="001C766C" w:rsidRDefault="00CD2891" w:rsidP="00CD2891">
            <w:pPr>
              <w:jc w:val="center"/>
              <w:textAlignment w:val="bottom"/>
              <w:rPr>
                <w:del w:id="2997" w:author="Vijayaragavan R." w:date="2017-05-05T15:50:00Z"/>
                <w:rFonts w:ascii="Arial" w:hAnsi="Arial" w:cs="Arial"/>
                <w:sz w:val="18"/>
                <w:szCs w:val="18"/>
                <w:lang w:val="en-AU"/>
              </w:rPr>
            </w:pPr>
            <w:del w:id="2998" w:author="Vijayaragavan R." w:date="2017-05-05T15:50:00Z">
              <w:r w:rsidRPr="00297FE5" w:rsidDel="001C766C">
                <w:rPr>
                  <w:rFonts w:ascii="Calibri" w:hAnsi="Calibri" w:cs="Arial"/>
                  <w:color w:val="000000"/>
                  <w:kern w:val="24"/>
                  <w:sz w:val="18"/>
                  <w:szCs w:val="18"/>
                </w:rPr>
                <w:delText>nasogastric</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1A718B4" w14:textId="27541F86" w:rsidR="00CD2891" w:rsidRPr="00297FE5" w:rsidDel="001C766C" w:rsidRDefault="00CD2891" w:rsidP="00E84684">
            <w:pPr>
              <w:jc w:val="center"/>
              <w:textAlignment w:val="bottom"/>
              <w:rPr>
                <w:del w:id="2999" w:author="Vijayaragavan R." w:date="2017-05-05T15:50:00Z"/>
                <w:rFonts w:ascii="Arial" w:hAnsi="Arial" w:cs="Arial"/>
                <w:sz w:val="18"/>
                <w:szCs w:val="18"/>
                <w:lang w:val="en-AU"/>
              </w:rPr>
            </w:pPr>
            <w:del w:id="3000" w:author="Vijayaragavan R." w:date="2017-05-05T15:50:00Z">
              <w:r w:rsidRPr="00297FE5" w:rsidDel="001C766C">
                <w:rPr>
                  <w:rFonts w:ascii="Calibri" w:hAnsi="Calibri" w:cs="Arial"/>
                  <w:color w:val="000000"/>
                  <w:kern w:val="24"/>
                  <w:sz w:val="18"/>
                  <w:szCs w:val="18"/>
                </w:rPr>
                <w:delText>200g stool in 400mL</w:delText>
              </w:r>
              <w:r w:rsidR="00855A89" w:rsidDel="001C766C">
                <w:rPr>
                  <w:rFonts w:ascii="Calibri" w:hAnsi="Calibri" w:cs="Arial"/>
                  <w:color w:val="000000"/>
                  <w:kern w:val="24"/>
                  <w:sz w:val="18"/>
                  <w:szCs w:val="18"/>
                </w:rPr>
                <w:delText xml:space="preserve"> saline</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EFB0DA5" w14:textId="720ABEA6" w:rsidR="00D766D0" w:rsidDel="001C766C" w:rsidRDefault="00D766D0" w:rsidP="00CD2891">
            <w:pPr>
              <w:jc w:val="center"/>
              <w:textAlignment w:val="bottom"/>
              <w:rPr>
                <w:del w:id="3001" w:author="Vijayaragavan R." w:date="2017-05-05T15:50:00Z"/>
                <w:rFonts w:ascii="Calibri" w:hAnsi="Calibri" w:cs="Arial"/>
                <w:color w:val="000000"/>
                <w:kern w:val="24"/>
                <w:sz w:val="18"/>
                <w:szCs w:val="18"/>
              </w:rPr>
            </w:pPr>
            <w:del w:id="3002" w:author="Vijayaragavan R." w:date="2017-05-05T15:50:00Z">
              <w:r w:rsidDel="001C766C">
                <w:rPr>
                  <w:rFonts w:ascii="Calibri" w:hAnsi="Calibri" w:cs="Arial"/>
                  <w:color w:val="000000"/>
                  <w:kern w:val="24"/>
                  <w:sz w:val="18"/>
                  <w:szCs w:val="18"/>
                </w:rPr>
                <w:delText>2</w:delText>
              </w:r>
            </w:del>
          </w:p>
          <w:p w14:paraId="304774A5" w14:textId="2140C94A" w:rsidR="00D766D0" w:rsidDel="001C766C" w:rsidRDefault="00D766D0" w:rsidP="00CD2891">
            <w:pPr>
              <w:jc w:val="center"/>
              <w:textAlignment w:val="bottom"/>
              <w:rPr>
                <w:del w:id="3003" w:author="Vijayaragavan R." w:date="2017-05-05T15:50:00Z"/>
                <w:rFonts w:ascii="Calibri" w:hAnsi="Calibri" w:cs="Arial"/>
                <w:color w:val="000000"/>
                <w:kern w:val="24"/>
                <w:sz w:val="18"/>
                <w:szCs w:val="18"/>
              </w:rPr>
            </w:pPr>
          </w:p>
          <w:p w14:paraId="626BA168" w14:textId="0E930321" w:rsidR="00CD2891" w:rsidRPr="00297FE5" w:rsidDel="001C766C" w:rsidRDefault="00D766D0" w:rsidP="00CD2891">
            <w:pPr>
              <w:jc w:val="center"/>
              <w:textAlignment w:val="bottom"/>
              <w:rPr>
                <w:del w:id="3004" w:author="Vijayaragavan R." w:date="2017-05-05T15:50:00Z"/>
                <w:rFonts w:ascii="Arial" w:hAnsi="Arial" w:cs="Arial"/>
                <w:sz w:val="18"/>
                <w:szCs w:val="18"/>
                <w:lang w:val="en-AU"/>
              </w:rPr>
            </w:pPr>
            <w:del w:id="3005" w:author="Vijayaragavan R." w:date="2017-05-05T15:50:00Z">
              <w:r w:rsidDel="001C766C">
                <w:rPr>
                  <w:rFonts w:ascii="Calibri" w:hAnsi="Calibri" w:cs="Arial"/>
                  <w:color w:val="000000"/>
                  <w:kern w:val="24"/>
                  <w:sz w:val="18"/>
                  <w:szCs w:val="18"/>
                </w:rPr>
                <w:delText>(</w:delText>
              </w:r>
              <w:r w:rsidR="00CD2891" w:rsidRPr="00297FE5" w:rsidDel="001C766C">
                <w:rPr>
                  <w:rFonts w:ascii="Calibri" w:hAnsi="Calibri" w:cs="Arial"/>
                  <w:color w:val="000000"/>
                  <w:kern w:val="24"/>
                  <w:sz w:val="18"/>
                  <w:szCs w:val="18"/>
                </w:rPr>
                <w:delText>daily for 2 days</w:delText>
              </w:r>
              <w:r w:rsidDel="001C766C">
                <w:rPr>
                  <w:rFonts w:ascii="Calibri" w:hAnsi="Calibri" w:cs="Arial"/>
                  <w:color w:val="000000"/>
                  <w:kern w:val="24"/>
                  <w:sz w:val="18"/>
                  <w:szCs w:val="18"/>
                </w:rPr>
                <w:delText>)</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561C01D3" w14:textId="46C6B19C" w:rsidR="00CD2891" w:rsidRPr="00297FE5" w:rsidDel="001C766C" w:rsidRDefault="00CD2891" w:rsidP="00CD2891">
            <w:pPr>
              <w:jc w:val="center"/>
              <w:textAlignment w:val="bottom"/>
              <w:rPr>
                <w:del w:id="3006" w:author="Vijayaragavan R." w:date="2017-05-05T15:50:00Z"/>
                <w:rFonts w:ascii="Arial" w:hAnsi="Arial" w:cs="Arial"/>
                <w:sz w:val="18"/>
                <w:szCs w:val="18"/>
                <w:lang w:val="en-AU"/>
              </w:rPr>
            </w:pPr>
            <w:del w:id="3007" w:author="Vijayaragavan R." w:date="2017-05-05T15:50:00Z">
              <w:r w:rsidRPr="00297FE5"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0B7EDCD6" w14:textId="291503F4" w:rsidR="00CD2891" w:rsidRPr="00297FE5" w:rsidDel="001C766C" w:rsidRDefault="00CD2891" w:rsidP="00CD2891">
            <w:pPr>
              <w:jc w:val="center"/>
              <w:textAlignment w:val="bottom"/>
              <w:rPr>
                <w:del w:id="3008" w:author="Vijayaragavan R." w:date="2017-05-05T15:50:00Z"/>
                <w:rFonts w:ascii="Arial" w:hAnsi="Arial" w:cs="Arial"/>
                <w:sz w:val="18"/>
                <w:szCs w:val="18"/>
                <w:lang w:val="en-AU"/>
              </w:rPr>
            </w:pPr>
            <w:del w:id="3009" w:author="Vijayaragavan R." w:date="2017-05-05T15:50:00Z">
              <w:r w:rsidRPr="00297FE5" w:rsidDel="001C766C">
                <w:rPr>
                  <w:rFonts w:ascii="Calibri" w:hAnsi="Calibri" w:cs="Arial"/>
                  <w:color w:val="000000"/>
                  <w:kern w:val="24"/>
                  <w:sz w:val="18"/>
                  <w:szCs w:val="18"/>
                </w:rPr>
                <w:delText>no</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1CEAC7C6" w14:textId="51E1703C" w:rsidR="00CD2891" w:rsidRPr="00297FE5" w:rsidDel="001C766C" w:rsidRDefault="00CD2891" w:rsidP="00CD2891">
            <w:pPr>
              <w:jc w:val="center"/>
              <w:textAlignment w:val="bottom"/>
              <w:rPr>
                <w:del w:id="3010" w:author="Vijayaragavan R." w:date="2017-05-05T15:50:00Z"/>
                <w:rFonts w:ascii="Arial" w:hAnsi="Arial" w:cs="Arial"/>
                <w:sz w:val="18"/>
                <w:szCs w:val="18"/>
                <w:lang w:val="en-AU"/>
              </w:rPr>
            </w:pPr>
            <w:del w:id="3011"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5FEBC16" w14:textId="7D8C1D65" w:rsidR="00CD2891" w:rsidRPr="00297FE5" w:rsidDel="001C766C" w:rsidRDefault="00CD2891" w:rsidP="00CD2891">
            <w:pPr>
              <w:jc w:val="center"/>
              <w:textAlignment w:val="bottom"/>
              <w:rPr>
                <w:del w:id="3012" w:author="Vijayaragavan R." w:date="2017-05-05T15:50:00Z"/>
                <w:rFonts w:ascii="Arial" w:hAnsi="Arial" w:cs="Arial"/>
                <w:sz w:val="18"/>
                <w:szCs w:val="18"/>
                <w:lang w:val="en-AU"/>
              </w:rPr>
            </w:pPr>
            <w:del w:id="3013" w:author="Vijayaragavan R." w:date="2017-05-05T15:50:00Z">
              <w:r w:rsidRPr="00297FE5" w:rsidDel="001C766C">
                <w:rPr>
                  <w:rFonts w:ascii="Calibri" w:hAnsi="Calibri" w:cs="Arial"/>
                  <w:color w:val="000000"/>
                  <w:kern w:val="24"/>
                  <w:sz w:val="18"/>
                  <w:szCs w:val="18"/>
                </w:rPr>
                <w:delText>0</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8828AEF" w14:textId="4912FF9C" w:rsidR="00CD2891" w:rsidRPr="00297FE5" w:rsidDel="001C766C" w:rsidRDefault="00855A89" w:rsidP="00CD2891">
            <w:pPr>
              <w:jc w:val="center"/>
              <w:textAlignment w:val="bottom"/>
              <w:rPr>
                <w:del w:id="3014" w:author="Vijayaragavan R." w:date="2017-05-05T15:50:00Z"/>
                <w:rFonts w:ascii="Arial" w:hAnsi="Arial" w:cs="Arial"/>
                <w:sz w:val="18"/>
                <w:szCs w:val="18"/>
                <w:lang w:val="en-AU"/>
              </w:rPr>
            </w:pPr>
            <w:del w:id="3015" w:author="Vijayaragavan R." w:date="2017-05-05T15:50:00Z">
              <w:r w:rsidDel="001C766C">
                <w:rPr>
                  <w:rFonts w:ascii="Calibri" w:hAnsi="Calibri" w:cs="Arial"/>
                  <w:color w:val="000000"/>
                  <w:kern w:val="24"/>
                  <w:sz w:val="18"/>
                  <w:szCs w:val="18"/>
                </w:rPr>
                <w:delText>NR</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318BEE0" w14:textId="006EA39F" w:rsidR="00CD2891" w:rsidRPr="00297FE5" w:rsidDel="001C766C" w:rsidRDefault="00CD2891" w:rsidP="00CD2891">
            <w:pPr>
              <w:jc w:val="center"/>
              <w:textAlignment w:val="bottom"/>
              <w:rPr>
                <w:del w:id="3016" w:author="Vijayaragavan R." w:date="2017-05-05T15:50:00Z"/>
                <w:rFonts w:ascii="Arial" w:hAnsi="Arial" w:cs="Arial"/>
                <w:sz w:val="18"/>
                <w:szCs w:val="18"/>
                <w:lang w:val="en-AU"/>
              </w:rPr>
            </w:pPr>
            <w:del w:id="3017" w:author="Vijayaragavan R." w:date="2017-05-05T15:50:00Z">
              <w:r w:rsidRPr="00297FE5" w:rsidDel="001C766C">
                <w:rPr>
                  <w:rFonts w:ascii="Calibri" w:hAnsi="Calibri" w:cs="Arial"/>
                  <w:color w:val="000000"/>
                  <w:kern w:val="24"/>
                  <w:sz w:val="18"/>
                  <w:szCs w:val="18"/>
                </w:rPr>
                <w:delText>0</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75F7F39" w14:textId="042FCC22" w:rsidR="00CD2891" w:rsidRPr="00297FE5" w:rsidDel="001C766C" w:rsidRDefault="00855A89" w:rsidP="00CD2891">
            <w:pPr>
              <w:jc w:val="center"/>
              <w:textAlignment w:val="bottom"/>
              <w:rPr>
                <w:del w:id="3018" w:author="Vijayaragavan R." w:date="2017-05-05T15:50:00Z"/>
                <w:rFonts w:ascii="Arial" w:hAnsi="Arial" w:cs="Arial"/>
                <w:sz w:val="18"/>
                <w:szCs w:val="18"/>
                <w:lang w:val="en-AU"/>
              </w:rPr>
            </w:pPr>
            <w:del w:id="3019"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5A0A478" w14:textId="5AE45D64" w:rsidR="00CD2891" w:rsidRPr="00297FE5" w:rsidDel="001C766C" w:rsidRDefault="00CD2891" w:rsidP="00CD2891">
            <w:pPr>
              <w:jc w:val="center"/>
              <w:textAlignment w:val="bottom"/>
              <w:rPr>
                <w:del w:id="3020" w:author="Vijayaragavan R." w:date="2017-05-05T15:50:00Z"/>
                <w:rFonts w:ascii="Arial" w:hAnsi="Arial" w:cs="Arial"/>
                <w:sz w:val="18"/>
                <w:szCs w:val="18"/>
                <w:lang w:val="en-AU"/>
              </w:rPr>
            </w:pPr>
            <w:del w:id="3021" w:author="Vijayaragavan R." w:date="2017-05-05T15:50:00Z">
              <w:r w:rsidRPr="00297FE5" w:rsidDel="001C766C">
                <w:rPr>
                  <w:rFonts w:ascii="Calibri" w:hAnsi="Calibri" w:cs="Arial"/>
                  <w:color w:val="000000"/>
                  <w:kern w:val="24"/>
                  <w:sz w:val="18"/>
                  <w:szCs w:val="18"/>
                </w:rPr>
                <w:delText>8 weeks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ED265B0" w14:textId="70207853" w:rsidR="00CD2891" w:rsidRPr="00297FE5" w:rsidDel="001C766C" w:rsidRDefault="00CD2891" w:rsidP="00CD2891">
            <w:pPr>
              <w:jc w:val="center"/>
              <w:textAlignment w:val="bottom"/>
              <w:rPr>
                <w:del w:id="3022" w:author="Vijayaragavan R." w:date="2017-05-05T15:50:00Z"/>
                <w:rFonts w:ascii="Arial" w:hAnsi="Arial" w:cs="Arial"/>
                <w:sz w:val="18"/>
                <w:szCs w:val="18"/>
                <w:lang w:val="en-AU"/>
              </w:rPr>
            </w:pPr>
            <w:del w:id="3023" w:author="Vijayaragavan R." w:date="2017-05-05T15:50:00Z">
              <w:r w:rsidRPr="00297FE5" w:rsidDel="001C766C">
                <w:rPr>
                  <w:rFonts w:ascii="Calibri" w:hAnsi="Calibri" w:cs="Arial"/>
                  <w:color w:val="000000"/>
                  <w:kern w:val="24"/>
                  <w:sz w:val="18"/>
                  <w:szCs w:val="18"/>
                </w:rPr>
                <w:delText>5</w:delText>
              </w:r>
            </w:del>
          </w:p>
        </w:tc>
      </w:tr>
      <w:tr w:rsidR="00610867" w:rsidRPr="00CD2891" w:rsidDel="001C766C" w14:paraId="463C93B5" w14:textId="37A3A622" w:rsidTr="006F6758">
        <w:trPr>
          <w:trHeight w:val="584"/>
          <w:del w:id="3024"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BF0997F" w14:textId="33AD4987" w:rsidR="00CD2891" w:rsidRPr="00297FE5" w:rsidDel="001C766C" w:rsidRDefault="00CD2891" w:rsidP="00CD2891">
            <w:pPr>
              <w:jc w:val="center"/>
              <w:textAlignment w:val="bottom"/>
              <w:rPr>
                <w:del w:id="3025" w:author="Vijayaragavan R." w:date="2017-05-05T15:50:00Z"/>
                <w:rFonts w:ascii="Arial" w:hAnsi="Arial" w:cs="Arial"/>
                <w:sz w:val="18"/>
                <w:szCs w:val="18"/>
                <w:lang w:val="en-AU"/>
              </w:rPr>
            </w:pPr>
            <w:del w:id="3026"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83D58A1" w14:textId="5560E454" w:rsidR="00CD2891" w:rsidRPr="00297FE5" w:rsidDel="001C766C" w:rsidRDefault="00CD2891" w:rsidP="00CD2891">
            <w:pPr>
              <w:jc w:val="center"/>
              <w:textAlignment w:val="bottom"/>
              <w:rPr>
                <w:del w:id="3027" w:author="Vijayaragavan R." w:date="2017-05-05T15:50:00Z"/>
                <w:rFonts w:ascii="Arial" w:hAnsi="Arial" w:cs="Arial"/>
                <w:sz w:val="18"/>
                <w:szCs w:val="18"/>
                <w:lang w:val="en-AU"/>
              </w:rPr>
            </w:pPr>
            <w:del w:id="3028" w:author="Vijayaragavan R." w:date="2017-05-05T15:50:00Z">
              <w:r w:rsidRPr="00297FE5" w:rsidDel="001C766C">
                <w:rPr>
                  <w:rFonts w:ascii="Calibri" w:hAnsi="Calibri" w:cs="Arial"/>
                  <w:color w:val="000000"/>
                  <w:kern w:val="24"/>
                  <w:sz w:val="18"/>
                  <w:szCs w:val="18"/>
                </w:rPr>
                <w:delText xml:space="preserve">Wei </w:delText>
              </w:r>
            </w:del>
          </w:p>
          <w:p w14:paraId="747DFADE" w14:textId="68845B89" w:rsidR="00CD2891" w:rsidRPr="00297FE5" w:rsidDel="001C766C" w:rsidRDefault="00CD2891" w:rsidP="00CD2891">
            <w:pPr>
              <w:jc w:val="center"/>
              <w:textAlignment w:val="bottom"/>
              <w:rPr>
                <w:del w:id="3029" w:author="Vijayaragavan R." w:date="2017-05-05T15:50:00Z"/>
                <w:rFonts w:ascii="Arial" w:hAnsi="Arial" w:cs="Arial"/>
                <w:sz w:val="18"/>
                <w:szCs w:val="18"/>
                <w:lang w:val="en-AU"/>
              </w:rPr>
            </w:pPr>
            <w:del w:id="3030" w:author="Vijayaragavan R." w:date="2017-05-05T15:50:00Z">
              <w:r w:rsidRPr="00297FE5" w:rsidDel="001C766C">
                <w:rPr>
                  <w:rFonts w:ascii="Calibri" w:hAnsi="Calibri" w:cs="Arial"/>
                  <w:color w:val="000000"/>
                  <w:kern w:val="24"/>
                  <w:sz w:val="18"/>
                  <w:szCs w:val="18"/>
                </w:rPr>
                <w:delText xml:space="preserve">et al, </w:delText>
              </w:r>
            </w:del>
          </w:p>
          <w:p w14:paraId="200E0372" w14:textId="0078EB7D" w:rsidR="00CD2891" w:rsidRPr="00297FE5" w:rsidDel="001C766C" w:rsidRDefault="00CD2891" w:rsidP="00610867">
            <w:pPr>
              <w:jc w:val="center"/>
              <w:textAlignment w:val="bottom"/>
              <w:rPr>
                <w:del w:id="3031" w:author="Vijayaragavan R." w:date="2017-05-05T15:50:00Z"/>
                <w:rFonts w:ascii="Arial" w:hAnsi="Arial" w:cs="Arial"/>
                <w:sz w:val="18"/>
                <w:szCs w:val="18"/>
                <w:lang w:val="en-AU"/>
              </w:rPr>
            </w:pPr>
            <w:del w:id="3032" w:author="Vijayaragavan R." w:date="2017-05-05T15:50:00Z">
              <w:r w:rsidRPr="00297FE5" w:rsidDel="001C766C">
                <w:rPr>
                  <w:rFonts w:ascii="Calibri" w:hAnsi="Calibri" w:cs="Arial"/>
                  <w:color w:val="000000"/>
                  <w:kern w:val="24"/>
                  <w:sz w:val="18"/>
                  <w:szCs w:val="18"/>
                </w:rPr>
                <w:delText>2015</w:delText>
              </w:r>
              <w:r w:rsidR="001C766C" w:rsidDel="001C766C">
                <w:fldChar w:fldCharType="begin"/>
              </w:r>
              <w:r w:rsidR="001C766C" w:rsidDel="001C766C">
                <w:delInstrText xml:space="preserve"> HYPERLINK \l "_ENREF_43" \o "Wei, 2015 #437"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&lt;EndNote&gt;&lt;Cite&gt;&lt;Author&gt;Wei&lt;/Author&gt;&lt;Year&gt;2015&lt;/Year&gt;&lt;RecNum&gt;437&lt;/RecNum&gt;&lt;DisplayText&gt;&lt;style face="superscript"&gt;43&lt;/style&gt;&lt;/DisplayText&gt;&lt;record&gt;&lt;rec-number&gt;437&lt;/rec-number&gt;&lt;foreign-keys&gt;&lt;key app="EN" db-id="2aprpfstqp99p0e5vr850vrptxzsv5zs0t5a" timestamp="1480219793"&gt;437&lt;/key&gt;&lt;key app="ENWeb" db-id=""&gt;0&lt;/key&gt;&lt;/foreign-keys&gt;&lt;ref-type name="Journal Article"&gt;17&lt;/ref-type&gt;&lt;contributors&gt;&lt;authors&gt;&lt;author&gt;Wei, Y.&lt;/author&gt;&lt;author&gt;Zhu, W.&lt;/author&gt;&lt;author&gt;Gong, J.&lt;/author&gt;&lt;author&gt;Guo, D.&lt;/author&gt;&lt;author&gt;Gu, L.&lt;/author&gt;&lt;author&gt;Li, N.&lt;/author&gt;&lt;author&gt;Li, J.&lt;/author&gt;&lt;/authors&gt;&lt;/contributors&gt;&lt;auth-address&gt;Institute of General Surgery, Jinling Hospital, Medical School of Nanjing University, Nanjing, Jiangsu 210002, China.&lt;/auth-address&gt;&lt;titles&gt;&lt;title&gt;Fecal Microbiota Transplantation Improves the Quality of Life in Patients with Inflammatory Bowel Disease&lt;/title&gt;&lt;secondary-title&gt;Gastroenterol Res Pract&lt;/secondary-title&gt;&lt;/titles&gt;&lt;periodical&gt;&lt;full-title&gt;Gastroenterol Res Pract&lt;/full-title&gt;&lt;/periodical&gt;&lt;pages&gt;517597&lt;/pages&gt;&lt;volume&gt;2015&lt;/volume&gt;&lt;dates&gt;&lt;year&gt;2015&lt;/year&gt;&lt;/dates&gt;&lt;isbn&gt;1687-6121 (Print)&amp;#xD;1687-6121 (Linking)&lt;/isbn&gt;&lt;accession-num&gt;26146498&lt;/accession-num&gt;&lt;urls&gt;&lt;related-urls&gt;&lt;url&gt;http://www.ncbi.nlm.nih.gov/pubmed/26146498&lt;/url&gt;&lt;/related-urls&gt;&lt;/urls&gt;&lt;custom2&gt;PMC4471308&lt;/custom2&gt;&lt;electronic-resource-num&gt;10.1155/2015/517597&lt;/electronic-resource-num&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43</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4A6FC5D" w14:textId="17AB42AB" w:rsidR="00CD2891" w:rsidRPr="00297FE5" w:rsidDel="001C766C" w:rsidRDefault="00CD2891" w:rsidP="00CD2891">
            <w:pPr>
              <w:jc w:val="center"/>
              <w:textAlignment w:val="bottom"/>
              <w:rPr>
                <w:del w:id="3033" w:author="Vijayaragavan R." w:date="2017-05-05T15:50:00Z"/>
                <w:rFonts w:ascii="Arial" w:hAnsi="Arial" w:cs="Arial"/>
                <w:sz w:val="18"/>
                <w:szCs w:val="18"/>
                <w:lang w:val="en-AU"/>
              </w:rPr>
            </w:pPr>
            <w:del w:id="3034" w:author="Vijayaragavan R." w:date="2017-05-05T15:50:00Z">
              <w:r w:rsidRPr="00297FE5" w:rsidDel="001C766C">
                <w:rPr>
                  <w:rFonts w:ascii="Calibri" w:hAnsi="Calibri" w:cs="Arial"/>
                  <w:color w:val="000000"/>
                  <w:kern w:val="24"/>
                  <w:sz w:val="18"/>
                  <w:szCs w:val="18"/>
                </w:rPr>
                <w:delText>3</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ACA8784" w14:textId="6E7E16A0" w:rsidR="00290D74" w:rsidDel="001C766C" w:rsidRDefault="008C472B" w:rsidP="00CD2891">
            <w:pPr>
              <w:jc w:val="center"/>
              <w:textAlignment w:val="bottom"/>
              <w:rPr>
                <w:del w:id="3035" w:author="Vijayaragavan R." w:date="2017-05-05T15:50:00Z"/>
                <w:rFonts w:ascii="Calibri" w:hAnsi="Calibri" w:cs="Arial"/>
                <w:color w:val="000000"/>
                <w:kern w:val="24"/>
                <w:sz w:val="18"/>
                <w:szCs w:val="18"/>
              </w:rPr>
            </w:pPr>
            <w:del w:id="3036" w:author="Vijayaragavan R." w:date="2017-05-05T15:50:00Z">
              <w:r w:rsidDel="001C766C">
                <w:rPr>
                  <w:rFonts w:ascii="Calibri" w:hAnsi="Calibri" w:cs="Arial"/>
                  <w:color w:val="000000"/>
                  <w:kern w:val="24"/>
                  <w:sz w:val="18"/>
                  <w:szCs w:val="18"/>
                </w:rPr>
                <w:delText>active,</w:delText>
              </w:r>
            </w:del>
          </w:p>
          <w:p w14:paraId="252C4E5C" w14:textId="1342D37F" w:rsidR="00CD2891" w:rsidRPr="00297FE5" w:rsidDel="001C766C" w:rsidRDefault="008C472B" w:rsidP="00CD2891">
            <w:pPr>
              <w:jc w:val="center"/>
              <w:textAlignment w:val="bottom"/>
              <w:rPr>
                <w:del w:id="3037" w:author="Vijayaragavan R." w:date="2017-05-05T15:50:00Z"/>
                <w:rFonts w:ascii="Arial" w:hAnsi="Arial" w:cs="Arial"/>
                <w:sz w:val="18"/>
                <w:szCs w:val="18"/>
                <w:lang w:val="en-AU"/>
              </w:rPr>
            </w:pPr>
            <w:del w:id="3038" w:author="Vijayaragavan R." w:date="2017-05-05T15:50:00Z">
              <w:r w:rsidDel="001C766C">
                <w:rPr>
                  <w:rFonts w:ascii="Calibri" w:hAnsi="Calibri" w:cs="Arial"/>
                  <w:color w:val="000000"/>
                  <w:kern w:val="24"/>
                  <w:sz w:val="18"/>
                  <w:szCs w:val="18"/>
                </w:rPr>
                <w:delText xml:space="preserve"> </w:delText>
              </w:r>
              <w:r w:rsidRPr="008C472B" w:rsidDel="001C766C">
                <w:rPr>
                  <w:rFonts w:ascii="Calibri" w:hAnsi="Calibri" w:cs="Arial"/>
                  <w:color w:val="000000"/>
                  <w:kern w:val="24"/>
                  <w:sz w:val="18"/>
                  <w:szCs w:val="18"/>
                </w:rPr>
                <w:delText>CDAI 150-400</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C6D958" w14:textId="0E0ACE71" w:rsidR="00CD2891" w:rsidRPr="00297FE5" w:rsidDel="001C766C" w:rsidRDefault="00CD2891" w:rsidP="00CD2891">
            <w:pPr>
              <w:jc w:val="center"/>
              <w:textAlignment w:val="bottom"/>
              <w:rPr>
                <w:del w:id="3039" w:author="Vijayaragavan R." w:date="2017-05-05T15:50:00Z"/>
                <w:rFonts w:ascii="Arial" w:hAnsi="Arial" w:cs="Arial"/>
                <w:sz w:val="18"/>
                <w:szCs w:val="18"/>
                <w:lang w:val="en-AU"/>
              </w:rPr>
            </w:pPr>
            <w:del w:id="3040" w:author="Vijayaragavan R." w:date="2017-05-05T15:50:00Z">
              <w:r w:rsidRPr="00297FE5" w:rsidDel="001C766C">
                <w:rPr>
                  <w:rFonts w:ascii="Calibri" w:hAnsi="Calibri" w:cs="Arial"/>
                  <w:color w:val="000000"/>
                  <w:kern w:val="24"/>
                  <w:sz w:val="18"/>
                  <w:szCs w:val="18"/>
                </w:rPr>
                <w:delText>unrelated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A8CC81A" w14:textId="4A5F2C44" w:rsidR="00CD2891" w:rsidRPr="00297FE5" w:rsidDel="001C766C" w:rsidRDefault="00CD2891" w:rsidP="00CD2891">
            <w:pPr>
              <w:jc w:val="center"/>
              <w:textAlignment w:val="bottom"/>
              <w:rPr>
                <w:del w:id="3041" w:author="Vijayaragavan R." w:date="2017-05-05T15:50:00Z"/>
                <w:rFonts w:ascii="Arial" w:hAnsi="Arial" w:cs="Arial"/>
                <w:sz w:val="18"/>
                <w:szCs w:val="18"/>
                <w:lang w:val="en-AU"/>
              </w:rPr>
            </w:pPr>
            <w:del w:id="3042" w:author="Vijayaragavan R." w:date="2017-05-05T15:50:00Z">
              <w:r w:rsidRPr="00297FE5" w:rsidDel="001C766C">
                <w:rPr>
                  <w:rFonts w:ascii="Calibri" w:hAnsi="Calibri" w:cs="Arial"/>
                  <w:color w:val="000000"/>
                  <w:kern w:val="24"/>
                  <w:sz w:val="18"/>
                  <w:szCs w:val="18"/>
                  <w:lang w:val="it-IT"/>
                </w:rPr>
                <w:delText>nasogastric (2) colonoscop</w:delText>
              </w:r>
              <w:r w:rsidR="004C4078" w:rsidDel="001C766C">
                <w:rPr>
                  <w:rFonts w:ascii="Calibri" w:hAnsi="Calibri" w:cs="Arial"/>
                  <w:color w:val="000000"/>
                  <w:kern w:val="24"/>
                  <w:sz w:val="18"/>
                  <w:szCs w:val="18"/>
                  <w:lang w:val="it-IT"/>
                </w:rPr>
                <w:delText>y</w:delText>
              </w:r>
              <w:r w:rsidRPr="00297FE5" w:rsidDel="001C766C">
                <w:rPr>
                  <w:rFonts w:ascii="Calibri" w:hAnsi="Calibri" w:cs="Arial"/>
                  <w:color w:val="000000"/>
                  <w:kern w:val="24"/>
                  <w:sz w:val="18"/>
                  <w:szCs w:val="18"/>
                  <w:lang w:val="it-IT"/>
                </w:rPr>
                <w:delText xml:space="preserve"> (1)</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5E58410" w14:textId="590401BF" w:rsidR="00CD2891" w:rsidRPr="00297FE5" w:rsidDel="001C766C" w:rsidRDefault="00CD2891" w:rsidP="003D121C">
            <w:pPr>
              <w:jc w:val="center"/>
              <w:textAlignment w:val="bottom"/>
              <w:rPr>
                <w:del w:id="3043" w:author="Vijayaragavan R." w:date="2017-05-05T15:50:00Z"/>
                <w:rFonts w:ascii="Arial" w:hAnsi="Arial" w:cs="Arial"/>
                <w:sz w:val="18"/>
                <w:szCs w:val="18"/>
                <w:lang w:val="en-AU"/>
              </w:rPr>
            </w:pPr>
            <w:del w:id="3044" w:author="Vijayaragavan R." w:date="2017-05-05T15:50:00Z">
              <w:r w:rsidRPr="00297FE5" w:rsidDel="001C766C">
                <w:rPr>
                  <w:rFonts w:ascii="Calibri" w:hAnsi="Calibri" w:cs="Arial"/>
                  <w:color w:val="000000"/>
                  <w:kern w:val="24"/>
                  <w:sz w:val="18"/>
                  <w:szCs w:val="18"/>
                </w:rPr>
                <w:delText>60g stool in 350mL  saline</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107FB9B" w14:textId="3A880F06" w:rsidR="00CD2891" w:rsidRPr="00297FE5" w:rsidDel="001C766C" w:rsidRDefault="00CD2891" w:rsidP="003D121C">
            <w:pPr>
              <w:jc w:val="center"/>
              <w:textAlignment w:val="bottom"/>
              <w:rPr>
                <w:del w:id="3045" w:author="Vijayaragavan R." w:date="2017-05-05T15:50:00Z"/>
                <w:rFonts w:ascii="Arial" w:hAnsi="Arial" w:cs="Arial"/>
                <w:sz w:val="18"/>
                <w:szCs w:val="18"/>
                <w:lang w:val="en-AU"/>
              </w:rPr>
            </w:pPr>
            <w:del w:id="3046"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A4C4014" w14:textId="1402A684" w:rsidR="00CD2891" w:rsidRPr="00297FE5" w:rsidDel="001C766C" w:rsidRDefault="00CD2891" w:rsidP="00CD2891">
            <w:pPr>
              <w:jc w:val="center"/>
              <w:textAlignment w:val="bottom"/>
              <w:rPr>
                <w:del w:id="3047" w:author="Vijayaragavan R." w:date="2017-05-05T15:50:00Z"/>
                <w:rFonts w:ascii="Arial" w:hAnsi="Arial" w:cs="Arial"/>
                <w:sz w:val="18"/>
                <w:szCs w:val="18"/>
                <w:lang w:val="en-AU"/>
              </w:rPr>
            </w:pPr>
            <w:del w:id="3048" w:author="Vijayaragavan R." w:date="2017-05-05T15:50:00Z">
              <w:r w:rsidRPr="00297FE5"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A42FFC8" w14:textId="203EE913" w:rsidR="00CD2891" w:rsidRPr="00297FE5" w:rsidDel="001C766C" w:rsidRDefault="00CD2891" w:rsidP="00CD2891">
            <w:pPr>
              <w:jc w:val="center"/>
              <w:textAlignment w:val="bottom"/>
              <w:rPr>
                <w:del w:id="3049" w:author="Vijayaragavan R." w:date="2017-05-05T15:50:00Z"/>
                <w:rFonts w:ascii="Arial" w:hAnsi="Arial" w:cs="Arial"/>
                <w:sz w:val="18"/>
                <w:szCs w:val="18"/>
                <w:lang w:val="en-AU"/>
              </w:rPr>
            </w:pPr>
            <w:del w:id="3050" w:author="Vijayaragavan R." w:date="2017-05-05T15:50:00Z">
              <w:r w:rsidRPr="00297FE5" w:rsidDel="001C766C">
                <w:rPr>
                  <w:rFonts w:ascii="Calibri" w:hAnsi="Calibri" w:cs="Arial"/>
                  <w:color w:val="000000"/>
                  <w:kern w:val="24"/>
                  <w:sz w:val="18"/>
                  <w:szCs w:val="18"/>
                </w:rPr>
                <w:delText>vancomycin 500mg bd for 3 days prior</w:delText>
              </w:r>
              <w:r w:rsidR="00CC5A6B" w:rsidDel="001C766C">
                <w:rPr>
                  <w:rFonts w:ascii="Calibri" w:hAnsi="Calibri" w:cs="Arial"/>
                  <w:color w:val="000000"/>
                  <w:kern w:val="24"/>
                  <w:sz w:val="18"/>
                  <w:szCs w:val="18"/>
                </w:rPr>
                <w:delText xml:space="preserve"> to FMT</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75B5E32" w14:textId="58D66934" w:rsidR="00CD2891" w:rsidRPr="00297FE5" w:rsidDel="001C766C" w:rsidRDefault="00CD2891" w:rsidP="00CD2891">
            <w:pPr>
              <w:jc w:val="center"/>
              <w:textAlignment w:val="bottom"/>
              <w:rPr>
                <w:del w:id="3051" w:author="Vijayaragavan R." w:date="2017-05-05T15:50:00Z"/>
                <w:rFonts w:ascii="Arial" w:hAnsi="Arial" w:cs="Arial"/>
                <w:sz w:val="18"/>
                <w:szCs w:val="18"/>
                <w:lang w:val="en-AU"/>
              </w:rPr>
            </w:pPr>
            <w:del w:id="3052"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F98EC97" w14:textId="6539D877" w:rsidR="00CD2891" w:rsidRPr="00297FE5" w:rsidDel="001C766C" w:rsidRDefault="00E37D79" w:rsidP="00CD2891">
            <w:pPr>
              <w:jc w:val="center"/>
              <w:textAlignment w:val="bottom"/>
              <w:rPr>
                <w:del w:id="3053" w:author="Vijayaragavan R." w:date="2017-05-05T15:50:00Z"/>
                <w:rFonts w:ascii="Arial" w:hAnsi="Arial" w:cs="Arial"/>
                <w:sz w:val="18"/>
                <w:szCs w:val="18"/>
                <w:lang w:val="en-AU"/>
              </w:rPr>
            </w:pPr>
            <w:del w:id="3054" w:author="Vijayaragavan R." w:date="2017-05-05T15:50:00Z">
              <w:r w:rsidDel="001C766C">
                <w:rPr>
                  <w:rFonts w:ascii="Calibri" w:hAnsi="Calibri" w:cs="Arial"/>
                  <w:color w:val="000000"/>
                  <w:kern w:val="24"/>
                  <w:sz w:val="18"/>
                  <w:szCs w:val="18"/>
                </w:rPr>
                <w:delText>0</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83FB0A0" w14:textId="6C5D0C48" w:rsidR="00CD2891" w:rsidRPr="00297FE5" w:rsidDel="001C766C" w:rsidRDefault="00CD2891" w:rsidP="00E84684">
            <w:pPr>
              <w:jc w:val="center"/>
              <w:textAlignment w:val="bottom"/>
              <w:rPr>
                <w:del w:id="3055" w:author="Vijayaragavan R." w:date="2017-05-05T15:50:00Z"/>
                <w:rFonts w:ascii="Arial" w:hAnsi="Arial" w:cs="Arial"/>
                <w:sz w:val="18"/>
                <w:szCs w:val="18"/>
                <w:lang w:val="en-AU"/>
              </w:rPr>
            </w:pPr>
            <w:del w:id="3056" w:author="Vijayaragavan R." w:date="2017-05-05T15:50:00Z">
              <w:r w:rsidRPr="00297FE5" w:rsidDel="001C766C">
                <w:rPr>
                  <w:rFonts w:ascii="Calibri" w:hAnsi="Calibri" w:cs="Arial"/>
                  <w:color w:val="000000"/>
                  <w:kern w:val="24"/>
                  <w:sz w:val="18"/>
                  <w:szCs w:val="18"/>
                </w:rPr>
                <w:delText xml:space="preserve">mean CDAI drop </w:delText>
              </w:r>
              <w:r w:rsidR="00CD7D62" w:rsidDel="001C766C">
                <w:rPr>
                  <w:rFonts w:ascii="Calibri" w:hAnsi="Calibri" w:cs="Arial"/>
                  <w:color w:val="000000"/>
                  <w:kern w:val="24"/>
                  <w:sz w:val="18"/>
                  <w:szCs w:val="18"/>
                </w:rPr>
                <w:delText xml:space="preserve">from </w:delText>
              </w:r>
              <w:r w:rsidRPr="00297FE5" w:rsidDel="001C766C">
                <w:rPr>
                  <w:rFonts w:ascii="Calibri" w:hAnsi="Calibri" w:cs="Arial"/>
                  <w:color w:val="000000"/>
                  <w:kern w:val="24"/>
                  <w:sz w:val="18"/>
                  <w:szCs w:val="18"/>
                </w:rPr>
                <w:delText xml:space="preserve">345 </w:delText>
              </w:r>
              <w:r w:rsidR="00CD7D62" w:rsidDel="001C766C">
                <w:rPr>
                  <w:rFonts w:ascii="Calibri" w:hAnsi="Calibri" w:cs="Arial"/>
                  <w:color w:val="000000"/>
                  <w:kern w:val="24"/>
                  <w:sz w:val="18"/>
                  <w:szCs w:val="18"/>
                </w:rPr>
                <w:delText xml:space="preserve">to </w:delText>
              </w:r>
              <w:r w:rsidRPr="00297FE5" w:rsidDel="001C766C">
                <w:rPr>
                  <w:rFonts w:ascii="Calibri" w:hAnsi="Calibri" w:cs="Arial"/>
                  <w:color w:val="000000"/>
                  <w:kern w:val="24"/>
                  <w:sz w:val="18"/>
                  <w:szCs w:val="18"/>
                </w:rPr>
                <w:delText>135</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E67B7AD" w14:textId="35606C46" w:rsidR="00CD2891" w:rsidRPr="00297FE5" w:rsidDel="001C766C" w:rsidRDefault="008C472B" w:rsidP="00CD2891">
            <w:pPr>
              <w:jc w:val="center"/>
              <w:textAlignment w:val="bottom"/>
              <w:rPr>
                <w:del w:id="3057" w:author="Vijayaragavan R." w:date="2017-05-05T15:50:00Z"/>
                <w:rFonts w:ascii="Arial" w:hAnsi="Arial" w:cs="Arial"/>
                <w:sz w:val="18"/>
                <w:szCs w:val="18"/>
                <w:lang w:val="en-AU"/>
              </w:rPr>
            </w:pPr>
            <w:del w:id="3058"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BFE419C" w14:textId="1479C06D" w:rsidR="00CD2891" w:rsidRPr="00297FE5" w:rsidDel="001C766C" w:rsidRDefault="008C472B" w:rsidP="00CD2891">
            <w:pPr>
              <w:jc w:val="center"/>
              <w:textAlignment w:val="bottom"/>
              <w:rPr>
                <w:del w:id="3059" w:author="Vijayaragavan R." w:date="2017-05-05T15:50:00Z"/>
                <w:rFonts w:ascii="Arial" w:hAnsi="Arial" w:cs="Arial"/>
                <w:sz w:val="18"/>
                <w:szCs w:val="18"/>
                <w:lang w:val="en-AU"/>
              </w:rPr>
            </w:pPr>
            <w:del w:id="3060"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427EEBD" w14:textId="796699CA" w:rsidR="00CD2891" w:rsidRPr="00297FE5" w:rsidDel="001C766C" w:rsidRDefault="00CD2891" w:rsidP="00CD2891">
            <w:pPr>
              <w:jc w:val="center"/>
              <w:textAlignment w:val="bottom"/>
              <w:rPr>
                <w:del w:id="3061" w:author="Vijayaragavan R." w:date="2017-05-05T15:50:00Z"/>
                <w:rFonts w:ascii="Arial" w:hAnsi="Arial" w:cs="Arial"/>
                <w:sz w:val="18"/>
                <w:szCs w:val="18"/>
                <w:lang w:val="en-AU"/>
              </w:rPr>
            </w:pPr>
            <w:del w:id="3062" w:author="Vijayaragavan R." w:date="2017-05-05T15:50:00Z">
              <w:r w:rsidRPr="00297FE5" w:rsidDel="001C766C">
                <w:rPr>
                  <w:rFonts w:ascii="Calibri" w:hAnsi="Calibri" w:cs="Arial"/>
                  <w:color w:val="000000"/>
                  <w:kern w:val="24"/>
                  <w:sz w:val="18"/>
                  <w:szCs w:val="18"/>
                </w:rPr>
                <w:delText>4 weeks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AFEA63E" w14:textId="1A9740F5" w:rsidR="00CD2891" w:rsidRPr="00297FE5" w:rsidDel="001C766C" w:rsidRDefault="00CD2891" w:rsidP="00CD2891">
            <w:pPr>
              <w:jc w:val="center"/>
              <w:textAlignment w:val="bottom"/>
              <w:rPr>
                <w:del w:id="3063" w:author="Vijayaragavan R." w:date="2017-05-05T15:50:00Z"/>
                <w:rFonts w:ascii="Arial" w:hAnsi="Arial" w:cs="Arial"/>
                <w:sz w:val="18"/>
                <w:szCs w:val="18"/>
                <w:lang w:val="en-AU"/>
              </w:rPr>
            </w:pPr>
            <w:del w:id="3064" w:author="Vijayaragavan R." w:date="2017-05-05T15:50:00Z">
              <w:r w:rsidRPr="00297FE5" w:rsidDel="001C766C">
                <w:rPr>
                  <w:rFonts w:ascii="Calibri" w:hAnsi="Calibri" w:cs="Arial"/>
                  <w:color w:val="000000"/>
                  <w:kern w:val="24"/>
                  <w:sz w:val="18"/>
                  <w:szCs w:val="18"/>
                </w:rPr>
                <w:delText>5</w:delText>
              </w:r>
            </w:del>
          </w:p>
        </w:tc>
      </w:tr>
      <w:tr w:rsidR="00610867" w:rsidRPr="00CD2891" w:rsidDel="001C766C" w14:paraId="3C0827E0" w14:textId="36A928FE" w:rsidTr="006F6758">
        <w:trPr>
          <w:trHeight w:val="1630"/>
          <w:del w:id="3065"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73AAFEE" w14:textId="770338C9" w:rsidR="005E1428" w:rsidRPr="00297FE5" w:rsidDel="001C766C" w:rsidRDefault="005E1428" w:rsidP="00CD2891">
            <w:pPr>
              <w:jc w:val="center"/>
              <w:textAlignment w:val="bottom"/>
              <w:rPr>
                <w:del w:id="3066" w:author="Vijayaragavan R." w:date="2017-05-05T15:50:00Z"/>
                <w:rFonts w:ascii="Calibri" w:hAnsi="Calibri" w:cs="Arial"/>
                <w:color w:val="000000"/>
                <w:kern w:val="24"/>
                <w:sz w:val="18"/>
                <w:szCs w:val="18"/>
              </w:rPr>
            </w:pPr>
            <w:del w:id="3067"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DFC0A2B" w14:textId="7AF92EB6" w:rsidR="005E1428" w:rsidRPr="00297FE5" w:rsidDel="001C766C" w:rsidRDefault="005E1428" w:rsidP="009644D1">
            <w:pPr>
              <w:jc w:val="center"/>
              <w:textAlignment w:val="bottom"/>
              <w:rPr>
                <w:del w:id="3068" w:author="Vijayaragavan R." w:date="2017-05-05T15:50:00Z"/>
                <w:rFonts w:ascii="Arial" w:hAnsi="Arial" w:cs="Arial"/>
                <w:sz w:val="18"/>
                <w:szCs w:val="18"/>
                <w:lang w:val="en-AU"/>
              </w:rPr>
            </w:pPr>
            <w:del w:id="3069" w:author="Vijayaragavan R." w:date="2017-05-05T15:50:00Z">
              <w:r w:rsidRPr="00297FE5" w:rsidDel="001C766C">
                <w:rPr>
                  <w:rFonts w:ascii="Calibri" w:hAnsi="Calibri" w:cs="Arial"/>
                  <w:color w:val="000000"/>
                  <w:kern w:val="24"/>
                  <w:sz w:val="18"/>
                  <w:szCs w:val="18"/>
                </w:rPr>
                <w:delText xml:space="preserve">Vaughn </w:delText>
              </w:r>
            </w:del>
          </w:p>
          <w:p w14:paraId="391ED94E" w14:textId="4886154C" w:rsidR="005E1428" w:rsidRPr="00297FE5" w:rsidDel="001C766C" w:rsidRDefault="005E1428" w:rsidP="009644D1">
            <w:pPr>
              <w:jc w:val="center"/>
              <w:textAlignment w:val="bottom"/>
              <w:rPr>
                <w:del w:id="3070" w:author="Vijayaragavan R." w:date="2017-05-05T15:50:00Z"/>
                <w:rFonts w:ascii="Arial" w:hAnsi="Arial" w:cs="Arial"/>
                <w:sz w:val="18"/>
                <w:szCs w:val="18"/>
                <w:lang w:val="en-AU"/>
              </w:rPr>
            </w:pPr>
            <w:del w:id="3071" w:author="Vijayaragavan R." w:date="2017-05-05T15:50:00Z">
              <w:r w:rsidRPr="00297FE5" w:rsidDel="001C766C">
                <w:rPr>
                  <w:rFonts w:ascii="Calibri" w:hAnsi="Calibri" w:cs="Arial"/>
                  <w:color w:val="000000"/>
                  <w:kern w:val="24"/>
                  <w:sz w:val="18"/>
                  <w:szCs w:val="18"/>
                </w:rPr>
                <w:delText xml:space="preserve">et al, </w:delText>
              </w:r>
            </w:del>
          </w:p>
          <w:p w14:paraId="717BE818" w14:textId="2616FC61" w:rsidR="005E1428" w:rsidRPr="00297FE5" w:rsidDel="001C766C" w:rsidRDefault="005E1428" w:rsidP="00610867">
            <w:pPr>
              <w:jc w:val="center"/>
              <w:textAlignment w:val="bottom"/>
              <w:rPr>
                <w:del w:id="3072" w:author="Vijayaragavan R." w:date="2017-05-05T15:50:00Z"/>
                <w:rFonts w:ascii="Calibri" w:hAnsi="Calibri" w:cs="Arial"/>
                <w:color w:val="000000"/>
                <w:kern w:val="24"/>
                <w:sz w:val="18"/>
                <w:szCs w:val="18"/>
              </w:rPr>
            </w:pPr>
            <w:del w:id="3073" w:author="Vijayaragavan R." w:date="2017-05-05T15:50:00Z">
              <w:r w:rsidRPr="00297FE5" w:rsidDel="001C766C">
                <w:rPr>
                  <w:rFonts w:ascii="Calibri" w:hAnsi="Calibri" w:cs="Arial"/>
                  <w:color w:val="000000"/>
                  <w:kern w:val="24"/>
                  <w:sz w:val="18"/>
                  <w:szCs w:val="18"/>
                </w:rPr>
                <w:delText>201</w:delText>
              </w:r>
              <w:r w:rsidR="002C3475" w:rsidDel="001C766C">
                <w:rPr>
                  <w:rFonts w:ascii="Calibri" w:hAnsi="Calibri" w:cs="Arial"/>
                  <w:color w:val="000000"/>
                  <w:kern w:val="24"/>
                  <w:sz w:val="18"/>
                  <w:szCs w:val="18"/>
                </w:rPr>
                <w:delText>6</w:delText>
              </w:r>
              <w:r w:rsidR="001C766C" w:rsidDel="001C766C">
                <w:fldChar w:fldCharType="begin"/>
              </w:r>
              <w:r w:rsidR="001C766C" w:rsidDel="001C766C">
                <w:delInstrText xml:space="preserve"> HYPERLINK \l "_ENREF_61" \o "Vaughn, 2016 #671"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PEVuZE5vdGU+PENpdGU+PEF1dGhvcj5WYXVnaG48L0F1dGhvcj48WWVhcj4yMDE2PC9ZZWFyPjxS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PEVuZE5vdGU+PENpdGU+PEF1dGhvcj5WYXVnaG48L0F1dGhvcj48WWVhcj4yMDE2PC9ZZWFyPjxS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61</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983C81F" w14:textId="1FB1D7E7" w:rsidR="005E1428" w:rsidRPr="00297FE5" w:rsidDel="001C766C" w:rsidRDefault="002C3475" w:rsidP="00CD2891">
            <w:pPr>
              <w:jc w:val="center"/>
              <w:textAlignment w:val="bottom"/>
              <w:rPr>
                <w:del w:id="3074" w:author="Vijayaragavan R." w:date="2017-05-05T15:50:00Z"/>
                <w:rFonts w:ascii="Calibri" w:hAnsi="Calibri" w:cs="Arial"/>
                <w:color w:val="000000"/>
                <w:kern w:val="24"/>
                <w:sz w:val="18"/>
                <w:szCs w:val="18"/>
              </w:rPr>
            </w:pPr>
            <w:del w:id="3075" w:author="Vijayaragavan R." w:date="2017-05-05T15:50:00Z">
              <w:r w:rsidDel="001C766C">
                <w:rPr>
                  <w:rFonts w:ascii="Calibri" w:hAnsi="Calibri" w:cs="Arial"/>
                  <w:color w:val="000000"/>
                  <w:kern w:val="24"/>
                  <w:sz w:val="18"/>
                  <w:szCs w:val="18"/>
                </w:rPr>
                <w:delText>1</w:delText>
              </w:r>
              <w:r w:rsidR="005E1428" w:rsidRPr="00297FE5" w:rsidDel="001C766C">
                <w:rPr>
                  <w:rFonts w:ascii="Calibri" w:hAnsi="Calibri" w:cs="Arial"/>
                  <w:color w:val="000000"/>
                  <w:kern w:val="24"/>
                  <w:sz w:val="18"/>
                  <w:szCs w:val="18"/>
                </w:rPr>
                <w:delText>9</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B2C7958" w14:textId="1B1654B1" w:rsidR="00290D74" w:rsidDel="001C766C" w:rsidRDefault="005E1428" w:rsidP="00E84684">
            <w:pPr>
              <w:jc w:val="center"/>
              <w:textAlignment w:val="bottom"/>
              <w:rPr>
                <w:del w:id="3076" w:author="Vijayaragavan R." w:date="2017-05-05T15:50:00Z"/>
                <w:rFonts w:ascii="Calibri" w:hAnsi="Calibri" w:cs="Arial"/>
                <w:color w:val="000000"/>
                <w:kern w:val="24"/>
                <w:sz w:val="18"/>
                <w:szCs w:val="18"/>
              </w:rPr>
            </w:pPr>
            <w:del w:id="3077" w:author="Vijayaragavan R." w:date="2017-05-05T15:50:00Z">
              <w:r w:rsidRPr="00297FE5" w:rsidDel="001C766C">
                <w:rPr>
                  <w:rFonts w:ascii="Calibri" w:hAnsi="Calibri" w:cs="Arial"/>
                  <w:color w:val="000000"/>
                  <w:kern w:val="24"/>
                  <w:sz w:val="18"/>
                  <w:szCs w:val="18"/>
                </w:rPr>
                <w:delText xml:space="preserve">active, </w:delText>
              </w:r>
            </w:del>
          </w:p>
          <w:p w14:paraId="0FA11A37" w14:textId="0F20687D" w:rsidR="005E1428" w:rsidRPr="00297FE5" w:rsidDel="001C766C" w:rsidRDefault="005E1428" w:rsidP="00E84684">
            <w:pPr>
              <w:jc w:val="center"/>
              <w:textAlignment w:val="bottom"/>
              <w:rPr>
                <w:del w:id="3078" w:author="Vijayaragavan R." w:date="2017-05-05T15:50:00Z"/>
                <w:rFonts w:ascii="Calibri" w:hAnsi="Calibri" w:cs="Arial"/>
                <w:color w:val="000000"/>
                <w:kern w:val="24"/>
                <w:sz w:val="18"/>
                <w:szCs w:val="18"/>
              </w:rPr>
            </w:pPr>
            <w:del w:id="3079" w:author="Vijayaragavan R." w:date="2017-05-05T15:50:00Z">
              <w:r w:rsidRPr="00297FE5" w:rsidDel="001C766C">
                <w:rPr>
                  <w:rFonts w:ascii="Calibri" w:hAnsi="Calibri" w:cs="Arial"/>
                  <w:color w:val="000000"/>
                  <w:kern w:val="24"/>
                  <w:sz w:val="18"/>
                  <w:szCs w:val="18"/>
                </w:rPr>
                <w:delText xml:space="preserve">HBI </w:delText>
              </w:r>
              <w:r w:rsidR="00873717" w:rsidDel="001C766C">
                <w:rPr>
                  <w:rFonts w:ascii="Calibri" w:hAnsi="Calibri" w:cs="Arial"/>
                  <w:color w:val="000000"/>
                  <w:kern w:val="24"/>
                  <w:sz w:val="18"/>
                  <w:szCs w:val="18"/>
                </w:rPr>
                <w:delText>≥</w:delText>
              </w:r>
              <w:r w:rsidR="001C0FE8" w:rsidDel="001C766C">
                <w:rPr>
                  <w:rFonts w:ascii="Calibri" w:hAnsi="Calibri" w:cs="Arial"/>
                  <w:color w:val="000000"/>
                  <w:kern w:val="24"/>
                  <w:sz w:val="18"/>
                  <w:szCs w:val="18"/>
                </w:rPr>
                <w:delText>5</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277785D" w14:textId="08CACA3D" w:rsidR="005E1428" w:rsidRPr="00297FE5" w:rsidDel="001C766C" w:rsidRDefault="005E1428" w:rsidP="00CD2891">
            <w:pPr>
              <w:jc w:val="center"/>
              <w:textAlignment w:val="bottom"/>
              <w:rPr>
                <w:del w:id="3080" w:author="Vijayaragavan R." w:date="2017-05-05T15:50:00Z"/>
                <w:rFonts w:ascii="Calibri" w:hAnsi="Calibri" w:cs="Arial"/>
                <w:color w:val="000000"/>
                <w:kern w:val="24"/>
                <w:sz w:val="18"/>
                <w:szCs w:val="18"/>
              </w:rPr>
            </w:pPr>
            <w:del w:id="3081" w:author="Vijayaragavan R." w:date="2017-05-05T15:50:00Z">
              <w:r w:rsidRPr="00297FE5" w:rsidDel="001C766C">
                <w:rPr>
                  <w:rFonts w:ascii="Calibri" w:hAnsi="Calibri" w:cs="Arial"/>
                  <w:color w:val="000000"/>
                  <w:kern w:val="24"/>
                  <w:sz w:val="18"/>
                  <w:szCs w:val="18"/>
                </w:rPr>
                <w:delText>unrelated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C514D18" w14:textId="056727BC" w:rsidR="005E1428" w:rsidRPr="00297FE5" w:rsidDel="001C766C" w:rsidRDefault="004C4078" w:rsidP="00CD2891">
            <w:pPr>
              <w:jc w:val="center"/>
              <w:textAlignment w:val="bottom"/>
              <w:rPr>
                <w:del w:id="3082" w:author="Vijayaragavan R." w:date="2017-05-05T15:50:00Z"/>
                <w:rFonts w:ascii="Calibri" w:hAnsi="Calibri" w:cs="Arial"/>
                <w:color w:val="000000"/>
                <w:kern w:val="24"/>
                <w:sz w:val="18"/>
                <w:szCs w:val="18"/>
                <w:lang w:val="it-IT"/>
              </w:rPr>
            </w:pPr>
            <w:del w:id="3083" w:author="Vijayaragavan R." w:date="2017-05-05T15:50:00Z">
              <w:r w:rsidDel="001C766C">
                <w:rPr>
                  <w:rFonts w:ascii="Calibri" w:hAnsi="Calibri" w:cs="Arial"/>
                  <w:color w:val="000000"/>
                  <w:kern w:val="24"/>
                  <w:sz w:val="18"/>
                  <w:szCs w:val="18"/>
                </w:rPr>
                <w:delText>colonoscopy</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6076C3B" w14:textId="084526D9" w:rsidR="005E1428" w:rsidRPr="00297FE5" w:rsidDel="001C766C" w:rsidRDefault="005E1428" w:rsidP="00E84684">
            <w:pPr>
              <w:jc w:val="center"/>
              <w:textAlignment w:val="bottom"/>
              <w:rPr>
                <w:del w:id="3084" w:author="Vijayaragavan R." w:date="2017-05-05T15:50:00Z"/>
                <w:rFonts w:ascii="Calibri" w:hAnsi="Calibri" w:cs="Arial"/>
                <w:color w:val="000000"/>
                <w:kern w:val="24"/>
                <w:sz w:val="18"/>
                <w:szCs w:val="18"/>
              </w:rPr>
            </w:pPr>
            <w:del w:id="3085" w:author="Vijayaragavan R." w:date="2017-05-05T15:50:00Z">
              <w:r w:rsidRPr="00297FE5" w:rsidDel="001C766C">
                <w:rPr>
                  <w:rFonts w:ascii="Calibri" w:hAnsi="Calibri" w:cs="Arial"/>
                  <w:color w:val="000000"/>
                  <w:kern w:val="24"/>
                  <w:sz w:val="18"/>
                  <w:szCs w:val="18"/>
                </w:rPr>
                <w:delText>50g stool in 250ml solution</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5CFFD76" w14:textId="1634961E" w:rsidR="005E1428" w:rsidRPr="00297FE5" w:rsidDel="001C766C" w:rsidRDefault="005E1428" w:rsidP="003D121C">
            <w:pPr>
              <w:jc w:val="center"/>
              <w:textAlignment w:val="bottom"/>
              <w:rPr>
                <w:del w:id="3086" w:author="Vijayaragavan R." w:date="2017-05-05T15:50:00Z"/>
                <w:rFonts w:ascii="Calibri" w:hAnsi="Calibri" w:cs="Arial"/>
                <w:color w:val="000000"/>
                <w:kern w:val="24"/>
                <w:sz w:val="18"/>
                <w:szCs w:val="18"/>
              </w:rPr>
            </w:pPr>
            <w:del w:id="3087"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373B4C2B" w14:textId="2880B38D" w:rsidR="005E1428" w:rsidRPr="00297FE5" w:rsidDel="001C766C" w:rsidRDefault="00E37C92" w:rsidP="00CD2891">
            <w:pPr>
              <w:jc w:val="center"/>
              <w:textAlignment w:val="bottom"/>
              <w:rPr>
                <w:del w:id="3088" w:author="Vijayaragavan R." w:date="2017-05-05T15:50:00Z"/>
                <w:rFonts w:ascii="Calibri" w:hAnsi="Calibri" w:cs="Arial"/>
                <w:color w:val="000000"/>
                <w:kern w:val="24"/>
                <w:sz w:val="18"/>
                <w:szCs w:val="18"/>
              </w:rPr>
            </w:pPr>
            <w:del w:id="3089" w:author="Vijayaragavan R." w:date="2017-05-05T15:50:00Z">
              <w:r w:rsidDel="001C766C">
                <w:rPr>
                  <w:rFonts w:ascii="Calibri" w:hAnsi="Calibri" w:cs="Arial"/>
                  <w:color w:val="000000"/>
                  <w:kern w:val="24"/>
                  <w:sz w:val="18"/>
                  <w:szCs w:val="18"/>
                </w:rPr>
                <w:delText>frozen</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78E5DF37" w14:textId="5CB255F4" w:rsidR="005E1428" w:rsidRPr="00297FE5" w:rsidDel="001C766C" w:rsidRDefault="005E1428" w:rsidP="00CD2891">
            <w:pPr>
              <w:jc w:val="center"/>
              <w:textAlignment w:val="bottom"/>
              <w:rPr>
                <w:del w:id="3090" w:author="Vijayaragavan R." w:date="2017-05-05T15:50:00Z"/>
                <w:rFonts w:ascii="Calibri" w:hAnsi="Calibri" w:cs="Arial"/>
                <w:color w:val="000000"/>
                <w:kern w:val="24"/>
                <w:sz w:val="18"/>
                <w:szCs w:val="18"/>
              </w:rPr>
            </w:pPr>
            <w:del w:id="3091" w:author="Vijayaragavan R." w:date="2017-05-05T15:50:00Z">
              <w:r w:rsidRPr="00297FE5" w:rsidDel="001C766C">
                <w:rPr>
                  <w:rFonts w:ascii="Calibri" w:hAnsi="Calibri" w:cs="Arial"/>
                  <w:color w:val="000000"/>
                  <w:kern w:val="24"/>
                  <w:sz w:val="18"/>
                  <w:szCs w:val="18"/>
                </w:rPr>
                <w:delText>no</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tcPr>
          <w:p w14:paraId="25B139C4" w14:textId="2F326CBC" w:rsidR="005E1428" w:rsidRPr="00297FE5" w:rsidDel="001C766C" w:rsidRDefault="005E1428" w:rsidP="00CD2891">
            <w:pPr>
              <w:jc w:val="center"/>
              <w:textAlignment w:val="bottom"/>
              <w:rPr>
                <w:del w:id="3092" w:author="Vijayaragavan R." w:date="2017-05-05T15:50:00Z"/>
                <w:rFonts w:ascii="Calibri" w:hAnsi="Calibri" w:cs="Arial"/>
                <w:color w:val="000000"/>
                <w:kern w:val="24"/>
                <w:sz w:val="18"/>
                <w:szCs w:val="18"/>
              </w:rPr>
            </w:pPr>
            <w:del w:id="3093" w:author="Vijayaragavan R." w:date="2017-05-05T15:50:00Z">
              <w:r w:rsidRPr="00297FE5"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474F25A" w14:textId="696CEA33" w:rsidR="00E37C92" w:rsidDel="001C766C" w:rsidRDefault="00E37C92" w:rsidP="00E84684">
            <w:pPr>
              <w:jc w:val="center"/>
              <w:textAlignment w:val="bottom"/>
              <w:rPr>
                <w:del w:id="3094" w:author="Vijayaragavan R." w:date="2017-05-05T15:50:00Z"/>
                <w:rFonts w:ascii="Calibri" w:hAnsi="Calibri" w:cs="Arial"/>
                <w:color w:val="000000"/>
                <w:kern w:val="24"/>
                <w:sz w:val="18"/>
                <w:szCs w:val="18"/>
                <w:lang w:val="fr-FR"/>
              </w:rPr>
            </w:pPr>
            <w:del w:id="3095" w:author="Vijayaragavan R." w:date="2017-05-05T15:50:00Z">
              <w:r w:rsidRPr="00E37C92" w:rsidDel="001C766C">
                <w:rPr>
                  <w:rFonts w:ascii="Calibri" w:hAnsi="Calibri" w:cs="Arial"/>
                  <w:color w:val="000000"/>
                  <w:kern w:val="24"/>
                  <w:sz w:val="18"/>
                  <w:szCs w:val="18"/>
                  <w:lang w:val="fr-FR"/>
                </w:rPr>
                <w:delText xml:space="preserve">10/19 (53%) </w:delText>
              </w:r>
            </w:del>
          </w:p>
          <w:p w14:paraId="5D7A5574" w14:textId="12619041" w:rsidR="005E1467" w:rsidDel="001C766C" w:rsidRDefault="005E1467" w:rsidP="00CD2891">
            <w:pPr>
              <w:jc w:val="center"/>
              <w:textAlignment w:val="bottom"/>
              <w:rPr>
                <w:del w:id="3096" w:author="Vijayaragavan R." w:date="2017-05-05T15:50:00Z"/>
                <w:rFonts w:ascii="Calibri" w:hAnsi="Calibri" w:cs="Arial"/>
                <w:color w:val="000000"/>
                <w:kern w:val="24"/>
                <w:sz w:val="18"/>
                <w:szCs w:val="18"/>
                <w:lang w:val="fr-FR"/>
              </w:rPr>
            </w:pPr>
          </w:p>
          <w:p w14:paraId="1B01E68D" w14:textId="648647AA" w:rsidR="005E1428" w:rsidRPr="00297FE5" w:rsidDel="001C766C" w:rsidRDefault="005E1428" w:rsidP="00CD2891">
            <w:pPr>
              <w:jc w:val="center"/>
              <w:textAlignment w:val="bottom"/>
              <w:rPr>
                <w:del w:id="3097" w:author="Vijayaragavan R." w:date="2017-05-05T15:50:00Z"/>
                <w:rFonts w:ascii="Calibri" w:hAnsi="Calibri" w:cs="Arial"/>
                <w:color w:val="000000"/>
                <w:kern w:val="24"/>
                <w:sz w:val="18"/>
                <w:szCs w:val="18"/>
              </w:rPr>
            </w:pPr>
            <w:del w:id="3098" w:author="Vijayaragavan R." w:date="2017-05-05T15:50:00Z">
              <w:r w:rsidRPr="00297FE5" w:rsidDel="001C766C">
                <w:rPr>
                  <w:rFonts w:ascii="Calibri" w:hAnsi="Calibri" w:cs="Arial"/>
                  <w:color w:val="000000"/>
                  <w:kern w:val="24"/>
                  <w:sz w:val="18"/>
                  <w:szCs w:val="18"/>
                  <w:lang w:val="fr-FR"/>
                </w:rPr>
                <w:delText>(HBI &lt; 5</w:delText>
              </w:r>
              <w:r w:rsidR="005E1467" w:rsidDel="001C766C">
                <w:rPr>
                  <w:rFonts w:ascii="Calibri" w:hAnsi="Calibri" w:cs="Arial"/>
                  <w:color w:val="000000"/>
                  <w:kern w:val="24"/>
                  <w:sz w:val="18"/>
                  <w:szCs w:val="18"/>
                  <w:lang w:val="fr-FR"/>
                </w:rPr>
                <w:delText xml:space="preserve"> at week 4</w:delText>
              </w:r>
              <w:r w:rsidRPr="00297FE5" w:rsidDel="001C766C">
                <w:rPr>
                  <w:rFonts w:ascii="Calibri" w:hAnsi="Calibri" w:cs="Arial"/>
                  <w:color w:val="000000"/>
                  <w:kern w:val="24"/>
                  <w:sz w:val="18"/>
                  <w:szCs w:val="18"/>
                  <w:lang w:val="fr-FR"/>
                </w:rPr>
                <w:delText>)</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EC9B987" w14:textId="5887EAD0" w:rsidR="005E1428" w:rsidDel="001C766C" w:rsidRDefault="006F6758" w:rsidP="00CD2891">
            <w:pPr>
              <w:jc w:val="center"/>
              <w:textAlignment w:val="bottom"/>
              <w:rPr>
                <w:del w:id="3099" w:author="Vijayaragavan R." w:date="2017-05-05T15:50:00Z"/>
                <w:rFonts w:ascii="Calibri" w:hAnsi="Calibri" w:cs="Arial"/>
                <w:color w:val="000000"/>
                <w:kern w:val="24"/>
                <w:sz w:val="18"/>
                <w:szCs w:val="18"/>
              </w:rPr>
            </w:pPr>
            <w:del w:id="3100" w:author="Vijayaragavan R." w:date="2017-05-05T15:50:00Z">
              <w:r w:rsidDel="001C766C">
                <w:rPr>
                  <w:rFonts w:ascii="Calibri" w:hAnsi="Calibri" w:cs="Arial"/>
                  <w:color w:val="000000"/>
                  <w:kern w:val="24"/>
                  <w:sz w:val="18"/>
                  <w:szCs w:val="18"/>
                </w:rPr>
                <w:delText xml:space="preserve">11/19 </w:delText>
              </w:r>
              <w:r w:rsidR="005E1467" w:rsidRPr="005E1467" w:rsidDel="001C766C">
                <w:rPr>
                  <w:rFonts w:ascii="Calibri" w:hAnsi="Calibri" w:cs="Arial"/>
                  <w:color w:val="000000"/>
                  <w:kern w:val="24"/>
                  <w:sz w:val="18"/>
                  <w:szCs w:val="18"/>
                </w:rPr>
                <w:delText>(58%)</w:delText>
              </w:r>
            </w:del>
          </w:p>
          <w:p w14:paraId="392D20E0" w14:textId="71481CAE" w:rsidR="005E1467" w:rsidDel="001C766C" w:rsidRDefault="005E1467" w:rsidP="00E84684">
            <w:pPr>
              <w:jc w:val="center"/>
              <w:textAlignment w:val="bottom"/>
              <w:rPr>
                <w:del w:id="3101" w:author="Vijayaragavan R." w:date="2017-05-05T15:50:00Z"/>
                <w:rFonts w:ascii="Calibri" w:hAnsi="Calibri" w:cs="Arial"/>
                <w:color w:val="000000"/>
                <w:kern w:val="24"/>
                <w:sz w:val="18"/>
                <w:szCs w:val="18"/>
              </w:rPr>
            </w:pPr>
          </w:p>
          <w:p w14:paraId="32F67A9A" w14:textId="5347B124" w:rsidR="005E1467" w:rsidRPr="00297FE5" w:rsidDel="001C766C" w:rsidRDefault="005E1467" w:rsidP="006D3BB4">
            <w:pPr>
              <w:jc w:val="center"/>
              <w:textAlignment w:val="bottom"/>
              <w:rPr>
                <w:del w:id="3102" w:author="Vijayaragavan R." w:date="2017-05-05T15:50:00Z"/>
                <w:rFonts w:ascii="Calibri" w:hAnsi="Calibri" w:cs="Arial"/>
                <w:color w:val="000000"/>
                <w:kern w:val="24"/>
                <w:sz w:val="18"/>
                <w:szCs w:val="18"/>
              </w:rPr>
            </w:pPr>
            <w:del w:id="3103" w:author="Vijayaragavan R." w:date="2017-05-05T15:50:00Z">
              <w:r w:rsidDel="001C766C">
                <w:rPr>
                  <w:rFonts w:ascii="Calibri" w:hAnsi="Calibri" w:cs="Arial"/>
                  <w:color w:val="000000"/>
                  <w:kern w:val="24"/>
                  <w:sz w:val="18"/>
                  <w:szCs w:val="18"/>
                </w:rPr>
                <w:delText>(</w:delText>
              </w:r>
              <w:r w:rsidRPr="005E1467" w:rsidDel="001C766C">
                <w:rPr>
                  <w:rFonts w:ascii="Calibri" w:hAnsi="Calibri" w:cs="Arial"/>
                  <w:color w:val="000000"/>
                  <w:kern w:val="24"/>
                  <w:sz w:val="18"/>
                  <w:szCs w:val="18"/>
                </w:rPr>
                <w:delText xml:space="preserve">HBI </w:delText>
              </w:r>
              <w:r w:rsidDel="001C766C">
                <w:rPr>
                  <w:rFonts w:ascii="Calibri" w:hAnsi="Calibri" w:cs="Arial"/>
                  <w:color w:val="000000"/>
                  <w:kern w:val="24"/>
                  <w:sz w:val="18"/>
                  <w:szCs w:val="18"/>
                </w:rPr>
                <w:delText>drop</w:delText>
              </w:r>
              <w:r w:rsidRPr="005E1467" w:rsidDel="001C766C">
                <w:rPr>
                  <w:rFonts w:ascii="Calibri" w:hAnsi="Calibri" w:cs="Arial"/>
                  <w:color w:val="000000"/>
                  <w:kern w:val="24"/>
                  <w:sz w:val="18"/>
                  <w:szCs w:val="18"/>
                </w:rPr>
                <w:delText xml:space="preserve"> </w:delText>
              </w:r>
              <w:r w:rsidDel="001C766C">
                <w:rPr>
                  <w:rFonts w:ascii="Calibri" w:hAnsi="Calibri" w:cs="Arial"/>
                  <w:color w:val="000000"/>
                  <w:kern w:val="24"/>
                  <w:sz w:val="18"/>
                  <w:szCs w:val="18"/>
                </w:rPr>
                <w:delText>≥</w:delText>
              </w:r>
              <w:r w:rsidRPr="005E1467" w:rsidDel="001C766C">
                <w:rPr>
                  <w:rFonts w:ascii="Calibri" w:hAnsi="Calibri" w:cs="Arial"/>
                  <w:color w:val="000000"/>
                  <w:kern w:val="24"/>
                  <w:sz w:val="18"/>
                  <w:szCs w:val="18"/>
                </w:rPr>
                <w:delText>3</w:delText>
              </w:r>
              <w:r w:rsidDel="001C766C">
                <w:rPr>
                  <w:rFonts w:ascii="Calibri" w:hAnsi="Calibri" w:cs="Arial"/>
                  <w:color w:val="000000"/>
                  <w:kern w:val="24"/>
                  <w:sz w:val="18"/>
                  <w:szCs w:val="18"/>
                </w:rPr>
                <w:delText xml:space="preserve"> at week 4)</w:delText>
              </w:r>
              <w:r w:rsidRPr="005E1467" w:rsidDel="001C766C">
                <w:rPr>
                  <w:rFonts w:ascii="Calibri" w:hAnsi="Calibri" w:cs="Arial"/>
                  <w:color w:val="000000"/>
                  <w:kern w:val="24"/>
                  <w:sz w:val="18"/>
                  <w:szCs w:val="18"/>
                </w:rPr>
                <w:delText xml:space="preserve"> </w:delText>
              </w:r>
            </w:del>
          </w:p>
        </w:tc>
        <w:tc>
          <w:tcPr>
            <w:tcW w:w="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4CA3572" w14:textId="04C23625" w:rsidR="005E1428" w:rsidRPr="00297FE5" w:rsidDel="001C766C" w:rsidRDefault="00635799" w:rsidP="00CD2891">
            <w:pPr>
              <w:jc w:val="center"/>
              <w:textAlignment w:val="bottom"/>
              <w:rPr>
                <w:del w:id="3104" w:author="Vijayaragavan R." w:date="2017-05-05T15:50:00Z"/>
                <w:rFonts w:ascii="Calibri" w:hAnsi="Calibri" w:cs="Arial"/>
                <w:color w:val="000000"/>
                <w:kern w:val="24"/>
                <w:sz w:val="18"/>
                <w:szCs w:val="18"/>
              </w:rPr>
            </w:pPr>
            <w:del w:id="3105"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C71258A" w14:textId="0CA17777" w:rsidR="005E1428" w:rsidRPr="00297FE5" w:rsidDel="001C766C" w:rsidRDefault="00635799" w:rsidP="00CD2891">
            <w:pPr>
              <w:jc w:val="center"/>
              <w:textAlignment w:val="bottom"/>
              <w:rPr>
                <w:del w:id="3106" w:author="Vijayaragavan R." w:date="2017-05-05T15:50:00Z"/>
                <w:rFonts w:ascii="Calibri" w:hAnsi="Calibri" w:cs="Arial"/>
                <w:color w:val="000000"/>
                <w:kern w:val="24"/>
                <w:sz w:val="18"/>
                <w:szCs w:val="18"/>
              </w:rPr>
            </w:pPr>
            <w:del w:id="3107"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BB9F1C8" w14:textId="5E3542A2" w:rsidR="005E1467" w:rsidRPr="00297FE5" w:rsidDel="001C766C" w:rsidRDefault="005E1467" w:rsidP="00E84684">
            <w:pPr>
              <w:jc w:val="center"/>
              <w:textAlignment w:val="bottom"/>
              <w:rPr>
                <w:del w:id="3108" w:author="Vijayaragavan R." w:date="2017-05-05T15:50:00Z"/>
                <w:rFonts w:ascii="Calibri" w:hAnsi="Calibri" w:cs="Arial"/>
                <w:color w:val="000000"/>
                <w:kern w:val="24"/>
                <w:sz w:val="18"/>
                <w:szCs w:val="18"/>
              </w:rPr>
            </w:pPr>
            <w:del w:id="3109" w:author="Vijayaragavan R." w:date="2017-05-05T15:50:00Z">
              <w:r w:rsidDel="001C766C">
                <w:rPr>
                  <w:rFonts w:ascii="Calibri" w:hAnsi="Calibri" w:cs="Arial"/>
                  <w:color w:val="000000"/>
                  <w:kern w:val="24"/>
                  <w:sz w:val="18"/>
                  <w:szCs w:val="18"/>
                </w:rPr>
                <w:delText>26</w:delText>
              </w:r>
              <w:r w:rsidR="005E1428" w:rsidRPr="00297FE5" w:rsidDel="001C766C">
                <w:rPr>
                  <w:rFonts w:ascii="Calibri" w:hAnsi="Calibri" w:cs="Arial"/>
                  <w:color w:val="000000"/>
                  <w:kern w:val="24"/>
                  <w:sz w:val="18"/>
                  <w:szCs w:val="18"/>
                </w:rPr>
                <w:delText xml:space="preserve"> weeks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77D468C" w14:textId="038F9739" w:rsidR="005E1428" w:rsidRPr="00297FE5" w:rsidDel="001C766C" w:rsidRDefault="005E1428" w:rsidP="00CD2891">
            <w:pPr>
              <w:jc w:val="center"/>
              <w:textAlignment w:val="bottom"/>
              <w:rPr>
                <w:del w:id="3110" w:author="Vijayaragavan R." w:date="2017-05-05T15:50:00Z"/>
                <w:rFonts w:ascii="Calibri" w:hAnsi="Calibri" w:cs="Arial"/>
                <w:color w:val="000000"/>
                <w:kern w:val="24"/>
                <w:sz w:val="18"/>
                <w:szCs w:val="18"/>
              </w:rPr>
            </w:pPr>
            <w:del w:id="3111" w:author="Vijayaragavan R." w:date="2017-05-05T15:50:00Z">
              <w:r w:rsidRPr="00297FE5" w:rsidDel="001C766C">
                <w:rPr>
                  <w:rFonts w:ascii="Calibri" w:hAnsi="Calibri" w:cs="Arial"/>
                  <w:color w:val="000000"/>
                  <w:kern w:val="24"/>
                  <w:sz w:val="18"/>
                  <w:szCs w:val="18"/>
                </w:rPr>
                <w:delText>6</w:delText>
              </w:r>
            </w:del>
          </w:p>
        </w:tc>
      </w:tr>
      <w:tr w:rsidR="00610867" w:rsidRPr="00CD2891" w:rsidDel="001C766C" w14:paraId="43E4A5C1" w14:textId="3AD771CA" w:rsidTr="006F6758">
        <w:trPr>
          <w:trHeight w:val="584"/>
          <w:del w:id="3112" w:author="Vijayaragavan R." w:date="2017-05-05T15:50:00Z"/>
        </w:trPr>
        <w:tc>
          <w:tcPr>
            <w:tcW w:w="5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8626EE8" w14:textId="314B4CB5" w:rsidR="005E1428" w:rsidRPr="00297FE5" w:rsidDel="001C766C" w:rsidRDefault="005E1428" w:rsidP="00CD2891">
            <w:pPr>
              <w:jc w:val="center"/>
              <w:textAlignment w:val="bottom"/>
              <w:rPr>
                <w:del w:id="3113" w:author="Vijayaragavan R." w:date="2017-05-05T15:50:00Z"/>
                <w:rFonts w:ascii="Calibri" w:hAnsi="Calibri" w:cs="Arial"/>
                <w:color w:val="000000"/>
                <w:kern w:val="24"/>
                <w:sz w:val="18"/>
                <w:szCs w:val="18"/>
              </w:rPr>
            </w:pPr>
            <w:del w:id="3114" w:author="Vijayaragavan R." w:date="2017-05-05T15:50:00Z">
              <w:r w:rsidRPr="00297FE5" w:rsidDel="001C766C">
                <w:rPr>
                  <w:rFonts w:ascii="Calibri" w:hAnsi="Calibri" w:cs="Arial"/>
                  <w:color w:val="000000"/>
                  <w:kern w:val="24"/>
                  <w:sz w:val="18"/>
                  <w:szCs w:val="18"/>
                </w:rPr>
                <w:delText>Cohort</w:delText>
              </w:r>
            </w:del>
          </w:p>
        </w:tc>
        <w:tc>
          <w:tcPr>
            <w:tcW w:w="8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B9C99FA" w14:textId="657549ED" w:rsidR="005E1428" w:rsidRPr="00297FE5" w:rsidDel="001C766C" w:rsidRDefault="005E1428" w:rsidP="009644D1">
            <w:pPr>
              <w:jc w:val="center"/>
              <w:textAlignment w:val="bottom"/>
              <w:rPr>
                <w:del w:id="3115" w:author="Vijayaragavan R." w:date="2017-05-05T15:50:00Z"/>
                <w:rFonts w:ascii="Arial" w:hAnsi="Arial" w:cs="Arial"/>
                <w:sz w:val="18"/>
                <w:szCs w:val="18"/>
                <w:lang w:val="en-AU"/>
              </w:rPr>
            </w:pPr>
            <w:del w:id="3116" w:author="Vijayaragavan R." w:date="2017-05-05T15:50:00Z">
              <w:r w:rsidRPr="00297FE5" w:rsidDel="001C766C">
                <w:rPr>
                  <w:rFonts w:ascii="Calibri" w:hAnsi="Calibri" w:cs="Arial"/>
                  <w:color w:val="000000"/>
                  <w:kern w:val="24"/>
                  <w:sz w:val="18"/>
                  <w:szCs w:val="18"/>
                </w:rPr>
                <w:delText>Goyal</w:delText>
              </w:r>
            </w:del>
          </w:p>
          <w:p w14:paraId="11CBD0C2" w14:textId="62520E6D" w:rsidR="005E1428" w:rsidRPr="00297FE5" w:rsidDel="001C766C" w:rsidRDefault="005E1428" w:rsidP="009644D1">
            <w:pPr>
              <w:jc w:val="center"/>
              <w:textAlignment w:val="bottom"/>
              <w:rPr>
                <w:del w:id="3117" w:author="Vijayaragavan R." w:date="2017-05-05T15:50:00Z"/>
                <w:rFonts w:ascii="Arial" w:hAnsi="Arial" w:cs="Arial"/>
                <w:sz w:val="18"/>
                <w:szCs w:val="18"/>
                <w:lang w:val="en-AU"/>
              </w:rPr>
            </w:pPr>
            <w:del w:id="3118" w:author="Vijayaragavan R." w:date="2017-05-05T15:50:00Z">
              <w:r w:rsidRPr="00297FE5" w:rsidDel="001C766C">
                <w:rPr>
                  <w:rFonts w:ascii="Calibri" w:hAnsi="Calibri" w:cs="Arial"/>
                  <w:color w:val="000000"/>
                  <w:kern w:val="24"/>
                  <w:sz w:val="18"/>
                  <w:szCs w:val="18"/>
                </w:rPr>
                <w:delText xml:space="preserve"> et al, </w:delText>
              </w:r>
            </w:del>
          </w:p>
          <w:p w14:paraId="7345AC65" w14:textId="7C687CA4" w:rsidR="005E1428" w:rsidRPr="00297FE5" w:rsidDel="001C766C" w:rsidRDefault="005E1428" w:rsidP="00610867">
            <w:pPr>
              <w:jc w:val="center"/>
              <w:textAlignment w:val="bottom"/>
              <w:rPr>
                <w:del w:id="3119" w:author="Vijayaragavan R." w:date="2017-05-05T15:50:00Z"/>
                <w:rFonts w:ascii="Calibri" w:hAnsi="Calibri" w:cs="Arial"/>
                <w:color w:val="000000"/>
                <w:kern w:val="24"/>
                <w:sz w:val="18"/>
                <w:szCs w:val="18"/>
              </w:rPr>
            </w:pPr>
            <w:del w:id="3120" w:author="Vijayaragavan R." w:date="2017-05-05T15:50:00Z">
              <w:r w:rsidRPr="00297FE5" w:rsidDel="001C766C">
                <w:rPr>
                  <w:rFonts w:ascii="Calibri" w:hAnsi="Calibri" w:cs="Arial"/>
                  <w:color w:val="000000"/>
                  <w:kern w:val="24"/>
                  <w:sz w:val="18"/>
                  <w:szCs w:val="18"/>
                </w:rPr>
                <w:delText>201</w:delText>
              </w:r>
              <w:r w:rsidR="002C3475" w:rsidDel="001C766C">
                <w:rPr>
                  <w:rFonts w:ascii="Calibri" w:hAnsi="Calibri" w:cs="Arial"/>
                  <w:color w:val="000000"/>
                  <w:kern w:val="24"/>
                  <w:sz w:val="18"/>
                  <w:szCs w:val="18"/>
                </w:rPr>
                <w:delText>6</w:delText>
              </w:r>
              <w:r w:rsidR="001C766C" w:rsidDel="001C766C">
                <w:fldChar w:fldCharType="begin"/>
              </w:r>
              <w:r w:rsidR="001C766C" w:rsidDel="001C766C">
                <w:delInstrText xml:space="preserve"> HYPERLINK \l "_ENREF_46" \o "Goyal, 2016 #684"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46</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ED33C12" w14:textId="40174D03" w:rsidR="005E1428" w:rsidRPr="00297FE5" w:rsidDel="001C766C" w:rsidRDefault="004810D4" w:rsidP="009644D1">
            <w:pPr>
              <w:jc w:val="center"/>
              <w:textAlignment w:val="bottom"/>
              <w:rPr>
                <w:del w:id="3121" w:author="Vijayaragavan R." w:date="2017-05-05T15:50:00Z"/>
                <w:rFonts w:ascii="Arial" w:hAnsi="Arial" w:cs="Arial"/>
                <w:sz w:val="18"/>
                <w:szCs w:val="18"/>
                <w:lang w:val="en-AU"/>
              </w:rPr>
            </w:pPr>
            <w:del w:id="3122" w:author="Vijayaragavan R." w:date="2017-05-05T15:50:00Z">
              <w:r w:rsidDel="001C766C">
                <w:rPr>
                  <w:rFonts w:ascii="Calibri" w:hAnsi="Calibri" w:cs="Arial"/>
                  <w:color w:val="000000"/>
                  <w:kern w:val="24"/>
                  <w:sz w:val="18"/>
                  <w:szCs w:val="18"/>
                </w:rPr>
                <w:delText>4</w:delText>
              </w:r>
              <w:r w:rsidR="005E1428" w:rsidRPr="00297FE5" w:rsidDel="001C766C">
                <w:rPr>
                  <w:rFonts w:ascii="Calibri" w:hAnsi="Calibri" w:cs="Arial"/>
                  <w:color w:val="000000"/>
                  <w:kern w:val="24"/>
                  <w:sz w:val="18"/>
                  <w:szCs w:val="18"/>
                </w:rPr>
                <w:delText xml:space="preserve"> </w:delText>
              </w:r>
            </w:del>
          </w:p>
          <w:p w14:paraId="52F3911B" w14:textId="5E35B261" w:rsidR="005E1428" w:rsidRPr="00297FE5" w:rsidDel="001C766C" w:rsidRDefault="005E1428" w:rsidP="00CD2891">
            <w:pPr>
              <w:jc w:val="center"/>
              <w:textAlignment w:val="bottom"/>
              <w:rPr>
                <w:del w:id="3123" w:author="Vijayaragavan R." w:date="2017-05-05T15:50:00Z"/>
                <w:rFonts w:ascii="Calibri" w:hAnsi="Calibri" w:cs="Arial"/>
                <w:color w:val="000000"/>
                <w:kern w:val="24"/>
                <w:sz w:val="18"/>
                <w:szCs w:val="18"/>
              </w:rPr>
            </w:pPr>
            <w:del w:id="3124" w:author="Vijayaragavan R." w:date="2017-05-05T15:50:00Z">
              <w:r w:rsidRPr="00297FE5" w:rsidDel="001C766C">
                <w:rPr>
                  <w:rFonts w:ascii="Calibri" w:hAnsi="Calibri" w:cs="Arial"/>
                  <w:color w:val="000000"/>
                  <w:kern w:val="24"/>
                  <w:sz w:val="18"/>
                  <w:szCs w:val="18"/>
                </w:rPr>
                <w:delText>(Paed)</w:delText>
              </w:r>
            </w:del>
          </w:p>
        </w:tc>
        <w:tc>
          <w:tcPr>
            <w:tcW w:w="10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512A0BB" w14:textId="399DEFE0" w:rsidR="005E1428" w:rsidRPr="00297FE5" w:rsidDel="001C766C" w:rsidRDefault="00290D74" w:rsidP="00E84684">
            <w:pPr>
              <w:jc w:val="center"/>
              <w:textAlignment w:val="bottom"/>
              <w:rPr>
                <w:del w:id="3125" w:author="Vijayaragavan R." w:date="2017-05-05T15:50:00Z"/>
                <w:rFonts w:ascii="Calibri" w:hAnsi="Calibri" w:cs="Arial"/>
                <w:color w:val="000000"/>
                <w:kern w:val="24"/>
                <w:sz w:val="18"/>
                <w:szCs w:val="18"/>
              </w:rPr>
            </w:pPr>
            <w:del w:id="3126" w:author="Vijayaragavan R." w:date="2017-05-05T15:50:00Z">
              <w:r w:rsidDel="001C766C">
                <w:rPr>
                  <w:rFonts w:ascii="Calibri" w:hAnsi="Calibri" w:cs="Arial"/>
                  <w:color w:val="000000"/>
                  <w:kern w:val="24"/>
                  <w:sz w:val="18"/>
                  <w:szCs w:val="18"/>
                </w:rPr>
                <w:delText>m</w:delText>
              </w:r>
              <w:r w:rsidR="004810D4" w:rsidRPr="004810D4" w:rsidDel="001C766C">
                <w:rPr>
                  <w:rFonts w:ascii="Calibri" w:hAnsi="Calibri" w:cs="Arial"/>
                  <w:color w:val="000000"/>
                  <w:kern w:val="24"/>
                  <w:sz w:val="18"/>
                  <w:szCs w:val="18"/>
                </w:rPr>
                <w:delText>ild</w:delText>
              </w:r>
              <w:r w:rsidDel="001C766C">
                <w:rPr>
                  <w:rFonts w:ascii="Calibri" w:hAnsi="Calibri" w:cs="Arial"/>
                  <w:color w:val="000000"/>
                  <w:kern w:val="24"/>
                  <w:sz w:val="18"/>
                  <w:szCs w:val="18"/>
                </w:rPr>
                <w:delText xml:space="preserve"> </w:delText>
              </w:r>
              <w:r w:rsidR="004810D4" w:rsidRPr="004810D4" w:rsidDel="001C766C">
                <w:rPr>
                  <w:rFonts w:ascii="Calibri" w:hAnsi="Calibri" w:cs="Arial"/>
                  <w:color w:val="000000"/>
                  <w:kern w:val="24"/>
                  <w:sz w:val="18"/>
                  <w:szCs w:val="18"/>
                </w:rPr>
                <w:delText>-moderate, PCDAI &lt; 40</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6AD23AB" w14:textId="1C5246FC" w:rsidR="005E1428" w:rsidRPr="00297FE5" w:rsidDel="001C766C" w:rsidRDefault="004810D4" w:rsidP="003D121C">
            <w:pPr>
              <w:jc w:val="center"/>
              <w:textAlignment w:val="bottom"/>
              <w:rPr>
                <w:del w:id="3127" w:author="Vijayaragavan R." w:date="2017-05-05T15:50:00Z"/>
                <w:rFonts w:ascii="Calibri" w:hAnsi="Calibri" w:cs="Arial"/>
                <w:color w:val="000000"/>
                <w:kern w:val="24"/>
                <w:sz w:val="18"/>
                <w:szCs w:val="18"/>
              </w:rPr>
            </w:pPr>
            <w:del w:id="3128" w:author="Vijayaragavan R." w:date="2017-05-05T15:50:00Z">
              <w:r w:rsidDel="001C766C">
                <w:rPr>
                  <w:rFonts w:ascii="Calibri" w:hAnsi="Calibri" w:cs="Arial"/>
                  <w:color w:val="000000"/>
                  <w:kern w:val="24"/>
                  <w:sz w:val="18"/>
                  <w:szCs w:val="18"/>
                </w:rPr>
                <w:delText>recip</w:delText>
              </w:r>
              <w:r w:rsidRPr="004810D4" w:rsidDel="001C766C">
                <w:rPr>
                  <w:rFonts w:ascii="Calibri" w:hAnsi="Calibri" w:cs="Arial"/>
                  <w:color w:val="000000"/>
                  <w:kern w:val="24"/>
                  <w:sz w:val="18"/>
                  <w:szCs w:val="18"/>
                </w:rPr>
                <w:delText>i</w:delText>
              </w:r>
              <w:r w:rsidDel="001C766C">
                <w:rPr>
                  <w:rFonts w:ascii="Calibri" w:hAnsi="Calibri" w:cs="Arial"/>
                  <w:color w:val="000000"/>
                  <w:kern w:val="24"/>
                  <w:sz w:val="18"/>
                  <w:szCs w:val="18"/>
                </w:rPr>
                <w:delText>e</w:delText>
              </w:r>
              <w:r w:rsidRPr="004810D4" w:rsidDel="001C766C">
                <w:rPr>
                  <w:rFonts w:ascii="Calibri" w:hAnsi="Calibri" w:cs="Arial"/>
                  <w:color w:val="000000"/>
                  <w:kern w:val="24"/>
                  <w:sz w:val="18"/>
                  <w:szCs w:val="18"/>
                </w:rPr>
                <w:delText xml:space="preserve">nt identified (related </w:delText>
              </w:r>
              <w:r w:rsidR="00290D74" w:rsidDel="001C766C">
                <w:rPr>
                  <w:rFonts w:ascii="Calibri" w:hAnsi="Calibri" w:cs="Arial"/>
                  <w:color w:val="000000"/>
                  <w:kern w:val="24"/>
                  <w:sz w:val="18"/>
                  <w:szCs w:val="18"/>
                </w:rPr>
                <w:delText>&amp;</w:delText>
              </w:r>
              <w:r w:rsidRPr="004810D4" w:rsidDel="001C766C">
                <w:rPr>
                  <w:rFonts w:ascii="Calibri" w:hAnsi="Calibri" w:cs="Arial"/>
                  <w:color w:val="000000"/>
                  <w:kern w:val="24"/>
                  <w:sz w:val="18"/>
                  <w:szCs w:val="18"/>
                </w:rPr>
                <w:delText xml:space="preserve"> unrelated)</w:delText>
              </w:r>
            </w:del>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B3E02A8" w14:textId="31F45F15" w:rsidR="005E1428" w:rsidRPr="00297FE5" w:rsidDel="001C766C" w:rsidRDefault="004810D4" w:rsidP="00CD2891">
            <w:pPr>
              <w:jc w:val="center"/>
              <w:textAlignment w:val="bottom"/>
              <w:rPr>
                <w:del w:id="3129" w:author="Vijayaragavan R." w:date="2017-05-05T15:50:00Z"/>
                <w:rFonts w:ascii="Calibri" w:hAnsi="Calibri" w:cs="Arial"/>
                <w:color w:val="000000"/>
                <w:kern w:val="24"/>
                <w:sz w:val="18"/>
                <w:szCs w:val="18"/>
                <w:lang w:val="it-IT"/>
              </w:rPr>
            </w:pPr>
            <w:del w:id="3130" w:author="Vijayaragavan R." w:date="2017-05-05T15:50:00Z">
              <w:r w:rsidRPr="004810D4" w:rsidDel="001C766C">
                <w:rPr>
                  <w:rFonts w:ascii="Calibri" w:hAnsi="Calibri" w:cs="Arial"/>
                  <w:color w:val="000000"/>
                  <w:kern w:val="24"/>
                  <w:sz w:val="18"/>
                  <w:szCs w:val="18"/>
                </w:rPr>
                <w:delText>both duodenoscopy / jejunoscopy (20-30cc) and colonoscopy (200-250cc)</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4F8AEF6" w14:textId="2AAD6EC9" w:rsidR="005E1428" w:rsidRPr="00297FE5" w:rsidDel="001C766C" w:rsidRDefault="004810D4" w:rsidP="003D121C">
            <w:pPr>
              <w:jc w:val="center"/>
              <w:textAlignment w:val="bottom"/>
              <w:rPr>
                <w:del w:id="3131" w:author="Vijayaragavan R." w:date="2017-05-05T15:50:00Z"/>
                <w:rFonts w:ascii="Calibri" w:hAnsi="Calibri" w:cs="Arial"/>
                <w:color w:val="000000"/>
                <w:kern w:val="24"/>
                <w:sz w:val="18"/>
                <w:szCs w:val="18"/>
              </w:rPr>
            </w:pPr>
            <w:del w:id="3132" w:author="Vijayaragavan R." w:date="2017-05-05T15:50:00Z">
              <w:r w:rsidRPr="004810D4" w:rsidDel="001C766C">
                <w:rPr>
                  <w:rFonts w:ascii="Calibri" w:hAnsi="Calibri" w:cs="Arial"/>
                  <w:color w:val="000000"/>
                  <w:kern w:val="24"/>
                  <w:sz w:val="18"/>
                  <w:szCs w:val="18"/>
                </w:rPr>
                <w:delText>150g stool in 250mL saline</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35CFB98" w14:textId="741BB7B8" w:rsidR="005E1428" w:rsidRPr="00297FE5" w:rsidDel="001C766C" w:rsidRDefault="005E1428">
            <w:pPr>
              <w:jc w:val="center"/>
              <w:textAlignment w:val="bottom"/>
              <w:rPr>
                <w:del w:id="3133" w:author="Vijayaragavan R." w:date="2017-05-05T15:50:00Z"/>
                <w:rFonts w:ascii="Calibri" w:hAnsi="Calibri" w:cs="Arial"/>
                <w:color w:val="000000"/>
                <w:kern w:val="24"/>
                <w:sz w:val="18"/>
                <w:szCs w:val="18"/>
              </w:rPr>
            </w:pPr>
            <w:del w:id="3134" w:author="Vijayaragavan R." w:date="2017-05-05T15:50:00Z">
              <w:r w:rsidRPr="00297FE5" w:rsidDel="001C766C">
                <w:rPr>
                  <w:rFonts w:ascii="Calibri" w:hAnsi="Calibri" w:cs="Arial"/>
                  <w:color w:val="000000"/>
                  <w:kern w:val="24"/>
                  <w:sz w:val="18"/>
                  <w:szCs w:val="18"/>
                </w:rPr>
                <w:delText xml:space="preserve">single </w:delText>
              </w:r>
            </w:del>
          </w:p>
        </w:tc>
        <w:tc>
          <w:tcPr>
            <w:tcW w:w="97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112CC319" w14:textId="253CCDF9" w:rsidR="005E1428" w:rsidRPr="00297FE5" w:rsidDel="001C766C" w:rsidRDefault="004810D4" w:rsidP="00CD2891">
            <w:pPr>
              <w:jc w:val="center"/>
              <w:textAlignment w:val="bottom"/>
              <w:rPr>
                <w:del w:id="3135" w:author="Vijayaragavan R." w:date="2017-05-05T15:50:00Z"/>
                <w:rFonts w:ascii="Calibri" w:hAnsi="Calibri" w:cs="Arial"/>
                <w:color w:val="000000"/>
                <w:kern w:val="24"/>
                <w:sz w:val="18"/>
                <w:szCs w:val="18"/>
              </w:rPr>
            </w:pPr>
            <w:del w:id="3136" w:author="Vijayaragavan R." w:date="2017-05-05T15:50:00Z">
              <w:r w:rsidDel="001C766C">
                <w:rPr>
                  <w:rFonts w:ascii="Calibri" w:hAnsi="Calibri" w:cs="Arial"/>
                  <w:color w:val="000000"/>
                  <w:kern w:val="24"/>
                  <w:sz w:val="18"/>
                  <w:szCs w:val="18"/>
                </w:rPr>
                <w:delText>fresh</w:delText>
              </w:r>
            </w:del>
          </w:p>
        </w:tc>
        <w:tc>
          <w:tcPr>
            <w:tcW w:w="1113"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4DAC7C28" w14:textId="36CEA8E6" w:rsidR="004810D4" w:rsidDel="001C766C" w:rsidRDefault="004810D4" w:rsidP="00CD2891">
            <w:pPr>
              <w:jc w:val="center"/>
              <w:textAlignment w:val="bottom"/>
              <w:rPr>
                <w:del w:id="3137" w:author="Vijayaragavan R." w:date="2017-05-05T15:50:00Z"/>
                <w:rFonts w:ascii="Calibri" w:hAnsi="Calibri" w:cs="Arial"/>
                <w:color w:val="000000"/>
                <w:kern w:val="24"/>
                <w:sz w:val="18"/>
                <w:szCs w:val="18"/>
              </w:rPr>
            </w:pPr>
            <w:del w:id="3138" w:author="Vijayaragavan R." w:date="2017-05-05T15:50:00Z">
              <w:r w:rsidDel="001C766C">
                <w:rPr>
                  <w:rFonts w:ascii="Calibri" w:hAnsi="Calibri" w:cs="Arial"/>
                  <w:color w:val="000000"/>
                  <w:kern w:val="24"/>
                  <w:sz w:val="18"/>
                  <w:szCs w:val="18"/>
                </w:rPr>
                <w:delText>m</w:delText>
              </w:r>
              <w:r w:rsidRPr="004810D4" w:rsidDel="001C766C">
                <w:rPr>
                  <w:rFonts w:ascii="Calibri" w:hAnsi="Calibri" w:cs="Arial"/>
                  <w:color w:val="000000"/>
                  <w:kern w:val="24"/>
                  <w:sz w:val="18"/>
                  <w:szCs w:val="18"/>
                </w:rPr>
                <w:delText>etronidazole</w:delText>
              </w:r>
            </w:del>
          </w:p>
          <w:p w14:paraId="7D45577E" w14:textId="5779DF67" w:rsidR="005E1428" w:rsidRPr="00297FE5" w:rsidDel="001C766C" w:rsidRDefault="004810D4" w:rsidP="00CD2891">
            <w:pPr>
              <w:jc w:val="center"/>
              <w:textAlignment w:val="bottom"/>
              <w:rPr>
                <w:del w:id="3139" w:author="Vijayaragavan R." w:date="2017-05-05T15:50:00Z"/>
                <w:rFonts w:ascii="Calibri" w:hAnsi="Calibri" w:cs="Arial"/>
                <w:color w:val="000000"/>
                <w:kern w:val="24"/>
                <w:sz w:val="18"/>
                <w:szCs w:val="18"/>
              </w:rPr>
            </w:pPr>
            <w:del w:id="3140" w:author="Vijayaragavan R." w:date="2017-05-05T15:50:00Z">
              <w:r w:rsidRPr="004810D4" w:rsidDel="001C766C">
                <w:rPr>
                  <w:rFonts w:ascii="Calibri" w:hAnsi="Calibri" w:cs="Arial"/>
                  <w:color w:val="000000"/>
                  <w:kern w:val="24"/>
                  <w:sz w:val="18"/>
                  <w:szCs w:val="18"/>
                </w:rPr>
                <w:delText>/</w:delText>
              </w:r>
              <w:r w:rsidDel="001C766C">
                <w:rPr>
                  <w:rFonts w:ascii="Calibri" w:hAnsi="Calibri" w:cs="Arial"/>
                  <w:color w:val="000000"/>
                  <w:kern w:val="24"/>
                  <w:sz w:val="18"/>
                  <w:szCs w:val="18"/>
                </w:rPr>
                <w:delText xml:space="preserve"> </w:delText>
              </w:r>
              <w:r w:rsidRPr="004810D4" w:rsidDel="001C766C">
                <w:rPr>
                  <w:rFonts w:ascii="Calibri" w:hAnsi="Calibri" w:cs="Arial"/>
                  <w:color w:val="000000"/>
                  <w:kern w:val="24"/>
                  <w:sz w:val="18"/>
                  <w:szCs w:val="18"/>
                </w:rPr>
                <w:delText>vancomycin for 5 days, ceasing 48hrs prior to FMT</w:delText>
              </w:r>
            </w:del>
          </w:p>
        </w:tc>
        <w:tc>
          <w:tcPr>
            <w:tcW w:w="907"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tcPr>
          <w:p w14:paraId="683A6C90" w14:textId="32271EE6" w:rsidR="005E1428" w:rsidRPr="00297FE5" w:rsidDel="001C766C" w:rsidRDefault="004810D4" w:rsidP="00CD2891">
            <w:pPr>
              <w:jc w:val="center"/>
              <w:textAlignment w:val="bottom"/>
              <w:rPr>
                <w:del w:id="3141" w:author="Vijayaragavan R." w:date="2017-05-05T15:50:00Z"/>
                <w:rFonts w:ascii="Calibri" w:hAnsi="Calibri" w:cs="Arial"/>
                <w:color w:val="000000"/>
                <w:kern w:val="24"/>
                <w:sz w:val="18"/>
                <w:szCs w:val="18"/>
              </w:rPr>
            </w:pPr>
            <w:del w:id="3142" w:author="Vijayaragavan R." w:date="2017-05-05T15:50:00Z">
              <w:r w:rsidDel="001C766C">
                <w:rPr>
                  <w:rFonts w:ascii="Calibri" w:hAnsi="Calibri" w:cs="Arial"/>
                  <w:color w:val="000000"/>
                  <w:kern w:val="24"/>
                  <w:sz w:val="18"/>
                  <w:szCs w:val="18"/>
                </w:rPr>
                <w:delText>yes</w:delText>
              </w:r>
            </w:del>
          </w:p>
        </w:tc>
        <w:tc>
          <w:tcPr>
            <w:tcW w:w="10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8047C2C" w14:textId="21D0962A" w:rsidR="005E1428" w:rsidDel="001C766C" w:rsidRDefault="004810D4" w:rsidP="00CD2891">
            <w:pPr>
              <w:jc w:val="center"/>
              <w:textAlignment w:val="bottom"/>
              <w:rPr>
                <w:del w:id="3143" w:author="Vijayaragavan R." w:date="2017-05-05T15:50:00Z"/>
                <w:rFonts w:ascii="Calibri" w:hAnsi="Calibri" w:cs="Arial"/>
                <w:color w:val="000000"/>
                <w:kern w:val="24"/>
                <w:sz w:val="18"/>
                <w:szCs w:val="18"/>
              </w:rPr>
            </w:pPr>
            <w:del w:id="3144" w:author="Vijayaragavan R." w:date="2017-05-05T15:50:00Z">
              <w:r w:rsidRPr="004810D4" w:rsidDel="001C766C">
                <w:rPr>
                  <w:rFonts w:ascii="Calibri" w:hAnsi="Calibri" w:cs="Arial"/>
                  <w:color w:val="000000"/>
                  <w:kern w:val="24"/>
                  <w:sz w:val="18"/>
                  <w:szCs w:val="18"/>
                </w:rPr>
                <w:delText>2/4 (50%)</w:delText>
              </w:r>
            </w:del>
          </w:p>
          <w:p w14:paraId="4594F39F" w14:textId="5A1D84F9" w:rsidR="004810D4" w:rsidDel="001C766C" w:rsidRDefault="004810D4" w:rsidP="00CD2891">
            <w:pPr>
              <w:jc w:val="center"/>
              <w:textAlignment w:val="bottom"/>
              <w:rPr>
                <w:del w:id="3145" w:author="Vijayaragavan R." w:date="2017-05-05T15:50:00Z"/>
                <w:rFonts w:ascii="Calibri" w:hAnsi="Calibri" w:cs="Arial"/>
                <w:color w:val="000000"/>
                <w:kern w:val="24"/>
                <w:sz w:val="18"/>
                <w:szCs w:val="18"/>
              </w:rPr>
            </w:pPr>
          </w:p>
          <w:p w14:paraId="2463D0D1" w14:textId="7A97C874" w:rsidR="004810D4" w:rsidRPr="00297FE5" w:rsidDel="001C766C" w:rsidRDefault="004810D4" w:rsidP="00E84684">
            <w:pPr>
              <w:jc w:val="center"/>
              <w:textAlignment w:val="bottom"/>
              <w:rPr>
                <w:del w:id="3146" w:author="Vijayaragavan R." w:date="2017-05-05T15:50:00Z"/>
                <w:rFonts w:ascii="Calibri" w:hAnsi="Calibri" w:cs="Arial"/>
                <w:color w:val="000000"/>
                <w:kern w:val="24"/>
                <w:sz w:val="18"/>
                <w:szCs w:val="18"/>
              </w:rPr>
            </w:pPr>
            <w:del w:id="3147" w:author="Vijayaragavan R." w:date="2017-05-05T15:50:00Z">
              <w:r w:rsidRPr="004810D4" w:rsidDel="001C766C">
                <w:rPr>
                  <w:rFonts w:ascii="Calibri" w:hAnsi="Calibri" w:cs="Arial"/>
                  <w:color w:val="000000"/>
                  <w:kern w:val="24"/>
                  <w:sz w:val="18"/>
                  <w:szCs w:val="18"/>
                </w:rPr>
                <w:delText xml:space="preserve">PCDAI &lt; 10 or normalisation of lactoferrin / calprotectin </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4E99DFB" w14:textId="7E3352C5" w:rsidR="004810D4" w:rsidDel="001C766C" w:rsidRDefault="004810D4" w:rsidP="006D3BB4">
            <w:pPr>
              <w:jc w:val="center"/>
              <w:textAlignment w:val="bottom"/>
              <w:rPr>
                <w:del w:id="3148" w:author="Vijayaragavan R." w:date="2017-05-05T15:50:00Z"/>
                <w:rFonts w:ascii="Calibri" w:hAnsi="Calibri" w:cs="Arial"/>
                <w:color w:val="000000"/>
                <w:kern w:val="24"/>
                <w:sz w:val="18"/>
                <w:szCs w:val="18"/>
              </w:rPr>
            </w:pPr>
            <w:del w:id="3149" w:author="Vijayaragavan R." w:date="2017-05-05T15:50:00Z">
              <w:r w:rsidRPr="004810D4" w:rsidDel="001C766C">
                <w:rPr>
                  <w:rFonts w:ascii="Calibri" w:hAnsi="Calibri" w:cs="Arial"/>
                  <w:color w:val="000000"/>
                  <w:kern w:val="24"/>
                  <w:sz w:val="18"/>
                  <w:szCs w:val="18"/>
                </w:rPr>
                <w:delText>3/4 (75%)</w:delText>
              </w:r>
            </w:del>
          </w:p>
          <w:p w14:paraId="4206107B" w14:textId="11FB3EC3" w:rsidR="004810D4" w:rsidDel="001C766C" w:rsidRDefault="004810D4">
            <w:pPr>
              <w:jc w:val="center"/>
              <w:textAlignment w:val="bottom"/>
              <w:rPr>
                <w:del w:id="3150" w:author="Vijayaragavan R." w:date="2017-05-05T15:50:00Z"/>
                <w:rFonts w:ascii="Calibri" w:hAnsi="Calibri" w:cs="Arial"/>
                <w:color w:val="000000"/>
                <w:kern w:val="24"/>
                <w:sz w:val="18"/>
                <w:szCs w:val="18"/>
              </w:rPr>
            </w:pPr>
          </w:p>
          <w:p w14:paraId="2AD554C4" w14:textId="68207F6C" w:rsidR="005E1428" w:rsidDel="001C766C" w:rsidRDefault="004810D4">
            <w:pPr>
              <w:jc w:val="center"/>
              <w:textAlignment w:val="bottom"/>
              <w:rPr>
                <w:del w:id="3151" w:author="Vijayaragavan R." w:date="2017-05-05T15:50:00Z"/>
                <w:rFonts w:ascii="Calibri" w:hAnsi="Calibri" w:cs="Arial"/>
                <w:color w:val="000000"/>
                <w:kern w:val="24"/>
                <w:sz w:val="18"/>
                <w:szCs w:val="18"/>
              </w:rPr>
            </w:pPr>
            <w:del w:id="3152" w:author="Vijayaragavan R." w:date="2017-05-05T15:50:00Z">
              <w:r w:rsidRPr="004810D4" w:rsidDel="001C766C">
                <w:rPr>
                  <w:rFonts w:ascii="Calibri" w:hAnsi="Calibri" w:cs="Arial"/>
                  <w:color w:val="000000"/>
                  <w:kern w:val="24"/>
                  <w:sz w:val="18"/>
                  <w:szCs w:val="18"/>
                </w:rPr>
                <w:delText xml:space="preserve">PCDAI </w:delText>
              </w:r>
              <w:r w:rsidDel="001C766C">
                <w:rPr>
                  <w:rFonts w:ascii="Calibri" w:hAnsi="Calibri" w:cs="Arial"/>
                  <w:color w:val="000000"/>
                  <w:kern w:val="24"/>
                  <w:sz w:val="18"/>
                  <w:szCs w:val="18"/>
                </w:rPr>
                <w:delText>drop</w:delText>
              </w:r>
              <w:r w:rsidRPr="004810D4" w:rsidDel="001C766C">
                <w:rPr>
                  <w:rFonts w:ascii="Calibri" w:hAnsi="Calibri" w:cs="Arial"/>
                  <w:color w:val="000000"/>
                  <w:kern w:val="24"/>
                  <w:sz w:val="18"/>
                  <w:szCs w:val="18"/>
                </w:rPr>
                <w:delText xml:space="preserve"> </w:delText>
              </w:r>
              <w:r w:rsidR="002A76A5" w:rsidDel="001C766C">
                <w:rPr>
                  <w:rFonts w:ascii="Calibri" w:hAnsi="Calibri" w:cs="Arial"/>
                  <w:color w:val="000000"/>
                  <w:kern w:val="24"/>
                  <w:sz w:val="18"/>
                  <w:szCs w:val="18"/>
                </w:rPr>
                <w:delText>≥12.5</w:delText>
              </w:r>
              <w:r w:rsidRPr="004810D4" w:rsidDel="001C766C">
                <w:rPr>
                  <w:rFonts w:ascii="Calibri" w:hAnsi="Calibri" w:cs="Arial"/>
                  <w:color w:val="000000"/>
                  <w:kern w:val="24"/>
                  <w:sz w:val="18"/>
                  <w:szCs w:val="18"/>
                </w:rPr>
                <w:delText xml:space="preserve"> </w:delText>
              </w:r>
            </w:del>
          </w:p>
          <w:p w14:paraId="056B1160" w14:textId="41C52E06" w:rsidR="006F6758" w:rsidDel="001C766C" w:rsidRDefault="006F6758">
            <w:pPr>
              <w:jc w:val="center"/>
              <w:textAlignment w:val="bottom"/>
              <w:rPr>
                <w:del w:id="3153" w:author="Vijayaragavan R." w:date="2017-05-05T15:50:00Z"/>
                <w:rFonts w:ascii="Calibri" w:hAnsi="Calibri" w:cs="Arial"/>
                <w:color w:val="000000"/>
                <w:kern w:val="24"/>
                <w:sz w:val="18"/>
                <w:szCs w:val="18"/>
              </w:rPr>
            </w:pPr>
          </w:p>
          <w:p w14:paraId="244EA91C" w14:textId="44836336" w:rsidR="006F6758" w:rsidRPr="00297FE5" w:rsidDel="001C766C" w:rsidRDefault="006F6758">
            <w:pPr>
              <w:jc w:val="center"/>
              <w:textAlignment w:val="bottom"/>
              <w:rPr>
                <w:del w:id="3154" w:author="Vijayaragavan R." w:date="2017-05-05T15:50:00Z"/>
                <w:rFonts w:ascii="Calibri" w:hAnsi="Calibri" w:cs="Arial"/>
                <w:color w:val="000000"/>
                <w:kern w:val="24"/>
                <w:sz w:val="18"/>
                <w:szCs w:val="18"/>
              </w:rPr>
            </w:pPr>
          </w:p>
        </w:tc>
        <w:tc>
          <w:tcPr>
            <w:tcW w:w="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8BA6013" w14:textId="36DF153E" w:rsidR="005E1428" w:rsidRPr="00297FE5" w:rsidDel="001C766C" w:rsidRDefault="00635799" w:rsidP="00CD2891">
            <w:pPr>
              <w:jc w:val="center"/>
              <w:textAlignment w:val="bottom"/>
              <w:rPr>
                <w:del w:id="3155" w:author="Vijayaragavan R." w:date="2017-05-05T15:50:00Z"/>
                <w:rFonts w:ascii="Calibri" w:hAnsi="Calibri" w:cs="Arial"/>
                <w:color w:val="000000"/>
                <w:kern w:val="24"/>
                <w:sz w:val="18"/>
                <w:szCs w:val="18"/>
              </w:rPr>
            </w:pPr>
            <w:del w:id="3156" w:author="Vijayaragavan R." w:date="2017-05-05T15:50:00Z">
              <w:r w:rsidDel="001C766C">
                <w:rPr>
                  <w:rFonts w:ascii="Calibri" w:hAnsi="Calibri" w:cs="Arial"/>
                  <w:color w:val="000000"/>
                  <w:kern w:val="24"/>
                  <w:sz w:val="18"/>
                  <w:szCs w:val="18"/>
                </w:rPr>
                <w:delText>NR</w:delText>
              </w:r>
            </w:del>
          </w:p>
        </w:tc>
        <w:tc>
          <w:tcPr>
            <w:tcW w:w="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104AEFE" w14:textId="2F90822A" w:rsidR="005E1428" w:rsidRPr="00297FE5" w:rsidDel="001C766C" w:rsidRDefault="00635799" w:rsidP="00CD2891">
            <w:pPr>
              <w:jc w:val="center"/>
              <w:textAlignment w:val="bottom"/>
              <w:rPr>
                <w:del w:id="3157" w:author="Vijayaragavan R." w:date="2017-05-05T15:50:00Z"/>
                <w:rFonts w:ascii="Calibri" w:hAnsi="Calibri" w:cs="Arial"/>
                <w:color w:val="000000"/>
                <w:kern w:val="24"/>
                <w:sz w:val="18"/>
                <w:szCs w:val="18"/>
              </w:rPr>
            </w:pPr>
            <w:del w:id="3158" w:author="Vijayaragavan R." w:date="2017-05-05T15:50:00Z">
              <w:r w:rsidDel="001C766C">
                <w:rPr>
                  <w:rFonts w:ascii="Calibri" w:hAnsi="Calibri" w:cs="Arial"/>
                  <w:color w:val="000000"/>
                  <w:kern w:val="24"/>
                  <w:sz w:val="18"/>
                  <w:szCs w:val="18"/>
                </w:rPr>
                <w:delText>NR</w:delText>
              </w:r>
            </w:del>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BBA03F0" w14:textId="4BCE37F7" w:rsidR="005E1428" w:rsidRPr="00297FE5" w:rsidDel="001C766C" w:rsidRDefault="005E1428" w:rsidP="00CD2891">
            <w:pPr>
              <w:jc w:val="center"/>
              <w:textAlignment w:val="bottom"/>
              <w:rPr>
                <w:del w:id="3159" w:author="Vijayaragavan R." w:date="2017-05-05T15:50:00Z"/>
                <w:rFonts w:ascii="Calibri" w:hAnsi="Calibri" w:cs="Arial"/>
                <w:color w:val="000000"/>
                <w:kern w:val="24"/>
                <w:sz w:val="18"/>
                <w:szCs w:val="18"/>
              </w:rPr>
            </w:pPr>
            <w:del w:id="3160" w:author="Vijayaragavan R." w:date="2017-05-05T15:50:00Z">
              <w:r w:rsidRPr="00297FE5" w:rsidDel="001C766C">
                <w:rPr>
                  <w:rFonts w:ascii="Calibri" w:hAnsi="Calibri" w:cs="Arial"/>
                  <w:color w:val="000000"/>
                  <w:kern w:val="24"/>
                  <w:sz w:val="18"/>
                  <w:szCs w:val="18"/>
                </w:rPr>
                <w:delText>6 months</w:delText>
              </w:r>
            </w:del>
          </w:p>
        </w:tc>
        <w:tc>
          <w:tcPr>
            <w:tcW w:w="4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A35FAD6" w14:textId="2FF3E651" w:rsidR="005E1428" w:rsidRPr="00297FE5" w:rsidDel="001C766C" w:rsidRDefault="004810D4" w:rsidP="00CD2891">
            <w:pPr>
              <w:jc w:val="center"/>
              <w:textAlignment w:val="bottom"/>
              <w:rPr>
                <w:del w:id="3161" w:author="Vijayaragavan R." w:date="2017-05-05T15:50:00Z"/>
                <w:rFonts w:ascii="Calibri" w:hAnsi="Calibri" w:cs="Arial"/>
                <w:color w:val="000000"/>
                <w:kern w:val="24"/>
                <w:sz w:val="18"/>
                <w:szCs w:val="18"/>
              </w:rPr>
            </w:pPr>
            <w:del w:id="3162" w:author="Vijayaragavan R." w:date="2017-05-05T15:50:00Z">
              <w:r w:rsidDel="001C766C">
                <w:rPr>
                  <w:rFonts w:ascii="Calibri" w:hAnsi="Calibri" w:cs="Arial"/>
                  <w:color w:val="000000"/>
                  <w:kern w:val="24"/>
                  <w:sz w:val="18"/>
                  <w:szCs w:val="18"/>
                </w:rPr>
                <w:delText>4</w:delText>
              </w:r>
            </w:del>
          </w:p>
        </w:tc>
      </w:tr>
    </w:tbl>
    <w:p w14:paraId="3A09A141" w14:textId="76352D58" w:rsidR="00215462" w:rsidDel="001C766C" w:rsidRDefault="00215462" w:rsidP="00BE2451">
      <w:pPr>
        <w:spacing w:line="480" w:lineRule="auto"/>
        <w:rPr>
          <w:del w:id="3163" w:author="Vijayaragavan R." w:date="2017-05-05T15:50:00Z"/>
          <w:b/>
          <w:sz w:val="22"/>
        </w:rPr>
      </w:pPr>
    </w:p>
    <w:p w14:paraId="5290614A" w14:textId="71197670" w:rsidR="00215462" w:rsidDel="001C766C" w:rsidRDefault="00215462">
      <w:pPr>
        <w:rPr>
          <w:del w:id="3164" w:author="Vijayaragavan R." w:date="2017-05-05T15:50:00Z"/>
          <w:b/>
          <w:sz w:val="22"/>
        </w:rPr>
      </w:pPr>
    </w:p>
    <w:p w14:paraId="154A31D1" w14:textId="003A33B4" w:rsidR="00614F7A" w:rsidDel="001C766C" w:rsidRDefault="00614F7A">
      <w:pPr>
        <w:rPr>
          <w:del w:id="3165" w:author="Vijayaragavan R." w:date="2017-05-05T15:50:00Z"/>
          <w:b/>
          <w:sz w:val="22"/>
        </w:rPr>
      </w:pPr>
      <w:del w:id="3166" w:author="Vijayaragavan R." w:date="2017-05-05T15:50:00Z">
        <w:r w:rsidDel="001C766C">
          <w:rPr>
            <w:b/>
            <w:sz w:val="22"/>
          </w:rPr>
          <w:br w:type="page"/>
        </w:r>
      </w:del>
    </w:p>
    <w:p w14:paraId="657CFD13" w14:textId="1347BA9C" w:rsidR="006764E5" w:rsidDel="001C766C" w:rsidRDefault="00D16605" w:rsidP="009456C9">
      <w:pPr>
        <w:spacing w:line="480" w:lineRule="auto"/>
        <w:outlineLvl w:val="0"/>
        <w:rPr>
          <w:del w:id="3167" w:author="Vijayaragavan R." w:date="2017-05-05T15:50:00Z"/>
          <w:b/>
          <w:sz w:val="22"/>
        </w:rPr>
      </w:pPr>
      <w:del w:id="3168" w:author="Vijayaragavan R." w:date="2017-05-05T15:50:00Z">
        <w:r w:rsidRPr="005E1428" w:rsidDel="001C766C">
          <w:rPr>
            <w:b/>
            <w:sz w:val="22"/>
          </w:rPr>
          <w:delText>TABLE</w:delText>
        </w:r>
        <w:r w:rsidR="00F04274" w:rsidRPr="005E1428" w:rsidDel="001C766C">
          <w:rPr>
            <w:b/>
            <w:sz w:val="22"/>
          </w:rPr>
          <w:delText xml:space="preserve"> 5</w:delText>
        </w:r>
        <w:r w:rsidRPr="005E1428" w:rsidDel="001C766C">
          <w:rPr>
            <w:b/>
            <w:sz w:val="22"/>
          </w:rPr>
          <w:delText xml:space="preserve">: </w:delText>
        </w:r>
        <w:r w:rsidR="000F44AA" w:rsidRPr="00E84684" w:rsidDel="001C766C">
          <w:rPr>
            <w:b/>
            <w:sz w:val="22"/>
          </w:rPr>
          <w:delText>Case Report</w:delText>
        </w:r>
        <w:r w:rsidR="003F7F4C" w:rsidRPr="00B475AE" w:rsidDel="001C766C">
          <w:rPr>
            <w:b/>
            <w:sz w:val="22"/>
          </w:rPr>
          <w:delText>s</w:delText>
        </w:r>
        <w:r w:rsidR="000F44AA" w:rsidRPr="005E1428" w:rsidDel="001C766C">
          <w:rPr>
            <w:b/>
            <w:sz w:val="22"/>
          </w:rPr>
          <w:delText xml:space="preserve"> &amp; </w:delText>
        </w:r>
        <w:r w:rsidRPr="005E1428" w:rsidDel="001C766C">
          <w:rPr>
            <w:b/>
            <w:sz w:val="22"/>
          </w:rPr>
          <w:delText xml:space="preserve">Cohort Studies </w:delText>
        </w:r>
        <w:r w:rsidRPr="00E84684" w:rsidDel="001C766C">
          <w:rPr>
            <w:b/>
            <w:sz w:val="22"/>
          </w:rPr>
          <w:delText>of FMT in Pouchitis</w:delText>
        </w:r>
      </w:del>
    </w:p>
    <w:tbl>
      <w:tblPr>
        <w:tblW w:w="15451" w:type="dxa"/>
        <w:tblInd w:w="-127" w:type="dxa"/>
        <w:tblLayout w:type="fixed"/>
        <w:tblCellMar>
          <w:left w:w="0" w:type="dxa"/>
          <w:right w:w="0" w:type="dxa"/>
        </w:tblCellMar>
        <w:tblLook w:val="0420" w:firstRow="1" w:lastRow="0" w:firstColumn="0" w:lastColumn="0" w:noHBand="0" w:noVBand="1"/>
      </w:tblPr>
      <w:tblGrid>
        <w:gridCol w:w="567"/>
        <w:gridCol w:w="850"/>
        <w:gridCol w:w="851"/>
        <w:gridCol w:w="850"/>
        <w:gridCol w:w="992"/>
        <w:gridCol w:w="1125"/>
        <w:gridCol w:w="719"/>
        <w:gridCol w:w="841"/>
        <w:gridCol w:w="972"/>
        <w:gridCol w:w="1134"/>
        <w:gridCol w:w="719"/>
        <w:gridCol w:w="860"/>
        <w:gridCol w:w="1092"/>
        <w:gridCol w:w="1470"/>
        <w:gridCol w:w="992"/>
        <w:gridCol w:w="709"/>
        <w:gridCol w:w="708"/>
      </w:tblGrid>
      <w:tr w:rsidR="006B6C01" w:rsidRPr="006764E5" w:rsidDel="001C766C" w14:paraId="07017B4E" w14:textId="17882602" w:rsidTr="00104176">
        <w:trPr>
          <w:trHeight w:val="932"/>
          <w:del w:id="3169" w:author="Vijayaragavan R." w:date="2017-05-05T15:50:00Z"/>
        </w:trPr>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6E4129B" w14:textId="30446BEB" w:rsidR="006764E5" w:rsidRPr="00297FE5" w:rsidDel="001C766C" w:rsidRDefault="006764E5" w:rsidP="006764E5">
            <w:pPr>
              <w:jc w:val="center"/>
              <w:textAlignment w:val="bottom"/>
              <w:rPr>
                <w:del w:id="3170" w:author="Vijayaragavan R." w:date="2017-05-05T15:50:00Z"/>
                <w:rFonts w:ascii="Arial" w:hAnsi="Arial" w:cs="Arial"/>
                <w:sz w:val="18"/>
                <w:szCs w:val="18"/>
                <w:lang w:val="en-AU"/>
              </w:rPr>
            </w:pPr>
            <w:del w:id="3171" w:author="Vijayaragavan R." w:date="2017-05-05T15:50:00Z">
              <w:r w:rsidRPr="00297FE5" w:rsidDel="001C766C">
                <w:rPr>
                  <w:rFonts w:ascii="Calibri" w:hAnsi="Calibri" w:cs="Arial"/>
                  <w:color w:val="000000"/>
                  <w:kern w:val="24"/>
                  <w:sz w:val="18"/>
                  <w:szCs w:val="18"/>
                </w:rPr>
                <w:delText>Study Type</w:delText>
              </w:r>
            </w:del>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6AA7FCC" w14:textId="5827A30F" w:rsidR="006764E5" w:rsidRPr="00297FE5" w:rsidDel="001C766C" w:rsidRDefault="006764E5" w:rsidP="006764E5">
            <w:pPr>
              <w:jc w:val="center"/>
              <w:textAlignment w:val="bottom"/>
              <w:rPr>
                <w:del w:id="3172" w:author="Vijayaragavan R." w:date="2017-05-05T15:50:00Z"/>
                <w:rFonts w:ascii="Arial" w:hAnsi="Arial" w:cs="Arial"/>
                <w:sz w:val="18"/>
                <w:szCs w:val="18"/>
                <w:lang w:val="en-AU"/>
              </w:rPr>
            </w:pPr>
            <w:del w:id="3173" w:author="Vijayaragavan R." w:date="2017-05-05T15:50:00Z">
              <w:r w:rsidRPr="00297FE5" w:rsidDel="001C766C">
                <w:rPr>
                  <w:rFonts w:ascii="Calibri" w:hAnsi="Calibri" w:cs="Arial"/>
                  <w:color w:val="000000"/>
                  <w:kern w:val="24"/>
                  <w:sz w:val="18"/>
                  <w:szCs w:val="18"/>
                </w:rPr>
                <w:delText>Author</w:delText>
              </w:r>
            </w:del>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5F5BDDB" w14:textId="48B0EB29" w:rsidR="006764E5" w:rsidRPr="00297FE5" w:rsidDel="001C766C" w:rsidRDefault="006764E5" w:rsidP="006764E5">
            <w:pPr>
              <w:jc w:val="center"/>
              <w:textAlignment w:val="bottom"/>
              <w:rPr>
                <w:del w:id="3174" w:author="Vijayaragavan R." w:date="2017-05-05T15:50:00Z"/>
                <w:rFonts w:ascii="Arial" w:hAnsi="Arial" w:cs="Arial"/>
                <w:sz w:val="18"/>
                <w:szCs w:val="18"/>
                <w:lang w:val="en-AU"/>
              </w:rPr>
            </w:pPr>
            <w:del w:id="3175" w:author="Vijayaragavan R." w:date="2017-05-05T15:50:00Z">
              <w:r w:rsidRPr="00297FE5" w:rsidDel="001C766C">
                <w:rPr>
                  <w:rFonts w:ascii="Calibri" w:hAnsi="Calibri" w:cs="Arial"/>
                  <w:color w:val="000000"/>
                  <w:kern w:val="24"/>
                  <w:sz w:val="18"/>
                  <w:szCs w:val="18"/>
                </w:rPr>
                <w:delText>Patients</w:delText>
              </w:r>
            </w:del>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F814111" w14:textId="49CB9437" w:rsidR="006764E5" w:rsidRPr="00297FE5" w:rsidDel="001C766C" w:rsidRDefault="006764E5" w:rsidP="006764E5">
            <w:pPr>
              <w:jc w:val="center"/>
              <w:textAlignment w:val="bottom"/>
              <w:rPr>
                <w:del w:id="3176" w:author="Vijayaragavan R." w:date="2017-05-05T15:50:00Z"/>
                <w:rFonts w:ascii="Arial" w:hAnsi="Arial" w:cs="Arial"/>
                <w:sz w:val="18"/>
                <w:szCs w:val="18"/>
                <w:lang w:val="en-AU"/>
              </w:rPr>
            </w:pPr>
            <w:del w:id="3177" w:author="Vijayaragavan R." w:date="2017-05-05T15:50:00Z">
              <w:r w:rsidRPr="00297FE5" w:rsidDel="001C766C">
                <w:rPr>
                  <w:rFonts w:ascii="Calibri" w:hAnsi="Calibri" w:cs="Arial"/>
                  <w:color w:val="000000"/>
                  <w:kern w:val="24"/>
                  <w:sz w:val="18"/>
                  <w:szCs w:val="18"/>
                </w:rPr>
                <w:delText>Severity</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CAA0017" w14:textId="3EB95DAC" w:rsidR="006764E5" w:rsidRPr="00297FE5" w:rsidDel="001C766C" w:rsidRDefault="006764E5" w:rsidP="006764E5">
            <w:pPr>
              <w:jc w:val="center"/>
              <w:textAlignment w:val="bottom"/>
              <w:rPr>
                <w:del w:id="3178" w:author="Vijayaragavan R." w:date="2017-05-05T15:50:00Z"/>
                <w:rFonts w:ascii="Arial" w:hAnsi="Arial" w:cs="Arial"/>
                <w:sz w:val="18"/>
                <w:szCs w:val="18"/>
                <w:lang w:val="en-AU"/>
              </w:rPr>
            </w:pPr>
            <w:del w:id="3179" w:author="Vijayaragavan R." w:date="2017-05-05T15:50:00Z">
              <w:r w:rsidRPr="00297FE5" w:rsidDel="001C766C">
                <w:rPr>
                  <w:rFonts w:ascii="Calibri" w:hAnsi="Calibri" w:cs="Arial"/>
                  <w:color w:val="000000"/>
                  <w:kern w:val="24"/>
                  <w:sz w:val="18"/>
                  <w:szCs w:val="18"/>
                </w:rPr>
                <w:delText>Donor</w:delText>
              </w:r>
            </w:del>
          </w:p>
        </w:tc>
        <w:tc>
          <w:tcPr>
            <w:tcW w:w="112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0D2672C" w14:textId="31EEB17D" w:rsidR="006764E5" w:rsidRPr="00297FE5" w:rsidDel="001C766C" w:rsidRDefault="006764E5" w:rsidP="006764E5">
            <w:pPr>
              <w:jc w:val="center"/>
              <w:textAlignment w:val="bottom"/>
              <w:rPr>
                <w:del w:id="3180" w:author="Vijayaragavan R." w:date="2017-05-05T15:50:00Z"/>
                <w:rFonts w:ascii="Arial" w:hAnsi="Arial" w:cs="Arial"/>
                <w:sz w:val="18"/>
                <w:szCs w:val="18"/>
                <w:lang w:val="en-AU"/>
              </w:rPr>
            </w:pPr>
            <w:del w:id="3181" w:author="Vijayaragavan R." w:date="2017-05-05T15:50:00Z">
              <w:r w:rsidRPr="00297FE5" w:rsidDel="001C766C">
                <w:rPr>
                  <w:rFonts w:ascii="Calibri" w:hAnsi="Calibri" w:cs="Arial"/>
                  <w:color w:val="000000"/>
                  <w:kern w:val="24"/>
                  <w:sz w:val="18"/>
                  <w:szCs w:val="18"/>
                </w:rPr>
                <w:delText>Route</w:delText>
              </w:r>
            </w:del>
          </w:p>
        </w:tc>
        <w:tc>
          <w:tcPr>
            <w:tcW w:w="7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2CCBD48" w14:textId="1D87D3AE" w:rsidR="006764E5" w:rsidRPr="00297FE5" w:rsidDel="001C766C" w:rsidRDefault="006764E5" w:rsidP="006764E5">
            <w:pPr>
              <w:jc w:val="center"/>
              <w:textAlignment w:val="bottom"/>
              <w:rPr>
                <w:del w:id="3182" w:author="Vijayaragavan R." w:date="2017-05-05T15:50:00Z"/>
                <w:rFonts w:ascii="Arial" w:hAnsi="Arial" w:cs="Arial"/>
                <w:sz w:val="18"/>
                <w:szCs w:val="18"/>
                <w:lang w:val="en-AU"/>
              </w:rPr>
            </w:pPr>
            <w:del w:id="3183" w:author="Vijayaragavan R." w:date="2017-05-05T15:50:00Z">
              <w:r w:rsidRPr="00297FE5" w:rsidDel="001C766C">
                <w:rPr>
                  <w:rFonts w:ascii="Calibri" w:hAnsi="Calibri" w:cs="Arial"/>
                  <w:color w:val="000000"/>
                  <w:kern w:val="24"/>
                  <w:sz w:val="18"/>
                  <w:szCs w:val="18"/>
                </w:rPr>
                <w:delText>Dosage (Volume)</w:delText>
              </w:r>
            </w:del>
          </w:p>
        </w:tc>
        <w:tc>
          <w:tcPr>
            <w:tcW w:w="8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38632C6" w14:textId="1FD88A69" w:rsidR="006764E5" w:rsidRPr="00297FE5" w:rsidDel="001C766C" w:rsidRDefault="006764E5" w:rsidP="006764E5">
            <w:pPr>
              <w:jc w:val="center"/>
              <w:textAlignment w:val="bottom"/>
              <w:rPr>
                <w:del w:id="3184" w:author="Vijayaragavan R." w:date="2017-05-05T15:50:00Z"/>
                <w:rFonts w:ascii="Arial" w:hAnsi="Arial" w:cs="Arial"/>
                <w:sz w:val="18"/>
                <w:szCs w:val="18"/>
                <w:lang w:val="en-AU"/>
              </w:rPr>
            </w:pPr>
            <w:del w:id="3185" w:author="Vijayaragavan R." w:date="2017-05-05T15:50:00Z">
              <w:r w:rsidRPr="00297FE5" w:rsidDel="001C766C">
                <w:rPr>
                  <w:rFonts w:ascii="Calibri" w:hAnsi="Calibri" w:cs="Arial"/>
                  <w:color w:val="000000"/>
                  <w:kern w:val="24"/>
                  <w:sz w:val="18"/>
                  <w:szCs w:val="18"/>
                </w:rPr>
                <w:delText>Frequency (number of infusions)</w:delText>
              </w:r>
            </w:del>
          </w:p>
        </w:tc>
        <w:tc>
          <w:tcPr>
            <w:tcW w:w="97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E569D12" w14:textId="033DC267" w:rsidR="006764E5" w:rsidRPr="00297FE5" w:rsidDel="001C766C" w:rsidRDefault="006764E5" w:rsidP="006764E5">
            <w:pPr>
              <w:jc w:val="center"/>
              <w:textAlignment w:val="bottom"/>
              <w:rPr>
                <w:del w:id="3186" w:author="Vijayaragavan R." w:date="2017-05-05T15:50:00Z"/>
                <w:rFonts w:ascii="Arial" w:hAnsi="Arial" w:cs="Arial"/>
                <w:sz w:val="18"/>
                <w:szCs w:val="18"/>
                <w:lang w:val="en-AU"/>
              </w:rPr>
            </w:pPr>
            <w:del w:id="3187" w:author="Vijayaragavan R." w:date="2017-05-05T15:50:00Z">
              <w:r w:rsidRPr="00297FE5" w:rsidDel="001C766C">
                <w:rPr>
                  <w:rFonts w:ascii="Calibri" w:hAnsi="Calibri" w:cs="Arial"/>
                  <w:color w:val="000000"/>
                  <w:kern w:val="24"/>
                  <w:sz w:val="18"/>
                  <w:szCs w:val="18"/>
                </w:rPr>
                <w:delText xml:space="preserve">Fresh </w:delText>
              </w:r>
            </w:del>
          </w:p>
          <w:p w14:paraId="0BD4BA82" w14:textId="014224DB" w:rsidR="006764E5" w:rsidRPr="00297FE5" w:rsidDel="001C766C" w:rsidRDefault="006764E5" w:rsidP="006764E5">
            <w:pPr>
              <w:jc w:val="center"/>
              <w:textAlignment w:val="bottom"/>
              <w:rPr>
                <w:del w:id="3188" w:author="Vijayaragavan R." w:date="2017-05-05T15:50:00Z"/>
                <w:rFonts w:ascii="Arial" w:hAnsi="Arial" w:cs="Arial"/>
                <w:sz w:val="18"/>
                <w:szCs w:val="18"/>
                <w:lang w:val="en-AU"/>
              </w:rPr>
            </w:pPr>
            <w:del w:id="3189" w:author="Vijayaragavan R." w:date="2017-05-05T15:50:00Z">
              <w:r w:rsidRPr="00297FE5" w:rsidDel="001C766C">
                <w:rPr>
                  <w:rFonts w:ascii="Calibri" w:hAnsi="Calibri" w:cs="Arial"/>
                  <w:color w:val="000000"/>
                  <w:kern w:val="24"/>
                  <w:sz w:val="18"/>
                  <w:szCs w:val="18"/>
                </w:rPr>
                <w:delText>Vs Frozen</w:delText>
              </w:r>
            </w:del>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B03CBF0" w14:textId="68F78A07" w:rsidR="006764E5" w:rsidRPr="00297FE5" w:rsidDel="001C766C" w:rsidRDefault="006764E5" w:rsidP="006764E5">
            <w:pPr>
              <w:jc w:val="center"/>
              <w:textAlignment w:val="bottom"/>
              <w:rPr>
                <w:del w:id="3190" w:author="Vijayaragavan R." w:date="2017-05-05T15:50:00Z"/>
                <w:rFonts w:ascii="Arial" w:hAnsi="Arial" w:cs="Arial"/>
                <w:sz w:val="18"/>
                <w:szCs w:val="18"/>
                <w:lang w:val="en-AU"/>
              </w:rPr>
            </w:pPr>
            <w:del w:id="3191" w:author="Vijayaragavan R." w:date="2017-05-05T15:50:00Z">
              <w:r w:rsidRPr="00297FE5" w:rsidDel="001C766C">
                <w:rPr>
                  <w:rFonts w:ascii="Calibri" w:hAnsi="Calibri" w:cs="Arial"/>
                  <w:color w:val="000000"/>
                  <w:kern w:val="24"/>
                  <w:sz w:val="18"/>
                  <w:szCs w:val="18"/>
                </w:rPr>
                <w:delText>Pre-Antibiotic</w:delText>
              </w:r>
            </w:del>
          </w:p>
        </w:tc>
        <w:tc>
          <w:tcPr>
            <w:tcW w:w="7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BB3B7AA" w14:textId="245D9D2D" w:rsidR="006764E5" w:rsidRPr="00297FE5" w:rsidDel="001C766C" w:rsidRDefault="006764E5" w:rsidP="006764E5">
            <w:pPr>
              <w:jc w:val="center"/>
              <w:textAlignment w:val="bottom"/>
              <w:rPr>
                <w:del w:id="3192" w:author="Vijayaragavan R." w:date="2017-05-05T15:50:00Z"/>
                <w:rFonts w:ascii="Arial" w:hAnsi="Arial" w:cs="Arial"/>
                <w:sz w:val="18"/>
                <w:szCs w:val="18"/>
                <w:lang w:val="en-AU"/>
              </w:rPr>
            </w:pPr>
            <w:del w:id="3193" w:author="Vijayaragavan R." w:date="2017-05-05T15:50:00Z">
              <w:r w:rsidRPr="00297FE5" w:rsidDel="001C766C">
                <w:rPr>
                  <w:rFonts w:ascii="Calibri" w:hAnsi="Calibri" w:cs="Arial"/>
                  <w:color w:val="000000"/>
                  <w:kern w:val="24"/>
                  <w:sz w:val="18"/>
                  <w:szCs w:val="18"/>
                </w:rPr>
                <w:delText>Bowel Lavage</w:delText>
              </w:r>
            </w:del>
          </w:p>
        </w:tc>
        <w:tc>
          <w:tcPr>
            <w:tcW w:w="8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899C9CE" w14:textId="237CAA88" w:rsidR="006764E5" w:rsidRPr="00297FE5" w:rsidDel="001C766C" w:rsidRDefault="006764E5" w:rsidP="006764E5">
            <w:pPr>
              <w:jc w:val="center"/>
              <w:textAlignment w:val="bottom"/>
              <w:rPr>
                <w:del w:id="3194" w:author="Vijayaragavan R." w:date="2017-05-05T15:50:00Z"/>
                <w:rFonts w:ascii="Arial" w:hAnsi="Arial" w:cs="Arial"/>
                <w:sz w:val="18"/>
                <w:szCs w:val="18"/>
                <w:lang w:val="en-AU"/>
              </w:rPr>
            </w:pPr>
            <w:del w:id="3195" w:author="Vijayaragavan R." w:date="2017-05-05T15:50:00Z">
              <w:r w:rsidRPr="00297FE5" w:rsidDel="001C766C">
                <w:rPr>
                  <w:rFonts w:ascii="Calibri" w:hAnsi="Calibri" w:cs="Arial"/>
                  <w:color w:val="000000"/>
                  <w:kern w:val="24"/>
                  <w:sz w:val="18"/>
                  <w:szCs w:val="18"/>
                </w:rPr>
                <w:delText>Clinical remission</w:delText>
              </w:r>
            </w:del>
          </w:p>
        </w:tc>
        <w:tc>
          <w:tcPr>
            <w:tcW w:w="10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EDF9D87" w14:textId="1CD61F08" w:rsidR="006764E5" w:rsidRPr="00297FE5" w:rsidDel="001C766C" w:rsidRDefault="006764E5" w:rsidP="006764E5">
            <w:pPr>
              <w:jc w:val="center"/>
              <w:textAlignment w:val="bottom"/>
              <w:rPr>
                <w:del w:id="3196" w:author="Vijayaragavan R." w:date="2017-05-05T15:50:00Z"/>
                <w:rFonts w:ascii="Arial" w:hAnsi="Arial" w:cs="Arial"/>
                <w:sz w:val="18"/>
                <w:szCs w:val="18"/>
                <w:lang w:val="en-AU"/>
              </w:rPr>
            </w:pPr>
            <w:del w:id="3197" w:author="Vijayaragavan R." w:date="2017-05-05T15:50:00Z">
              <w:r w:rsidRPr="00297FE5" w:rsidDel="001C766C">
                <w:rPr>
                  <w:rFonts w:ascii="Calibri" w:hAnsi="Calibri" w:cs="Arial"/>
                  <w:color w:val="000000"/>
                  <w:kern w:val="24"/>
                  <w:sz w:val="18"/>
                  <w:szCs w:val="18"/>
                </w:rPr>
                <w:delText>Clinical  Response</w:delText>
              </w:r>
            </w:del>
          </w:p>
        </w:tc>
        <w:tc>
          <w:tcPr>
            <w:tcW w:w="147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3AB3F00" w14:textId="5D91C0A1" w:rsidR="006764E5" w:rsidRPr="00297FE5" w:rsidDel="001C766C" w:rsidRDefault="006764E5" w:rsidP="006764E5">
            <w:pPr>
              <w:jc w:val="center"/>
              <w:textAlignment w:val="bottom"/>
              <w:rPr>
                <w:del w:id="3198" w:author="Vijayaragavan R." w:date="2017-05-05T15:50:00Z"/>
                <w:rFonts w:ascii="Arial" w:hAnsi="Arial" w:cs="Arial"/>
                <w:sz w:val="18"/>
                <w:szCs w:val="18"/>
                <w:lang w:val="en-AU"/>
              </w:rPr>
            </w:pPr>
            <w:del w:id="3199" w:author="Vijayaragavan R." w:date="2017-05-05T15:50:00Z">
              <w:r w:rsidRPr="00297FE5" w:rsidDel="001C766C">
                <w:rPr>
                  <w:rFonts w:ascii="Calibri" w:hAnsi="Calibri" w:cs="Arial"/>
                  <w:color w:val="000000"/>
                  <w:kern w:val="24"/>
                  <w:sz w:val="18"/>
                  <w:szCs w:val="18"/>
                </w:rPr>
                <w:delText>Endoscopic outcomes</w:delText>
              </w:r>
            </w:del>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B9CBF9D" w14:textId="49FE95B8" w:rsidR="006764E5" w:rsidRPr="00297FE5" w:rsidDel="001C766C" w:rsidRDefault="006764E5" w:rsidP="006764E5">
            <w:pPr>
              <w:jc w:val="center"/>
              <w:textAlignment w:val="bottom"/>
              <w:rPr>
                <w:del w:id="3200" w:author="Vijayaragavan R." w:date="2017-05-05T15:50:00Z"/>
                <w:rFonts w:ascii="Arial" w:hAnsi="Arial" w:cs="Arial"/>
                <w:sz w:val="18"/>
                <w:szCs w:val="18"/>
                <w:lang w:val="en-AU"/>
              </w:rPr>
            </w:pPr>
            <w:del w:id="3201" w:author="Vijayaragavan R." w:date="2017-05-05T15:50:00Z">
              <w:r w:rsidRPr="00297FE5" w:rsidDel="001C766C">
                <w:rPr>
                  <w:rFonts w:ascii="Calibri" w:hAnsi="Calibri" w:cs="Arial"/>
                  <w:color w:val="000000"/>
                  <w:kern w:val="24"/>
                  <w:sz w:val="18"/>
                  <w:szCs w:val="18"/>
                </w:rPr>
                <w:delText>Histologic outcomes</w:delText>
              </w:r>
            </w:del>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76FB0FD" w14:textId="2F01D86C" w:rsidR="006764E5" w:rsidRPr="00297FE5" w:rsidDel="001C766C" w:rsidRDefault="006764E5" w:rsidP="006764E5">
            <w:pPr>
              <w:jc w:val="center"/>
              <w:textAlignment w:val="bottom"/>
              <w:rPr>
                <w:del w:id="3202" w:author="Vijayaragavan R." w:date="2017-05-05T15:50:00Z"/>
                <w:rFonts w:ascii="Arial" w:hAnsi="Arial" w:cs="Arial"/>
                <w:sz w:val="18"/>
                <w:szCs w:val="18"/>
                <w:lang w:val="en-AU"/>
              </w:rPr>
            </w:pPr>
            <w:del w:id="3203" w:author="Vijayaragavan R." w:date="2017-05-05T15:50:00Z">
              <w:r w:rsidRPr="00297FE5" w:rsidDel="001C766C">
                <w:rPr>
                  <w:rFonts w:ascii="Calibri" w:hAnsi="Calibri" w:cs="Arial"/>
                  <w:color w:val="000000"/>
                  <w:kern w:val="24"/>
                  <w:sz w:val="18"/>
                  <w:szCs w:val="18"/>
                </w:rPr>
                <w:delText>Follow Up</w:delText>
              </w:r>
            </w:del>
          </w:p>
        </w:tc>
        <w:tc>
          <w:tcPr>
            <w:tcW w:w="70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2E5DAA3" w14:textId="2F66D863" w:rsidR="006764E5" w:rsidRPr="00297FE5" w:rsidDel="001C766C" w:rsidRDefault="006764E5" w:rsidP="006764E5">
            <w:pPr>
              <w:jc w:val="center"/>
              <w:textAlignment w:val="bottom"/>
              <w:rPr>
                <w:del w:id="3204" w:author="Vijayaragavan R." w:date="2017-05-05T15:50:00Z"/>
                <w:rFonts w:ascii="Arial" w:hAnsi="Arial" w:cs="Arial"/>
                <w:sz w:val="18"/>
                <w:szCs w:val="18"/>
                <w:lang w:val="en-AU"/>
              </w:rPr>
            </w:pPr>
            <w:del w:id="3205" w:author="Vijayaragavan R." w:date="2017-05-05T15:50:00Z">
              <w:r w:rsidRPr="00297FE5" w:rsidDel="001C766C">
                <w:rPr>
                  <w:rFonts w:ascii="Calibri" w:hAnsi="Calibri" w:cs="Arial"/>
                  <w:color w:val="000000"/>
                  <w:kern w:val="24"/>
                  <w:sz w:val="18"/>
                  <w:szCs w:val="18"/>
                </w:rPr>
                <w:delText>NOS Total</w:delText>
              </w:r>
            </w:del>
          </w:p>
        </w:tc>
      </w:tr>
      <w:tr w:rsidR="006B6C01" w:rsidRPr="006764E5" w:rsidDel="001C766C" w14:paraId="7EBC1489" w14:textId="7E2C75D6" w:rsidTr="00104176">
        <w:trPr>
          <w:trHeight w:val="1911"/>
          <w:del w:id="3206" w:author="Vijayaragavan R." w:date="2017-05-05T15:50:00Z"/>
        </w:trPr>
        <w:tc>
          <w:tcPr>
            <w:tcW w:w="567"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tcPr>
          <w:p w14:paraId="06AD79C7" w14:textId="3736F63E" w:rsidR="008135FF" w:rsidRPr="00297FE5" w:rsidDel="001C766C" w:rsidRDefault="008135FF" w:rsidP="006764E5">
            <w:pPr>
              <w:jc w:val="center"/>
              <w:textAlignment w:val="bottom"/>
              <w:rPr>
                <w:del w:id="3207" w:author="Vijayaragavan R." w:date="2017-05-05T15:50:00Z"/>
                <w:rFonts w:ascii="Calibri" w:hAnsi="Calibri" w:cs="Arial"/>
                <w:color w:val="000000"/>
                <w:kern w:val="24"/>
                <w:sz w:val="18"/>
                <w:szCs w:val="18"/>
              </w:rPr>
            </w:pPr>
            <w:del w:id="3208" w:author="Vijayaragavan R." w:date="2017-05-05T15:50:00Z">
              <w:r w:rsidDel="001C766C">
                <w:rPr>
                  <w:rFonts w:ascii="Calibri" w:hAnsi="Calibri" w:cs="Arial"/>
                  <w:color w:val="000000"/>
                  <w:kern w:val="24"/>
                  <w:sz w:val="18"/>
                  <w:szCs w:val="18"/>
                </w:rPr>
                <w:delText>Case Report</w:delText>
              </w:r>
            </w:del>
          </w:p>
        </w:tc>
        <w:tc>
          <w:tcPr>
            <w:tcW w:w="850"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35C92496" w14:textId="302C7F06" w:rsidR="008135FF" w:rsidDel="001C766C" w:rsidRDefault="008135FF" w:rsidP="006764E5">
            <w:pPr>
              <w:jc w:val="center"/>
              <w:textAlignment w:val="bottom"/>
              <w:rPr>
                <w:del w:id="3209" w:author="Vijayaragavan R." w:date="2017-05-05T15:50:00Z"/>
                <w:rFonts w:ascii="Calibri" w:hAnsi="Calibri" w:cs="Arial"/>
                <w:color w:val="000000"/>
                <w:kern w:val="24"/>
                <w:sz w:val="18"/>
                <w:szCs w:val="18"/>
                <w:lang w:val="fr-FR"/>
              </w:rPr>
            </w:pPr>
            <w:del w:id="3210" w:author="Vijayaragavan R." w:date="2017-05-05T15:50:00Z">
              <w:r w:rsidDel="001C766C">
                <w:rPr>
                  <w:rFonts w:ascii="Calibri" w:hAnsi="Calibri" w:cs="Arial"/>
                  <w:color w:val="000000"/>
                  <w:kern w:val="24"/>
                  <w:sz w:val="18"/>
                  <w:szCs w:val="18"/>
                  <w:lang w:val="fr-FR"/>
                </w:rPr>
                <w:delText>Fang</w:delText>
              </w:r>
            </w:del>
          </w:p>
          <w:p w14:paraId="60956BDF" w14:textId="648A47A7" w:rsidR="008135FF" w:rsidDel="001C766C" w:rsidRDefault="008135FF" w:rsidP="006764E5">
            <w:pPr>
              <w:jc w:val="center"/>
              <w:textAlignment w:val="bottom"/>
              <w:rPr>
                <w:del w:id="3211" w:author="Vijayaragavan R." w:date="2017-05-05T15:50:00Z"/>
                <w:rFonts w:ascii="Calibri" w:hAnsi="Calibri" w:cs="Arial"/>
                <w:color w:val="000000"/>
                <w:kern w:val="24"/>
                <w:sz w:val="18"/>
                <w:szCs w:val="18"/>
                <w:lang w:val="fr-FR"/>
              </w:rPr>
            </w:pPr>
            <w:del w:id="3212" w:author="Vijayaragavan R." w:date="2017-05-05T15:50:00Z">
              <w:r w:rsidDel="001C766C">
                <w:rPr>
                  <w:rFonts w:ascii="Calibri" w:hAnsi="Calibri" w:cs="Arial"/>
                  <w:color w:val="000000"/>
                  <w:kern w:val="24"/>
                  <w:sz w:val="18"/>
                  <w:szCs w:val="18"/>
                  <w:lang w:val="fr-FR"/>
                </w:rPr>
                <w:delText>et al,</w:delText>
              </w:r>
            </w:del>
          </w:p>
          <w:p w14:paraId="482586FB" w14:textId="2D9D91AE" w:rsidR="008135FF" w:rsidRPr="00297FE5" w:rsidDel="001C766C" w:rsidRDefault="008135FF" w:rsidP="00610867">
            <w:pPr>
              <w:jc w:val="center"/>
              <w:textAlignment w:val="bottom"/>
              <w:rPr>
                <w:del w:id="3213" w:author="Vijayaragavan R." w:date="2017-05-05T15:50:00Z"/>
                <w:rFonts w:ascii="Calibri" w:hAnsi="Calibri" w:cs="Arial"/>
                <w:color w:val="000000"/>
                <w:kern w:val="24"/>
                <w:sz w:val="18"/>
                <w:szCs w:val="18"/>
                <w:lang w:val="fr-FR"/>
              </w:rPr>
            </w:pPr>
            <w:del w:id="3214" w:author="Vijayaragavan R." w:date="2017-05-05T15:50:00Z">
              <w:r w:rsidDel="001C766C">
                <w:rPr>
                  <w:rFonts w:ascii="Calibri" w:hAnsi="Calibri" w:cs="Arial"/>
                  <w:color w:val="000000"/>
                  <w:kern w:val="24"/>
                  <w:sz w:val="18"/>
                  <w:szCs w:val="18"/>
                  <w:lang w:val="fr-FR"/>
                </w:rPr>
                <w:delText>2016</w:delText>
              </w:r>
              <w:r w:rsidR="001C766C" w:rsidDel="001C766C">
                <w:fldChar w:fldCharType="begin"/>
              </w:r>
              <w:r w:rsidR="001C766C" w:rsidDel="001C766C">
                <w:delInstrText xml:space="preserve"> HYPERLINK \l "_ENREF_62" \o "Fang, 2016 #690" </w:delInstrText>
              </w:r>
              <w:r w:rsidR="001C766C" w:rsidDel="001C766C">
                <w:fldChar w:fldCharType="separate"/>
              </w:r>
              <w:r w:rsidR="00610867" w:rsidDel="001C766C">
                <w:rPr>
                  <w:rFonts w:ascii="Calibri" w:hAnsi="Calibri" w:cs="Arial"/>
                  <w:color w:val="000000"/>
                  <w:kern w:val="24"/>
                  <w:sz w:val="18"/>
                  <w:szCs w:val="18"/>
                  <w:lang w:val="fr-FR"/>
                </w:rPr>
                <w:fldChar w:fldCharType="begin">
                  <w:fldData xml:space="preserve">PEVuZE5vdGU+PENpdGU+PEF1dGhvcj5GYW5nPC9BdXRob3I+PFllYXI+MjAxNjwvWWVhcj48UmVj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610867" w:rsidDel="001C766C">
                <w:rPr>
                  <w:rFonts w:ascii="Calibri" w:hAnsi="Calibri" w:cs="Arial"/>
                  <w:color w:val="000000"/>
                  <w:kern w:val="24"/>
                  <w:sz w:val="18"/>
                  <w:szCs w:val="18"/>
                  <w:lang w:val="fr-FR"/>
                </w:rPr>
                <w:delInstrText xml:space="preserve"> ADDIN EN.CITE </w:delInstrText>
              </w:r>
              <w:r w:rsidR="00610867" w:rsidDel="001C766C">
                <w:rPr>
                  <w:rFonts w:ascii="Calibri" w:hAnsi="Calibri" w:cs="Arial"/>
                  <w:color w:val="000000"/>
                  <w:kern w:val="24"/>
                  <w:sz w:val="18"/>
                  <w:szCs w:val="18"/>
                  <w:lang w:val="fr-FR"/>
                </w:rPr>
                <w:fldChar w:fldCharType="begin">
                  <w:fldData xml:space="preserve">PEVuZE5vdGU+PENpdGU+PEF1dGhvcj5GYW5nPC9BdXRob3I+PFllYXI+MjAxNjwvWWVhcj48UmVj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610867" w:rsidDel="001C766C">
                <w:rPr>
                  <w:rFonts w:ascii="Calibri" w:hAnsi="Calibri" w:cs="Arial"/>
                  <w:color w:val="000000"/>
                  <w:kern w:val="24"/>
                  <w:sz w:val="18"/>
                  <w:szCs w:val="18"/>
                  <w:lang w:val="fr-FR"/>
                </w:rPr>
                <w:delInstrText xml:space="preserve"> ADDIN EN.CITE.DATA </w:delInstrText>
              </w:r>
              <w:r w:rsidR="00610867" w:rsidDel="001C766C">
                <w:rPr>
                  <w:rFonts w:ascii="Calibri" w:hAnsi="Calibri" w:cs="Arial"/>
                  <w:color w:val="000000"/>
                  <w:kern w:val="24"/>
                  <w:sz w:val="18"/>
                  <w:szCs w:val="18"/>
                  <w:lang w:val="fr-FR"/>
                </w:rPr>
              </w:r>
              <w:r w:rsidR="00610867" w:rsidDel="001C766C">
                <w:rPr>
                  <w:rFonts w:ascii="Calibri" w:hAnsi="Calibri" w:cs="Arial"/>
                  <w:color w:val="000000"/>
                  <w:kern w:val="24"/>
                  <w:sz w:val="18"/>
                  <w:szCs w:val="18"/>
                  <w:lang w:val="fr-FR"/>
                </w:rPr>
                <w:fldChar w:fldCharType="end"/>
              </w:r>
              <w:r w:rsidR="00610867" w:rsidDel="001C766C">
                <w:rPr>
                  <w:rFonts w:ascii="Calibri" w:hAnsi="Calibri" w:cs="Arial"/>
                  <w:color w:val="000000"/>
                  <w:kern w:val="24"/>
                  <w:sz w:val="18"/>
                  <w:szCs w:val="18"/>
                  <w:lang w:val="fr-FR"/>
                </w:rPr>
              </w:r>
              <w:r w:rsidR="00610867" w:rsidDel="001C766C">
                <w:rPr>
                  <w:rFonts w:ascii="Calibri" w:hAnsi="Calibri" w:cs="Arial"/>
                  <w:color w:val="000000"/>
                  <w:kern w:val="24"/>
                  <w:sz w:val="18"/>
                  <w:szCs w:val="18"/>
                  <w:lang w:val="fr-FR"/>
                </w:rPr>
                <w:fldChar w:fldCharType="separate"/>
              </w:r>
              <w:r w:rsidR="00610867" w:rsidRPr="00540044" w:rsidDel="001C766C">
                <w:rPr>
                  <w:rFonts w:ascii="Calibri" w:hAnsi="Calibri" w:cs="Arial"/>
                  <w:noProof/>
                  <w:color w:val="000000"/>
                  <w:kern w:val="24"/>
                  <w:sz w:val="18"/>
                  <w:szCs w:val="18"/>
                  <w:vertAlign w:val="superscript"/>
                  <w:lang w:val="fr-FR"/>
                </w:rPr>
                <w:delText>62</w:delText>
              </w:r>
              <w:r w:rsidR="00610867" w:rsidDel="001C766C">
                <w:rPr>
                  <w:rFonts w:ascii="Calibri" w:hAnsi="Calibri" w:cs="Arial"/>
                  <w:color w:val="000000"/>
                  <w:kern w:val="24"/>
                  <w:sz w:val="18"/>
                  <w:szCs w:val="18"/>
                  <w:lang w:val="fr-FR"/>
                </w:rPr>
                <w:fldChar w:fldCharType="end"/>
              </w:r>
              <w:r w:rsidR="001C766C" w:rsidDel="001C766C">
                <w:rPr>
                  <w:rFonts w:ascii="Calibri" w:hAnsi="Calibri" w:cs="Arial"/>
                  <w:color w:val="000000"/>
                  <w:kern w:val="24"/>
                  <w:sz w:val="18"/>
                  <w:szCs w:val="18"/>
                  <w:lang w:val="fr-FR"/>
                </w:rPr>
                <w:fldChar w:fldCharType="end"/>
              </w:r>
            </w:del>
          </w:p>
        </w:tc>
        <w:tc>
          <w:tcPr>
            <w:tcW w:w="851"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6CD809BE" w14:textId="0E9E4A84" w:rsidR="008135FF" w:rsidDel="001C766C" w:rsidRDefault="008135FF" w:rsidP="006764E5">
            <w:pPr>
              <w:jc w:val="center"/>
              <w:textAlignment w:val="bottom"/>
              <w:rPr>
                <w:del w:id="3215" w:author="Vijayaragavan R." w:date="2017-05-05T15:50:00Z"/>
                <w:rFonts w:ascii="Calibri" w:hAnsi="Calibri" w:cs="Arial"/>
                <w:color w:val="000000"/>
                <w:kern w:val="24"/>
                <w:sz w:val="18"/>
                <w:szCs w:val="18"/>
              </w:rPr>
            </w:pPr>
            <w:del w:id="3216" w:author="Vijayaragavan R." w:date="2017-05-05T15:50:00Z">
              <w:r w:rsidDel="001C766C">
                <w:rPr>
                  <w:rFonts w:ascii="Calibri" w:hAnsi="Calibri" w:cs="Arial"/>
                  <w:color w:val="000000"/>
                  <w:kern w:val="24"/>
                  <w:sz w:val="18"/>
                  <w:szCs w:val="18"/>
                </w:rPr>
                <w:delText>1</w:delText>
              </w:r>
            </w:del>
          </w:p>
          <w:p w14:paraId="3E212F39" w14:textId="699D6824" w:rsidR="00935429" w:rsidDel="001C766C" w:rsidRDefault="00935429" w:rsidP="006764E5">
            <w:pPr>
              <w:jc w:val="center"/>
              <w:textAlignment w:val="bottom"/>
              <w:rPr>
                <w:del w:id="3217" w:author="Vijayaragavan R." w:date="2017-05-05T15:50:00Z"/>
                <w:rFonts w:ascii="Calibri" w:hAnsi="Calibri" w:cs="Arial"/>
                <w:color w:val="000000"/>
                <w:kern w:val="24"/>
                <w:sz w:val="18"/>
                <w:szCs w:val="18"/>
              </w:rPr>
            </w:pPr>
          </w:p>
          <w:p w14:paraId="62B83428" w14:textId="64C4449B" w:rsidR="00935429" w:rsidRPr="00297FE5" w:rsidDel="001C766C" w:rsidRDefault="00935429" w:rsidP="006764E5">
            <w:pPr>
              <w:jc w:val="center"/>
              <w:textAlignment w:val="bottom"/>
              <w:rPr>
                <w:del w:id="3218" w:author="Vijayaragavan R." w:date="2017-05-05T15:50:00Z"/>
                <w:rFonts w:ascii="Calibri" w:hAnsi="Calibri" w:cs="Arial"/>
                <w:color w:val="000000"/>
                <w:kern w:val="24"/>
                <w:sz w:val="18"/>
                <w:szCs w:val="18"/>
              </w:rPr>
            </w:pPr>
            <w:del w:id="3219" w:author="Vijayaragavan R." w:date="2017-05-05T15:50:00Z">
              <w:r w:rsidDel="001C766C">
                <w:rPr>
                  <w:rFonts w:ascii="Calibri" w:hAnsi="Calibri" w:cs="Arial"/>
                  <w:color w:val="000000"/>
                  <w:kern w:val="24"/>
                  <w:sz w:val="18"/>
                  <w:szCs w:val="18"/>
                </w:rPr>
                <w:delText>(primary diagnosis: UC)</w:delText>
              </w:r>
            </w:del>
          </w:p>
        </w:tc>
        <w:tc>
          <w:tcPr>
            <w:tcW w:w="850"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2D015A81" w14:textId="12FD2546" w:rsidR="00904755" w:rsidDel="001C766C" w:rsidRDefault="008135FF" w:rsidP="006764E5">
            <w:pPr>
              <w:jc w:val="center"/>
              <w:textAlignment w:val="bottom"/>
              <w:rPr>
                <w:del w:id="3220" w:author="Vijayaragavan R." w:date="2017-05-05T15:50:00Z"/>
                <w:rFonts w:ascii="Calibri" w:hAnsi="Calibri" w:cs="Arial"/>
                <w:color w:val="000000"/>
                <w:kern w:val="24"/>
                <w:sz w:val="18"/>
                <w:szCs w:val="18"/>
              </w:rPr>
            </w:pPr>
            <w:del w:id="3221" w:author="Vijayaragavan R." w:date="2017-05-05T15:50:00Z">
              <w:r w:rsidRPr="008135FF" w:rsidDel="001C766C">
                <w:rPr>
                  <w:rFonts w:ascii="Calibri" w:hAnsi="Calibri" w:cs="Arial"/>
                  <w:color w:val="000000"/>
                  <w:kern w:val="24"/>
                  <w:sz w:val="18"/>
                  <w:szCs w:val="18"/>
                </w:rPr>
                <w:delText xml:space="preserve">Chronic antibiotic refractory pouchitis </w:delText>
              </w:r>
            </w:del>
          </w:p>
          <w:p w14:paraId="36E399F0" w14:textId="148B9B77" w:rsidR="00904755" w:rsidDel="001C766C" w:rsidRDefault="00904755" w:rsidP="006764E5">
            <w:pPr>
              <w:jc w:val="center"/>
              <w:textAlignment w:val="bottom"/>
              <w:rPr>
                <w:del w:id="3222" w:author="Vijayaragavan R." w:date="2017-05-05T15:50:00Z"/>
                <w:rFonts w:ascii="Calibri" w:hAnsi="Calibri" w:cs="Arial"/>
                <w:color w:val="000000"/>
                <w:kern w:val="24"/>
                <w:sz w:val="18"/>
                <w:szCs w:val="18"/>
              </w:rPr>
            </w:pPr>
          </w:p>
          <w:p w14:paraId="4FB5CEBA" w14:textId="566F616F" w:rsidR="008135FF" w:rsidRPr="00297FE5" w:rsidDel="001C766C" w:rsidRDefault="008135FF" w:rsidP="006764E5">
            <w:pPr>
              <w:jc w:val="center"/>
              <w:textAlignment w:val="bottom"/>
              <w:rPr>
                <w:del w:id="3223" w:author="Vijayaragavan R." w:date="2017-05-05T15:50:00Z"/>
                <w:rFonts w:ascii="Calibri" w:hAnsi="Calibri" w:cs="Arial"/>
                <w:color w:val="000000"/>
                <w:kern w:val="24"/>
                <w:sz w:val="18"/>
                <w:szCs w:val="18"/>
              </w:rPr>
            </w:pPr>
            <w:del w:id="3224" w:author="Vijayaragavan R." w:date="2017-05-05T15:50:00Z">
              <w:r w:rsidRPr="008135FF" w:rsidDel="001C766C">
                <w:rPr>
                  <w:rFonts w:ascii="Calibri" w:hAnsi="Calibri" w:cs="Arial"/>
                  <w:color w:val="000000"/>
                  <w:kern w:val="24"/>
                  <w:sz w:val="18"/>
                  <w:szCs w:val="18"/>
                </w:rPr>
                <w:delText>(mPDAI 10; clinical mPDAI 6)</w:delText>
              </w:r>
            </w:del>
          </w:p>
        </w:tc>
        <w:tc>
          <w:tcPr>
            <w:tcW w:w="992"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0CC89A81" w14:textId="4B6F7B5F" w:rsidR="008135FF" w:rsidRPr="00297FE5" w:rsidDel="001C766C" w:rsidRDefault="00904755" w:rsidP="006764E5">
            <w:pPr>
              <w:jc w:val="center"/>
              <w:textAlignment w:val="bottom"/>
              <w:rPr>
                <w:del w:id="3225" w:author="Vijayaragavan R." w:date="2017-05-05T15:50:00Z"/>
                <w:rFonts w:ascii="Calibri" w:hAnsi="Calibri" w:cs="Arial"/>
                <w:color w:val="000000"/>
                <w:kern w:val="24"/>
                <w:sz w:val="18"/>
                <w:szCs w:val="18"/>
              </w:rPr>
            </w:pPr>
            <w:del w:id="3226" w:author="Vijayaragavan R." w:date="2017-05-05T15:50:00Z">
              <w:r w:rsidDel="001C766C">
                <w:rPr>
                  <w:rFonts w:ascii="Calibri" w:hAnsi="Calibri" w:cs="Arial"/>
                  <w:color w:val="000000"/>
                  <w:kern w:val="24"/>
                  <w:sz w:val="18"/>
                  <w:szCs w:val="18"/>
                </w:rPr>
                <w:delText>NR</w:delText>
              </w:r>
            </w:del>
          </w:p>
        </w:tc>
        <w:tc>
          <w:tcPr>
            <w:tcW w:w="1125"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06DBEDAE" w14:textId="4591CA9E" w:rsidR="008135FF" w:rsidRPr="00297FE5" w:rsidDel="001C766C" w:rsidRDefault="008135FF" w:rsidP="006764E5">
            <w:pPr>
              <w:jc w:val="center"/>
              <w:textAlignment w:val="bottom"/>
              <w:rPr>
                <w:del w:id="3227" w:author="Vijayaragavan R." w:date="2017-05-05T15:50:00Z"/>
                <w:rFonts w:ascii="Calibri" w:hAnsi="Calibri" w:cs="Arial"/>
                <w:color w:val="000000"/>
                <w:kern w:val="24"/>
                <w:sz w:val="18"/>
                <w:szCs w:val="18"/>
              </w:rPr>
            </w:pPr>
            <w:del w:id="3228" w:author="Vijayaragavan R." w:date="2017-05-05T15:50:00Z">
              <w:r w:rsidRPr="008135FF" w:rsidDel="001C766C">
                <w:rPr>
                  <w:rFonts w:ascii="Calibri" w:hAnsi="Calibri" w:cs="Arial"/>
                  <w:color w:val="000000"/>
                  <w:kern w:val="24"/>
                  <w:sz w:val="18"/>
                  <w:szCs w:val="18"/>
                </w:rPr>
                <w:delText>pouchoscopy</w:delText>
              </w:r>
            </w:del>
          </w:p>
        </w:tc>
        <w:tc>
          <w:tcPr>
            <w:tcW w:w="719"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2337B0C1" w14:textId="5CEA24B7" w:rsidR="00A127C3" w:rsidDel="001C766C" w:rsidRDefault="00A127C3" w:rsidP="006764E5">
            <w:pPr>
              <w:jc w:val="center"/>
              <w:textAlignment w:val="bottom"/>
              <w:rPr>
                <w:del w:id="3229" w:author="Vijayaragavan R." w:date="2017-05-05T15:50:00Z"/>
                <w:rFonts w:ascii="Calibri" w:hAnsi="Calibri" w:cs="Arial"/>
                <w:color w:val="000000"/>
                <w:kern w:val="24"/>
                <w:sz w:val="18"/>
                <w:szCs w:val="18"/>
              </w:rPr>
            </w:pPr>
            <w:del w:id="3230" w:author="Vijayaragavan R." w:date="2017-05-05T15:50:00Z">
              <w:r w:rsidRPr="00A127C3" w:rsidDel="001C766C">
                <w:rPr>
                  <w:rFonts w:ascii="Calibri" w:hAnsi="Calibri" w:cs="Arial"/>
                  <w:color w:val="000000"/>
                  <w:kern w:val="24"/>
                  <w:sz w:val="18"/>
                  <w:szCs w:val="18"/>
                </w:rPr>
                <w:delText xml:space="preserve">stool </w:delText>
              </w:r>
            </w:del>
          </w:p>
          <w:p w14:paraId="3E39E322" w14:textId="23180477" w:rsidR="008135FF" w:rsidRPr="00297FE5" w:rsidDel="001C766C" w:rsidRDefault="00A127C3" w:rsidP="003D121C">
            <w:pPr>
              <w:jc w:val="center"/>
              <w:textAlignment w:val="bottom"/>
              <w:rPr>
                <w:del w:id="3231" w:author="Vijayaragavan R." w:date="2017-05-05T15:50:00Z"/>
                <w:rFonts w:ascii="Calibri" w:hAnsi="Calibri" w:cs="Arial"/>
                <w:color w:val="000000"/>
                <w:kern w:val="24"/>
                <w:sz w:val="18"/>
                <w:szCs w:val="18"/>
              </w:rPr>
            </w:pPr>
            <w:del w:id="3232" w:author="Vijayaragavan R." w:date="2017-05-05T15:50:00Z">
              <w:r w:rsidRPr="00A127C3" w:rsidDel="001C766C">
                <w:rPr>
                  <w:rFonts w:ascii="Calibri" w:hAnsi="Calibri" w:cs="Arial"/>
                  <w:color w:val="000000"/>
                  <w:kern w:val="24"/>
                  <w:sz w:val="18"/>
                  <w:szCs w:val="18"/>
                </w:rPr>
                <w:delText>diluted in 250ml saline</w:delText>
              </w:r>
            </w:del>
          </w:p>
        </w:tc>
        <w:tc>
          <w:tcPr>
            <w:tcW w:w="841"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4DCB6EA9" w14:textId="479F5F7B" w:rsidR="008135FF" w:rsidRPr="00297FE5" w:rsidDel="001C766C" w:rsidRDefault="00A127C3">
            <w:pPr>
              <w:jc w:val="center"/>
              <w:textAlignment w:val="bottom"/>
              <w:rPr>
                <w:del w:id="3233" w:author="Vijayaragavan R." w:date="2017-05-05T15:50:00Z"/>
                <w:rFonts w:ascii="Calibri" w:hAnsi="Calibri" w:cs="Arial"/>
                <w:color w:val="000000"/>
                <w:kern w:val="24"/>
                <w:sz w:val="18"/>
                <w:szCs w:val="18"/>
              </w:rPr>
            </w:pPr>
            <w:del w:id="3234" w:author="Vijayaragavan R." w:date="2017-05-05T15:50:00Z">
              <w:r w:rsidRPr="00297FE5" w:rsidDel="001C766C">
                <w:rPr>
                  <w:rFonts w:ascii="Calibri" w:hAnsi="Calibri" w:cs="Arial"/>
                  <w:color w:val="000000"/>
                  <w:kern w:val="24"/>
                  <w:sz w:val="18"/>
                  <w:szCs w:val="18"/>
                </w:rPr>
                <w:delText xml:space="preserve">single </w:delText>
              </w:r>
            </w:del>
          </w:p>
        </w:tc>
        <w:tc>
          <w:tcPr>
            <w:tcW w:w="972"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10612509" w14:textId="5DC68421" w:rsidR="008135FF" w:rsidRPr="00297FE5" w:rsidDel="001C766C" w:rsidRDefault="00A127C3" w:rsidP="006764E5">
            <w:pPr>
              <w:jc w:val="center"/>
              <w:textAlignment w:val="bottom"/>
              <w:rPr>
                <w:del w:id="3235" w:author="Vijayaragavan R." w:date="2017-05-05T15:50:00Z"/>
                <w:rFonts w:ascii="Calibri" w:hAnsi="Calibri" w:cs="Arial"/>
                <w:color w:val="000000"/>
                <w:kern w:val="24"/>
                <w:sz w:val="18"/>
                <w:szCs w:val="18"/>
              </w:rPr>
            </w:pPr>
            <w:del w:id="3236"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79D6835D" w14:textId="7F932746" w:rsidR="008135FF" w:rsidRPr="00CF3878" w:rsidDel="001C766C" w:rsidRDefault="00904755" w:rsidP="006764E5">
            <w:pPr>
              <w:jc w:val="center"/>
              <w:textAlignment w:val="bottom"/>
              <w:rPr>
                <w:del w:id="3237" w:author="Vijayaragavan R." w:date="2017-05-05T15:50:00Z"/>
                <w:rFonts w:ascii="Calibri" w:hAnsi="Calibri" w:cs="Arial"/>
                <w:color w:val="000000"/>
                <w:kern w:val="24"/>
                <w:sz w:val="18"/>
                <w:szCs w:val="18"/>
              </w:rPr>
            </w:pPr>
            <w:del w:id="3238" w:author="Vijayaragavan R." w:date="2017-05-05T15:50:00Z">
              <w:r w:rsidDel="001C766C">
                <w:rPr>
                  <w:rFonts w:ascii="Calibri" w:hAnsi="Calibri" w:cs="Arial"/>
                  <w:color w:val="000000"/>
                  <w:kern w:val="24"/>
                  <w:sz w:val="18"/>
                  <w:szCs w:val="18"/>
                </w:rPr>
                <w:delText>antibiotics</w:delText>
              </w:r>
              <w:r w:rsidR="00A127C3" w:rsidRPr="00A127C3" w:rsidDel="001C766C">
                <w:rPr>
                  <w:rFonts w:ascii="Calibri" w:hAnsi="Calibri" w:cs="Arial"/>
                  <w:color w:val="000000"/>
                  <w:kern w:val="24"/>
                  <w:sz w:val="18"/>
                  <w:szCs w:val="18"/>
                </w:rPr>
                <w:delText xml:space="preserve"> ceased 48h prior to FMT</w:delText>
              </w:r>
            </w:del>
          </w:p>
        </w:tc>
        <w:tc>
          <w:tcPr>
            <w:tcW w:w="719"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357A705C" w14:textId="53852392" w:rsidR="008135FF" w:rsidRPr="00297FE5" w:rsidDel="001C766C" w:rsidRDefault="00904755" w:rsidP="006764E5">
            <w:pPr>
              <w:jc w:val="center"/>
              <w:textAlignment w:val="bottom"/>
              <w:rPr>
                <w:del w:id="3239" w:author="Vijayaragavan R." w:date="2017-05-05T15:50:00Z"/>
                <w:rFonts w:ascii="Calibri" w:hAnsi="Calibri" w:cs="Arial"/>
                <w:color w:val="000000"/>
                <w:kern w:val="24"/>
                <w:sz w:val="18"/>
                <w:szCs w:val="18"/>
              </w:rPr>
            </w:pPr>
            <w:del w:id="3240" w:author="Vijayaragavan R." w:date="2017-05-05T15:50:00Z">
              <w:r w:rsidDel="001C766C">
                <w:rPr>
                  <w:rFonts w:ascii="Calibri" w:hAnsi="Calibri" w:cs="Arial"/>
                  <w:color w:val="000000"/>
                  <w:kern w:val="24"/>
                  <w:sz w:val="18"/>
                  <w:szCs w:val="18"/>
                </w:rPr>
                <w:delText>NR</w:delText>
              </w:r>
            </w:del>
          </w:p>
        </w:tc>
        <w:tc>
          <w:tcPr>
            <w:tcW w:w="860"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5C9FF3CC" w14:textId="1A5A2FD1" w:rsidR="00904755" w:rsidDel="001C766C" w:rsidRDefault="00904755" w:rsidP="006764E5">
            <w:pPr>
              <w:jc w:val="center"/>
              <w:textAlignment w:val="bottom"/>
              <w:rPr>
                <w:del w:id="3241" w:author="Vijayaragavan R." w:date="2017-05-05T15:50:00Z"/>
                <w:rFonts w:ascii="Calibri" w:hAnsi="Calibri" w:cs="Arial"/>
                <w:color w:val="000000"/>
                <w:kern w:val="24"/>
                <w:sz w:val="18"/>
                <w:szCs w:val="18"/>
              </w:rPr>
            </w:pPr>
            <w:del w:id="3242" w:author="Vijayaragavan R." w:date="2017-05-05T15:50:00Z">
              <w:r w:rsidDel="001C766C">
                <w:rPr>
                  <w:rFonts w:ascii="Calibri" w:hAnsi="Calibri" w:cs="Arial"/>
                  <w:color w:val="000000"/>
                  <w:kern w:val="24"/>
                  <w:sz w:val="18"/>
                  <w:szCs w:val="18"/>
                </w:rPr>
                <w:delText>1</w:delText>
              </w:r>
            </w:del>
          </w:p>
          <w:p w14:paraId="0C485E40" w14:textId="10E92BF6" w:rsidR="00904755" w:rsidDel="001C766C" w:rsidRDefault="00904755" w:rsidP="006764E5">
            <w:pPr>
              <w:jc w:val="center"/>
              <w:textAlignment w:val="bottom"/>
              <w:rPr>
                <w:del w:id="3243" w:author="Vijayaragavan R." w:date="2017-05-05T15:50:00Z"/>
                <w:rFonts w:ascii="Calibri" w:hAnsi="Calibri" w:cs="Arial"/>
                <w:color w:val="000000"/>
                <w:kern w:val="24"/>
                <w:sz w:val="18"/>
                <w:szCs w:val="18"/>
              </w:rPr>
            </w:pPr>
          </w:p>
          <w:p w14:paraId="353550B7" w14:textId="61CE3F18" w:rsidR="008135FF" w:rsidRPr="00297FE5" w:rsidDel="001C766C" w:rsidRDefault="00904755" w:rsidP="006764E5">
            <w:pPr>
              <w:jc w:val="center"/>
              <w:textAlignment w:val="bottom"/>
              <w:rPr>
                <w:del w:id="3244" w:author="Vijayaragavan R." w:date="2017-05-05T15:50:00Z"/>
                <w:rFonts w:ascii="Calibri" w:hAnsi="Calibri" w:cs="Arial"/>
                <w:color w:val="000000"/>
                <w:kern w:val="24"/>
                <w:sz w:val="18"/>
                <w:szCs w:val="18"/>
              </w:rPr>
            </w:pPr>
            <w:del w:id="3245" w:author="Vijayaragavan R." w:date="2017-05-05T15:50:00Z">
              <w:r w:rsidDel="001C766C">
                <w:rPr>
                  <w:rFonts w:ascii="Calibri" w:hAnsi="Calibri" w:cs="Arial"/>
                  <w:color w:val="000000"/>
                  <w:kern w:val="24"/>
                  <w:sz w:val="18"/>
                  <w:szCs w:val="18"/>
                </w:rPr>
                <w:delText>(</w:delText>
              </w:r>
              <w:r w:rsidRPr="00904755" w:rsidDel="001C766C">
                <w:rPr>
                  <w:rFonts w:ascii="Calibri" w:hAnsi="Calibri" w:cs="Arial"/>
                  <w:color w:val="000000"/>
                  <w:kern w:val="24"/>
                  <w:sz w:val="18"/>
                  <w:szCs w:val="18"/>
                </w:rPr>
                <w:delText>clinical PDAI 0</w:delText>
              </w:r>
              <w:r w:rsidDel="001C766C">
                <w:rPr>
                  <w:rFonts w:ascii="Calibri" w:hAnsi="Calibri" w:cs="Arial"/>
                  <w:color w:val="000000"/>
                  <w:kern w:val="24"/>
                  <w:sz w:val="18"/>
                  <w:szCs w:val="18"/>
                </w:rPr>
                <w:delText>)</w:delText>
              </w:r>
            </w:del>
          </w:p>
        </w:tc>
        <w:tc>
          <w:tcPr>
            <w:tcW w:w="1092"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59664768" w14:textId="7415029D" w:rsidR="008135FF" w:rsidRPr="00297FE5" w:rsidDel="001C766C" w:rsidRDefault="00904755" w:rsidP="006764E5">
            <w:pPr>
              <w:jc w:val="center"/>
              <w:textAlignment w:val="bottom"/>
              <w:rPr>
                <w:del w:id="3246" w:author="Vijayaragavan R." w:date="2017-05-05T15:50:00Z"/>
                <w:rFonts w:ascii="Calibri" w:hAnsi="Calibri" w:cs="Arial"/>
                <w:color w:val="000000"/>
                <w:kern w:val="24"/>
                <w:sz w:val="18"/>
                <w:szCs w:val="18"/>
              </w:rPr>
            </w:pPr>
            <w:del w:id="3247" w:author="Vijayaragavan R." w:date="2017-05-05T15:50:00Z">
              <w:r w:rsidDel="001C766C">
                <w:rPr>
                  <w:rFonts w:ascii="Calibri" w:hAnsi="Calibri" w:cs="Arial"/>
                  <w:color w:val="000000"/>
                  <w:kern w:val="24"/>
                  <w:sz w:val="18"/>
                  <w:szCs w:val="18"/>
                </w:rPr>
                <w:delText>-</w:delText>
              </w:r>
            </w:del>
          </w:p>
        </w:tc>
        <w:tc>
          <w:tcPr>
            <w:tcW w:w="1470"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43CE5332" w14:textId="08BF4E83" w:rsidR="008135FF" w:rsidRPr="00297FE5" w:rsidDel="001C766C" w:rsidRDefault="00904755" w:rsidP="006764E5">
            <w:pPr>
              <w:jc w:val="center"/>
              <w:textAlignment w:val="bottom"/>
              <w:rPr>
                <w:del w:id="3248" w:author="Vijayaragavan R." w:date="2017-05-05T15:50:00Z"/>
                <w:rFonts w:ascii="Calibri" w:hAnsi="Calibri" w:cs="Arial"/>
                <w:color w:val="000000"/>
                <w:kern w:val="24"/>
                <w:sz w:val="18"/>
                <w:szCs w:val="18"/>
              </w:rPr>
            </w:pPr>
            <w:del w:id="3249" w:author="Vijayaragavan R." w:date="2017-05-05T15:50:00Z">
              <w:r w:rsidDel="001C766C">
                <w:rPr>
                  <w:rFonts w:ascii="Calibri" w:hAnsi="Calibri" w:cs="Arial"/>
                  <w:color w:val="000000"/>
                  <w:kern w:val="24"/>
                  <w:sz w:val="18"/>
                  <w:szCs w:val="18"/>
                </w:rPr>
                <w:delText>NR</w:delText>
              </w:r>
            </w:del>
          </w:p>
        </w:tc>
        <w:tc>
          <w:tcPr>
            <w:tcW w:w="992"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5D5A8D03" w14:textId="12303A94" w:rsidR="008135FF" w:rsidRPr="00297FE5" w:rsidDel="001C766C" w:rsidRDefault="00904755" w:rsidP="006764E5">
            <w:pPr>
              <w:jc w:val="center"/>
              <w:textAlignment w:val="bottom"/>
              <w:rPr>
                <w:del w:id="3250" w:author="Vijayaragavan R." w:date="2017-05-05T15:50:00Z"/>
                <w:rFonts w:ascii="Calibri" w:hAnsi="Calibri" w:cs="Arial"/>
                <w:color w:val="000000"/>
                <w:kern w:val="24"/>
                <w:sz w:val="18"/>
                <w:szCs w:val="18"/>
              </w:rPr>
            </w:pPr>
            <w:del w:id="3251" w:author="Vijayaragavan R." w:date="2017-05-05T15:50:00Z">
              <w:r w:rsidDel="001C766C">
                <w:rPr>
                  <w:rFonts w:ascii="Calibri" w:hAnsi="Calibri" w:cs="Arial"/>
                  <w:color w:val="000000"/>
                  <w:kern w:val="24"/>
                  <w:sz w:val="18"/>
                  <w:szCs w:val="18"/>
                </w:rPr>
                <w:delText>NR</w:delText>
              </w:r>
            </w:del>
          </w:p>
        </w:tc>
        <w:tc>
          <w:tcPr>
            <w:tcW w:w="709"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75E0A2D9" w14:textId="4FD6E0AA" w:rsidR="008135FF" w:rsidRPr="00297FE5" w:rsidDel="001C766C" w:rsidRDefault="00904755" w:rsidP="006764E5">
            <w:pPr>
              <w:jc w:val="center"/>
              <w:textAlignment w:val="bottom"/>
              <w:rPr>
                <w:del w:id="3252" w:author="Vijayaragavan R." w:date="2017-05-05T15:50:00Z"/>
                <w:rFonts w:ascii="Calibri" w:hAnsi="Calibri" w:cs="Arial"/>
                <w:color w:val="000000"/>
                <w:kern w:val="24"/>
                <w:sz w:val="18"/>
                <w:szCs w:val="18"/>
              </w:rPr>
            </w:pPr>
            <w:del w:id="3253" w:author="Vijayaragavan R." w:date="2017-05-05T15:50:00Z">
              <w:r w:rsidDel="001C766C">
                <w:rPr>
                  <w:rFonts w:ascii="Calibri" w:hAnsi="Calibri" w:cs="Arial"/>
                  <w:color w:val="000000"/>
                  <w:kern w:val="24"/>
                  <w:sz w:val="18"/>
                  <w:szCs w:val="18"/>
                </w:rPr>
                <w:delText>6 months</w:delText>
              </w:r>
            </w:del>
          </w:p>
        </w:tc>
        <w:tc>
          <w:tcPr>
            <w:tcW w:w="708" w:type="dxa"/>
            <w:tcBorders>
              <w:top w:val="single" w:sz="24" w:space="0" w:color="FFFFFF"/>
              <w:left w:val="single" w:sz="8" w:space="0" w:color="FFFFFF"/>
              <w:bottom w:val="single" w:sz="24" w:space="0" w:color="FFFFFF"/>
              <w:right w:val="single" w:sz="8" w:space="0" w:color="FFFFFF"/>
            </w:tcBorders>
            <w:shd w:val="clear" w:color="auto" w:fill="E9EDF4"/>
            <w:tcMar>
              <w:top w:w="20" w:type="dxa"/>
              <w:left w:w="20" w:type="dxa"/>
              <w:bottom w:w="0" w:type="dxa"/>
              <w:right w:w="20" w:type="dxa"/>
            </w:tcMar>
            <w:vAlign w:val="center"/>
          </w:tcPr>
          <w:p w14:paraId="45D45B37" w14:textId="1D3B11F4" w:rsidR="008135FF" w:rsidRPr="00297FE5" w:rsidDel="001C766C" w:rsidRDefault="00904755" w:rsidP="006764E5">
            <w:pPr>
              <w:jc w:val="center"/>
              <w:textAlignment w:val="bottom"/>
              <w:rPr>
                <w:del w:id="3254" w:author="Vijayaragavan R." w:date="2017-05-05T15:50:00Z"/>
                <w:rFonts w:ascii="Calibri" w:hAnsi="Calibri" w:cs="Arial"/>
                <w:color w:val="000000"/>
                <w:kern w:val="24"/>
                <w:sz w:val="18"/>
                <w:szCs w:val="18"/>
              </w:rPr>
            </w:pPr>
            <w:del w:id="3255" w:author="Vijayaragavan R." w:date="2017-05-05T15:50:00Z">
              <w:r w:rsidDel="001C766C">
                <w:rPr>
                  <w:rFonts w:ascii="Calibri" w:hAnsi="Calibri" w:cs="Arial"/>
                  <w:color w:val="000000"/>
                  <w:kern w:val="24"/>
                  <w:sz w:val="18"/>
                  <w:szCs w:val="18"/>
                </w:rPr>
                <w:delText>-</w:delText>
              </w:r>
            </w:del>
          </w:p>
        </w:tc>
      </w:tr>
      <w:tr w:rsidR="006B6C01" w:rsidRPr="006764E5" w:rsidDel="001C766C" w14:paraId="2A2C4836" w14:textId="52B19F78" w:rsidTr="00104176">
        <w:trPr>
          <w:trHeight w:val="1625"/>
          <w:del w:id="3256" w:author="Vijayaragavan R." w:date="2017-05-05T15:50:00Z"/>
        </w:trPr>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E41BE0" w14:textId="56ABCEA6" w:rsidR="006764E5" w:rsidRPr="00297FE5" w:rsidDel="001C766C" w:rsidRDefault="006764E5" w:rsidP="006764E5">
            <w:pPr>
              <w:jc w:val="center"/>
              <w:textAlignment w:val="bottom"/>
              <w:rPr>
                <w:del w:id="3257" w:author="Vijayaragavan R." w:date="2017-05-05T15:50:00Z"/>
                <w:rFonts w:ascii="Arial" w:hAnsi="Arial" w:cs="Arial"/>
                <w:sz w:val="18"/>
                <w:szCs w:val="18"/>
                <w:lang w:val="en-AU"/>
              </w:rPr>
            </w:pPr>
            <w:del w:id="3258" w:author="Vijayaragavan R." w:date="2017-05-05T15:50:00Z">
              <w:r w:rsidRPr="00297FE5" w:rsidDel="001C766C">
                <w:rPr>
                  <w:rFonts w:ascii="Calibri" w:hAnsi="Calibri" w:cs="Arial"/>
                  <w:color w:val="000000"/>
                  <w:kern w:val="24"/>
                  <w:sz w:val="18"/>
                  <w:szCs w:val="18"/>
                </w:rPr>
                <w:delText>Cohort</w:delText>
              </w:r>
            </w:del>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00E5795" w14:textId="2B939C9E" w:rsidR="006764E5" w:rsidRPr="00297FE5" w:rsidDel="001C766C" w:rsidRDefault="006764E5" w:rsidP="006764E5">
            <w:pPr>
              <w:jc w:val="center"/>
              <w:textAlignment w:val="bottom"/>
              <w:rPr>
                <w:del w:id="3259" w:author="Vijayaragavan R." w:date="2017-05-05T15:50:00Z"/>
                <w:rFonts w:ascii="Arial" w:hAnsi="Arial" w:cs="Arial"/>
                <w:sz w:val="18"/>
                <w:szCs w:val="18"/>
                <w:lang w:val="en-AU"/>
              </w:rPr>
            </w:pPr>
            <w:del w:id="3260" w:author="Vijayaragavan R." w:date="2017-05-05T15:50:00Z">
              <w:r w:rsidRPr="00297FE5" w:rsidDel="001C766C">
                <w:rPr>
                  <w:rFonts w:ascii="Calibri" w:hAnsi="Calibri" w:cs="Arial"/>
                  <w:color w:val="000000"/>
                  <w:kern w:val="24"/>
                  <w:sz w:val="18"/>
                  <w:szCs w:val="18"/>
                  <w:lang w:val="fr-FR"/>
                </w:rPr>
                <w:delText xml:space="preserve">Landy </w:delText>
              </w:r>
            </w:del>
          </w:p>
          <w:p w14:paraId="10CCF3C7" w14:textId="76C4705B" w:rsidR="00CF3878" w:rsidDel="001C766C" w:rsidRDefault="006764E5" w:rsidP="006764E5">
            <w:pPr>
              <w:jc w:val="center"/>
              <w:textAlignment w:val="bottom"/>
              <w:rPr>
                <w:del w:id="3261" w:author="Vijayaragavan R." w:date="2017-05-05T15:50:00Z"/>
                <w:rFonts w:ascii="Calibri" w:hAnsi="Calibri" w:cs="Arial"/>
                <w:color w:val="000000"/>
                <w:kern w:val="24"/>
                <w:sz w:val="18"/>
                <w:szCs w:val="18"/>
                <w:lang w:val="fr-FR"/>
              </w:rPr>
            </w:pPr>
            <w:del w:id="3262" w:author="Vijayaragavan R." w:date="2017-05-05T15:50:00Z">
              <w:r w:rsidRPr="00297FE5" w:rsidDel="001C766C">
                <w:rPr>
                  <w:rFonts w:ascii="Calibri" w:hAnsi="Calibri" w:cs="Arial"/>
                  <w:color w:val="000000"/>
                  <w:kern w:val="24"/>
                  <w:sz w:val="18"/>
                  <w:szCs w:val="18"/>
                  <w:lang w:val="fr-FR"/>
                </w:rPr>
                <w:delText xml:space="preserve">et al, </w:delText>
              </w:r>
            </w:del>
          </w:p>
          <w:p w14:paraId="7142EEF4" w14:textId="43E574FE" w:rsidR="006764E5" w:rsidRPr="00297FE5" w:rsidDel="001C766C" w:rsidRDefault="006764E5" w:rsidP="00610867">
            <w:pPr>
              <w:jc w:val="center"/>
              <w:textAlignment w:val="bottom"/>
              <w:rPr>
                <w:del w:id="3263" w:author="Vijayaragavan R." w:date="2017-05-05T15:50:00Z"/>
                <w:rFonts w:ascii="Arial" w:hAnsi="Arial" w:cs="Arial"/>
                <w:sz w:val="18"/>
                <w:szCs w:val="18"/>
                <w:lang w:val="en-AU"/>
              </w:rPr>
            </w:pPr>
            <w:del w:id="3264" w:author="Vijayaragavan R." w:date="2017-05-05T15:50:00Z">
              <w:r w:rsidRPr="00297FE5" w:rsidDel="001C766C">
                <w:rPr>
                  <w:rFonts w:ascii="Calibri" w:hAnsi="Calibri" w:cs="Arial"/>
                  <w:color w:val="000000"/>
                  <w:kern w:val="24"/>
                  <w:sz w:val="18"/>
                  <w:szCs w:val="18"/>
                  <w:lang w:val="fr-FR"/>
                </w:rPr>
                <w:delText>2015</w:delText>
              </w:r>
              <w:r w:rsidR="001C766C" w:rsidDel="001C766C">
                <w:fldChar w:fldCharType="begin"/>
              </w:r>
              <w:r w:rsidR="001C766C" w:rsidDel="001C766C">
                <w:delInstrText xml:space="preserve"> HYPERLINK \l "_ENREF_63" \o "Landy, 2015 #560" </w:delInstrText>
              </w:r>
              <w:r w:rsidR="001C766C" w:rsidDel="001C766C">
                <w:fldChar w:fldCharType="separate"/>
              </w:r>
              <w:r w:rsidR="00610867" w:rsidDel="001C766C">
                <w:rPr>
                  <w:rFonts w:ascii="Calibri" w:hAnsi="Calibri" w:cs="Arial"/>
                  <w:color w:val="000000"/>
                  <w:kern w:val="24"/>
                  <w:sz w:val="18"/>
                  <w:szCs w:val="18"/>
                  <w:lang w:val="fr-FR"/>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sidDel="001C766C">
                <w:rPr>
                  <w:rFonts w:ascii="Calibri" w:hAnsi="Calibri" w:cs="Arial"/>
                  <w:color w:val="000000"/>
                  <w:kern w:val="24"/>
                  <w:sz w:val="18"/>
                  <w:szCs w:val="18"/>
                  <w:lang w:val="fr-FR"/>
                </w:rPr>
                <w:delInstrText xml:space="preserve"> ADDIN EN.CITE </w:delInstrText>
              </w:r>
              <w:r w:rsidR="00610867" w:rsidDel="001C766C">
                <w:rPr>
                  <w:rFonts w:ascii="Calibri" w:hAnsi="Calibri" w:cs="Arial"/>
                  <w:color w:val="000000"/>
                  <w:kern w:val="24"/>
                  <w:sz w:val="18"/>
                  <w:szCs w:val="18"/>
                  <w:lang w:val="fr-FR"/>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sidDel="001C766C">
                <w:rPr>
                  <w:rFonts w:ascii="Calibri" w:hAnsi="Calibri" w:cs="Arial"/>
                  <w:color w:val="000000"/>
                  <w:kern w:val="24"/>
                  <w:sz w:val="18"/>
                  <w:szCs w:val="18"/>
                  <w:lang w:val="fr-FR"/>
                </w:rPr>
                <w:delInstrText xml:space="preserve"> ADDIN EN.CITE.DATA </w:delInstrText>
              </w:r>
              <w:r w:rsidR="00610867" w:rsidDel="001C766C">
                <w:rPr>
                  <w:rFonts w:ascii="Calibri" w:hAnsi="Calibri" w:cs="Arial"/>
                  <w:color w:val="000000"/>
                  <w:kern w:val="24"/>
                  <w:sz w:val="18"/>
                  <w:szCs w:val="18"/>
                  <w:lang w:val="fr-FR"/>
                </w:rPr>
              </w:r>
              <w:r w:rsidR="00610867" w:rsidDel="001C766C">
                <w:rPr>
                  <w:rFonts w:ascii="Calibri" w:hAnsi="Calibri" w:cs="Arial"/>
                  <w:color w:val="000000"/>
                  <w:kern w:val="24"/>
                  <w:sz w:val="18"/>
                  <w:szCs w:val="18"/>
                  <w:lang w:val="fr-FR"/>
                </w:rPr>
                <w:fldChar w:fldCharType="end"/>
              </w:r>
              <w:r w:rsidR="00610867" w:rsidDel="001C766C">
                <w:rPr>
                  <w:rFonts w:ascii="Calibri" w:hAnsi="Calibri" w:cs="Arial"/>
                  <w:color w:val="000000"/>
                  <w:kern w:val="24"/>
                  <w:sz w:val="18"/>
                  <w:szCs w:val="18"/>
                  <w:lang w:val="fr-FR"/>
                </w:rPr>
              </w:r>
              <w:r w:rsidR="00610867" w:rsidDel="001C766C">
                <w:rPr>
                  <w:rFonts w:ascii="Calibri" w:hAnsi="Calibri" w:cs="Arial"/>
                  <w:color w:val="000000"/>
                  <w:kern w:val="24"/>
                  <w:sz w:val="18"/>
                  <w:szCs w:val="18"/>
                  <w:lang w:val="fr-FR"/>
                </w:rPr>
                <w:fldChar w:fldCharType="separate"/>
              </w:r>
              <w:r w:rsidR="00610867" w:rsidRPr="00540044" w:rsidDel="001C766C">
                <w:rPr>
                  <w:rFonts w:ascii="Calibri" w:hAnsi="Calibri" w:cs="Arial"/>
                  <w:noProof/>
                  <w:color w:val="000000"/>
                  <w:kern w:val="24"/>
                  <w:sz w:val="18"/>
                  <w:szCs w:val="18"/>
                  <w:vertAlign w:val="superscript"/>
                  <w:lang w:val="fr-FR"/>
                </w:rPr>
                <w:delText>63</w:delText>
              </w:r>
              <w:r w:rsidR="00610867" w:rsidDel="001C766C">
                <w:rPr>
                  <w:rFonts w:ascii="Calibri" w:hAnsi="Calibri" w:cs="Arial"/>
                  <w:color w:val="000000"/>
                  <w:kern w:val="24"/>
                  <w:sz w:val="18"/>
                  <w:szCs w:val="18"/>
                  <w:lang w:val="fr-FR"/>
                </w:rPr>
                <w:fldChar w:fldCharType="end"/>
              </w:r>
              <w:r w:rsidR="001C766C" w:rsidDel="001C766C">
                <w:rPr>
                  <w:rFonts w:ascii="Calibri" w:hAnsi="Calibri" w:cs="Arial"/>
                  <w:color w:val="000000"/>
                  <w:kern w:val="24"/>
                  <w:sz w:val="18"/>
                  <w:szCs w:val="18"/>
                  <w:lang w:val="fr-FR"/>
                </w:rPr>
                <w:fldChar w:fldCharType="end"/>
              </w:r>
            </w:del>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DE6900E" w14:textId="4B40D56B" w:rsidR="006764E5" w:rsidDel="001C766C" w:rsidRDefault="006764E5" w:rsidP="006764E5">
            <w:pPr>
              <w:jc w:val="center"/>
              <w:textAlignment w:val="bottom"/>
              <w:rPr>
                <w:del w:id="3265" w:author="Vijayaragavan R." w:date="2017-05-05T15:50:00Z"/>
                <w:rFonts w:ascii="Calibri" w:hAnsi="Calibri" w:cs="Arial"/>
                <w:color w:val="000000"/>
                <w:kern w:val="24"/>
                <w:sz w:val="18"/>
                <w:szCs w:val="18"/>
              </w:rPr>
            </w:pPr>
            <w:del w:id="3266" w:author="Vijayaragavan R." w:date="2017-05-05T15:50:00Z">
              <w:r w:rsidRPr="00297FE5" w:rsidDel="001C766C">
                <w:rPr>
                  <w:rFonts w:ascii="Calibri" w:hAnsi="Calibri" w:cs="Arial"/>
                  <w:color w:val="000000"/>
                  <w:kern w:val="24"/>
                  <w:sz w:val="18"/>
                  <w:szCs w:val="18"/>
                </w:rPr>
                <w:delText>8</w:delText>
              </w:r>
            </w:del>
          </w:p>
          <w:p w14:paraId="31313A4F" w14:textId="11483494" w:rsidR="00935429" w:rsidDel="001C766C" w:rsidRDefault="00935429" w:rsidP="006764E5">
            <w:pPr>
              <w:jc w:val="center"/>
              <w:textAlignment w:val="bottom"/>
              <w:rPr>
                <w:del w:id="3267" w:author="Vijayaragavan R." w:date="2017-05-05T15:50:00Z"/>
                <w:rFonts w:ascii="Calibri" w:hAnsi="Calibri" w:cs="Arial"/>
                <w:color w:val="000000"/>
                <w:kern w:val="24"/>
                <w:sz w:val="18"/>
                <w:szCs w:val="18"/>
              </w:rPr>
            </w:pPr>
          </w:p>
          <w:p w14:paraId="2FD60259" w14:textId="50C986DC" w:rsidR="00935429" w:rsidRPr="00297FE5" w:rsidDel="001C766C" w:rsidRDefault="00935429" w:rsidP="006764E5">
            <w:pPr>
              <w:jc w:val="center"/>
              <w:textAlignment w:val="bottom"/>
              <w:rPr>
                <w:del w:id="3268" w:author="Vijayaragavan R." w:date="2017-05-05T15:50:00Z"/>
                <w:rFonts w:ascii="Arial" w:hAnsi="Arial" w:cs="Arial"/>
                <w:sz w:val="18"/>
                <w:szCs w:val="18"/>
                <w:lang w:val="en-AU"/>
              </w:rPr>
            </w:pPr>
            <w:del w:id="3269" w:author="Vijayaragavan R." w:date="2017-05-05T15:50:00Z">
              <w:r w:rsidDel="001C766C">
                <w:rPr>
                  <w:rFonts w:ascii="Calibri" w:hAnsi="Calibri" w:cs="Arial"/>
                  <w:color w:val="000000"/>
                  <w:kern w:val="24"/>
                  <w:sz w:val="18"/>
                  <w:szCs w:val="18"/>
                </w:rPr>
                <w:delText>(primary diagnosis: UC)</w:delText>
              </w:r>
            </w:del>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4954CC6" w14:textId="7667DFBE" w:rsidR="00904755" w:rsidDel="001C766C" w:rsidRDefault="006764E5" w:rsidP="006764E5">
            <w:pPr>
              <w:jc w:val="center"/>
              <w:textAlignment w:val="bottom"/>
              <w:rPr>
                <w:del w:id="3270" w:author="Vijayaragavan R." w:date="2017-05-05T15:50:00Z"/>
                <w:rFonts w:ascii="Calibri" w:hAnsi="Calibri" w:cs="Arial"/>
                <w:color w:val="000000"/>
                <w:kern w:val="24"/>
                <w:sz w:val="18"/>
                <w:szCs w:val="18"/>
              </w:rPr>
            </w:pPr>
            <w:del w:id="3271" w:author="Vijayaragavan R." w:date="2017-05-05T15:50:00Z">
              <w:r w:rsidRPr="00297FE5" w:rsidDel="001C766C">
                <w:rPr>
                  <w:rFonts w:ascii="Calibri" w:hAnsi="Calibri" w:cs="Arial"/>
                  <w:color w:val="000000"/>
                  <w:kern w:val="24"/>
                  <w:sz w:val="18"/>
                  <w:szCs w:val="18"/>
                </w:rPr>
                <w:delText xml:space="preserve">Chronic pouchitis </w:delText>
              </w:r>
            </w:del>
          </w:p>
          <w:p w14:paraId="22FC6E38" w14:textId="09FF8166" w:rsidR="00904755" w:rsidDel="001C766C" w:rsidRDefault="00904755" w:rsidP="006764E5">
            <w:pPr>
              <w:jc w:val="center"/>
              <w:textAlignment w:val="bottom"/>
              <w:rPr>
                <w:del w:id="3272" w:author="Vijayaragavan R." w:date="2017-05-05T15:50:00Z"/>
                <w:rFonts w:ascii="Calibri" w:hAnsi="Calibri" w:cs="Arial"/>
                <w:color w:val="000000"/>
                <w:kern w:val="24"/>
                <w:sz w:val="18"/>
                <w:szCs w:val="18"/>
              </w:rPr>
            </w:pPr>
          </w:p>
          <w:p w14:paraId="4024E5FA" w14:textId="586472DE" w:rsidR="006764E5" w:rsidRPr="00297FE5" w:rsidDel="001C766C" w:rsidRDefault="006764E5" w:rsidP="006764E5">
            <w:pPr>
              <w:jc w:val="center"/>
              <w:textAlignment w:val="bottom"/>
              <w:rPr>
                <w:del w:id="3273" w:author="Vijayaragavan R." w:date="2017-05-05T15:50:00Z"/>
                <w:rFonts w:ascii="Arial" w:hAnsi="Arial" w:cs="Arial"/>
                <w:sz w:val="18"/>
                <w:szCs w:val="18"/>
                <w:lang w:val="en-AU"/>
              </w:rPr>
            </w:pPr>
            <w:del w:id="3274" w:author="Vijayaragavan R." w:date="2017-05-05T15:50:00Z">
              <w:r w:rsidRPr="00297FE5" w:rsidDel="001C766C">
                <w:rPr>
                  <w:rFonts w:ascii="Calibri" w:hAnsi="Calibri" w:cs="Arial"/>
                  <w:color w:val="000000"/>
                  <w:kern w:val="24"/>
                  <w:sz w:val="18"/>
                  <w:szCs w:val="18"/>
                </w:rPr>
                <w:delText>(PDAI &gt; 7)</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6D3DBE4" w14:textId="727E1C82" w:rsidR="00F72DFD" w:rsidRPr="00297FE5" w:rsidDel="001C766C" w:rsidRDefault="00F72DFD" w:rsidP="00F72DFD">
            <w:pPr>
              <w:jc w:val="center"/>
              <w:textAlignment w:val="bottom"/>
              <w:rPr>
                <w:del w:id="3275" w:author="Vijayaragavan R." w:date="2017-05-05T15:50:00Z"/>
                <w:rFonts w:ascii="Arial" w:hAnsi="Arial" w:cs="Arial"/>
                <w:sz w:val="18"/>
                <w:szCs w:val="18"/>
                <w:lang w:val="en-AU"/>
              </w:rPr>
            </w:pPr>
            <w:del w:id="3276" w:author="Vijayaragavan R." w:date="2017-05-05T15:50:00Z">
              <w:r w:rsidRPr="00297FE5" w:rsidDel="001C766C">
                <w:rPr>
                  <w:rFonts w:ascii="Calibri" w:hAnsi="Calibri" w:cs="Arial"/>
                  <w:color w:val="000000"/>
                  <w:kern w:val="24"/>
                  <w:sz w:val="18"/>
                  <w:szCs w:val="18"/>
                </w:rPr>
                <w:delText>unrelated &amp;</w:delText>
              </w:r>
            </w:del>
          </w:p>
          <w:p w14:paraId="629772E6" w14:textId="296F14A5" w:rsidR="006764E5" w:rsidRPr="00297FE5" w:rsidDel="001C766C" w:rsidRDefault="00F72DFD" w:rsidP="00F72DFD">
            <w:pPr>
              <w:jc w:val="center"/>
              <w:textAlignment w:val="bottom"/>
              <w:rPr>
                <w:del w:id="3277" w:author="Vijayaragavan R." w:date="2017-05-05T15:50:00Z"/>
                <w:rFonts w:ascii="Arial" w:hAnsi="Arial" w:cs="Arial"/>
                <w:sz w:val="18"/>
                <w:szCs w:val="18"/>
                <w:lang w:val="en-AU"/>
              </w:rPr>
            </w:pPr>
            <w:del w:id="3278" w:author="Vijayaragavan R." w:date="2017-05-05T15:50:00Z">
              <w:r w:rsidRPr="00297FE5" w:rsidDel="001C766C">
                <w:rPr>
                  <w:rFonts w:ascii="Calibri" w:hAnsi="Calibri" w:cs="Arial"/>
                  <w:color w:val="000000"/>
                  <w:kern w:val="24"/>
                  <w:sz w:val="18"/>
                  <w:szCs w:val="18"/>
                </w:rPr>
                <w:delText>related</w:delText>
              </w:r>
            </w:del>
          </w:p>
        </w:tc>
        <w:tc>
          <w:tcPr>
            <w:tcW w:w="1125"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71FBB8B" w14:textId="7E060EB5" w:rsidR="006764E5" w:rsidRPr="00297FE5" w:rsidDel="001C766C" w:rsidRDefault="006764E5" w:rsidP="006764E5">
            <w:pPr>
              <w:jc w:val="center"/>
              <w:textAlignment w:val="bottom"/>
              <w:rPr>
                <w:del w:id="3279" w:author="Vijayaragavan R." w:date="2017-05-05T15:50:00Z"/>
                <w:rFonts w:ascii="Arial" w:hAnsi="Arial" w:cs="Arial"/>
                <w:sz w:val="18"/>
                <w:szCs w:val="18"/>
                <w:lang w:val="en-AU"/>
              </w:rPr>
            </w:pPr>
            <w:del w:id="3280" w:author="Vijayaragavan R." w:date="2017-05-05T15:50:00Z">
              <w:r w:rsidRPr="00297FE5" w:rsidDel="001C766C">
                <w:rPr>
                  <w:rFonts w:ascii="Calibri" w:hAnsi="Calibri" w:cs="Arial"/>
                  <w:color w:val="000000"/>
                  <w:kern w:val="24"/>
                  <w:sz w:val="18"/>
                  <w:szCs w:val="18"/>
                </w:rPr>
                <w:delText>nasogastric</w:delText>
              </w:r>
            </w:del>
          </w:p>
        </w:tc>
        <w:tc>
          <w:tcPr>
            <w:tcW w:w="719"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76AA31B" w14:textId="4C8C71B2" w:rsidR="006764E5" w:rsidRPr="00297FE5" w:rsidDel="001C766C" w:rsidRDefault="006764E5" w:rsidP="003D121C">
            <w:pPr>
              <w:jc w:val="center"/>
              <w:textAlignment w:val="bottom"/>
              <w:rPr>
                <w:del w:id="3281" w:author="Vijayaragavan R." w:date="2017-05-05T15:50:00Z"/>
                <w:rFonts w:ascii="Arial" w:hAnsi="Arial" w:cs="Arial"/>
                <w:sz w:val="18"/>
                <w:szCs w:val="18"/>
                <w:lang w:val="en-AU"/>
              </w:rPr>
            </w:pPr>
            <w:del w:id="3282" w:author="Vijayaragavan R." w:date="2017-05-05T15:50:00Z">
              <w:r w:rsidRPr="00297FE5" w:rsidDel="001C766C">
                <w:rPr>
                  <w:rFonts w:ascii="Calibri" w:hAnsi="Calibri" w:cs="Arial"/>
                  <w:color w:val="000000"/>
                  <w:kern w:val="24"/>
                  <w:sz w:val="18"/>
                  <w:szCs w:val="18"/>
                </w:rPr>
                <w:delText>30g stool in 50mL saline</w:delText>
              </w:r>
            </w:del>
          </w:p>
        </w:tc>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610013F4" w14:textId="702860FD" w:rsidR="006764E5" w:rsidRPr="00297FE5" w:rsidDel="001C766C" w:rsidRDefault="006764E5" w:rsidP="003D121C">
            <w:pPr>
              <w:jc w:val="center"/>
              <w:textAlignment w:val="bottom"/>
              <w:rPr>
                <w:del w:id="3283" w:author="Vijayaragavan R." w:date="2017-05-05T15:50:00Z"/>
                <w:rFonts w:ascii="Arial" w:hAnsi="Arial" w:cs="Arial"/>
                <w:sz w:val="18"/>
                <w:szCs w:val="18"/>
                <w:lang w:val="en-AU"/>
              </w:rPr>
            </w:pPr>
            <w:del w:id="3284" w:author="Vijayaragavan R." w:date="2017-05-05T15:50:00Z">
              <w:r w:rsidRPr="00297FE5" w:rsidDel="001C766C">
                <w:rPr>
                  <w:rFonts w:ascii="Calibri" w:hAnsi="Calibri" w:cs="Arial"/>
                  <w:color w:val="000000"/>
                  <w:kern w:val="24"/>
                  <w:sz w:val="18"/>
                  <w:szCs w:val="18"/>
                </w:rPr>
                <w:delText xml:space="preserve">single </w:delText>
              </w:r>
            </w:del>
          </w:p>
        </w:tc>
        <w:tc>
          <w:tcPr>
            <w:tcW w:w="972"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B0A6CFA" w14:textId="076448CB" w:rsidR="006764E5" w:rsidRPr="00297FE5" w:rsidDel="001C766C" w:rsidRDefault="006764E5" w:rsidP="006764E5">
            <w:pPr>
              <w:jc w:val="center"/>
              <w:textAlignment w:val="bottom"/>
              <w:rPr>
                <w:del w:id="3285" w:author="Vijayaragavan R." w:date="2017-05-05T15:50:00Z"/>
                <w:rFonts w:ascii="Arial" w:hAnsi="Arial" w:cs="Arial"/>
                <w:sz w:val="18"/>
                <w:szCs w:val="18"/>
                <w:lang w:val="en-AU"/>
              </w:rPr>
            </w:pPr>
            <w:del w:id="3286" w:author="Vijayaragavan R." w:date="2017-05-05T15:50:00Z">
              <w:r w:rsidRPr="00297FE5" w:rsidDel="001C766C">
                <w:rPr>
                  <w:rFonts w:ascii="Calibri" w:hAnsi="Calibri" w:cs="Arial"/>
                  <w:color w:val="000000"/>
                  <w:kern w:val="24"/>
                  <w:sz w:val="18"/>
                  <w:szCs w:val="18"/>
                </w:rPr>
                <w:delText>fresh</w:delText>
              </w:r>
            </w:del>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52FFD6A" w14:textId="5E3E0ED3" w:rsidR="00CF3878" w:rsidRPr="00CF3878" w:rsidDel="001C766C" w:rsidRDefault="00CF3878" w:rsidP="006764E5">
            <w:pPr>
              <w:jc w:val="center"/>
              <w:textAlignment w:val="bottom"/>
              <w:rPr>
                <w:del w:id="3287" w:author="Vijayaragavan R." w:date="2017-05-05T15:50:00Z"/>
                <w:rFonts w:ascii="Calibri" w:hAnsi="Calibri" w:cs="Arial"/>
                <w:color w:val="000000"/>
                <w:kern w:val="24"/>
                <w:sz w:val="18"/>
                <w:szCs w:val="18"/>
              </w:rPr>
            </w:pPr>
            <w:del w:id="3288" w:author="Vijayaragavan R." w:date="2017-05-05T15:50:00Z">
              <w:r w:rsidRPr="00CF3878" w:rsidDel="001C766C">
                <w:rPr>
                  <w:rFonts w:ascii="Calibri" w:hAnsi="Calibri" w:cs="Arial"/>
                  <w:color w:val="000000"/>
                  <w:kern w:val="24"/>
                  <w:sz w:val="18"/>
                  <w:szCs w:val="18"/>
                </w:rPr>
                <w:delText>n</w:delText>
              </w:r>
              <w:r w:rsidR="006764E5" w:rsidRPr="00297FE5" w:rsidDel="001C766C">
                <w:rPr>
                  <w:rFonts w:ascii="Calibri" w:hAnsi="Calibri" w:cs="Arial"/>
                  <w:color w:val="000000"/>
                  <w:kern w:val="24"/>
                  <w:sz w:val="18"/>
                  <w:szCs w:val="18"/>
                </w:rPr>
                <w:delText>o</w:delText>
              </w:r>
            </w:del>
          </w:p>
          <w:p w14:paraId="16672493" w14:textId="0DCB9B88" w:rsidR="00CF3878" w:rsidDel="001C766C" w:rsidRDefault="00CF3878" w:rsidP="006764E5">
            <w:pPr>
              <w:jc w:val="center"/>
              <w:textAlignment w:val="bottom"/>
              <w:rPr>
                <w:del w:id="3289" w:author="Vijayaragavan R." w:date="2017-05-05T15:50:00Z"/>
                <w:rFonts w:ascii="Calibri" w:hAnsi="Calibri" w:cs="Arial"/>
                <w:color w:val="000000"/>
                <w:kern w:val="24"/>
                <w:sz w:val="18"/>
                <w:szCs w:val="18"/>
              </w:rPr>
            </w:pPr>
          </w:p>
          <w:p w14:paraId="3A039DE5" w14:textId="2CB86CC8" w:rsidR="006764E5" w:rsidRPr="00297FE5" w:rsidDel="001C766C" w:rsidRDefault="006764E5" w:rsidP="006764E5">
            <w:pPr>
              <w:jc w:val="center"/>
              <w:textAlignment w:val="bottom"/>
              <w:rPr>
                <w:del w:id="3290" w:author="Vijayaragavan R." w:date="2017-05-05T15:50:00Z"/>
                <w:rFonts w:ascii="Arial" w:hAnsi="Arial" w:cs="Arial"/>
                <w:sz w:val="18"/>
                <w:szCs w:val="18"/>
                <w:lang w:val="en-AU"/>
              </w:rPr>
            </w:pPr>
            <w:del w:id="3291" w:author="Vijayaragavan R." w:date="2017-05-05T15:50:00Z">
              <w:r w:rsidRPr="00297FE5" w:rsidDel="001C766C">
                <w:rPr>
                  <w:rFonts w:ascii="Calibri" w:hAnsi="Calibri" w:cs="Arial"/>
                  <w:color w:val="000000"/>
                  <w:kern w:val="24"/>
                  <w:sz w:val="18"/>
                  <w:szCs w:val="18"/>
                </w:rPr>
                <w:delText>antibiotic free for 2 weeks prior to FMT</w:delText>
              </w:r>
            </w:del>
          </w:p>
        </w:tc>
        <w:tc>
          <w:tcPr>
            <w:tcW w:w="719"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7CD2352" w14:textId="29EAB7C6" w:rsidR="006764E5" w:rsidRPr="00297FE5" w:rsidDel="001C766C" w:rsidRDefault="00904755" w:rsidP="006764E5">
            <w:pPr>
              <w:jc w:val="center"/>
              <w:textAlignment w:val="bottom"/>
              <w:rPr>
                <w:del w:id="3292" w:author="Vijayaragavan R." w:date="2017-05-05T15:50:00Z"/>
                <w:rFonts w:ascii="Arial" w:hAnsi="Arial" w:cs="Arial"/>
                <w:sz w:val="18"/>
                <w:szCs w:val="18"/>
                <w:lang w:val="en-AU"/>
              </w:rPr>
            </w:pPr>
            <w:del w:id="3293" w:author="Vijayaragavan R." w:date="2017-05-05T15:50:00Z">
              <w:r w:rsidDel="001C766C">
                <w:rPr>
                  <w:rFonts w:ascii="Calibri" w:hAnsi="Calibri" w:cs="Arial"/>
                  <w:color w:val="000000"/>
                  <w:kern w:val="24"/>
                  <w:sz w:val="18"/>
                  <w:szCs w:val="18"/>
                </w:rPr>
                <w:delText>NR</w:delText>
              </w:r>
            </w:del>
          </w:p>
        </w:tc>
        <w:tc>
          <w:tcPr>
            <w:tcW w:w="86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3D0E56B" w14:textId="000AED6E" w:rsidR="006764E5" w:rsidRPr="00297FE5" w:rsidDel="001C766C" w:rsidRDefault="006764E5" w:rsidP="006764E5">
            <w:pPr>
              <w:jc w:val="center"/>
              <w:textAlignment w:val="bottom"/>
              <w:rPr>
                <w:del w:id="3294" w:author="Vijayaragavan R." w:date="2017-05-05T15:50:00Z"/>
                <w:rFonts w:ascii="Arial" w:hAnsi="Arial" w:cs="Arial"/>
                <w:sz w:val="18"/>
                <w:szCs w:val="18"/>
                <w:lang w:val="en-AU"/>
              </w:rPr>
            </w:pPr>
            <w:del w:id="3295" w:author="Vijayaragavan R." w:date="2017-05-05T15:50:00Z">
              <w:r w:rsidRPr="00297FE5" w:rsidDel="001C766C">
                <w:rPr>
                  <w:rFonts w:ascii="Calibri" w:hAnsi="Calibri" w:cs="Arial"/>
                  <w:color w:val="000000"/>
                  <w:kern w:val="24"/>
                  <w:sz w:val="18"/>
                  <w:szCs w:val="18"/>
                </w:rPr>
                <w:delText>0</w:delText>
              </w:r>
            </w:del>
          </w:p>
        </w:tc>
        <w:tc>
          <w:tcPr>
            <w:tcW w:w="1092"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72234E9" w14:textId="363BE27E" w:rsidR="00104176" w:rsidDel="001C766C" w:rsidRDefault="006764E5" w:rsidP="003D121C">
            <w:pPr>
              <w:jc w:val="center"/>
              <w:textAlignment w:val="bottom"/>
              <w:rPr>
                <w:del w:id="3296" w:author="Vijayaragavan R." w:date="2017-05-05T15:50:00Z"/>
                <w:rFonts w:ascii="Calibri" w:hAnsi="Calibri" w:cs="Arial"/>
                <w:color w:val="000000"/>
                <w:kern w:val="24"/>
                <w:sz w:val="18"/>
                <w:szCs w:val="18"/>
              </w:rPr>
            </w:pPr>
            <w:del w:id="3297" w:author="Vijayaragavan R." w:date="2017-05-05T15:50:00Z">
              <w:r w:rsidRPr="00297FE5" w:rsidDel="001C766C">
                <w:rPr>
                  <w:rFonts w:ascii="Calibri" w:hAnsi="Calibri" w:cs="Arial"/>
                  <w:color w:val="000000"/>
                  <w:kern w:val="24"/>
                  <w:sz w:val="18"/>
                  <w:szCs w:val="18"/>
                </w:rPr>
                <w:delText xml:space="preserve">2/8 (25%) </w:delText>
              </w:r>
            </w:del>
          </w:p>
          <w:p w14:paraId="0B5FD13C" w14:textId="326CC08F" w:rsidR="00104176" w:rsidDel="001C766C" w:rsidRDefault="00104176">
            <w:pPr>
              <w:jc w:val="center"/>
              <w:textAlignment w:val="bottom"/>
              <w:rPr>
                <w:del w:id="3298" w:author="Vijayaragavan R." w:date="2017-05-05T15:50:00Z"/>
                <w:rFonts w:ascii="Calibri" w:hAnsi="Calibri" w:cs="Arial"/>
                <w:color w:val="000000"/>
                <w:kern w:val="24"/>
                <w:sz w:val="18"/>
                <w:szCs w:val="18"/>
              </w:rPr>
            </w:pPr>
          </w:p>
          <w:p w14:paraId="0FFE118A" w14:textId="02CD892E" w:rsidR="006764E5" w:rsidRPr="00297FE5" w:rsidDel="001C766C" w:rsidRDefault="006764E5">
            <w:pPr>
              <w:jc w:val="center"/>
              <w:textAlignment w:val="bottom"/>
              <w:rPr>
                <w:del w:id="3299" w:author="Vijayaragavan R." w:date="2017-05-05T15:50:00Z"/>
                <w:rFonts w:ascii="Arial" w:hAnsi="Arial" w:cs="Arial"/>
                <w:sz w:val="18"/>
                <w:szCs w:val="18"/>
                <w:lang w:val="en-AU"/>
              </w:rPr>
            </w:pPr>
            <w:del w:id="3300" w:author="Vijayaragavan R." w:date="2017-05-05T15:50:00Z">
              <w:r w:rsidRPr="00297FE5" w:rsidDel="001C766C">
                <w:rPr>
                  <w:rFonts w:ascii="Calibri" w:hAnsi="Calibri" w:cs="Arial"/>
                  <w:color w:val="000000"/>
                  <w:kern w:val="24"/>
                  <w:sz w:val="18"/>
                  <w:szCs w:val="18"/>
                </w:rPr>
                <w:delText>(</w:delText>
              </w:r>
              <w:r w:rsidR="00104176" w:rsidDel="001C766C">
                <w:rPr>
                  <w:rFonts w:ascii="Calibri" w:hAnsi="Calibri" w:cs="Arial"/>
                  <w:color w:val="000000"/>
                  <w:kern w:val="24"/>
                  <w:sz w:val="18"/>
                  <w:szCs w:val="18"/>
                </w:rPr>
                <w:delText xml:space="preserve">PDAI </w:delText>
              </w:r>
              <w:r w:rsidRPr="00297FE5" w:rsidDel="001C766C">
                <w:rPr>
                  <w:rFonts w:ascii="Calibri" w:hAnsi="Calibri" w:cs="Arial"/>
                  <w:color w:val="000000"/>
                  <w:kern w:val="24"/>
                  <w:sz w:val="18"/>
                  <w:szCs w:val="18"/>
                </w:rPr>
                <w:delText xml:space="preserve">drop </w:delText>
              </w:r>
              <w:r w:rsidR="00104176"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3)</w:delText>
              </w:r>
            </w:del>
          </w:p>
        </w:tc>
        <w:tc>
          <w:tcPr>
            <w:tcW w:w="147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0F3A28B" w14:textId="015656FB" w:rsidR="006764E5" w:rsidRPr="00297FE5" w:rsidDel="001C766C" w:rsidRDefault="00904755" w:rsidP="006764E5">
            <w:pPr>
              <w:jc w:val="center"/>
              <w:textAlignment w:val="bottom"/>
              <w:rPr>
                <w:del w:id="3301" w:author="Vijayaragavan R." w:date="2017-05-05T15:50:00Z"/>
                <w:rFonts w:ascii="Arial" w:hAnsi="Arial" w:cs="Arial"/>
                <w:sz w:val="18"/>
                <w:szCs w:val="18"/>
                <w:lang w:val="en-AU"/>
              </w:rPr>
            </w:pPr>
            <w:del w:id="3302" w:author="Vijayaragavan R." w:date="2017-05-05T15:50:00Z">
              <w:r w:rsidDel="001C766C">
                <w:rPr>
                  <w:rFonts w:ascii="Calibri" w:hAnsi="Calibri" w:cs="Arial"/>
                  <w:color w:val="000000"/>
                  <w:kern w:val="24"/>
                  <w:sz w:val="18"/>
                  <w:szCs w:val="18"/>
                </w:rPr>
                <w:delText>NR</w:delText>
              </w:r>
            </w:del>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DAF65F2" w14:textId="6658B4CD" w:rsidR="006764E5" w:rsidRPr="00297FE5" w:rsidDel="001C766C" w:rsidRDefault="00904755" w:rsidP="006764E5">
            <w:pPr>
              <w:jc w:val="center"/>
              <w:textAlignment w:val="bottom"/>
              <w:rPr>
                <w:del w:id="3303" w:author="Vijayaragavan R." w:date="2017-05-05T15:50:00Z"/>
                <w:rFonts w:ascii="Arial" w:hAnsi="Arial" w:cs="Arial"/>
                <w:sz w:val="18"/>
                <w:szCs w:val="18"/>
                <w:lang w:val="en-AU"/>
              </w:rPr>
            </w:pPr>
            <w:del w:id="3304" w:author="Vijayaragavan R." w:date="2017-05-05T15:50:00Z">
              <w:r w:rsidDel="001C766C">
                <w:rPr>
                  <w:rFonts w:ascii="Calibri" w:hAnsi="Calibri" w:cs="Arial"/>
                  <w:color w:val="000000"/>
                  <w:kern w:val="24"/>
                  <w:sz w:val="18"/>
                  <w:szCs w:val="18"/>
                </w:rPr>
                <w:delText>NR</w:delText>
              </w:r>
            </w:del>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CE6B847" w14:textId="19F380C4" w:rsidR="006764E5" w:rsidRPr="00297FE5" w:rsidDel="001C766C" w:rsidRDefault="006764E5" w:rsidP="006764E5">
            <w:pPr>
              <w:jc w:val="center"/>
              <w:textAlignment w:val="bottom"/>
              <w:rPr>
                <w:del w:id="3305" w:author="Vijayaragavan R." w:date="2017-05-05T15:50:00Z"/>
                <w:rFonts w:ascii="Arial" w:hAnsi="Arial" w:cs="Arial"/>
                <w:sz w:val="18"/>
                <w:szCs w:val="18"/>
                <w:lang w:val="en-AU"/>
              </w:rPr>
            </w:pPr>
            <w:del w:id="3306" w:author="Vijayaragavan R." w:date="2017-05-05T15:50:00Z">
              <w:r w:rsidRPr="00297FE5" w:rsidDel="001C766C">
                <w:rPr>
                  <w:rFonts w:ascii="Calibri" w:hAnsi="Calibri" w:cs="Arial"/>
                  <w:color w:val="000000"/>
                  <w:kern w:val="24"/>
                  <w:sz w:val="18"/>
                  <w:szCs w:val="18"/>
                </w:rPr>
                <w:delText>4 weeks</w:delText>
              </w:r>
            </w:del>
          </w:p>
        </w:tc>
        <w:tc>
          <w:tcPr>
            <w:tcW w:w="708"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A383A96" w14:textId="6077101A" w:rsidR="006764E5" w:rsidRPr="00297FE5" w:rsidDel="001C766C" w:rsidRDefault="006764E5" w:rsidP="006764E5">
            <w:pPr>
              <w:jc w:val="center"/>
              <w:textAlignment w:val="bottom"/>
              <w:rPr>
                <w:del w:id="3307" w:author="Vijayaragavan R." w:date="2017-05-05T15:50:00Z"/>
                <w:rFonts w:ascii="Arial" w:hAnsi="Arial" w:cs="Arial"/>
                <w:sz w:val="18"/>
                <w:szCs w:val="18"/>
                <w:lang w:val="en-AU"/>
              </w:rPr>
            </w:pPr>
            <w:del w:id="3308" w:author="Vijayaragavan R." w:date="2017-05-05T15:50:00Z">
              <w:r w:rsidRPr="00297FE5" w:rsidDel="001C766C">
                <w:rPr>
                  <w:rFonts w:ascii="Calibri" w:hAnsi="Calibri" w:cs="Arial"/>
                  <w:color w:val="000000"/>
                  <w:kern w:val="24"/>
                  <w:sz w:val="18"/>
                  <w:szCs w:val="18"/>
                </w:rPr>
                <w:delText>6</w:delText>
              </w:r>
            </w:del>
          </w:p>
        </w:tc>
      </w:tr>
      <w:tr w:rsidR="006B6C01" w:rsidRPr="006764E5" w:rsidDel="001C766C" w14:paraId="58207F24" w14:textId="186F1E41" w:rsidTr="00104176">
        <w:trPr>
          <w:trHeight w:val="1391"/>
          <w:del w:id="3309" w:author="Vijayaragavan R." w:date="2017-05-05T15:50:00Z"/>
        </w:trPr>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FDB1089" w14:textId="39E74A93" w:rsidR="006764E5" w:rsidRPr="00297FE5" w:rsidDel="001C766C" w:rsidRDefault="006764E5" w:rsidP="006764E5">
            <w:pPr>
              <w:jc w:val="center"/>
              <w:textAlignment w:val="bottom"/>
              <w:rPr>
                <w:del w:id="3310" w:author="Vijayaragavan R." w:date="2017-05-05T15:50:00Z"/>
                <w:rFonts w:ascii="Arial" w:hAnsi="Arial" w:cs="Arial"/>
                <w:sz w:val="18"/>
                <w:szCs w:val="18"/>
                <w:lang w:val="en-AU"/>
              </w:rPr>
            </w:pPr>
            <w:del w:id="3311" w:author="Vijayaragavan R." w:date="2017-05-05T15:50:00Z">
              <w:r w:rsidRPr="00297FE5" w:rsidDel="001C766C">
                <w:rPr>
                  <w:rFonts w:ascii="Calibri" w:hAnsi="Calibri" w:cs="Arial"/>
                  <w:color w:val="000000"/>
                  <w:kern w:val="24"/>
                  <w:sz w:val="18"/>
                  <w:szCs w:val="18"/>
                </w:rPr>
                <w:delText>Cohort</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2165E92" w14:textId="11467701" w:rsidR="006764E5" w:rsidRPr="00297FE5" w:rsidDel="001C766C" w:rsidRDefault="006764E5" w:rsidP="006764E5">
            <w:pPr>
              <w:jc w:val="center"/>
              <w:textAlignment w:val="bottom"/>
              <w:rPr>
                <w:del w:id="3312" w:author="Vijayaragavan R." w:date="2017-05-05T15:50:00Z"/>
                <w:rFonts w:ascii="Arial" w:hAnsi="Arial" w:cs="Arial"/>
                <w:sz w:val="18"/>
                <w:szCs w:val="18"/>
                <w:lang w:val="en-AU"/>
              </w:rPr>
            </w:pPr>
            <w:del w:id="3313" w:author="Vijayaragavan R." w:date="2017-05-05T15:50:00Z">
              <w:r w:rsidRPr="00297FE5" w:rsidDel="001C766C">
                <w:rPr>
                  <w:rFonts w:ascii="Calibri" w:hAnsi="Calibri" w:cs="Arial"/>
                  <w:color w:val="000000"/>
                  <w:kern w:val="24"/>
                  <w:sz w:val="18"/>
                  <w:szCs w:val="18"/>
                </w:rPr>
                <w:delText xml:space="preserve">El-Nachef </w:delText>
              </w:r>
            </w:del>
          </w:p>
          <w:p w14:paraId="1858BFF9" w14:textId="3875742C" w:rsidR="00CF3878" w:rsidDel="001C766C" w:rsidRDefault="006764E5" w:rsidP="006764E5">
            <w:pPr>
              <w:jc w:val="center"/>
              <w:textAlignment w:val="bottom"/>
              <w:rPr>
                <w:del w:id="3314" w:author="Vijayaragavan R." w:date="2017-05-05T15:50:00Z"/>
                <w:rFonts w:ascii="Calibri" w:hAnsi="Calibri" w:cs="Arial"/>
                <w:color w:val="000000"/>
                <w:kern w:val="24"/>
                <w:sz w:val="18"/>
                <w:szCs w:val="18"/>
              </w:rPr>
            </w:pPr>
            <w:del w:id="3315" w:author="Vijayaragavan R." w:date="2017-05-05T15:50:00Z">
              <w:r w:rsidRPr="00297FE5" w:rsidDel="001C766C">
                <w:rPr>
                  <w:rFonts w:ascii="Calibri" w:hAnsi="Calibri" w:cs="Arial"/>
                  <w:color w:val="000000"/>
                  <w:kern w:val="24"/>
                  <w:sz w:val="18"/>
                  <w:szCs w:val="18"/>
                </w:rPr>
                <w:delText xml:space="preserve">et al, </w:delText>
              </w:r>
            </w:del>
          </w:p>
          <w:p w14:paraId="7F36B1D2" w14:textId="37CCFAD2" w:rsidR="006764E5" w:rsidRPr="00297FE5" w:rsidDel="001C766C" w:rsidRDefault="006764E5" w:rsidP="00610867">
            <w:pPr>
              <w:jc w:val="center"/>
              <w:textAlignment w:val="bottom"/>
              <w:rPr>
                <w:del w:id="3316" w:author="Vijayaragavan R." w:date="2017-05-05T15:50:00Z"/>
                <w:rFonts w:ascii="Arial" w:hAnsi="Arial" w:cs="Arial"/>
                <w:sz w:val="18"/>
                <w:szCs w:val="18"/>
                <w:lang w:val="en-AU"/>
              </w:rPr>
            </w:pPr>
            <w:del w:id="3317"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"_ENREF_64" \o "El-Nachef, 2016 #504"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64</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050BAA0" w14:textId="391ED48F" w:rsidR="006764E5" w:rsidRPr="00297FE5" w:rsidDel="001C766C" w:rsidRDefault="006764E5" w:rsidP="006764E5">
            <w:pPr>
              <w:jc w:val="center"/>
              <w:textAlignment w:val="bottom"/>
              <w:rPr>
                <w:del w:id="3318" w:author="Vijayaragavan R." w:date="2017-05-05T15:50:00Z"/>
                <w:rFonts w:ascii="Arial" w:hAnsi="Arial" w:cs="Arial"/>
                <w:sz w:val="18"/>
                <w:szCs w:val="18"/>
                <w:lang w:val="en-AU"/>
              </w:rPr>
            </w:pPr>
            <w:del w:id="3319" w:author="Vijayaragavan R." w:date="2017-05-05T15:50:00Z">
              <w:r w:rsidRPr="00297FE5" w:rsidDel="001C766C">
                <w:rPr>
                  <w:rFonts w:ascii="Calibri" w:hAnsi="Calibri" w:cs="Arial"/>
                  <w:color w:val="000000"/>
                  <w:kern w:val="24"/>
                  <w:sz w:val="18"/>
                  <w:szCs w:val="18"/>
                </w:rPr>
                <w:delText>9</w:delText>
              </w:r>
            </w:del>
          </w:p>
          <w:p w14:paraId="08A11A40" w14:textId="517D3D1C" w:rsidR="00AA65BC" w:rsidDel="001C766C" w:rsidRDefault="006764E5" w:rsidP="006764E5">
            <w:pPr>
              <w:jc w:val="center"/>
              <w:textAlignment w:val="bottom"/>
              <w:rPr>
                <w:del w:id="3320" w:author="Vijayaragavan R." w:date="2017-05-05T15:50:00Z"/>
                <w:rFonts w:ascii="Calibri" w:hAnsi="Calibri" w:cs="Arial"/>
                <w:color w:val="000000"/>
                <w:kern w:val="24"/>
                <w:sz w:val="18"/>
                <w:szCs w:val="18"/>
              </w:rPr>
            </w:pPr>
            <w:del w:id="3321" w:author="Vijayaragavan R." w:date="2017-05-05T15:50:00Z">
              <w:r w:rsidRPr="00297FE5" w:rsidDel="001C766C">
                <w:rPr>
                  <w:rFonts w:ascii="Calibri" w:hAnsi="Calibri" w:cs="Arial"/>
                  <w:color w:val="000000"/>
                  <w:kern w:val="24"/>
                  <w:sz w:val="18"/>
                  <w:szCs w:val="18"/>
                </w:rPr>
                <w:delText xml:space="preserve"> </w:delText>
              </w:r>
            </w:del>
          </w:p>
          <w:p w14:paraId="5A1C8087" w14:textId="6EDCE94F" w:rsidR="006764E5" w:rsidDel="001C766C" w:rsidRDefault="006764E5" w:rsidP="006764E5">
            <w:pPr>
              <w:jc w:val="center"/>
              <w:textAlignment w:val="bottom"/>
              <w:rPr>
                <w:del w:id="3322" w:author="Vijayaragavan R." w:date="2017-05-05T15:50:00Z"/>
                <w:rFonts w:ascii="Calibri" w:hAnsi="Calibri" w:cs="Arial"/>
                <w:color w:val="000000"/>
                <w:kern w:val="24"/>
                <w:sz w:val="18"/>
                <w:szCs w:val="18"/>
              </w:rPr>
            </w:pPr>
            <w:del w:id="3323" w:author="Vijayaragavan R." w:date="2017-05-05T15:50:00Z">
              <w:r w:rsidRPr="00297FE5" w:rsidDel="001C766C">
                <w:rPr>
                  <w:rFonts w:ascii="Calibri" w:hAnsi="Calibri" w:cs="Arial"/>
                  <w:color w:val="000000"/>
                  <w:kern w:val="24"/>
                  <w:sz w:val="18"/>
                  <w:szCs w:val="18"/>
                </w:rPr>
                <w:delText>(4 week data on 7)</w:delText>
              </w:r>
            </w:del>
          </w:p>
          <w:p w14:paraId="127BAAEA" w14:textId="2BEF632D" w:rsidR="00935429" w:rsidDel="001C766C" w:rsidRDefault="00935429" w:rsidP="006764E5">
            <w:pPr>
              <w:jc w:val="center"/>
              <w:textAlignment w:val="bottom"/>
              <w:rPr>
                <w:del w:id="3324" w:author="Vijayaragavan R." w:date="2017-05-05T15:50:00Z"/>
                <w:rFonts w:ascii="Calibri" w:hAnsi="Calibri" w:cs="Arial"/>
                <w:color w:val="000000"/>
                <w:kern w:val="24"/>
                <w:sz w:val="18"/>
                <w:szCs w:val="18"/>
              </w:rPr>
            </w:pPr>
          </w:p>
          <w:p w14:paraId="64147758" w14:textId="70EDC032" w:rsidR="00935429" w:rsidRPr="00297FE5" w:rsidDel="001C766C" w:rsidRDefault="00935429" w:rsidP="00935429">
            <w:pPr>
              <w:jc w:val="center"/>
              <w:textAlignment w:val="bottom"/>
              <w:rPr>
                <w:del w:id="3325" w:author="Vijayaragavan R." w:date="2017-05-05T15:50:00Z"/>
                <w:rFonts w:ascii="Arial" w:hAnsi="Arial" w:cs="Arial"/>
                <w:sz w:val="18"/>
                <w:szCs w:val="18"/>
                <w:lang w:val="en-AU"/>
              </w:rPr>
            </w:pPr>
            <w:del w:id="3326" w:author="Vijayaragavan R." w:date="2017-05-05T15:50:00Z">
              <w:r w:rsidDel="001C766C">
                <w:rPr>
                  <w:rFonts w:ascii="Calibri" w:hAnsi="Calibri" w:cs="Arial"/>
                  <w:color w:val="000000"/>
                  <w:kern w:val="24"/>
                  <w:sz w:val="18"/>
                  <w:szCs w:val="18"/>
                </w:rPr>
                <w:delText>(primary diagnosis: NR)</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033687A" w14:textId="6A0917CB" w:rsidR="006764E5" w:rsidRPr="00297FE5" w:rsidDel="001C766C" w:rsidRDefault="00904755" w:rsidP="006764E5">
            <w:pPr>
              <w:jc w:val="center"/>
              <w:textAlignment w:val="bottom"/>
              <w:rPr>
                <w:del w:id="3327" w:author="Vijayaragavan R." w:date="2017-05-05T15:50:00Z"/>
                <w:rFonts w:ascii="Arial" w:hAnsi="Arial" w:cs="Arial"/>
                <w:sz w:val="18"/>
                <w:szCs w:val="18"/>
                <w:lang w:val="en-AU"/>
              </w:rPr>
            </w:pPr>
            <w:del w:id="3328"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F3BCD50" w14:textId="0BD4AB81" w:rsidR="006764E5" w:rsidRPr="00297FE5" w:rsidDel="001C766C" w:rsidRDefault="006764E5" w:rsidP="006764E5">
            <w:pPr>
              <w:jc w:val="center"/>
              <w:textAlignment w:val="bottom"/>
              <w:rPr>
                <w:del w:id="3329" w:author="Vijayaragavan R." w:date="2017-05-05T15:50:00Z"/>
                <w:rFonts w:ascii="Arial" w:hAnsi="Arial" w:cs="Arial"/>
                <w:sz w:val="18"/>
                <w:szCs w:val="18"/>
                <w:lang w:val="en-AU"/>
              </w:rPr>
            </w:pPr>
            <w:del w:id="3330" w:author="Vijayaragavan R." w:date="2017-05-05T15:50:00Z">
              <w:r w:rsidRPr="00297FE5" w:rsidDel="001C766C">
                <w:rPr>
                  <w:rFonts w:ascii="Calibri" w:hAnsi="Calibri" w:cs="Arial"/>
                  <w:color w:val="000000"/>
                  <w:kern w:val="24"/>
                  <w:sz w:val="18"/>
                  <w:szCs w:val="18"/>
                </w:rPr>
                <w:delText>unrelated</w:delText>
              </w:r>
            </w:del>
          </w:p>
        </w:tc>
        <w:tc>
          <w:tcPr>
            <w:tcW w:w="11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4404A5C" w14:textId="19BE33EA" w:rsidR="006764E5" w:rsidRPr="00297FE5" w:rsidDel="001C766C" w:rsidRDefault="006764E5" w:rsidP="006764E5">
            <w:pPr>
              <w:jc w:val="center"/>
              <w:textAlignment w:val="bottom"/>
              <w:rPr>
                <w:del w:id="3331" w:author="Vijayaragavan R." w:date="2017-05-05T15:50:00Z"/>
                <w:rFonts w:ascii="Arial" w:hAnsi="Arial" w:cs="Arial"/>
                <w:sz w:val="18"/>
                <w:szCs w:val="18"/>
                <w:lang w:val="en-AU"/>
              </w:rPr>
            </w:pPr>
            <w:del w:id="3332" w:author="Vijayaragavan R." w:date="2017-05-05T15:50:00Z">
              <w:r w:rsidRPr="00297FE5" w:rsidDel="001C766C">
                <w:rPr>
                  <w:rFonts w:ascii="Calibri" w:hAnsi="Calibri" w:cs="Arial"/>
                  <w:color w:val="000000"/>
                  <w:kern w:val="24"/>
                  <w:sz w:val="18"/>
                  <w:szCs w:val="18"/>
                </w:rPr>
                <w:delText>pouchoscopy</w:delText>
              </w:r>
            </w:del>
          </w:p>
        </w:tc>
        <w:tc>
          <w:tcPr>
            <w:tcW w:w="7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1717A8B" w14:textId="45C77518" w:rsidR="006764E5" w:rsidRPr="00297FE5" w:rsidDel="001C766C" w:rsidRDefault="00904755" w:rsidP="006764E5">
            <w:pPr>
              <w:jc w:val="center"/>
              <w:textAlignment w:val="bottom"/>
              <w:rPr>
                <w:del w:id="3333" w:author="Vijayaragavan R." w:date="2017-05-05T15:50:00Z"/>
                <w:rFonts w:ascii="Arial" w:hAnsi="Arial" w:cs="Arial"/>
                <w:sz w:val="18"/>
                <w:szCs w:val="18"/>
                <w:lang w:val="en-AU"/>
              </w:rPr>
            </w:pPr>
            <w:del w:id="3334" w:author="Vijayaragavan R." w:date="2017-05-05T15:50:00Z">
              <w:r w:rsidDel="001C766C">
                <w:rPr>
                  <w:rFonts w:ascii="Calibri" w:hAnsi="Calibri" w:cs="Arial"/>
                  <w:color w:val="000000"/>
                  <w:kern w:val="24"/>
                  <w:sz w:val="18"/>
                  <w:szCs w:val="18"/>
                </w:rPr>
                <w:delText>NR</w:delText>
              </w:r>
            </w:del>
          </w:p>
        </w:tc>
        <w:tc>
          <w:tcPr>
            <w:tcW w:w="8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9771F82" w14:textId="34B36143" w:rsidR="006764E5" w:rsidRPr="00297FE5" w:rsidDel="001C766C" w:rsidRDefault="006764E5" w:rsidP="003D121C">
            <w:pPr>
              <w:jc w:val="center"/>
              <w:textAlignment w:val="bottom"/>
              <w:rPr>
                <w:del w:id="3335" w:author="Vijayaragavan R." w:date="2017-05-05T15:50:00Z"/>
                <w:rFonts w:ascii="Arial" w:hAnsi="Arial" w:cs="Arial"/>
                <w:sz w:val="18"/>
                <w:szCs w:val="18"/>
                <w:lang w:val="en-AU"/>
              </w:rPr>
            </w:pPr>
            <w:del w:id="3336" w:author="Vijayaragavan R." w:date="2017-05-05T15:50:00Z">
              <w:r w:rsidRPr="00297FE5" w:rsidDel="001C766C">
                <w:rPr>
                  <w:rFonts w:ascii="Calibri" w:hAnsi="Calibri" w:cs="Arial"/>
                  <w:color w:val="000000"/>
                  <w:kern w:val="24"/>
                  <w:sz w:val="18"/>
                  <w:szCs w:val="18"/>
                </w:rPr>
                <w:delText xml:space="preserve">single </w:delText>
              </w:r>
            </w:del>
          </w:p>
        </w:tc>
        <w:tc>
          <w:tcPr>
            <w:tcW w:w="972"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5A007F30" w14:textId="075D2BA1" w:rsidR="006764E5" w:rsidRPr="00297FE5" w:rsidDel="001C766C" w:rsidRDefault="006764E5" w:rsidP="006764E5">
            <w:pPr>
              <w:jc w:val="center"/>
              <w:textAlignment w:val="bottom"/>
              <w:rPr>
                <w:del w:id="3337" w:author="Vijayaragavan R." w:date="2017-05-05T15:50:00Z"/>
                <w:rFonts w:ascii="Arial" w:hAnsi="Arial" w:cs="Arial"/>
                <w:sz w:val="18"/>
                <w:szCs w:val="18"/>
                <w:lang w:val="en-AU"/>
              </w:rPr>
            </w:pPr>
            <w:del w:id="3338" w:author="Vijayaragavan R." w:date="2017-05-05T15:50:00Z">
              <w:r w:rsidRPr="00297FE5" w:rsidDel="001C766C">
                <w:rPr>
                  <w:rFonts w:ascii="Calibri" w:hAnsi="Calibri" w:cs="Arial"/>
                  <w:color w:val="000000"/>
                  <w:kern w:val="24"/>
                  <w:sz w:val="18"/>
                  <w:szCs w:val="18"/>
                </w:rPr>
                <w:delText>frozen</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601C40C8" w14:textId="12299DAB" w:rsidR="006764E5" w:rsidRPr="00297FE5" w:rsidDel="001C766C" w:rsidRDefault="00904755" w:rsidP="006764E5">
            <w:pPr>
              <w:jc w:val="center"/>
              <w:textAlignment w:val="bottom"/>
              <w:rPr>
                <w:del w:id="3339" w:author="Vijayaragavan R." w:date="2017-05-05T15:50:00Z"/>
                <w:rFonts w:ascii="Arial" w:hAnsi="Arial" w:cs="Arial"/>
                <w:sz w:val="18"/>
                <w:szCs w:val="18"/>
                <w:lang w:val="en-AU"/>
              </w:rPr>
            </w:pPr>
            <w:del w:id="3340" w:author="Vijayaragavan R." w:date="2017-05-05T15:50:00Z">
              <w:r w:rsidDel="001C766C">
                <w:rPr>
                  <w:rFonts w:ascii="Calibri" w:hAnsi="Calibri" w:cs="Arial"/>
                  <w:color w:val="000000"/>
                  <w:kern w:val="24"/>
                  <w:sz w:val="18"/>
                  <w:szCs w:val="18"/>
                </w:rPr>
                <w:delText>NR</w:delText>
              </w:r>
            </w:del>
          </w:p>
        </w:tc>
        <w:tc>
          <w:tcPr>
            <w:tcW w:w="719" w:type="dxa"/>
            <w:tcBorders>
              <w:top w:val="single" w:sz="8" w:space="0" w:color="FFFFFF"/>
              <w:left w:val="single" w:sz="8" w:space="0" w:color="FFFFFF"/>
              <w:bottom w:val="single" w:sz="8" w:space="0" w:color="FFFFFF"/>
              <w:right w:val="single" w:sz="8" w:space="0" w:color="FFFFFF"/>
            </w:tcBorders>
            <w:shd w:val="clear" w:color="auto" w:fill="E9EDF4"/>
            <w:tcMar>
              <w:top w:w="20" w:type="dxa"/>
              <w:left w:w="20" w:type="dxa"/>
              <w:bottom w:w="0" w:type="dxa"/>
              <w:right w:w="20" w:type="dxa"/>
            </w:tcMar>
            <w:vAlign w:val="center"/>
            <w:hideMark/>
          </w:tcPr>
          <w:p w14:paraId="36EE2B86" w14:textId="47AF22FA" w:rsidR="006764E5" w:rsidRPr="00297FE5" w:rsidDel="001C766C" w:rsidRDefault="00904755" w:rsidP="006764E5">
            <w:pPr>
              <w:jc w:val="center"/>
              <w:textAlignment w:val="bottom"/>
              <w:rPr>
                <w:del w:id="3341" w:author="Vijayaragavan R." w:date="2017-05-05T15:50:00Z"/>
                <w:rFonts w:ascii="Arial" w:hAnsi="Arial" w:cs="Arial"/>
                <w:sz w:val="18"/>
                <w:szCs w:val="18"/>
                <w:lang w:val="en-AU"/>
              </w:rPr>
            </w:pPr>
            <w:del w:id="3342" w:author="Vijayaragavan R." w:date="2017-05-05T15:50:00Z">
              <w:r w:rsidDel="001C766C">
                <w:rPr>
                  <w:rFonts w:ascii="Calibri" w:hAnsi="Calibri" w:cs="Arial"/>
                  <w:color w:val="000000"/>
                  <w:kern w:val="24"/>
                  <w:sz w:val="18"/>
                  <w:szCs w:val="18"/>
                </w:rPr>
                <w:delText>NR</w:delText>
              </w:r>
            </w:del>
          </w:p>
        </w:tc>
        <w:tc>
          <w:tcPr>
            <w:tcW w:w="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A08789D" w14:textId="678F9F90" w:rsidR="006764E5" w:rsidRPr="00297FE5" w:rsidDel="001C766C" w:rsidRDefault="00904755" w:rsidP="006764E5">
            <w:pPr>
              <w:jc w:val="center"/>
              <w:textAlignment w:val="bottom"/>
              <w:rPr>
                <w:del w:id="3343" w:author="Vijayaragavan R." w:date="2017-05-05T15:50:00Z"/>
                <w:rFonts w:ascii="Arial" w:hAnsi="Arial" w:cs="Arial"/>
                <w:sz w:val="18"/>
                <w:szCs w:val="18"/>
                <w:lang w:val="en-AU"/>
              </w:rPr>
            </w:pPr>
            <w:del w:id="3344" w:author="Vijayaragavan R." w:date="2017-05-05T15:50:00Z">
              <w:r w:rsidDel="001C766C">
                <w:rPr>
                  <w:rFonts w:ascii="Calibri" w:hAnsi="Calibri" w:cs="Arial"/>
                  <w:color w:val="000000"/>
                  <w:kern w:val="24"/>
                  <w:sz w:val="18"/>
                  <w:szCs w:val="18"/>
                </w:rPr>
                <w:delText>NR</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4735FEA" w14:textId="106AC4AA" w:rsidR="00104176" w:rsidDel="001C766C" w:rsidRDefault="006764E5" w:rsidP="003D121C">
            <w:pPr>
              <w:jc w:val="center"/>
              <w:textAlignment w:val="bottom"/>
              <w:rPr>
                <w:del w:id="3345" w:author="Vijayaragavan R." w:date="2017-05-05T15:50:00Z"/>
                <w:rFonts w:ascii="Calibri" w:hAnsi="Calibri" w:cs="Arial"/>
                <w:color w:val="000000"/>
                <w:kern w:val="24"/>
                <w:sz w:val="18"/>
                <w:szCs w:val="18"/>
              </w:rPr>
            </w:pPr>
            <w:del w:id="3346" w:author="Vijayaragavan R." w:date="2017-05-05T15:50:00Z">
              <w:r w:rsidRPr="00297FE5" w:rsidDel="001C766C">
                <w:rPr>
                  <w:rFonts w:ascii="Calibri" w:hAnsi="Calibri" w:cs="Arial"/>
                  <w:color w:val="000000"/>
                  <w:kern w:val="24"/>
                  <w:sz w:val="18"/>
                  <w:szCs w:val="18"/>
                </w:rPr>
                <w:delText xml:space="preserve">5/7 (71%) </w:delText>
              </w:r>
            </w:del>
          </w:p>
          <w:p w14:paraId="539DB6C1" w14:textId="6B076D12" w:rsidR="00104176" w:rsidDel="001C766C" w:rsidRDefault="00104176">
            <w:pPr>
              <w:jc w:val="center"/>
              <w:textAlignment w:val="bottom"/>
              <w:rPr>
                <w:del w:id="3347" w:author="Vijayaragavan R." w:date="2017-05-05T15:50:00Z"/>
                <w:rFonts w:ascii="Calibri" w:hAnsi="Calibri" w:cs="Arial"/>
                <w:color w:val="000000"/>
                <w:kern w:val="24"/>
                <w:sz w:val="18"/>
                <w:szCs w:val="18"/>
              </w:rPr>
            </w:pPr>
          </w:p>
          <w:p w14:paraId="6207FD12" w14:textId="607E54C4" w:rsidR="006764E5" w:rsidRPr="00297FE5" w:rsidDel="001C766C" w:rsidRDefault="00104176">
            <w:pPr>
              <w:jc w:val="center"/>
              <w:textAlignment w:val="bottom"/>
              <w:rPr>
                <w:del w:id="3348" w:author="Vijayaragavan R." w:date="2017-05-05T15:50:00Z"/>
                <w:rFonts w:ascii="Arial" w:hAnsi="Arial" w:cs="Arial"/>
                <w:sz w:val="18"/>
                <w:szCs w:val="18"/>
                <w:lang w:val="en-AU"/>
              </w:rPr>
            </w:pPr>
            <w:del w:id="3349" w:author="Vijayaragavan R." w:date="2017-05-05T15:50:00Z">
              <w:r w:rsidDel="001C766C">
                <w:rPr>
                  <w:rFonts w:ascii="Calibri" w:hAnsi="Calibri" w:cs="Arial"/>
                  <w:color w:val="000000"/>
                  <w:kern w:val="24"/>
                  <w:sz w:val="18"/>
                  <w:szCs w:val="18"/>
                </w:rPr>
                <w:delText>(</w:delText>
              </w:r>
              <w:r w:rsidR="006764E5" w:rsidRPr="00297FE5" w:rsidDel="001C766C">
                <w:rPr>
                  <w:rFonts w:ascii="Calibri" w:hAnsi="Calibri" w:cs="Arial"/>
                  <w:color w:val="000000"/>
                  <w:kern w:val="24"/>
                  <w:sz w:val="18"/>
                  <w:szCs w:val="18"/>
                </w:rPr>
                <w:delText>global symptom improvement</w:delText>
              </w:r>
              <w:r w:rsidDel="001C766C">
                <w:rPr>
                  <w:rFonts w:ascii="Calibri" w:hAnsi="Calibri" w:cs="Arial"/>
                  <w:color w:val="000000"/>
                  <w:kern w:val="24"/>
                  <w:sz w:val="18"/>
                  <w:szCs w:val="18"/>
                </w:rPr>
                <w:delText>)</w:delText>
              </w:r>
              <w:r w:rsidR="006764E5" w:rsidRPr="00297FE5" w:rsidDel="001C766C">
                <w:rPr>
                  <w:rFonts w:ascii="Calibri" w:hAnsi="Calibri" w:cs="Arial"/>
                  <w:color w:val="000000"/>
                  <w:kern w:val="24"/>
                  <w:sz w:val="18"/>
                  <w:szCs w:val="18"/>
                </w:rPr>
                <w:delText xml:space="preserve"> </w:delText>
              </w:r>
            </w:del>
          </w:p>
        </w:tc>
        <w:tc>
          <w:tcPr>
            <w:tcW w:w="1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78473CD" w14:textId="7639652D" w:rsidR="006764E5" w:rsidRPr="00297FE5" w:rsidDel="001C766C" w:rsidRDefault="00904755" w:rsidP="006764E5">
            <w:pPr>
              <w:jc w:val="center"/>
              <w:textAlignment w:val="bottom"/>
              <w:rPr>
                <w:del w:id="3350" w:author="Vijayaragavan R." w:date="2017-05-05T15:50:00Z"/>
                <w:rFonts w:ascii="Arial" w:hAnsi="Arial" w:cs="Arial"/>
                <w:sz w:val="18"/>
                <w:szCs w:val="18"/>
                <w:lang w:val="en-AU"/>
              </w:rPr>
            </w:pPr>
            <w:del w:id="3351" w:author="Vijayaragavan R." w:date="2017-05-05T15:50:00Z">
              <w:r w:rsidDel="001C766C">
                <w:rPr>
                  <w:rFonts w:ascii="Calibri" w:hAnsi="Calibri" w:cs="Arial"/>
                  <w:color w:val="000000"/>
                  <w:kern w:val="24"/>
                  <w:sz w:val="18"/>
                  <w:szCs w:val="18"/>
                </w:rPr>
                <w:delText>NR</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F5B7EA0" w14:textId="6AB0A229" w:rsidR="006764E5" w:rsidRPr="00297FE5" w:rsidDel="001C766C" w:rsidRDefault="00904755" w:rsidP="006764E5">
            <w:pPr>
              <w:jc w:val="center"/>
              <w:textAlignment w:val="bottom"/>
              <w:rPr>
                <w:del w:id="3352" w:author="Vijayaragavan R." w:date="2017-05-05T15:50:00Z"/>
                <w:rFonts w:ascii="Arial" w:hAnsi="Arial" w:cs="Arial"/>
                <w:sz w:val="18"/>
                <w:szCs w:val="18"/>
                <w:lang w:val="en-AU"/>
              </w:rPr>
            </w:pPr>
            <w:del w:id="3353" w:author="Vijayaragavan R." w:date="2017-05-05T15:50:00Z">
              <w:r w:rsidDel="001C766C">
                <w:rPr>
                  <w:rFonts w:ascii="Calibri" w:hAnsi="Calibri" w:cs="Arial"/>
                  <w:color w:val="000000"/>
                  <w:kern w:val="24"/>
                  <w:sz w:val="18"/>
                  <w:szCs w:val="18"/>
                </w:rPr>
                <w:delText>NR</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15A354" w14:textId="506DAF0A" w:rsidR="006764E5" w:rsidRPr="00297FE5" w:rsidDel="001C766C" w:rsidRDefault="006764E5" w:rsidP="006764E5">
            <w:pPr>
              <w:jc w:val="center"/>
              <w:textAlignment w:val="bottom"/>
              <w:rPr>
                <w:del w:id="3354" w:author="Vijayaragavan R." w:date="2017-05-05T15:50:00Z"/>
                <w:rFonts w:ascii="Arial" w:hAnsi="Arial" w:cs="Arial"/>
                <w:sz w:val="18"/>
                <w:szCs w:val="18"/>
                <w:lang w:val="en-AU"/>
              </w:rPr>
            </w:pPr>
            <w:del w:id="3355" w:author="Vijayaragavan R." w:date="2017-05-05T15:50:00Z">
              <w:r w:rsidRPr="00297FE5" w:rsidDel="001C766C">
                <w:rPr>
                  <w:rFonts w:ascii="Calibri" w:hAnsi="Calibri" w:cs="Arial"/>
                  <w:color w:val="000000"/>
                  <w:kern w:val="24"/>
                  <w:sz w:val="18"/>
                  <w:szCs w:val="18"/>
                </w:rPr>
                <w:delText>4 weeks</w:delText>
              </w:r>
            </w:del>
          </w:p>
        </w:tc>
        <w:tc>
          <w:tcPr>
            <w:tcW w:w="7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D27BA3C" w14:textId="459FA44E" w:rsidR="006764E5" w:rsidRPr="00297FE5" w:rsidDel="001C766C" w:rsidRDefault="006764E5" w:rsidP="006764E5">
            <w:pPr>
              <w:jc w:val="center"/>
              <w:textAlignment w:val="bottom"/>
              <w:rPr>
                <w:del w:id="3356" w:author="Vijayaragavan R." w:date="2017-05-05T15:50:00Z"/>
                <w:rFonts w:ascii="Arial" w:hAnsi="Arial" w:cs="Arial"/>
                <w:sz w:val="18"/>
                <w:szCs w:val="18"/>
                <w:lang w:val="en-AU"/>
              </w:rPr>
            </w:pPr>
            <w:del w:id="3357" w:author="Vijayaragavan R." w:date="2017-05-05T15:50:00Z">
              <w:r w:rsidRPr="00297FE5" w:rsidDel="001C766C">
                <w:rPr>
                  <w:rFonts w:ascii="Calibri" w:hAnsi="Calibri" w:cs="Arial"/>
                  <w:color w:val="000000"/>
                  <w:kern w:val="24"/>
                  <w:sz w:val="18"/>
                  <w:szCs w:val="18"/>
                </w:rPr>
                <w:delText>5</w:delText>
              </w:r>
            </w:del>
          </w:p>
        </w:tc>
      </w:tr>
      <w:tr w:rsidR="006B6C01" w:rsidRPr="006764E5" w:rsidDel="001C766C" w14:paraId="16CAAC6B" w14:textId="64F894EC" w:rsidTr="00104176">
        <w:trPr>
          <w:trHeight w:val="2772"/>
          <w:del w:id="3358" w:author="Vijayaragavan R." w:date="2017-05-05T15:50:00Z"/>
        </w:trPr>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1BA5EC4" w14:textId="6133E118" w:rsidR="006764E5" w:rsidRPr="00297FE5" w:rsidDel="001C766C" w:rsidRDefault="006764E5" w:rsidP="006764E5">
            <w:pPr>
              <w:jc w:val="center"/>
              <w:textAlignment w:val="bottom"/>
              <w:rPr>
                <w:del w:id="3359" w:author="Vijayaragavan R." w:date="2017-05-05T15:50:00Z"/>
                <w:rFonts w:ascii="Arial" w:hAnsi="Arial" w:cs="Arial"/>
                <w:sz w:val="18"/>
                <w:szCs w:val="18"/>
                <w:lang w:val="en-AU"/>
              </w:rPr>
            </w:pPr>
            <w:del w:id="3360" w:author="Vijayaragavan R." w:date="2017-05-05T15:50:00Z">
              <w:r w:rsidRPr="00297FE5" w:rsidDel="001C766C">
                <w:rPr>
                  <w:rFonts w:ascii="Calibri" w:hAnsi="Calibri" w:cs="Arial"/>
                  <w:color w:val="000000"/>
                  <w:kern w:val="24"/>
                  <w:sz w:val="18"/>
                  <w:szCs w:val="18"/>
                </w:rPr>
                <w:delText>Cohort</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C64D1AA" w14:textId="62F0E3CE" w:rsidR="00CF3878" w:rsidDel="001C766C" w:rsidRDefault="006764E5" w:rsidP="006764E5">
            <w:pPr>
              <w:jc w:val="center"/>
              <w:textAlignment w:val="bottom"/>
              <w:rPr>
                <w:del w:id="3361" w:author="Vijayaragavan R." w:date="2017-05-05T15:50:00Z"/>
                <w:rFonts w:ascii="Calibri" w:hAnsi="Calibri" w:cs="Arial"/>
                <w:color w:val="000000"/>
                <w:kern w:val="24"/>
                <w:sz w:val="18"/>
                <w:szCs w:val="18"/>
              </w:rPr>
            </w:pPr>
            <w:del w:id="3362" w:author="Vijayaragavan R." w:date="2017-05-05T15:50:00Z">
              <w:r w:rsidRPr="00297FE5" w:rsidDel="001C766C">
                <w:rPr>
                  <w:rFonts w:ascii="Calibri" w:hAnsi="Calibri" w:cs="Arial"/>
                  <w:color w:val="000000"/>
                  <w:kern w:val="24"/>
                  <w:sz w:val="18"/>
                  <w:szCs w:val="18"/>
                </w:rPr>
                <w:delText xml:space="preserve">Stallmach et al, </w:delText>
              </w:r>
            </w:del>
          </w:p>
          <w:p w14:paraId="15D28B7A" w14:textId="4B52D8CE" w:rsidR="006764E5" w:rsidRPr="00297FE5" w:rsidDel="001C766C" w:rsidRDefault="006764E5" w:rsidP="00610867">
            <w:pPr>
              <w:jc w:val="center"/>
              <w:textAlignment w:val="bottom"/>
              <w:rPr>
                <w:del w:id="3363" w:author="Vijayaragavan R." w:date="2017-05-05T15:50:00Z"/>
                <w:rFonts w:ascii="Arial" w:hAnsi="Arial" w:cs="Arial"/>
                <w:sz w:val="18"/>
                <w:szCs w:val="18"/>
                <w:lang w:val="en-AU"/>
              </w:rPr>
            </w:pPr>
            <w:del w:id="3364" w:author="Vijayaragavan R." w:date="2017-05-05T15:50:00Z">
              <w:r w:rsidRPr="00297FE5" w:rsidDel="001C766C">
                <w:rPr>
                  <w:rFonts w:ascii="Calibri" w:hAnsi="Calibri" w:cs="Arial"/>
                  <w:color w:val="000000"/>
                  <w:kern w:val="24"/>
                  <w:sz w:val="18"/>
                  <w:szCs w:val="18"/>
                </w:rPr>
                <w:delText>2016</w:delText>
              </w:r>
              <w:r w:rsidR="001C766C" w:rsidDel="001C766C">
                <w:fldChar w:fldCharType="begin"/>
              </w:r>
              <w:r w:rsidR="001C766C" w:rsidDel="001C766C">
                <w:delInstrText xml:space="preserve"> HYPERLINK \l "_ENREF_65" \o "Stallmach, 2016 #558" </w:delInstrText>
              </w:r>
              <w:r w:rsidR="001C766C" w:rsidDel="001C766C">
                <w:fldChar w:fldCharType="separate"/>
              </w:r>
              <w:r w:rsidR="00610867" w:rsidDel="001C766C">
                <w:rPr>
                  <w:rFonts w:ascii="Calibri" w:hAnsi="Calibri" w:cs="Arial"/>
                  <w:color w:val="000000"/>
                  <w:kern w:val="24"/>
                  <w:sz w:val="18"/>
                  <w:szCs w:val="18"/>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rFonts w:ascii="Calibri" w:hAnsi="Calibri" w:cs="Arial"/>
                  <w:color w:val="000000"/>
                  <w:kern w:val="24"/>
                  <w:sz w:val="18"/>
                  <w:szCs w:val="18"/>
                </w:rPr>
                <w:delInstrText xml:space="preserve"> ADDIN EN.CITE </w:delInstrText>
              </w:r>
              <w:r w:rsidR="00610867" w:rsidDel="001C766C">
                <w:rPr>
                  <w:rFonts w:ascii="Calibri" w:hAnsi="Calibri" w:cs="Arial"/>
                  <w:color w:val="000000"/>
                  <w:kern w:val="24"/>
                  <w:sz w:val="18"/>
                  <w:szCs w:val="18"/>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rFonts w:ascii="Calibri" w:hAnsi="Calibri" w:cs="Arial"/>
                  <w:color w:val="000000"/>
                  <w:kern w:val="24"/>
                  <w:sz w:val="18"/>
                  <w:szCs w:val="18"/>
                </w:rPr>
                <w:delInstrText xml:space="preserve"> ADDIN EN.CITE.DATA </w:delInstrText>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end"/>
              </w:r>
              <w:r w:rsidR="00610867" w:rsidDel="001C766C">
                <w:rPr>
                  <w:rFonts w:ascii="Calibri" w:hAnsi="Calibri" w:cs="Arial"/>
                  <w:color w:val="000000"/>
                  <w:kern w:val="24"/>
                  <w:sz w:val="18"/>
                  <w:szCs w:val="18"/>
                </w:rPr>
              </w:r>
              <w:r w:rsidR="00610867" w:rsidDel="001C766C">
                <w:rPr>
                  <w:rFonts w:ascii="Calibri" w:hAnsi="Calibri" w:cs="Arial"/>
                  <w:color w:val="000000"/>
                  <w:kern w:val="24"/>
                  <w:sz w:val="18"/>
                  <w:szCs w:val="18"/>
                </w:rPr>
                <w:fldChar w:fldCharType="separate"/>
              </w:r>
              <w:r w:rsidR="00610867" w:rsidRPr="00540044" w:rsidDel="001C766C">
                <w:rPr>
                  <w:rFonts w:ascii="Calibri" w:hAnsi="Calibri" w:cs="Arial"/>
                  <w:noProof/>
                  <w:color w:val="000000"/>
                  <w:kern w:val="24"/>
                  <w:sz w:val="18"/>
                  <w:szCs w:val="18"/>
                  <w:vertAlign w:val="superscript"/>
                </w:rPr>
                <w:delText>65</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A171FB1" w14:textId="6D3B0A40" w:rsidR="006764E5" w:rsidDel="001C766C" w:rsidRDefault="006764E5" w:rsidP="006764E5">
            <w:pPr>
              <w:jc w:val="center"/>
              <w:textAlignment w:val="bottom"/>
              <w:rPr>
                <w:del w:id="3365" w:author="Vijayaragavan R." w:date="2017-05-05T15:50:00Z"/>
                <w:rFonts w:ascii="Calibri" w:hAnsi="Calibri" w:cs="Arial"/>
                <w:color w:val="000000"/>
                <w:kern w:val="24"/>
                <w:sz w:val="18"/>
                <w:szCs w:val="18"/>
              </w:rPr>
            </w:pPr>
            <w:del w:id="3366" w:author="Vijayaragavan R." w:date="2017-05-05T15:50:00Z">
              <w:r w:rsidRPr="00297FE5" w:rsidDel="001C766C">
                <w:rPr>
                  <w:rFonts w:ascii="Calibri" w:hAnsi="Calibri" w:cs="Arial"/>
                  <w:color w:val="000000"/>
                  <w:kern w:val="24"/>
                  <w:sz w:val="18"/>
                  <w:szCs w:val="18"/>
                </w:rPr>
                <w:delText>5</w:delText>
              </w:r>
            </w:del>
          </w:p>
          <w:p w14:paraId="742798B9" w14:textId="0D05241A" w:rsidR="00935429" w:rsidDel="001C766C" w:rsidRDefault="00935429" w:rsidP="006764E5">
            <w:pPr>
              <w:jc w:val="center"/>
              <w:textAlignment w:val="bottom"/>
              <w:rPr>
                <w:del w:id="3367" w:author="Vijayaragavan R." w:date="2017-05-05T15:50:00Z"/>
                <w:rFonts w:ascii="Calibri" w:hAnsi="Calibri" w:cs="Arial"/>
                <w:color w:val="000000"/>
                <w:kern w:val="24"/>
                <w:sz w:val="18"/>
                <w:szCs w:val="18"/>
              </w:rPr>
            </w:pPr>
          </w:p>
          <w:p w14:paraId="493D8DFA" w14:textId="47816A1D" w:rsidR="00935429" w:rsidRPr="00297FE5" w:rsidDel="001C766C" w:rsidRDefault="00935429" w:rsidP="00935429">
            <w:pPr>
              <w:jc w:val="center"/>
              <w:textAlignment w:val="bottom"/>
              <w:rPr>
                <w:del w:id="3368" w:author="Vijayaragavan R." w:date="2017-05-05T15:50:00Z"/>
                <w:rFonts w:ascii="Arial" w:hAnsi="Arial" w:cs="Arial"/>
                <w:sz w:val="18"/>
                <w:szCs w:val="18"/>
                <w:lang w:val="en-AU"/>
              </w:rPr>
            </w:pPr>
            <w:del w:id="3369" w:author="Vijayaragavan R." w:date="2017-05-05T15:50:00Z">
              <w:r w:rsidDel="001C766C">
                <w:rPr>
                  <w:rFonts w:ascii="Calibri" w:hAnsi="Calibri" w:cs="Arial"/>
                  <w:color w:val="000000"/>
                  <w:kern w:val="24"/>
                  <w:sz w:val="18"/>
                  <w:szCs w:val="18"/>
                </w:rPr>
                <w:delText>(primary diagnosis: NR)</w:delText>
              </w:r>
            </w:del>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2429DC2" w14:textId="43261E3D" w:rsidR="00B47C70" w:rsidDel="001C766C" w:rsidRDefault="006764E5" w:rsidP="006764E5">
            <w:pPr>
              <w:jc w:val="center"/>
              <w:textAlignment w:val="bottom"/>
              <w:rPr>
                <w:del w:id="3370" w:author="Vijayaragavan R." w:date="2017-05-05T15:50:00Z"/>
                <w:rFonts w:ascii="Calibri" w:hAnsi="Calibri" w:cs="Arial"/>
                <w:color w:val="000000"/>
                <w:kern w:val="24"/>
                <w:sz w:val="18"/>
                <w:szCs w:val="18"/>
              </w:rPr>
            </w:pPr>
            <w:del w:id="3371" w:author="Vijayaragavan R." w:date="2017-05-05T15:50:00Z">
              <w:r w:rsidRPr="00297FE5" w:rsidDel="001C766C">
                <w:rPr>
                  <w:rFonts w:ascii="Calibri" w:hAnsi="Calibri" w:cs="Arial"/>
                  <w:color w:val="000000"/>
                  <w:kern w:val="24"/>
                  <w:sz w:val="18"/>
                  <w:szCs w:val="18"/>
                </w:rPr>
                <w:delText>Chronic antibiotic refractory pouchitis</w:delText>
              </w:r>
            </w:del>
          </w:p>
          <w:p w14:paraId="667899CA" w14:textId="2862D910" w:rsidR="00B47C70" w:rsidDel="001C766C" w:rsidRDefault="00B47C70" w:rsidP="006764E5">
            <w:pPr>
              <w:jc w:val="center"/>
              <w:textAlignment w:val="bottom"/>
              <w:rPr>
                <w:del w:id="3372" w:author="Vijayaragavan R." w:date="2017-05-05T15:50:00Z"/>
                <w:rFonts w:ascii="Calibri" w:hAnsi="Calibri" w:cs="Arial"/>
                <w:color w:val="000000"/>
                <w:kern w:val="24"/>
                <w:sz w:val="18"/>
                <w:szCs w:val="18"/>
              </w:rPr>
            </w:pPr>
          </w:p>
          <w:p w14:paraId="597C94AC" w14:textId="6CB5F212" w:rsidR="006764E5" w:rsidRPr="00297FE5" w:rsidDel="001C766C" w:rsidRDefault="00B47C70" w:rsidP="006764E5">
            <w:pPr>
              <w:jc w:val="center"/>
              <w:textAlignment w:val="bottom"/>
              <w:rPr>
                <w:del w:id="3373" w:author="Vijayaragavan R." w:date="2017-05-05T15:50:00Z"/>
                <w:rFonts w:ascii="Arial" w:hAnsi="Arial" w:cs="Arial"/>
                <w:sz w:val="18"/>
                <w:szCs w:val="18"/>
                <w:lang w:val="en-AU"/>
              </w:rPr>
            </w:pPr>
            <w:del w:id="3374" w:author="Vijayaragavan R." w:date="2017-05-05T15:50:00Z">
              <w:r w:rsidDel="001C766C">
                <w:rPr>
                  <w:rFonts w:ascii="Calibri" w:hAnsi="Calibri" w:cs="Arial"/>
                  <w:color w:val="000000"/>
                  <w:kern w:val="24"/>
                  <w:sz w:val="18"/>
                  <w:szCs w:val="18"/>
                </w:rPr>
                <w:delText>(PDAI 9-14)</w:delText>
              </w:r>
              <w:r w:rsidR="006764E5" w:rsidRPr="00297FE5" w:rsidDel="001C766C">
                <w:rPr>
                  <w:rFonts w:ascii="Calibri" w:hAnsi="Calibri" w:cs="Arial"/>
                  <w:color w:val="000000"/>
                  <w:kern w:val="24"/>
                  <w:sz w:val="18"/>
                  <w:szCs w:val="18"/>
                </w:rPr>
                <w:delText xml:space="preserve"> </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B60770F" w14:textId="7C4D4A8D" w:rsidR="006764E5" w:rsidRPr="00297FE5" w:rsidDel="001C766C" w:rsidRDefault="006764E5" w:rsidP="006764E5">
            <w:pPr>
              <w:jc w:val="center"/>
              <w:textAlignment w:val="bottom"/>
              <w:rPr>
                <w:del w:id="3375" w:author="Vijayaragavan R." w:date="2017-05-05T15:50:00Z"/>
                <w:rFonts w:ascii="Arial" w:hAnsi="Arial" w:cs="Arial"/>
                <w:sz w:val="18"/>
                <w:szCs w:val="18"/>
                <w:lang w:val="en-AU"/>
              </w:rPr>
            </w:pPr>
            <w:del w:id="3376" w:author="Vijayaragavan R." w:date="2017-05-05T15:50:00Z">
              <w:r w:rsidRPr="00297FE5" w:rsidDel="001C766C">
                <w:rPr>
                  <w:rFonts w:ascii="Calibri" w:hAnsi="Calibri" w:cs="Arial"/>
                  <w:color w:val="000000"/>
                  <w:kern w:val="24"/>
                  <w:sz w:val="18"/>
                  <w:szCs w:val="18"/>
                </w:rPr>
                <w:delText>unrelated</w:delText>
              </w:r>
            </w:del>
          </w:p>
        </w:tc>
        <w:tc>
          <w:tcPr>
            <w:tcW w:w="1125"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EC4357E" w14:textId="66191A00" w:rsidR="006764E5" w:rsidRPr="00297FE5" w:rsidDel="001C766C" w:rsidRDefault="006764E5" w:rsidP="006764E5">
            <w:pPr>
              <w:jc w:val="center"/>
              <w:textAlignment w:val="bottom"/>
              <w:rPr>
                <w:del w:id="3377" w:author="Vijayaragavan R." w:date="2017-05-05T15:50:00Z"/>
                <w:rFonts w:ascii="Arial" w:hAnsi="Arial" w:cs="Arial"/>
                <w:sz w:val="18"/>
                <w:szCs w:val="18"/>
                <w:lang w:val="en-AU"/>
              </w:rPr>
            </w:pPr>
            <w:del w:id="3378" w:author="Vijayaragavan R." w:date="2017-05-05T15:50:00Z">
              <w:r w:rsidRPr="00297FE5" w:rsidDel="001C766C">
                <w:rPr>
                  <w:rFonts w:ascii="Calibri" w:hAnsi="Calibri" w:cs="Arial"/>
                  <w:color w:val="000000"/>
                  <w:kern w:val="24"/>
                  <w:sz w:val="18"/>
                  <w:szCs w:val="18"/>
                </w:rPr>
                <w:delText>UGI (jejunum) via endoscopy</w:delText>
              </w:r>
            </w:del>
          </w:p>
        </w:tc>
        <w:tc>
          <w:tcPr>
            <w:tcW w:w="71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84501B6" w14:textId="7181CB6B" w:rsidR="006764E5" w:rsidRPr="00297FE5" w:rsidDel="001C766C" w:rsidRDefault="006764E5" w:rsidP="003D121C">
            <w:pPr>
              <w:jc w:val="center"/>
              <w:textAlignment w:val="bottom"/>
              <w:rPr>
                <w:del w:id="3379" w:author="Vijayaragavan R." w:date="2017-05-05T15:50:00Z"/>
                <w:rFonts w:ascii="Arial" w:hAnsi="Arial" w:cs="Arial"/>
                <w:sz w:val="18"/>
                <w:szCs w:val="18"/>
                <w:lang w:val="en-AU"/>
              </w:rPr>
            </w:pPr>
            <w:del w:id="3380" w:author="Vijayaragavan R." w:date="2017-05-05T15:50:00Z">
              <w:r w:rsidRPr="00297FE5" w:rsidDel="001C766C">
                <w:rPr>
                  <w:rFonts w:ascii="Calibri" w:hAnsi="Calibri" w:cs="Arial"/>
                  <w:color w:val="000000"/>
                  <w:kern w:val="24"/>
                  <w:sz w:val="18"/>
                  <w:szCs w:val="18"/>
                </w:rPr>
                <w:delText>75g stool in 200ml saline</w:delText>
              </w:r>
            </w:del>
          </w:p>
        </w:tc>
        <w:tc>
          <w:tcPr>
            <w:tcW w:w="841"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2EDACA6D" w14:textId="2874ACC6" w:rsidR="00F72DFD" w:rsidDel="001C766C" w:rsidRDefault="006764E5">
            <w:pPr>
              <w:jc w:val="center"/>
              <w:textAlignment w:val="bottom"/>
              <w:rPr>
                <w:del w:id="3381" w:author="Vijayaragavan R." w:date="2017-05-05T15:50:00Z"/>
                <w:rFonts w:ascii="Calibri" w:hAnsi="Calibri" w:cs="Arial"/>
                <w:color w:val="000000"/>
                <w:kern w:val="24"/>
                <w:sz w:val="18"/>
                <w:szCs w:val="18"/>
              </w:rPr>
            </w:pPr>
            <w:del w:id="3382" w:author="Vijayaragavan R." w:date="2017-05-05T15:50:00Z">
              <w:r w:rsidRPr="00297FE5" w:rsidDel="001C766C">
                <w:rPr>
                  <w:rFonts w:ascii="Calibri" w:hAnsi="Calibri" w:cs="Arial"/>
                  <w:color w:val="000000"/>
                  <w:kern w:val="24"/>
                  <w:sz w:val="18"/>
                  <w:szCs w:val="18"/>
                </w:rPr>
                <w:delText xml:space="preserve">1-7 </w:delText>
              </w:r>
            </w:del>
          </w:p>
          <w:p w14:paraId="4CED71C7" w14:textId="1F14FCC0" w:rsidR="00F72DFD" w:rsidDel="001C766C" w:rsidRDefault="00F72DFD">
            <w:pPr>
              <w:jc w:val="center"/>
              <w:textAlignment w:val="bottom"/>
              <w:rPr>
                <w:del w:id="3383" w:author="Vijayaragavan R." w:date="2017-05-05T15:50:00Z"/>
                <w:rFonts w:ascii="Calibri" w:hAnsi="Calibri" w:cs="Arial"/>
                <w:color w:val="000000"/>
                <w:kern w:val="24"/>
                <w:sz w:val="18"/>
                <w:szCs w:val="18"/>
              </w:rPr>
            </w:pPr>
          </w:p>
          <w:p w14:paraId="7A5F5BE9" w14:textId="4B38BCCF" w:rsidR="006764E5" w:rsidRPr="00297FE5" w:rsidDel="001C766C" w:rsidRDefault="00F72DFD">
            <w:pPr>
              <w:jc w:val="center"/>
              <w:textAlignment w:val="bottom"/>
              <w:rPr>
                <w:del w:id="3384" w:author="Vijayaragavan R." w:date="2017-05-05T15:50:00Z"/>
                <w:rFonts w:ascii="Arial" w:hAnsi="Arial" w:cs="Arial"/>
                <w:sz w:val="18"/>
                <w:szCs w:val="18"/>
                <w:lang w:val="en-AU"/>
              </w:rPr>
            </w:pPr>
            <w:del w:id="3385" w:author="Vijayaragavan R." w:date="2017-05-05T15:50:00Z">
              <w:r w:rsidDel="001C766C">
                <w:rPr>
                  <w:rFonts w:ascii="Calibri" w:hAnsi="Calibri" w:cs="Arial"/>
                  <w:color w:val="000000"/>
                  <w:kern w:val="24"/>
                  <w:sz w:val="18"/>
                  <w:szCs w:val="18"/>
                </w:rPr>
                <w:delText>(</w:delText>
              </w:r>
              <w:r w:rsidR="006764E5" w:rsidRPr="00297FE5" w:rsidDel="001C766C">
                <w:rPr>
                  <w:rFonts w:ascii="Calibri" w:hAnsi="Calibri" w:cs="Arial"/>
                  <w:color w:val="000000"/>
                  <w:kern w:val="24"/>
                  <w:sz w:val="18"/>
                  <w:szCs w:val="18"/>
                </w:rPr>
                <w:delText>at 3-4 week intervals</w:delText>
              </w:r>
              <w:r w:rsidDel="001C766C">
                <w:rPr>
                  <w:rFonts w:ascii="Calibri" w:hAnsi="Calibri" w:cs="Arial"/>
                  <w:color w:val="000000"/>
                  <w:kern w:val="24"/>
                  <w:sz w:val="18"/>
                  <w:szCs w:val="18"/>
                </w:rPr>
                <w:delText>)</w:delText>
              </w:r>
            </w:del>
          </w:p>
        </w:tc>
        <w:tc>
          <w:tcPr>
            <w:tcW w:w="972"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755EDB6" w14:textId="3ECE3B25" w:rsidR="006764E5" w:rsidRPr="00297FE5" w:rsidDel="001C766C" w:rsidRDefault="006764E5" w:rsidP="00CF3878">
            <w:pPr>
              <w:jc w:val="center"/>
              <w:textAlignment w:val="bottom"/>
              <w:rPr>
                <w:del w:id="3386" w:author="Vijayaragavan R." w:date="2017-05-05T15:50:00Z"/>
                <w:rFonts w:ascii="Arial" w:hAnsi="Arial" w:cs="Arial"/>
                <w:sz w:val="18"/>
                <w:szCs w:val="18"/>
                <w:lang w:val="en-AU"/>
              </w:rPr>
            </w:pPr>
            <w:del w:id="3387" w:author="Vijayaragavan R." w:date="2017-05-05T15:50:00Z">
              <w:r w:rsidRPr="00297FE5" w:rsidDel="001C766C">
                <w:rPr>
                  <w:rFonts w:ascii="Calibri" w:hAnsi="Calibri" w:cs="Arial"/>
                  <w:color w:val="000000"/>
                  <w:kern w:val="24"/>
                  <w:sz w:val="18"/>
                  <w:szCs w:val="18"/>
                </w:rPr>
                <w:delText>fresh for initial</w:delText>
              </w:r>
              <w:r w:rsidR="00CF3878" w:rsidDel="001C766C">
                <w:rPr>
                  <w:rFonts w:ascii="Calibri" w:hAnsi="Calibri" w:cs="Arial"/>
                  <w:color w:val="000000"/>
                  <w:kern w:val="24"/>
                  <w:sz w:val="18"/>
                  <w:szCs w:val="18"/>
                </w:rPr>
                <w:delText xml:space="preserve">; </w:delText>
              </w:r>
              <w:r w:rsidRPr="00297FE5" w:rsidDel="001C766C">
                <w:rPr>
                  <w:rFonts w:ascii="Calibri" w:hAnsi="Calibri" w:cs="Arial"/>
                  <w:color w:val="000000"/>
                  <w:kern w:val="24"/>
                  <w:sz w:val="18"/>
                  <w:szCs w:val="18"/>
                </w:rPr>
                <w:delText>either frozen or fresh for subsequent infusions</w:delText>
              </w:r>
            </w:del>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5CA4A156" w14:textId="445927A5" w:rsidR="00CF3878" w:rsidRPr="00CF3878" w:rsidDel="001C766C" w:rsidRDefault="00CF3878" w:rsidP="006764E5">
            <w:pPr>
              <w:jc w:val="center"/>
              <w:textAlignment w:val="bottom"/>
              <w:rPr>
                <w:del w:id="3388" w:author="Vijayaragavan R." w:date="2017-05-05T15:50:00Z"/>
                <w:rFonts w:ascii="Calibri" w:hAnsi="Calibri" w:cs="Arial"/>
                <w:color w:val="000000"/>
                <w:kern w:val="24"/>
                <w:sz w:val="18"/>
                <w:szCs w:val="18"/>
              </w:rPr>
            </w:pPr>
            <w:del w:id="3389" w:author="Vijayaragavan R." w:date="2017-05-05T15:50:00Z">
              <w:r w:rsidRPr="00CF3878" w:rsidDel="001C766C">
                <w:rPr>
                  <w:rFonts w:ascii="Calibri" w:hAnsi="Calibri" w:cs="Arial"/>
                  <w:color w:val="000000"/>
                  <w:kern w:val="24"/>
                  <w:sz w:val="18"/>
                  <w:szCs w:val="18"/>
                </w:rPr>
                <w:delText>not part of FMT protocol</w:delText>
              </w:r>
            </w:del>
          </w:p>
          <w:p w14:paraId="58D93888" w14:textId="2B52BAF6" w:rsidR="00CF3878" w:rsidDel="001C766C" w:rsidRDefault="00CF3878" w:rsidP="006764E5">
            <w:pPr>
              <w:jc w:val="center"/>
              <w:textAlignment w:val="bottom"/>
              <w:rPr>
                <w:del w:id="3390" w:author="Vijayaragavan R." w:date="2017-05-05T15:50:00Z"/>
                <w:rFonts w:ascii="Calibri" w:hAnsi="Calibri" w:cs="Arial"/>
                <w:color w:val="000000"/>
                <w:kern w:val="24"/>
                <w:sz w:val="18"/>
                <w:szCs w:val="18"/>
              </w:rPr>
            </w:pPr>
          </w:p>
          <w:p w14:paraId="768D2087" w14:textId="44A21FEF" w:rsidR="006764E5" w:rsidRPr="00297FE5" w:rsidDel="001C766C" w:rsidRDefault="006764E5" w:rsidP="003D121C">
            <w:pPr>
              <w:jc w:val="center"/>
              <w:textAlignment w:val="bottom"/>
              <w:rPr>
                <w:del w:id="3391" w:author="Vijayaragavan R." w:date="2017-05-05T15:50:00Z"/>
                <w:rFonts w:ascii="Arial" w:hAnsi="Arial" w:cs="Arial"/>
                <w:sz w:val="18"/>
                <w:szCs w:val="18"/>
                <w:lang w:val="en-AU"/>
              </w:rPr>
            </w:pPr>
            <w:del w:id="3392" w:author="Vijayaragavan R." w:date="2017-05-05T15:50:00Z">
              <w:r w:rsidRPr="00297FE5" w:rsidDel="001C766C">
                <w:rPr>
                  <w:rFonts w:ascii="Calibri" w:hAnsi="Calibri" w:cs="Arial"/>
                  <w:color w:val="000000"/>
                  <w:kern w:val="24"/>
                  <w:sz w:val="18"/>
                  <w:szCs w:val="18"/>
                </w:rPr>
                <w:delText xml:space="preserve"> All patients failed </w:delText>
              </w:r>
              <w:r w:rsidR="00A92919" w:rsidDel="001C766C">
                <w:rPr>
                  <w:rFonts w:ascii="Calibri" w:hAnsi="Calibri" w:cs="Arial"/>
                  <w:color w:val="000000"/>
                  <w:kern w:val="24"/>
                  <w:sz w:val="18"/>
                  <w:szCs w:val="18"/>
                </w:rPr>
                <w:delText>≥</w:delText>
              </w:r>
              <w:r w:rsidRPr="00297FE5" w:rsidDel="001C766C">
                <w:rPr>
                  <w:rFonts w:ascii="Calibri" w:hAnsi="Calibri" w:cs="Arial"/>
                  <w:color w:val="000000"/>
                  <w:kern w:val="24"/>
                  <w:sz w:val="18"/>
                  <w:szCs w:val="18"/>
                </w:rPr>
                <w:delText>3 cycles of metronidazole and ciprofloxacin +/- rifaximin</w:delText>
              </w:r>
            </w:del>
          </w:p>
        </w:tc>
        <w:tc>
          <w:tcPr>
            <w:tcW w:w="71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F25CAD7" w14:textId="687CF89A" w:rsidR="006764E5" w:rsidRPr="00297FE5" w:rsidDel="001C766C" w:rsidRDefault="00904755" w:rsidP="006764E5">
            <w:pPr>
              <w:jc w:val="center"/>
              <w:textAlignment w:val="bottom"/>
              <w:rPr>
                <w:del w:id="3393" w:author="Vijayaragavan R." w:date="2017-05-05T15:50:00Z"/>
                <w:rFonts w:ascii="Arial" w:hAnsi="Arial" w:cs="Arial"/>
                <w:sz w:val="18"/>
                <w:szCs w:val="18"/>
                <w:lang w:val="en-AU"/>
              </w:rPr>
            </w:pPr>
            <w:del w:id="3394" w:author="Vijayaragavan R." w:date="2017-05-05T15:50:00Z">
              <w:r w:rsidDel="001C766C">
                <w:rPr>
                  <w:rFonts w:ascii="Calibri" w:hAnsi="Calibri" w:cs="Arial"/>
                  <w:color w:val="000000"/>
                  <w:kern w:val="24"/>
                  <w:sz w:val="18"/>
                  <w:szCs w:val="18"/>
                </w:rPr>
                <w:delText>NR</w:delText>
              </w:r>
            </w:del>
          </w:p>
        </w:tc>
        <w:tc>
          <w:tcPr>
            <w:tcW w:w="86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07E34DE2" w14:textId="25E6D04A" w:rsidR="006764E5" w:rsidRPr="00297FE5" w:rsidDel="001C766C" w:rsidRDefault="006764E5" w:rsidP="006764E5">
            <w:pPr>
              <w:jc w:val="center"/>
              <w:textAlignment w:val="bottom"/>
              <w:rPr>
                <w:del w:id="3395" w:author="Vijayaragavan R." w:date="2017-05-05T15:50:00Z"/>
                <w:rFonts w:ascii="Arial" w:hAnsi="Arial" w:cs="Arial"/>
                <w:sz w:val="18"/>
                <w:szCs w:val="18"/>
                <w:lang w:val="en-AU"/>
              </w:rPr>
            </w:pPr>
            <w:del w:id="3396" w:author="Vijayaragavan R." w:date="2017-05-05T15:50:00Z">
              <w:r w:rsidRPr="00297FE5" w:rsidDel="001C766C">
                <w:rPr>
                  <w:rFonts w:ascii="Calibri" w:hAnsi="Calibri" w:cs="Arial"/>
                  <w:color w:val="000000"/>
                  <w:kern w:val="24"/>
                  <w:sz w:val="18"/>
                  <w:szCs w:val="18"/>
                  <w:lang w:val="is-IS"/>
                </w:rPr>
                <w:delText>4/5 (80%)</w:delText>
              </w:r>
            </w:del>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362F9E49" w14:textId="59FF0DFB" w:rsidR="006764E5" w:rsidRPr="00297FE5" w:rsidDel="001C766C" w:rsidRDefault="006764E5" w:rsidP="006764E5">
            <w:pPr>
              <w:jc w:val="center"/>
              <w:textAlignment w:val="bottom"/>
              <w:rPr>
                <w:del w:id="3397" w:author="Vijayaragavan R." w:date="2017-05-05T15:50:00Z"/>
                <w:rFonts w:ascii="Arial" w:hAnsi="Arial" w:cs="Arial"/>
                <w:sz w:val="18"/>
                <w:szCs w:val="18"/>
                <w:lang w:val="en-AU"/>
              </w:rPr>
            </w:pPr>
            <w:del w:id="3398" w:author="Vijayaragavan R." w:date="2017-05-05T15:50:00Z">
              <w:r w:rsidRPr="00297FE5" w:rsidDel="001C766C">
                <w:rPr>
                  <w:rFonts w:ascii="Calibri" w:hAnsi="Calibri" w:cs="Arial"/>
                  <w:color w:val="000000"/>
                  <w:kern w:val="24"/>
                  <w:sz w:val="18"/>
                  <w:szCs w:val="18"/>
                  <w:lang w:val="is-IS"/>
                </w:rPr>
                <w:delText>5/5 (100%)</w:delText>
              </w:r>
            </w:del>
          </w:p>
        </w:tc>
        <w:tc>
          <w:tcPr>
            <w:tcW w:w="1470"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DDC3457" w14:textId="0D09E69C" w:rsidR="00F34D39" w:rsidDel="001C766C" w:rsidRDefault="00CF3878" w:rsidP="006764E5">
            <w:pPr>
              <w:jc w:val="center"/>
              <w:textAlignment w:val="bottom"/>
              <w:rPr>
                <w:del w:id="3399" w:author="Vijayaragavan R." w:date="2017-05-05T15:50:00Z"/>
                <w:rFonts w:ascii="Calibri" w:hAnsi="Calibri" w:cs="Arial"/>
                <w:color w:val="000000"/>
                <w:kern w:val="24"/>
                <w:sz w:val="18"/>
                <w:szCs w:val="18"/>
              </w:rPr>
            </w:pPr>
            <w:del w:id="3400" w:author="Vijayaragavan R." w:date="2017-05-05T15:50:00Z">
              <w:r w:rsidDel="001C766C">
                <w:rPr>
                  <w:rFonts w:ascii="Calibri" w:hAnsi="Calibri" w:cs="Arial"/>
                  <w:color w:val="000000"/>
                  <w:kern w:val="24"/>
                  <w:sz w:val="18"/>
                  <w:szCs w:val="18"/>
                </w:rPr>
                <w:delText>e</w:delText>
              </w:r>
              <w:r w:rsidR="006764E5" w:rsidRPr="00297FE5" w:rsidDel="001C766C">
                <w:rPr>
                  <w:rFonts w:ascii="Calibri" w:hAnsi="Calibri" w:cs="Arial"/>
                  <w:color w:val="000000"/>
                  <w:kern w:val="24"/>
                  <w:sz w:val="18"/>
                  <w:szCs w:val="18"/>
                </w:rPr>
                <w:delText>nd</w:delText>
              </w:r>
              <w:r w:rsidRPr="00CF3878" w:rsidDel="001C766C">
                <w:rPr>
                  <w:rFonts w:ascii="Calibri" w:hAnsi="Calibri" w:cs="Arial"/>
                  <w:color w:val="000000"/>
                  <w:kern w:val="24"/>
                  <w:sz w:val="18"/>
                  <w:szCs w:val="18"/>
                </w:rPr>
                <w:delText>oscopic remission</w:delText>
              </w:r>
              <w:r w:rsidR="00F34D39" w:rsidDel="001C766C">
                <w:rPr>
                  <w:rFonts w:ascii="Calibri" w:hAnsi="Calibri" w:cs="Arial"/>
                  <w:color w:val="000000"/>
                  <w:kern w:val="24"/>
                  <w:sz w:val="18"/>
                  <w:szCs w:val="18"/>
                </w:rPr>
                <w:delText>:</w:delText>
              </w:r>
            </w:del>
          </w:p>
          <w:p w14:paraId="27CFCBEF" w14:textId="7704459F" w:rsidR="00CF3878" w:rsidRPr="00CF3878" w:rsidDel="001C766C" w:rsidRDefault="00CF3878" w:rsidP="006764E5">
            <w:pPr>
              <w:jc w:val="center"/>
              <w:textAlignment w:val="bottom"/>
              <w:rPr>
                <w:del w:id="3401" w:author="Vijayaragavan R." w:date="2017-05-05T15:50:00Z"/>
                <w:rFonts w:ascii="Calibri" w:hAnsi="Calibri" w:cs="Arial"/>
                <w:color w:val="000000"/>
                <w:kern w:val="24"/>
                <w:sz w:val="18"/>
                <w:szCs w:val="18"/>
              </w:rPr>
            </w:pPr>
            <w:del w:id="3402" w:author="Vijayaragavan R." w:date="2017-05-05T15:50:00Z">
              <w:r w:rsidRPr="00CF3878" w:rsidDel="001C766C">
                <w:rPr>
                  <w:rFonts w:ascii="Calibri" w:hAnsi="Calibri" w:cs="Arial"/>
                  <w:color w:val="000000"/>
                  <w:kern w:val="24"/>
                  <w:sz w:val="18"/>
                  <w:szCs w:val="18"/>
                </w:rPr>
                <w:delText>1/5 (20%)</w:delText>
              </w:r>
            </w:del>
          </w:p>
          <w:p w14:paraId="52E4E9A6" w14:textId="79EFDB98" w:rsidR="00CF3878" w:rsidDel="001C766C" w:rsidRDefault="00CF3878" w:rsidP="006764E5">
            <w:pPr>
              <w:jc w:val="center"/>
              <w:textAlignment w:val="bottom"/>
              <w:rPr>
                <w:del w:id="3403" w:author="Vijayaragavan R." w:date="2017-05-05T15:50:00Z"/>
                <w:rFonts w:ascii="Calibri" w:hAnsi="Calibri" w:cs="Arial"/>
                <w:color w:val="000000"/>
                <w:kern w:val="24"/>
                <w:sz w:val="18"/>
                <w:szCs w:val="18"/>
              </w:rPr>
            </w:pPr>
          </w:p>
          <w:p w14:paraId="263F7001" w14:textId="521262F3" w:rsidR="00F34D39" w:rsidDel="001C766C" w:rsidRDefault="006764E5" w:rsidP="003D121C">
            <w:pPr>
              <w:jc w:val="center"/>
              <w:textAlignment w:val="bottom"/>
              <w:rPr>
                <w:del w:id="3404" w:author="Vijayaragavan R." w:date="2017-05-05T15:50:00Z"/>
                <w:rFonts w:ascii="Calibri" w:hAnsi="Calibri" w:cs="Arial"/>
                <w:color w:val="000000"/>
                <w:kern w:val="24"/>
                <w:sz w:val="18"/>
                <w:szCs w:val="18"/>
              </w:rPr>
            </w:pPr>
            <w:del w:id="3405" w:author="Vijayaragavan R." w:date="2017-05-05T15:50:00Z">
              <w:r w:rsidRPr="00297FE5" w:rsidDel="001C766C">
                <w:rPr>
                  <w:rFonts w:ascii="Calibri" w:hAnsi="Calibri" w:cs="Arial"/>
                  <w:color w:val="000000"/>
                  <w:kern w:val="24"/>
                  <w:sz w:val="18"/>
                  <w:szCs w:val="18"/>
                </w:rPr>
                <w:delText>endoscopic response</w:delText>
              </w:r>
              <w:r w:rsidR="00F34D39" w:rsidDel="001C766C">
                <w:rPr>
                  <w:rFonts w:ascii="Calibri" w:hAnsi="Calibri" w:cs="Arial"/>
                  <w:color w:val="000000"/>
                  <w:kern w:val="24"/>
                  <w:sz w:val="18"/>
                  <w:szCs w:val="18"/>
                </w:rPr>
                <w:delText>:</w:delText>
              </w:r>
            </w:del>
          </w:p>
          <w:p w14:paraId="45C620AE" w14:textId="70478EFE" w:rsidR="00F34D39" w:rsidDel="001C766C" w:rsidRDefault="006764E5" w:rsidP="003D121C">
            <w:pPr>
              <w:jc w:val="center"/>
              <w:textAlignment w:val="bottom"/>
              <w:rPr>
                <w:del w:id="3406" w:author="Vijayaragavan R." w:date="2017-05-05T15:50:00Z"/>
                <w:rFonts w:ascii="Calibri" w:hAnsi="Calibri" w:cs="Arial"/>
                <w:color w:val="000000"/>
                <w:kern w:val="24"/>
                <w:sz w:val="18"/>
                <w:szCs w:val="18"/>
              </w:rPr>
            </w:pPr>
            <w:del w:id="3407" w:author="Vijayaragavan R." w:date="2017-05-05T15:50:00Z">
              <w:r w:rsidRPr="00297FE5" w:rsidDel="001C766C">
                <w:rPr>
                  <w:rFonts w:ascii="Calibri" w:hAnsi="Calibri" w:cs="Arial"/>
                  <w:color w:val="000000"/>
                  <w:kern w:val="24"/>
                  <w:sz w:val="18"/>
                  <w:szCs w:val="18"/>
                </w:rPr>
                <w:delText xml:space="preserve"> 5/5 (100%) </w:delText>
              </w:r>
            </w:del>
          </w:p>
          <w:p w14:paraId="2F2B0AE7" w14:textId="0445AAFA" w:rsidR="00F34D39" w:rsidDel="001C766C" w:rsidRDefault="00F34D39">
            <w:pPr>
              <w:jc w:val="center"/>
              <w:textAlignment w:val="bottom"/>
              <w:rPr>
                <w:del w:id="3408" w:author="Vijayaragavan R." w:date="2017-05-05T15:50:00Z"/>
                <w:rFonts w:ascii="Calibri" w:hAnsi="Calibri" w:cs="Arial"/>
                <w:color w:val="000000"/>
                <w:kern w:val="24"/>
                <w:sz w:val="18"/>
                <w:szCs w:val="18"/>
              </w:rPr>
            </w:pPr>
          </w:p>
          <w:p w14:paraId="5BD81F6C" w14:textId="306B18A5" w:rsidR="006764E5" w:rsidRPr="00297FE5" w:rsidDel="001C766C" w:rsidRDefault="006764E5">
            <w:pPr>
              <w:jc w:val="center"/>
              <w:textAlignment w:val="bottom"/>
              <w:rPr>
                <w:del w:id="3409" w:author="Vijayaragavan R." w:date="2017-05-05T15:50:00Z"/>
                <w:rFonts w:ascii="Arial" w:hAnsi="Arial" w:cs="Arial"/>
                <w:sz w:val="18"/>
                <w:szCs w:val="18"/>
                <w:lang w:val="en-AU"/>
              </w:rPr>
            </w:pPr>
            <w:del w:id="3410" w:author="Vijayaragavan R." w:date="2017-05-05T15:50:00Z">
              <w:r w:rsidRPr="00297FE5" w:rsidDel="001C766C">
                <w:rPr>
                  <w:rFonts w:ascii="Calibri" w:hAnsi="Calibri" w:cs="Arial"/>
                  <w:color w:val="000000"/>
                  <w:kern w:val="24"/>
                  <w:sz w:val="18"/>
                  <w:szCs w:val="18"/>
                </w:rPr>
                <w:delText>[</w:delText>
              </w:r>
              <w:r w:rsidR="00647BC8" w:rsidDel="001C766C">
                <w:rPr>
                  <w:rFonts w:ascii="Calibri" w:hAnsi="Calibri" w:cs="Arial"/>
                  <w:color w:val="000000"/>
                  <w:kern w:val="24"/>
                  <w:sz w:val="18"/>
                  <w:szCs w:val="18"/>
                </w:rPr>
                <w:delText xml:space="preserve">based on endoscopy subscore on </w:delText>
              </w:r>
              <w:r w:rsidRPr="00297FE5" w:rsidDel="001C766C">
                <w:rPr>
                  <w:rFonts w:ascii="Calibri" w:hAnsi="Calibri" w:cs="Arial"/>
                  <w:color w:val="000000"/>
                  <w:kern w:val="24"/>
                  <w:sz w:val="18"/>
                  <w:szCs w:val="18"/>
                </w:rPr>
                <w:delText>PDAI]</w:delText>
              </w:r>
            </w:del>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71D395FC" w14:textId="0488B656" w:rsidR="00647BC8" w:rsidDel="001C766C" w:rsidRDefault="006764E5">
            <w:pPr>
              <w:jc w:val="center"/>
              <w:textAlignment w:val="bottom"/>
              <w:rPr>
                <w:del w:id="3411" w:author="Vijayaragavan R." w:date="2017-05-05T15:50:00Z"/>
                <w:rFonts w:ascii="Calibri" w:hAnsi="Calibri" w:cs="Arial"/>
                <w:color w:val="000000"/>
                <w:kern w:val="24"/>
                <w:sz w:val="18"/>
                <w:szCs w:val="18"/>
              </w:rPr>
            </w:pPr>
            <w:del w:id="3412" w:author="Vijayaragavan R." w:date="2017-05-05T15:50:00Z">
              <w:r w:rsidRPr="00297FE5" w:rsidDel="001C766C">
                <w:rPr>
                  <w:rFonts w:ascii="Calibri" w:hAnsi="Calibri" w:cs="Arial"/>
                  <w:color w:val="000000"/>
                  <w:kern w:val="24"/>
                  <w:sz w:val="18"/>
                  <w:szCs w:val="18"/>
                </w:rPr>
                <w:delText>0</w:delText>
              </w:r>
            </w:del>
          </w:p>
          <w:p w14:paraId="40DC1778" w14:textId="0BC7C2F5" w:rsidR="00647BC8" w:rsidDel="001C766C" w:rsidRDefault="00647BC8">
            <w:pPr>
              <w:jc w:val="center"/>
              <w:textAlignment w:val="bottom"/>
              <w:rPr>
                <w:del w:id="3413" w:author="Vijayaragavan R." w:date="2017-05-05T15:50:00Z"/>
                <w:rFonts w:ascii="Calibri" w:hAnsi="Calibri" w:cs="Arial"/>
                <w:color w:val="000000"/>
                <w:kern w:val="24"/>
                <w:sz w:val="18"/>
                <w:szCs w:val="18"/>
              </w:rPr>
            </w:pPr>
          </w:p>
          <w:p w14:paraId="0D3A6853" w14:textId="3674B907" w:rsidR="006764E5" w:rsidRPr="00297FE5" w:rsidDel="001C766C" w:rsidRDefault="00647BC8">
            <w:pPr>
              <w:jc w:val="center"/>
              <w:textAlignment w:val="bottom"/>
              <w:rPr>
                <w:del w:id="3414" w:author="Vijayaragavan R." w:date="2017-05-05T15:50:00Z"/>
                <w:rFonts w:ascii="Arial" w:hAnsi="Arial" w:cs="Arial"/>
                <w:sz w:val="18"/>
                <w:szCs w:val="18"/>
                <w:lang w:val="en-AU"/>
              </w:rPr>
            </w:pPr>
            <w:del w:id="3415" w:author="Vijayaragavan R." w:date="2017-05-05T15:50:00Z">
              <w:r w:rsidDel="001C766C">
                <w:rPr>
                  <w:rFonts w:ascii="Calibri" w:hAnsi="Calibri" w:cs="Arial"/>
                  <w:color w:val="000000"/>
                  <w:kern w:val="24"/>
                  <w:sz w:val="18"/>
                  <w:szCs w:val="18"/>
                </w:rPr>
                <w:delText>(</w:delText>
              </w:r>
              <w:r w:rsidR="006764E5" w:rsidRPr="00297FE5" w:rsidDel="001C766C">
                <w:rPr>
                  <w:rFonts w:ascii="Calibri" w:hAnsi="Calibri" w:cs="Arial"/>
                  <w:color w:val="000000"/>
                  <w:kern w:val="24"/>
                  <w:sz w:val="18"/>
                  <w:szCs w:val="18"/>
                </w:rPr>
                <w:delText>histology subscore of 0 on PDAI</w:delText>
              </w:r>
              <w:r w:rsidDel="001C766C">
                <w:rPr>
                  <w:rFonts w:ascii="Calibri" w:hAnsi="Calibri" w:cs="Arial"/>
                  <w:color w:val="000000"/>
                  <w:kern w:val="24"/>
                  <w:sz w:val="18"/>
                  <w:szCs w:val="18"/>
                </w:rPr>
                <w:delText>)</w:delText>
              </w:r>
            </w:del>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14C0F5D2" w14:textId="7227CB8F" w:rsidR="006764E5" w:rsidRPr="00297FE5" w:rsidDel="001C766C" w:rsidRDefault="006764E5" w:rsidP="006764E5">
            <w:pPr>
              <w:jc w:val="center"/>
              <w:textAlignment w:val="bottom"/>
              <w:rPr>
                <w:del w:id="3416" w:author="Vijayaragavan R." w:date="2017-05-05T15:50:00Z"/>
                <w:rFonts w:ascii="Arial" w:hAnsi="Arial" w:cs="Arial"/>
                <w:sz w:val="18"/>
                <w:szCs w:val="18"/>
                <w:lang w:val="en-AU"/>
              </w:rPr>
            </w:pPr>
            <w:del w:id="3417" w:author="Vijayaragavan R." w:date="2017-05-05T15:50:00Z">
              <w:r w:rsidRPr="00297FE5" w:rsidDel="001C766C">
                <w:rPr>
                  <w:rFonts w:ascii="Calibri" w:hAnsi="Calibri" w:cs="Arial"/>
                  <w:color w:val="000000"/>
                  <w:kern w:val="24"/>
                  <w:sz w:val="18"/>
                  <w:szCs w:val="18"/>
                </w:rPr>
                <w:delText>3 months</w:delText>
              </w:r>
            </w:del>
          </w:p>
        </w:tc>
        <w:tc>
          <w:tcPr>
            <w:tcW w:w="708" w:type="dxa"/>
            <w:tcBorders>
              <w:top w:val="single" w:sz="8"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center"/>
            <w:hideMark/>
          </w:tcPr>
          <w:p w14:paraId="49A33F92" w14:textId="080939BC" w:rsidR="006764E5" w:rsidRPr="00297FE5" w:rsidDel="001C766C" w:rsidRDefault="006764E5" w:rsidP="006764E5">
            <w:pPr>
              <w:jc w:val="center"/>
              <w:textAlignment w:val="bottom"/>
              <w:rPr>
                <w:del w:id="3418" w:author="Vijayaragavan R." w:date="2017-05-05T15:50:00Z"/>
                <w:rFonts w:ascii="Arial" w:hAnsi="Arial" w:cs="Arial"/>
                <w:sz w:val="18"/>
                <w:szCs w:val="18"/>
                <w:lang w:val="en-AU"/>
              </w:rPr>
            </w:pPr>
            <w:del w:id="3419" w:author="Vijayaragavan R." w:date="2017-05-05T15:50:00Z">
              <w:r w:rsidRPr="00297FE5" w:rsidDel="001C766C">
                <w:rPr>
                  <w:rFonts w:ascii="Calibri" w:hAnsi="Calibri" w:cs="Arial"/>
                  <w:color w:val="000000"/>
                  <w:kern w:val="24"/>
                  <w:sz w:val="18"/>
                  <w:szCs w:val="18"/>
                </w:rPr>
                <w:delText>6</w:delText>
              </w:r>
            </w:del>
          </w:p>
        </w:tc>
      </w:tr>
    </w:tbl>
    <w:p w14:paraId="161A496B" w14:textId="2F760158" w:rsidR="006764E5" w:rsidDel="001C766C" w:rsidRDefault="006764E5" w:rsidP="00297FE5">
      <w:pPr>
        <w:spacing w:line="480" w:lineRule="auto"/>
        <w:rPr>
          <w:del w:id="3420" w:author="Vijayaragavan R." w:date="2017-05-05T15:50:00Z"/>
          <w:b/>
          <w:sz w:val="22"/>
        </w:rPr>
        <w:sectPr w:rsidR="006764E5" w:rsidDel="001C766C" w:rsidSect="001D6B4F">
          <w:pgSz w:w="16840" w:h="11900" w:orient="landscape"/>
          <w:pgMar w:top="720" w:right="720" w:bottom="720" w:left="720" w:header="709" w:footer="709" w:gutter="0"/>
          <w:cols w:space="708"/>
          <w:docGrid w:linePitch="360"/>
        </w:sectPr>
      </w:pPr>
    </w:p>
    <w:p w14:paraId="6B9355E8" w14:textId="5D1E5E1D" w:rsidR="00215462" w:rsidDel="001C766C" w:rsidRDefault="00215462">
      <w:pPr>
        <w:rPr>
          <w:del w:id="3421" w:author="Vijayaragavan R." w:date="2017-05-05T15:50:00Z"/>
          <w:b/>
          <w:sz w:val="22"/>
        </w:rPr>
      </w:pPr>
    </w:p>
    <w:p w14:paraId="24ACDA7B" w14:textId="2C231D16" w:rsidR="000F6190" w:rsidRPr="009A5481" w:rsidDel="001C766C" w:rsidRDefault="000F6190" w:rsidP="000F6190">
      <w:pPr>
        <w:spacing w:line="480" w:lineRule="auto"/>
        <w:jc w:val="both"/>
        <w:outlineLvl w:val="0"/>
        <w:rPr>
          <w:del w:id="3422" w:author="Vijayaragavan R." w:date="2017-05-05T15:50:00Z"/>
          <w:b/>
          <w:sz w:val="22"/>
        </w:rPr>
      </w:pPr>
      <w:del w:id="3423" w:author="Vijayaragavan R." w:date="2017-05-05T15:50:00Z">
        <w:r w:rsidDel="001C766C">
          <w:rPr>
            <w:b/>
            <w:sz w:val="22"/>
          </w:rPr>
          <w:delText>Pouchitis</w:delText>
        </w:r>
      </w:del>
    </w:p>
    <w:p w14:paraId="164665B2" w14:textId="5A1F9E32" w:rsidR="000F6190" w:rsidDel="001C766C" w:rsidRDefault="000F6190" w:rsidP="000F6190">
      <w:pPr>
        <w:spacing w:line="480" w:lineRule="auto"/>
        <w:jc w:val="both"/>
        <w:rPr>
          <w:del w:id="3424" w:author="Vijayaragavan R." w:date="2017-05-05T15:50:00Z"/>
          <w:b/>
          <w:sz w:val="22"/>
        </w:rPr>
      </w:pPr>
    </w:p>
    <w:p w14:paraId="25B81C4E" w14:textId="60FB17A8" w:rsidR="000F6190" w:rsidRPr="00C23C1C" w:rsidDel="001C766C" w:rsidRDefault="000F6190" w:rsidP="000F6190">
      <w:pPr>
        <w:spacing w:line="480" w:lineRule="auto"/>
        <w:jc w:val="both"/>
        <w:rPr>
          <w:del w:id="3425" w:author="Vijayaragavan R." w:date="2017-05-05T15:50:00Z"/>
          <w:sz w:val="22"/>
        </w:rPr>
      </w:pPr>
      <w:del w:id="3426" w:author="Vijayaragavan R." w:date="2017-05-05T15:50:00Z">
        <w:r w:rsidDel="001C766C">
          <w:rPr>
            <w:sz w:val="22"/>
          </w:rPr>
          <w:delText xml:space="preserve">Three prospective uncontrolled cohort studies and one case report assessing FMT in pouchitis were identified (Table 5), reporting on 23 patients. Two of the cohort studies utilized a single FMT infusion; no patients achieved clinical remission with 2/8 (25%) achieving clinical response in one </w:delText>
        </w:r>
        <w:r w:rsidR="001039D8" w:rsidDel="001C766C">
          <w:rPr>
            <w:sz w:val="22"/>
          </w:rPr>
          <w:delText>study</w:delText>
        </w:r>
        <w:r w:rsidR="001C766C" w:rsidDel="001C766C">
          <w:fldChar w:fldCharType="begin"/>
        </w:r>
        <w:r w:rsidR="001C766C" w:rsidDel="001C766C">
          <w:delInstrText xml:space="preserve"> HYPERLINK \l "_ENREF_63" \o "Landy, 2015 #560" </w:delInstrText>
        </w:r>
        <w:r w:rsidR="001C766C" w:rsidDel="001C766C">
          <w:fldChar w:fldCharType="separate"/>
        </w:r>
        <w:r w:rsidR="00610867" w:rsidDel="001C766C">
          <w:rPr>
            <w:sz w:val="22"/>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sidDel="001C766C">
          <w:rPr>
            <w:sz w:val="22"/>
          </w:rPr>
          <w:delInstrText xml:space="preserve"> ADDIN EN.CITE </w:delInstrText>
        </w:r>
        <w:r w:rsidR="00610867" w:rsidDel="001C766C">
          <w:rPr>
            <w:sz w:val="22"/>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540044" w:rsidDel="001C766C">
          <w:rPr>
            <w:noProof/>
            <w:sz w:val="22"/>
            <w:vertAlign w:val="superscript"/>
          </w:rPr>
          <w:delText>63</w:delText>
        </w:r>
        <w:r w:rsidR="00610867" w:rsidDel="001C766C">
          <w:rPr>
            <w:sz w:val="22"/>
          </w:rPr>
          <w:fldChar w:fldCharType="end"/>
        </w:r>
        <w:r w:rsidR="001C766C" w:rsidDel="001C766C">
          <w:rPr>
            <w:sz w:val="22"/>
          </w:rPr>
          <w:fldChar w:fldCharType="end"/>
        </w:r>
        <w:r w:rsidR="001039D8" w:rsidDel="001C766C">
          <w:rPr>
            <w:sz w:val="22"/>
          </w:rPr>
          <w:delText xml:space="preserve"> </w:delText>
        </w:r>
        <w:r w:rsidRPr="00562D6B" w:rsidDel="001C766C">
          <w:rPr>
            <w:sz w:val="22"/>
          </w:rPr>
          <w:delText xml:space="preserve">while in </w:delText>
        </w:r>
        <w:r w:rsidDel="001C766C">
          <w:rPr>
            <w:sz w:val="22"/>
          </w:rPr>
          <w:delText xml:space="preserve">the </w:delText>
        </w:r>
        <w:r w:rsidRPr="00997D8E" w:rsidDel="001C766C">
          <w:rPr>
            <w:sz w:val="22"/>
          </w:rPr>
          <w:delText>other</w:delText>
        </w:r>
        <w:r w:rsidRPr="00562D6B" w:rsidDel="001C766C">
          <w:rPr>
            <w:sz w:val="22"/>
          </w:rPr>
          <w:delText xml:space="preserve"> study</w:delText>
        </w:r>
        <w:r w:rsidDel="001C766C">
          <w:rPr>
            <w:sz w:val="22"/>
          </w:rPr>
          <w:delText xml:space="preserve"> </w:delText>
        </w:r>
        <w:r w:rsidRPr="00562D6B" w:rsidDel="001C766C">
          <w:rPr>
            <w:sz w:val="22"/>
          </w:rPr>
          <w:delText>5/7 (71%) had global symptom improvement (not defined) at 1 month</w:delText>
        </w:r>
        <w:r w:rsidR="001C766C" w:rsidDel="001C766C">
          <w:fldChar w:fldCharType="begin"/>
        </w:r>
        <w:r w:rsidR="001C766C" w:rsidDel="001C766C">
          <w:delInstrText xml:space="preserve"> HYPERLINK \l "_ENREF_64" \o "El-Nachef, 2016 #504" </w:delInstrText>
        </w:r>
        <w:r w:rsidR="001C766C" w:rsidDel="001C766C">
          <w:fldChar w:fldCharType="separate"/>
        </w:r>
        <w:r w:rsidR="00610867" w:rsidDel="001C766C">
          <w:rPr>
            <w:sz w:val="22"/>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sidDel="001C766C">
          <w:rPr>
            <w:sz w:val="22"/>
          </w:rPr>
          <w:delInstrText xml:space="preserve"> ADDIN EN.CITE </w:delInstrText>
        </w:r>
        <w:r w:rsidR="00610867" w:rsidDel="001C766C">
          <w:rPr>
            <w:sz w:val="22"/>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540044" w:rsidDel="001C766C">
          <w:rPr>
            <w:noProof/>
            <w:sz w:val="22"/>
            <w:vertAlign w:val="superscript"/>
          </w:rPr>
          <w:delText>64</w:delText>
        </w:r>
        <w:r w:rsidR="00610867" w:rsidDel="001C766C">
          <w:rPr>
            <w:sz w:val="22"/>
          </w:rPr>
          <w:fldChar w:fldCharType="end"/>
        </w:r>
        <w:r w:rsidR="001C766C" w:rsidDel="001C766C">
          <w:rPr>
            <w:sz w:val="22"/>
          </w:rPr>
          <w:fldChar w:fldCharType="end"/>
        </w:r>
        <w:r w:rsidRPr="00562D6B" w:rsidDel="001C766C">
          <w:rPr>
            <w:sz w:val="22"/>
          </w:rPr>
          <w:delText>.</w:delText>
        </w:r>
        <w:r w:rsidRPr="00721B75" w:rsidDel="001C766C">
          <w:rPr>
            <w:sz w:val="22"/>
          </w:rPr>
          <w:delText xml:space="preserve"> </w:delText>
        </w:r>
        <w:r w:rsidDel="001C766C">
          <w:rPr>
            <w:sz w:val="22"/>
          </w:rPr>
          <w:delText xml:space="preserve">In the only study </w:delText>
        </w:r>
        <w:r w:rsidRPr="00997D8E" w:rsidDel="001C766C">
          <w:rPr>
            <w:sz w:val="22"/>
          </w:rPr>
          <w:delText>that allowed for multiple FMT infusion</w:delText>
        </w:r>
        <w:r w:rsidDel="001C766C">
          <w:rPr>
            <w:sz w:val="22"/>
          </w:rPr>
          <w:delText xml:space="preserve">s, </w:delText>
        </w:r>
        <w:r w:rsidRPr="00297FE5" w:rsidDel="001C766C">
          <w:rPr>
            <w:sz w:val="22"/>
          </w:rPr>
          <w:delText>4/5</w:delText>
        </w:r>
        <w:r w:rsidRPr="00562D6B" w:rsidDel="001C766C">
          <w:rPr>
            <w:sz w:val="22"/>
          </w:rPr>
          <w:delText xml:space="preserve"> patients achieve</w:delText>
        </w:r>
        <w:r w:rsidDel="001C766C">
          <w:rPr>
            <w:sz w:val="22"/>
          </w:rPr>
          <w:delText>d</w:delText>
        </w:r>
        <w:r w:rsidRPr="00562D6B" w:rsidDel="001C766C">
          <w:rPr>
            <w:sz w:val="22"/>
          </w:rPr>
          <w:delText xml:space="preserve"> clinical remission</w:delText>
        </w:r>
        <w:r w:rsidRPr="00297FE5" w:rsidDel="001C766C">
          <w:rPr>
            <w:sz w:val="22"/>
          </w:rPr>
          <w:delText xml:space="preserve"> (with the other patient achieving clinical response)</w:delText>
        </w:r>
        <w:r w:rsidR="001C766C" w:rsidDel="001C766C">
          <w:fldChar w:fldCharType="begin"/>
        </w:r>
        <w:r w:rsidR="001C766C" w:rsidDel="001C766C">
          <w:delInstrText xml:space="preserve"> HYPERLINK \l "_ENREF_65" \o "Stallmach, 2016 #558" </w:delInstrText>
        </w:r>
        <w:r w:rsidR="001C766C" w:rsidDel="001C766C">
          <w:fldChar w:fldCharType="separate"/>
        </w:r>
        <w:r w:rsidR="00610867" w:rsidDel="001C766C">
          <w:rPr>
            <w:sz w:val="22"/>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sz w:val="22"/>
          </w:rPr>
          <w:delInstrText xml:space="preserve"> ADDIN EN.CITE </w:delInstrText>
        </w:r>
        <w:r w:rsidR="00610867" w:rsidDel="001C766C">
          <w:rPr>
            <w:sz w:val="22"/>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540044" w:rsidDel="001C766C">
          <w:rPr>
            <w:noProof/>
            <w:sz w:val="22"/>
            <w:vertAlign w:val="superscript"/>
          </w:rPr>
          <w:delText>65</w:delText>
        </w:r>
        <w:r w:rsidR="00610867" w:rsidDel="001C766C">
          <w:rPr>
            <w:sz w:val="22"/>
          </w:rPr>
          <w:fldChar w:fldCharType="end"/>
        </w:r>
        <w:r w:rsidR="001C766C" w:rsidDel="001C766C">
          <w:rPr>
            <w:sz w:val="22"/>
          </w:rPr>
          <w:fldChar w:fldCharType="end"/>
        </w:r>
        <w:r w:rsidDel="001C766C">
          <w:rPr>
            <w:sz w:val="22"/>
          </w:rPr>
          <w:delText xml:space="preserve">. </w:delText>
        </w:r>
        <w:r w:rsidRPr="006F49A4" w:rsidDel="001C766C">
          <w:rPr>
            <w:sz w:val="22"/>
          </w:rPr>
          <w:delText xml:space="preserve">We did not perform a pouchitis meta-analysis as only </w:delText>
        </w:r>
        <w:r w:rsidDel="001C766C">
          <w:rPr>
            <w:sz w:val="22"/>
          </w:rPr>
          <w:delText>3</w:delText>
        </w:r>
        <w:r w:rsidRPr="006F49A4" w:rsidDel="001C766C">
          <w:rPr>
            <w:sz w:val="22"/>
          </w:rPr>
          <w:delText xml:space="preserve"> </w:delText>
        </w:r>
        <w:r w:rsidDel="001C766C">
          <w:rPr>
            <w:sz w:val="22"/>
          </w:rPr>
          <w:delText xml:space="preserve">small cohort </w:delText>
        </w:r>
        <w:r w:rsidRPr="006F49A4" w:rsidDel="001C766C">
          <w:rPr>
            <w:sz w:val="22"/>
          </w:rPr>
          <w:delText xml:space="preserve">studies were </w:delText>
        </w:r>
        <w:r w:rsidDel="001C766C">
          <w:rPr>
            <w:sz w:val="22"/>
          </w:rPr>
          <w:delText>identified which had differing endpoints and conflicting outcomes</w:delText>
        </w:r>
        <w:r w:rsidRPr="006F49A4" w:rsidDel="001C766C">
          <w:rPr>
            <w:sz w:val="22"/>
          </w:rPr>
          <w:delText xml:space="preserve">. </w:delText>
        </w:r>
      </w:del>
    </w:p>
    <w:p w14:paraId="2322B07C" w14:textId="1BC77DF9" w:rsidR="000F6190" w:rsidDel="001C766C" w:rsidRDefault="000F6190" w:rsidP="000F6190">
      <w:pPr>
        <w:spacing w:line="480" w:lineRule="auto"/>
        <w:jc w:val="both"/>
        <w:rPr>
          <w:del w:id="3427" w:author="Vijayaragavan R." w:date="2017-05-05T15:50:00Z"/>
          <w:b/>
          <w:sz w:val="22"/>
        </w:rPr>
      </w:pPr>
    </w:p>
    <w:p w14:paraId="04D937DA" w14:textId="422824F6" w:rsidR="000F6190" w:rsidDel="001C766C" w:rsidRDefault="000F6190" w:rsidP="000F6190">
      <w:pPr>
        <w:spacing w:line="480" w:lineRule="auto"/>
        <w:jc w:val="both"/>
        <w:outlineLvl w:val="0"/>
        <w:rPr>
          <w:del w:id="3428" w:author="Vijayaragavan R." w:date="2017-05-05T15:50:00Z"/>
          <w:b/>
          <w:sz w:val="22"/>
        </w:rPr>
      </w:pPr>
      <w:del w:id="3429" w:author="Vijayaragavan R." w:date="2017-05-05T15:50:00Z">
        <w:r w:rsidDel="001C766C">
          <w:rPr>
            <w:b/>
            <w:sz w:val="22"/>
          </w:rPr>
          <w:delText>Endoscopic Data</w:delText>
        </w:r>
      </w:del>
    </w:p>
    <w:p w14:paraId="1C405F85" w14:textId="191ED8FF" w:rsidR="000F6190" w:rsidDel="001C766C" w:rsidRDefault="000F6190" w:rsidP="000F6190">
      <w:pPr>
        <w:spacing w:line="480" w:lineRule="auto"/>
        <w:jc w:val="both"/>
        <w:rPr>
          <w:del w:id="3430" w:author="Vijayaragavan R." w:date="2017-05-05T15:50:00Z"/>
          <w:b/>
          <w:sz w:val="22"/>
        </w:rPr>
      </w:pPr>
    </w:p>
    <w:p w14:paraId="6C9D2311" w14:textId="65BC79A0" w:rsidR="000F6190" w:rsidRPr="00170932" w:rsidDel="001C766C" w:rsidRDefault="000F6190" w:rsidP="000F6190">
      <w:pPr>
        <w:spacing w:line="480" w:lineRule="auto"/>
        <w:jc w:val="both"/>
        <w:rPr>
          <w:del w:id="3431" w:author="Vijayaragavan R." w:date="2017-05-05T15:50:00Z"/>
          <w:sz w:val="22"/>
        </w:rPr>
      </w:pPr>
      <w:del w:id="3432" w:author="Vijayaragavan R." w:date="2017-05-05T15:50:00Z">
        <w:r w:rsidDel="001C766C">
          <w:rPr>
            <w:sz w:val="22"/>
          </w:rPr>
          <w:delText>Specific e</w:delText>
        </w:r>
        <w:r w:rsidRPr="00170932" w:rsidDel="001C766C">
          <w:rPr>
            <w:sz w:val="22"/>
          </w:rPr>
          <w:delText xml:space="preserve">ndoscopic </w:delText>
        </w:r>
        <w:r w:rsidDel="001C766C">
          <w:rPr>
            <w:sz w:val="22"/>
          </w:rPr>
          <w:delText xml:space="preserve">outcomes were reported in the </w:delText>
        </w:r>
        <w:r w:rsidRPr="00C30488" w:rsidDel="001C766C">
          <w:rPr>
            <w:sz w:val="22"/>
          </w:rPr>
          <w:delText>4</w:delText>
        </w:r>
        <w:r w:rsidDel="001C766C">
          <w:rPr>
            <w:sz w:val="22"/>
          </w:rPr>
          <w:delText xml:space="preserve"> RCTs and </w:delText>
        </w:r>
        <w:r w:rsidR="007E65E2" w:rsidDel="001C766C">
          <w:rPr>
            <w:sz w:val="22"/>
          </w:rPr>
          <w:delText xml:space="preserve">6 </w:delText>
        </w:r>
        <w:r w:rsidRPr="00B02DF2" w:rsidDel="001C766C">
          <w:rPr>
            <w:sz w:val="22"/>
          </w:rPr>
          <w:delText xml:space="preserve">of the </w:delText>
        </w:r>
        <w:r w:rsidDel="001C766C">
          <w:rPr>
            <w:sz w:val="22"/>
          </w:rPr>
          <w:delText>24 cohort studies of FMT in UC</w:delText>
        </w:r>
        <w:r w:rsidR="00BC1D2D" w:rsidDel="001C766C">
          <w:rPr>
            <w:sz w:val="22"/>
          </w:rPr>
          <w:delText xml:space="preserve"> (Table 2)</w:delText>
        </w:r>
        <w:r w:rsidDel="001C766C">
          <w:rPr>
            <w:sz w:val="22"/>
          </w:rPr>
          <w:delText xml:space="preserve">. Accounting for differing definitions of endoscopic outcomes, endoscopic remission or endoscopic response rates of </w:delText>
        </w:r>
        <w:r w:rsidRPr="00A01C4A" w:rsidDel="001C766C">
          <w:rPr>
            <w:sz w:val="22"/>
          </w:rPr>
          <w:delText>24</w:delText>
        </w:r>
        <w:r w:rsidRPr="00F21DDC" w:rsidDel="001C766C">
          <w:rPr>
            <w:sz w:val="22"/>
          </w:rPr>
          <w:delText>-55</w:delText>
        </w:r>
        <w:r w:rsidRPr="00BD5876" w:rsidDel="001C766C">
          <w:rPr>
            <w:sz w:val="22"/>
          </w:rPr>
          <w:delText>%</w:delText>
        </w:r>
        <w:r w:rsidDel="001C766C">
          <w:rPr>
            <w:sz w:val="22"/>
          </w:rPr>
          <w:delText xml:space="preserve"> </w:delText>
        </w:r>
        <w:r w:rsidR="00780AC8" w:rsidDel="001C766C">
          <w:rPr>
            <w:sz w:val="22"/>
          </w:rPr>
          <w:delText xml:space="preserve">with FMT vs </w:delText>
        </w:r>
        <w:r w:rsidR="00165DD5" w:rsidDel="001C766C">
          <w:rPr>
            <w:sz w:val="22"/>
          </w:rPr>
          <w:delText>5-17% with placebo</w:delText>
        </w:r>
        <w:r w:rsidR="00BE245E" w:rsidDel="001C766C">
          <w:rPr>
            <w:sz w:val="22"/>
          </w:rPr>
          <w:delText xml:space="preserve"> (mean difference 26</w:delText>
        </w:r>
        <w:r w:rsidR="00714B61" w:rsidDel="001C766C">
          <w:rPr>
            <w:sz w:val="22"/>
          </w:rPr>
          <w:delText>.3</w:delText>
        </w:r>
        <w:r w:rsidR="00BE245E" w:rsidDel="001C766C">
          <w:rPr>
            <w:sz w:val="22"/>
          </w:rPr>
          <w:delText>%</w:delText>
        </w:r>
        <w:r w:rsidR="005B6B3D" w:rsidDel="001C766C">
          <w:rPr>
            <w:sz w:val="22"/>
          </w:rPr>
          <w:delText xml:space="preserve"> ± 9.9, p-value: 0.057</w:delText>
        </w:r>
        <w:r w:rsidR="00780AC8" w:rsidDel="001C766C">
          <w:rPr>
            <w:sz w:val="22"/>
          </w:rPr>
          <w:delText xml:space="preserve">) </w:delText>
        </w:r>
        <w:r w:rsidDel="001C766C">
          <w:rPr>
            <w:sz w:val="22"/>
          </w:rPr>
          <w:delText xml:space="preserve">were noted in the </w:delText>
        </w:r>
        <w:r w:rsidR="007E65E2" w:rsidDel="001C766C">
          <w:rPr>
            <w:sz w:val="22"/>
          </w:rPr>
          <w:delText xml:space="preserve">randomised controlled </w:delText>
        </w:r>
        <w:r w:rsidDel="001C766C">
          <w:rPr>
            <w:sz w:val="22"/>
          </w:rPr>
          <w:delText>trials involving multiple lower gastrointestinal FMT infusions</w:delText>
        </w:r>
        <w:r w:rsidR="00D551EC" w:rsidDel="001C766C">
          <w:rPr>
            <w:sz w:val="22"/>
          </w:rPr>
          <w:fldChar w:fldCharType="begin">
            <w:fldData xml:space="preserve">PEVuZE5vdGU+PENpdGU+PEF1dGhvcj5Nb2F5eWVkaTwvQXV0aG9yPjxZZWFyPjIwMTU8L1llYXI+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R2FzdHJvZW50ZXJvbG9neTwvYWJici0xPjwvYWx0LXBlcmlvZGljYWw+PHBhZ2VzPjEwMi0xMDkg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</w:fldData>
          </w:fldChar>
        </w:r>
        <w:r w:rsidR="00C12510" w:rsidDel="001C766C">
          <w:rPr>
            <w:sz w:val="22"/>
          </w:rPr>
          <w:delInstrText xml:space="preserve"> ADDIN EN.CITE </w:delInstrText>
        </w:r>
        <w:r w:rsidR="00C12510" w:rsidDel="001C766C">
          <w:rPr>
            <w:sz w:val="22"/>
          </w:rPr>
          <w:fldChar w:fldCharType="begin">
            <w:fldData xml:space="preserve">PEVuZE5vdGU+PENpdGU+PEF1dGhvcj5Nb2F5eWVkaTwvQXV0aG9yPjxZZWFyPjIwMTU8L1llYXI+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R2FzdHJvZW50ZXJvbG9neTwvYWJici0xPjwvYWx0LXBlcmlvZGljYWw+PHBhZ2VzPjEwMi0xMDkg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D551EC" w:rsidDel="001C766C">
          <w:rPr>
            <w:sz w:val="22"/>
          </w:rPr>
        </w:r>
        <w:r w:rsidR="00D551EC" w:rsidDel="001C766C">
          <w:rPr>
            <w:sz w:val="22"/>
          </w:rPr>
          <w:fldChar w:fldCharType="separate"/>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RPr="00C12510" w:rsidDel="001C766C">
          <w:rPr>
            <w:noProof/>
            <w:sz w:val="22"/>
            <w:vertAlign w:val="superscript"/>
          </w:rPr>
          <w:delText>9</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RPr="00C12510" w:rsidDel="001C766C">
          <w:rPr>
            <w:noProof/>
            <w:sz w:val="22"/>
            <w:vertAlign w:val="superscript"/>
          </w:rPr>
          <w:delText>11</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"_ENREF_12" \o "Costello, 2017 #731" </w:delInstrText>
        </w:r>
        <w:r w:rsidR="001C766C" w:rsidDel="001C766C">
          <w:fldChar w:fldCharType="separate"/>
        </w:r>
        <w:r w:rsidR="00610867" w:rsidRPr="00C12510" w:rsidDel="001C766C">
          <w:rPr>
            <w:noProof/>
            <w:sz w:val="22"/>
            <w:vertAlign w:val="superscript"/>
          </w:rPr>
          <w:delText>12</w:delText>
        </w:r>
        <w:r w:rsidR="001C766C" w:rsidDel="001C766C">
          <w:rPr>
            <w:noProof/>
            <w:sz w:val="22"/>
            <w:vertAlign w:val="superscript"/>
          </w:rPr>
          <w:fldChar w:fldCharType="end"/>
        </w:r>
        <w:r w:rsidR="00D551EC" w:rsidDel="001C766C">
          <w:rPr>
            <w:sz w:val="22"/>
          </w:rPr>
          <w:fldChar w:fldCharType="end"/>
        </w:r>
        <w:r w:rsidDel="001C766C">
          <w:rPr>
            <w:sz w:val="22"/>
          </w:rPr>
          <w:delText>, while no difference was noted in endoscopic response between allogenic or autologous FMT administered by 2 nasoduodenal infusions</w:delText>
        </w:r>
        <w:r w:rsidR="00165DD5" w:rsidDel="001C766C">
          <w:rPr>
            <w:sz w:val="22"/>
          </w:rPr>
          <w:delText xml:space="preserve"> (35% vs 36%)</w:delText>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Del="001C766C">
          <w:rPr>
            <w:sz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rPr>
          <w:delInstrText xml:space="preserve"> ADDIN EN.CITE </w:delInstrText>
        </w:r>
        <w:r w:rsidR="00610867" w:rsidDel="001C766C">
          <w:rPr>
            <w:sz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6F0237" w:rsidDel="001C766C">
          <w:rPr>
            <w:noProof/>
            <w:sz w:val="22"/>
            <w:vertAlign w:val="superscript"/>
          </w:rPr>
          <w:delText>10</w:delText>
        </w:r>
        <w:r w:rsidR="00610867" w:rsidDel="001C766C">
          <w:rPr>
            <w:sz w:val="22"/>
          </w:rPr>
          <w:fldChar w:fldCharType="end"/>
        </w:r>
        <w:r w:rsidR="001C766C" w:rsidDel="001C766C">
          <w:rPr>
            <w:sz w:val="22"/>
          </w:rPr>
          <w:fldChar w:fldCharType="end"/>
        </w:r>
        <w:r w:rsidR="00780AC8" w:rsidDel="001C766C">
          <w:rPr>
            <w:sz w:val="22"/>
          </w:rPr>
          <w:delText xml:space="preserve"> (Table 3)</w:delText>
        </w:r>
        <w:r w:rsidDel="001C766C">
          <w:rPr>
            <w:sz w:val="22"/>
          </w:rPr>
          <w:delText>. Only 1 study in CD reported endoscopic outcomes</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&lt;EndNote&gt;&lt;Cite&gt;&lt;Author&gt;Vermeire&lt;/Author&gt;&lt;Year&gt;2016&lt;/Year&gt;&lt;RecNum&gt;505&lt;/RecNum&gt;&lt;DisplayText&gt;&lt;style face="superscript"&gt;42&lt;/style&gt;&lt;/DisplayText&gt;&lt;record&gt;&lt;rec-number&gt;505&lt;/rec-number&gt;&lt;foreign-keys&gt;&lt;key app="EN" db-id="2aprpfstqp99p0e5vr850vrptxzsv5zs0t5a" timestamp="1480220200"&gt;505&lt;/key&gt;&lt;/foreign-keys&gt;&lt;ref-type name="Journal Article"&gt;17&lt;/ref-type&gt;&lt;contributors&gt;&lt;authors&gt;&lt;author&gt;Vermeire, S.&lt;/author&gt;&lt;author&gt;Joossens, M.&lt;/author&gt;&lt;author&gt;Verbeke, K.&lt;/author&gt;&lt;author&gt;Wang, J.&lt;/author&gt;&lt;author&gt;Machiels, K.&lt;/author&gt;&lt;author&gt;Sabino, J.&lt;/author&gt;&lt;author&gt;Ferrante, M.&lt;/author&gt;&lt;author&gt;Van Assche, G.&lt;/author&gt;&lt;author&gt;Rutgeerts, P.&lt;/author&gt;&lt;author&gt;Raes, J.&lt;/author&gt;&lt;/authors&gt;&lt;/contributors&gt;&lt;auth-address&gt;KU Leuven, Translational Research Center for Gastrointestinal Disorders (TARGID), University Hospitals Leuven, Leuven, Belgium Severine.Vermeire@uzleuven.be.&amp;#xD;KU Leuven, Translational Research Center for Gastrointestinal Disorders (TARGID), University Hospitals Leuven, Leuven, Belgium.&amp;#xD;KU Leuven, Department of Microbiology and Immunology, Rega Institute, Leuven, Belgium VIB, Center for the Biology of Disease, Leuven, Belgium.&lt;/auth-address&gt;&lt;titles&gt;&lt;title&gt;Donor Species Richness Determines Faecal Microbiota Transplantation Success in Inflammatory Bowel Disease&lt;/title&gt;&lt;secondary-title&gt;J Crohns Colitis&lt;/secondary-title&gt;&lt;/titles&gt;&lt;periodical&gt;&lt;full-title&gt;J Crohns Colitis&lt;/full-title&gt;&lt;abbr-1&gt;Journal of Crohn&amp;apos;s &amp;amp; colitis&lt;/abbr-1&gt;&lt;/periodical&gt;&lt;pages&gt;387-94&lt;/pages&gt;&lt;volume&gt;10&lt;/volume&gt;&lt;number&gt;4&lt;/number&gt;&lt;keywords&gt;&lt;keyword&gt;Faecal microbiota transplantation (FMT)&lt;/keyword&gt;&lt;keyword&gt;Oscillibacter&lt;/keyword&gt;&lt;keyword&gt;Roseburia&lt;/keyword&gt;&lt;/keywords&gt;&lt;dates&gt;&lt;year&gt;2016&lt;/year&gt;&lt;pub-dates&gt;&lt;date&gt;Apr&lt;/date&gt;&lt;/pub-dates&gt;&lt;/dates&gt;&lt;isbn&gt;1876-4479 (Electronic)&amp;#xD;1873-9946 (Linking)&lt;/isbn&gt;&lt;accession-num&gt;26519463&lt;/accession-num&gt;&lt;urls&gt;&lt;related-urls&gt;&lt;url&gt;http://www.ncbi.nlm.nih.gov/pubmed/26519463&lt;/url&gt;&lt;/related-urls&gt;&lt;/urls&gt;&lt;electronic-resource-num&gt;10.1093/ecco-jcc/jjv203&lt;/electronic-resource-num&gt;&lt;/record&gt;&lt;/Cite&gt;&lt;/EndNote&gt;</w:delInstrText>
        </w:r>
        <w:r w:rsidR="00610867" w:rsidDel="001C766C">
          <w:rPr>
            <w:sz w:val="22"/>
          </w:rPr>
          <w:fldChar w:fldCharType="separate"/>
        </w:r>
        <w:r w:rsidR="00610867" w:rsidRPr="00C12510" w:rsidDel="001C766C">
          <w:rPr>
            <w:noProof/>
            <w:sz w:val="22"/>
            <w:vertAlign w:val="superscript"/>
          </w:rPr>
          <w:delText>42</w:delText>
        </w:r>
        <w:r w:rsidR="00610867" w:rsidDel="001C766C">
          <w:rPr>
            <w:sz w:val="22"/>
          </w:rPr>
          <w:fldChar w:fldCharType="end"/>
        </w:r>
        <w:r w:rsidR="001C766C" w:rsidDel="001C766C">
          <w:rPr>
            <w:sz w:val="22"/>
          </w:rPr>
          <w:fldChar w:fldCharType="end"/>
        </w:r>
        <w:r w:rsidDel="001C766C">
          <w:rPr>
            <w:sz w:val="22"/>
          </w:rPr>
          <w:delText>, with none of 6 patients achieving endoscopic remission. In the one pouchitis study that reported endoscopic outcomes, all 5 patients had an endoscopic response while 1 patient (20%) achieved endoscopic remission post 1-7 FMT infusions</w:delText>
        </w:r>
        <w:r w:rsidR="001C766C" w:rsidDel="001C766C">
          <w:fldChar w:fldCharType="begin"/>
        </w:r>
        <w:r w:rsidR="001C766C" w:rsidDel="001C766C">
          <w:delInstrText xml:space="preserve"> HYPERLINK \l "_ENREF_65" \o "Stallmach, 2016 #558" </w:delInstrText>
        </w:r>
        <w:r w:rsidR="001C766C" w:rsidDel="001C766C">
          <w:fldChar w:fldCharType="separate"/>
        </w:r>
        <w:r w:rsidR="00610867" w:rsidDel="001C766C">
          <w:rPr>
            <w:sz w:val="22"/>
          </w:rPr>
          <w:fldChar w:fldCharType="begin">
            <w:fldData xml:space="preserve">PEVuZE5vdGU+PENpdGU+PEF1dGhvcj5TdGFsbG1hY2g8L0F1dGhvcj48WWVhcj4yMDE2PC9ZZWFy
PjxSZWNOdW0+NTU3PC9SZWNOdW0+PERpc3BsYXlUZXh0PjxzdHlsZSBmYWNlPSJzdXBlcnNjcmlw
dCI+NjU8L3N0eWxlPjwvRGlzcGxheVRleHQ+PHJlY29yZD48cmVjLW51bWJlcj41NTc8L3JlYy1u
dW1iZXI+PGZvcmVpZ24ta2V5cz48a2V5IGFwcD0iRU4iIGRiLWlkPSIyYXBycGZzdHFwOTlwMGU1
dnI4NTB2cnB0eHpzdjV6czB0NWEiIHRpbWVzdGFtcD0iMTQ4MDIyMDMzNiI+NTU3PC9rZXk+PGtl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sz w:val="22"/>
          </w:rPr>
          <w:delInstrText xml:space="preserve"> ADDIN EN.CITE </w:delInstrText>
        </w:r>
        <w:r w:rsidR="00610867" w:rsidDel="001C766C">
          <w:rPr>
            <w:sz w:val="22"/>
          </w:rPr>
          <w:fldChar w:fldCharType="begin">
            <w:fldData xml:space="preserve">PEVuZE5vdGU+PENpdGU+PEF1dGhvcj5TdGFsbG1hY2g8L0F1dGhvcj48WWVhcj4yMDE2PC9ZZWFy
PjxSZWNOdW0+NTU3PC9SZWNOdW0+PERpc3BsYXlUZXh0PjxzdHlsZSBmYWNlPSJzdXBlcnNjcmlw
dCI+NjU8L3N0eWxlPjwvRGlzcGxheVRleHQ+PHJlY29yZD48cmVjLW51bWJlcj41NTc8L3JlYy1u
dW1iZXI+PGZvcmVpZ24ta2V5cz48a2V5IGFwcD0iRU4iIGRiLWlkPSIyYXBycGZzdHFwOTlwMGU1
dnI4NTB2cnB0eHpzdjV6czB0NWEiIHRpbWVzdGFtcD0iMTQ4MDIyMDMzNiI+NTU3PC9rZXk+PGtl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540044" w:rsidDel="001C766C">
          <w:rPr>
            <w:noProof/>
            <w:sz w:val="22"/>
            <w:vertAlign w:val="superscript"/>
          </w:rPr>
          <w:delText>65</w:delText>
        </w:r>
        <w:r w:rsidR="00610867" w:rsidDel="001C766C">
          <w:rPr>
            <w:sz w:val="22"/>
          </w:rPr>
          <w:fldChar w:fldCharType="end"/>
        </w:r>
        <w:r w:rsidR="001C766C" w:rsidDel="001C766C">
          <w:rPr>
            <w:sz w:val="22"/>
          </w:rPr>
          <w:fldChar w:fldCharType="end"/>
        </w:r>
        <w:r w:rsidDel="001C766C">
          <w:rPr>
            <w:sz w:val="22"/>
          </w:rPr>
          <w:delText xml:space="preserve">. </w:delText>
        </w:r>
      </w:del>
    </w:p>
    <w:p w14:paraId="63573464" w14:textId="0A92E118" w:rsidR="000F6190" w:rsidDel="001C766C" w:rsidRDefault="000F6190" w:rsidP="009456C9">
      <w:pPr>
        <w:spacing w:line="480" w:lineRule="auto"/>
        <w:jc w:val="both"/>
        <w:outlineLvl w:val="0"/>
        <w:rPr>
          <w:del w:id="3433" w:author="Vijayaragavan R." w:date="2017-05-05T15:50:00Z"/>
          <w:b/>
          <w:sz w:val="22"/>
        </w:rPr>
      </w:pPr>
    </w:p>
    <w:p w14:paraId="4AFBD5B2" w14:textId="794CE299" w:rsidR="00C32ED4" w:rsidDel="001C766C" w:rsidRDefault="00C32ED4" w:rsidP="009456C9">
      <w:pPr>
        <w:spacing w:line="480" w:lineRule="auto"/>
        <w:jc w:val="both"/>
        <w:outlineLvl w:val="0"/>
        <w:rPr>
          <w:del w:id="3434" w:author="Vijayaragavan R." w:date="2017-05-05T15:50:00Z"/>
          <w:b/>
          <w:sz w:val="22"/>
        </w:rPr>
      </w:pPr>
      <w:del w:id="3435" w:author="Vijayaragavan R." w:date="2017-05-05T15:50:00Z">
        <w:r w:rsidDel="001C766C">
          <w:rPr>
            <w:b/>
            <w:sz w:val="22"/>
          </w:rPr>
          <w:delText>Histologic Data</w:delText>
        </w:r>
      </w:del>
    </w:p>
    <w:p w14:paraId="6D975554" w14:textId="159E01B8" w:rsidR="00214509" w:rsidDel="001C766C" w:rsidRDefault="00214509" w:rsidP="00AF5E51">
      <w:pPr>
        <w:spacing w:line="480" w:lineRule="auto"/>
        <w:jc w:val="both"/>
        <w:rPr>
          <w:del w:id="3436" w:author="Vijayaragavan R." w:date="2017-05-05T15:50:00Z"/>
          <w:b/>
          <w:sz w:val="22"/>
        </w:rPr>
      </w:pPr>
    </w:p>
    <w:p w14:paraId="4C683B3F" w14:textId="52653771" w:rsidR="00214509" w:rsidDel="001C766C" w:rsidRDefault="00C32ED4" w:rsidP="00297FE5">
      <w:pPr>
        <w:spacing w:line="480" w:lineRule="auto"/>
        <w:jc w:val="both"/>
        <w:rPr>
          <w:del w:id="3437" w:author="Vijayaragavan R." w:date="2017-05-05T15:50:00Z"/>
          <w:b/>
          <w:sz w:val="22"/>
        </w:rPr>
      </w:pPr>
      <w:del w:id="3438" w:author="Vijayaragavan R." w:date="2017-05-05T15:50:00Z">
        <w:r w:rsidDel="001C766C">
          <w:rPr>
            <w:sz w:val="22"/>
          </w:rPr>
          <w:delText xml:space="preserve">Only a small number of studies in UC reported histological outcomes. </w:delText>
        </w:r>
        <w:r w:rsidR="001D7D4C" w:rsidDel="001C766C">
          <w:rPr>
            <w:sz w:val="22"/>
          </w:rPr>
          <w:delText>P</w:delText>
        </w:r>
        <w:r w:rsidR="00AF5E51" w:rsidDel="001C766C">
          <w:rPr>
            <w:sz w:val="22"/>
          </w:rPr>
          <w:delText>ost hoc analysis</w:delText>
        </w:r>
        <w:r w:rsidR="001D7D4C" w:rsidDel="001C766C">
          <w:rPr>
            <w:sz w:val="22"/>
          </w:rPr>
          <w:delText xml:space="preserve"> of one RCT identified that</w:delText>
        </w:r>
        <w:r w:rsidR="00AF5E51" w:rsidDel="001C766C">
          <w:rPr>
            <w:sz w:val="22"/>
          </w:rPr>
          <w:delText xml:space="preserve"> 7/38 patients in the FMT arm and 1/37 in the placebo </w:delText>
        </w:r>
        <w:r w:rsidR="001D7D4C" w:rsidDel="001C766C">
          <w:rPr>
            <w:sz w:val="22"/>
          </w:rPr>
          <w:delText xml:space="preserve">achieved </w:delText>
        </w:r>
        <w:r w:rsidR="00AF5E51" w:rsidDel="001C766C">
          <w:rPr>
            <w:sz w:val="22"/>
          </w:rPr>
          <w:delText>histologic remission</w:delText>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Del="001C766C">
          <w:rPr>
            <w:sz w:val="22"/>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sz w:val="22"/>
          </w:rPr>
          <w:delInstrText xml:space="preserve"> ADDIN EN.CITE </w:delInstrText>
        </w:r>
        <w:r w:rsidR="00610867" w:rsidDel="001C766C">
          <w:rPr>
            <w:sz w:val="22"/>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6F0237" w:rsidDel="001C766C">
          <w:rPr>
            <w:noProof/>
            <w:sz w:val="22"/>
            <w:vertAlign w:val="superscript"/>
          </w:rPr>
          <w:delText>9</w:delText>
        </w:r>
        <w:r w:rsidR="00610867" w:rsidDel="001C766C">
          <w:rPr>
            <w:sz w:val="22"/>
          </w:rPr>
          <w:fldChar w:fldCharType="end"/>
        </w:r>
        <w:r w:rsidR="001C766C" w:rsidDel="001C766C">
          <w:rPr>
            <w:sz w:val="22"/>
          </w:rPr>
          <w:fldChar w:fldCharType="end"/>
        </w:r>
        <w:r w:rsidR="00AF5E51" w:rsidDel="001C766C">
          <w:rPr>
            <w:sz w:val="22"/>
          </w:rPr>
          <w:delText xml:space="preserve">. Only </w:delText>
        </w:r>
        <w:r w:rsidR="00AF5E51" w:rsidRPr="000934D4" w:rsidDel="001C766C">
          <w:rPr>
            <w:sz w:val="22"/>
          </w:rPr>
          <w:delText>2</w:delText>
        </w:r>
        <w:r w:rsidR="00AF5E51" w:rsidDel="001C766C">
          <w:rPr>
            <w:sz w:val="22"/>
          </w:rPr>
          <w:delText xml:space="preserve"> of the </w:delText>
        </w:r>
        <w:r w:rsidR="001765FF" w:rsidDel="001C766C">
          <w:rPr>
            <w:sz w:val="22"/>
          </w:rPr>
          <w:delText xml:space="preserve">24 </w:delText>
        </w:r>
        <w:r w:rsidR="00AF5E51" w:rsidDel="001C766C">
          <w:rPr>
            <w:sz w:val="22"/>
          </w:rPr>
          <w:delText>identified cohort studies of FMT in UC reported histologic data</w:delText>
        </w:r>
        <w:r w:rsidR="001D5A05" w:rsidDel="001C766C">
          <w:rPr>
            <w:sz w:val="22"/>
          </w:rPr>
          <w:fldChar w:fldCharType="begin">
            <w:fldData xml:space="preserve">PEVuZE5vdGU+PENpdGU+PEF1dGhvcj5EYW1tYW48L0F1dGhvcj48WWVhcj4yMDE1PC9ZZWFyPjxS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b2xvZ3k8L2FiYnItMT48L2FsdC1wZXJpb2RpY2FsPjxwYWdlcz42MDQtNjwvcGFnZXM+PHZvbHVt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==
</w:fldData>
          </w:fldChar>
        </w:r>
        <w:r w:rsidR="00C12510" w:rsidDel="001C766C">
          <w:rPr>
            <w:sz w:val="22"/>
          </w:rPr>
          <w:delInstrText xml:space="preserve"> ADDIN EN.CITE </w:delInstrText>
        </w:r>
        <w:r w:rsidR="00C12510" w:rsidDel="001C766C">
          <w:rPr>
            <w:sz w:val="22"/>
          </w:rPr>
          <w:fldChar w:fldCharType="begin">
            <w:fldData xml:space="preserve">PEVuZE5vdGU+PENpdGU+PEF1dGhvcj5EYW1tYW48L0F1dGhvcj48WWVhcj4yMDE1PC9ZZWFyPjxS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b2xvZ3k8L2FiYnItMT48L2FsdC1wZXJpb2RpY2FsPjxwYWdlcz42MDQtNjwvcGFnZXM+PHZvbHVt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==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1D5A05" w:rsidDel="001C766C">
          <w:rPr>
            <w:sz w:val="22"/>
          </w:rPr>
        </w:r>
        <w:r w:rsidR="001D5A05" w:rsidDel="001C766C">
          <w:rPr>
            <w:sz w:val="22"/>
          </w:rPr>
          <w:fldChar w:fldCharType="separate"/>
        </w:r>
        <w:r w:rsidR="001C766C" w:rsidDel="001C766C">
          <w:fldChar w:fldCharType="begin"/>
        </w:r>
        <w:r w:rsidR="001C766C" w:rsidDel="001C766C">
          <w:delInstrText xml:space="preserve"> HYPERLINK \l "_ENREF_36" \o "Damman, 2015 #443" </w:delInstrText>
        </w:r>
        <w:r w:rsidR="001C766C" w:rsidDel="001C766C">
          <w:fldChar w:fldCharType="separate"/>
        </w:r>
        <w:r w:rsidR="00610867" w:rsidRPr="00C12510" w:rsidDel="001C766C">
          <w:rPr>
            <w:noProof/>
            <w:sz w:val="22"/>
            <w:vertAlign w:val="superscript"/>
          </w:rPr>
          <w:delText>36</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"_ENREF_38" \o "Kellermayer, 2015 #468" </w:delInstrText>
        </w:r>
        <w:r w:rsidR="001C766C" w:rsidDel="001C766C">
          <w:fldChar w:fldCharType="separate"/>
        </w:r>
        <w:r w:rsidR="00610867" w:rsidRPr="00C12510" w:rsidDel="001C766C">
          <w:rPr>
            <w:noProof/>
            <w:sz w:val="22"/>
            <w:vertAlign w:val="superscript"/>
          </w:rPr>
          <w:delText>38</w:delText>
        </w:r>
        <w:r w:rsidR="001C766C" w:rsidDel="001C766C">
          <w:rPr>
            <w:noProof/>
            <w:sz w:val="22"/>
            <w:vertAlign w:val="superscript"/>
          </w:rPr>
          <w:fldChar w:fldCharType="end"/>
        </w:r>
        <w:r w:rsidR="001D5A05" w:rsidDel="001C766C">
          <w:rPr>
            <w:sz w:val="22"/>
          </w:rPr>
          <w:fldChar w:fldCharType="end"/>
        </w:r>
        <w:r w:rsidR="00151530" w:rsidDel="001C766C">
          <w:rPr>
            <w:sz w:val="22"/>
          </w:rPr>
          <w:delText>.</w:delText>
        </w:r>
        <w:r w:rsidR="009022CE" w:rsidDel="001C766C">
          <w:rPr>
            <w:sz w:val="22"/>
          </w:rPr>
          <w:delText xml:space="preserve"> </w:delText>
        </w:r>
        <w:r w:rsidR="00327EB5" w:rsidDel="001C766C">
          <w:rPr>
            <w:sz w:val="22"/>
          </w:rPr>
          <w:delText>Only one case report</w:delText>
        </w:r>
        <w:r w:rsidDel="001C766C">
          <w:rPr>
            <w:sz w:val="22"/>
          </w:rPr>
          <w:delText xml:space="preserve"> of FMT in CD provided histologic outcomes</w:delText>
        </w:r>
        <w:r w:rsidR="001C766C" w:rsidDel="001C766C">
          <w:fldChar w:fldCharType="begin"/>
        </w:r>
        <w:r w:rsidR="001C766C" w:rsidDel="001C766C">
          <w:delInstrText xml:space="preserve"> HYPERLINK \l "_ENREF_57" \o "Kao, 2014 #440"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&lt;EndNote&gt;&lt;Cite&gt;&lt;Author&gt;Kao&lt;/Author&gt;&lt;Year&gt;2014&lt;/Year&gt;&lt;RecNum&gt;440&lt;/RecNum&gt;&lt;DisplayText&gt;&lt;style face="superscript"&gt;57&lt;/style&gt;&lt;/DisplayText&gt;&lt;record&gt;&lt;rec-number&gt;440&lt;/rec-number&gt;&lt;foreign-keys&gt;&lt;key app="EN" db-id="2aprpfstqp99p0e5vr850vrptxzsv5zs0t5a" timestamp="1480219857"&gt;440&lt;/key&gt;&lt;key app="ENWeb" db-id=""&gt;0&lt;/key&gt;&lt;/foreign-keys&gt;&lt;ref-type name="Journal Article"&gt;17&lt;/ref-type&gt;&lt;contributors&gt;&lt;authors&gt;&lt;author&gt;Kao, D.&lt;/author&gt;&lt;author&gt;Hotte, N.&lt;/author&gt;&lt;author&gt;Gillevet, P.&lt;/author&gt;&lt;author&gt;Madsen, K.&lt;/author&gt;&lt;/authors&gt;&lt;/contributors&gt;&lt;auth-address&gt;*Department of Medicine, University of Alberta, Edmonton, AB daggerDepartment of Environmental Science and Policy, George Mason University, Manassa, VA.&lt;/auth-address&gt;&lt;titles&gt;&lt;title&gt;Fecal microbiota transplantation inducing remission in Crohn&amp;apos;s colitis and the associated changes in fecal microbial profile&lt;/title&gt;&lt;secondary-title&gt;J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625-8&lt;/pages&gt;&lt;volume&gt;48&lt;/volume&gt;&lt;number&gt;7&lt;/number&gt;&lt;dates&gt;&lt;year&gt;2014&lt;/year&gt;&lt;pub-dates&gt;&lt;date&gt;Aug&lt;/date&gt;&lt;/pub-dates&gt;&lt;/dates&gt;&lt;isbn&gt;1539-2031 (Electronic)&amp;#xD;0192-0790 (Linking)&lt;/isbn&gt;&lt;accession-num&gt;24667590&lt;/accession-num&gt;&lt;urls&gt;&lt;related-urls&gt;&lt;url&gt;http://www.ncbi.nlm.nih.gov/pubmed/24667590&lt;/url&gt;&lt;/related-urls&gt;&lt;/urls&gt;&lt;electronic-resource-num&gt;10.1097/MCG.0000000000000131&lt;/electronic-resource-num&gt;&lt;/record&gt;&lt;/Cite&gt;&lt;/EndNote&gt;</w:delInstrText>
        </w:r>
        <w:r w:rsidR="00610867" w:rsidDel="001C766C">
          <w:rPr>
            <w:sz w:val="22"/>
          </w:rPr>
          <w:fldChar w:fldCharType="separate"/>
        </w:r>
        <w:r w:rsidR="00610867" w:rsidRPr="00540044" w:rsidDel="001C766C">
          <w:rPr>
            <w:noProof/>
            <w:sz w:val="22"/>
            <w:vertAlign w:val="superscript"/>
          </w:rPr>
          <w:delText>57</w:delText>
        </w:r>
        <w:r w:rsidR="00610867" w:rsidDel="001C766C">
          <w:rPr>
            <w:sz w:val="22"/>
          </w:rPr>
          <w:fldChar w:fldCharType="end"/>
        </w:r>
        <w:r w:rsidR="001C766C" w:rsidDel="001C766C">
          <w:rPr>
            <w:sz w:val="22"/>
          </w:rPr>
          <w:fldChar w:fldCharType="end"/>
        </w:r>
        <w:r w:rsidDel="001C766C">
          <w:rPr>
            <w:sz w:val="22"/>
          </w:rPr>
          <w:delText xml:space="preserve">. </w:delText>
        </w:r>
        <w:r w:rsidR="00DB257A" w:rsidDel="001C766C">
          <w:rPr>
            <w:sz w:val="22"/>
          </w:rPr>
          <w:delText>In the one pouchitis study that reported histologic outcomes n</w:delText>
        </w:r>
        <w:r w:rsidR="00F64C46" w:rsidDel="001C766C">
          <w:rPr>
            <w:sz w:val="22"/>
          </w:rPr>
          <w:delText xml:space="preserve">one of 5 patients </w:delText>
        </w:r>
        <w:r w:rsidR="00327EB5" w:rsidDel="001C766C">
          <w:rPr>
            <w:sz w:val="22"/>
          </w:rPr>
          <w:delText xml:space="preserve">achieved </w:delText>
        </w:r>
        <w:r w:rsidR="00F64C46" w:rsidDel="001C766C">
          <w:rPr>
            <w:sz w:val="22"/>
          </w:rPr>
          <w:delText xml:space="preserve">a PDAI histologic subscore of </w:delText>
        </w:r>
        <w:r w:rsidR="002D5352" w:rsidDel="001C766C">
          <w:rPr>
            <w:sz w:val="22"/>
          </w:rPr>
          <w:delText>0</w:delText>
        </w:r>
        <w:r w:rsidR="001C766C" w:rsidDel="001C766C">
          <w:fldChar w:fldCharType="begin"/>
        </w:r>
        <w:r w:rsidR="001C766C" w:rsidDel="001C766C">
          <w:delInstrText xml:space="preserve"> HYPERLINK \l "_ENREF_65" \o "Stallmach, 2016 #558" </w:delInstrText>
        </w:r>
        <w:r w:rsidR="001C766C" w:rsidDel="001C766C">
          <w:fldChar w:fldCharType="separate"/>
        </w:r>
        <w:r w:rsidR="00610867" w:rsidDel="001C766C">
          <w:rPr>
            <w:sz w:val="22"/>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sz w:val="22"/>
          </w:rPr>
          <w:delInstrText xml:space="preserve"> ADDIN EN.CITE </w:delInstrText>
        </w:r>
        <w:r w:rsidR="00610867" w:rsidDel="001C766C">
          <w:rPr>
            <w:sz w:val="22"/>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540044" w:rsidDel="001C766C">
          <w:rPr>
            <w:noProof/>
            <w:sz w:val="22"/>
            <w:vertAlign w:val="superscript"/>
          </w:rPr>
          <w:delText>65</w:delText>
        </w:r>
        <w:r w:rsidR="00610867" w:rsidDel="001C766C">
          <w:rPr>
            <w:sz w:val="22"/>
          </w:rPr>
          <w:fldChar w:fldCharType="end"/>
        </w:r>
        <w:r w:rsidR="001C766C" w:rsidDel="001C766C">
          <w:rPr>
            <w:sz w:val="22"/>
          </w:rPr>
          <w:fldChar w:fldCharType="end"/>
        </w:r>
        <w:r w:rsidR="002D5352" w:rsidDel="001C766C">
          <w:rPr>
            <w:sz w:val="22"/>
          </w:rPr>
          <w:delText>.</w:delText>
        </w:r>
      </w:del>
    </w:p>
    <w:p w14:paraId="32F69A4C" w14:textId="100CBF19" w:rsidR="002D5352" w:rsidDel="001C766C" w:rsidRDefault="002D5352" w:rsidP="00BE2451">
      <w:pPr>
        <w:spacing w:line="480" w:lineRule="auto"/>
        <w:rPr>
          <w:del w:id="3439" w:author="Vijayaragavan R." w:date="2017-05-05T15:50:00Z"/>
          <w:b/>
          <w:sz w:val="22"/>
        </w:rPr>
      </w:pPr>
    </w:p>
    <w:p w14:paraId="7F4E3328" w14:textId="03DB203A" w:rsidR="00DE6977" w:rsidDel="001C766C" w:rsidRDefault="00DE6977" w:rsidP="009456C9">
      <w:pPr>
        <w:spacing w:line="480" w:lineRule="auto"/>
        <w:outlineLvl w:val="0"/>
        <w:rPr>
          <w:del w:id="3440" w:author="Vijayaragavan R." w:date="2017-05-05T15:50:00Z"/>
          <w:b/>
          <w:sz w:val="22"/>
        </w:rPr>
      </w:pPr>
      <w:del w:id="3441" w:author="Vijayaragavan R." w:date="2017-05-05T15:50:00Z">
        <w:r w:rsidDel="001C766C">
          <w:rPr>
            <w:b/>
            <w:sz w:val="22"/>
          </w:rPr>
          <w:delText>P</w:delText>
        </w:r>
        <w:r w:rsidR="00984A89" w:rsidDel="001C766C">
          <w:rPr>
            <w:b/>
            <w:sz w:val="22"/>
          </w:rPr>
          <w:delText>a</w:delText>
        </w:r>
        <w:r w:rsidDel="001C766C">
          <w:rPr>
            <w:b/>
            <w:sz w:val="22"/>
          </w:rPr>
          <w:delText>ediatric vs Adult Populations</w:delText>
        </w:r>
      </w:del>
    </w:p>
    <w:p w14:paraId="760D758C" w14:textId="08700526" w:rsidR="00DE6977" w:rsidDel="001C766C" w:rsidRDefault="00DE6977" w:rsidP="00DE6977">
      <w:pPr>
        <w:spacing w:line="480" w:lineRule="auto"/>
        <w:rPr>
          <w:del w:id="3442" w:author="Vijayaragavan R." w:date="2017-05-05T15:50:00Z"/>
          <w:b/>
          <w:sz w:val="22"/>
        </w:rPr>
      </w:pPr>
    </w:p>
    <w:p w14:paraId="3370AEB6" w14:textId="76EA4912" w:rsidR="00155330" w:rsidRPr="00FC644D" w:rsidDel="001C766C" w:rsidRDefault="002D07FD" w:rsidP="00155330">
      <w:pPr>
        <w:spacing w:before="120" w:line="480" w:lineRule="auto"/>
        <w:jc w:val="both"/>
        <w:rPr>
          <w:del w:id="3443" w:author="Vijayaragavan R." w:date="2017-05-05T15:50:00Z"/>
          <w:sz w:val="22"/>
          <w:szCs w:val="22"/>
        </w:rPr>
      </w:pPr>
      <w:del w:id="3444" w:author="Vijayaragavan R." w:date="2017-05-05T15:50:00Z">
        <w:r w:rsidDel="001C766C">
          <w:rPr>
            <w:sz w:val="22"/>
          </w:rPr>
          <w:delText>Subgroup analyses</w:delText>
        </w:r>
        <w:r w:rsidR="003A24F8" w:rsidDel="001C766C">
          <w:rPr>
            <w:sz w:val="22"/>
          </w:rPr>
          <w:delText xml:space="preserve"> were performed for a number of variables thought to be of importance</w:delText>
        </w:r>
        <w:r w:rsidDel="001C766C">
          <w:rPr>
            <w:sz w:val="22"/>
          </w:rPr>
          <w:delText xml:space="preserve"> </w:delText>
        </w:r>
        <w:r w:rsidR="00481AAC" w:rsidRPr="00297FE5" w:rsidDel="001C766C">
          <w:rPr>
            <w:sz w:val="22"/>
          </w:rPr>
          <w:delText xml:space="preserve">(Table </w:delText>
        </w:r>
        <w:r w:rsidR="00D558A6" w:rsidRPr="00297FE5" w:rsidDel="001C766C">
          <w:rPr>
            <w:sz w:val="22"/>
          </w:rPr>
          <w:delText>A</w:delText>
        </w:r>
        <w:r w:rsidR="00D558A6" w:rsidDel="001C766C">
          <w:rPr>
            <w:sz w:val="22"/>
          </w:rPr>
          <w:delText>6</w:delText>
        </w:r>
        <w:r w:rsidR="00B24358" w:rsidRPr="00481AAC" w:rsidDel="001C766C">
          <w:rPr>
            <w:sz w:val="22"/>
          </w:rPr>
          <w:delText>)</w:delText>
        </w:r>
        <w:r w:rsidR="003A24F8" w:rsidRPr="00481AAC" w:rsidDel="001C766C">
          <w:rPr>
            <w:sz w:val="22"/>
          </w:rPr>
          <w:delText>,</w:delText>
        </w:r>
        <w:r w:rsidR="003A24F8" w:rsidDel="001C766C">
          <w:rPr>
            <w:sz w:val="22"/>
          </w:rPr>
          <w:delText xml:space="preserve"> including</w:delText>
        </w:r>
        <w:r w:rsidR="00B24358" w:rsidDel="001C766C">
          <w:rPr>
            <w:sz w:val="22"/>
          </w:rPr>
          <w:delText xml:space="preserve"> </w:delText>
        </w:r>
        <w:r w:rsidDel="001C766C">
          <w:rPr>
            <w:sz w:val="22"/>
          </w:rPr>
          <w:delText>population</w:delText>
        </w:r>
        <w:r w:rsidR="002F35C2" w:rsidDel="001C766C">
          <w:rPr>
            <w:sz w:val="22"/>
          </w:rPr>
          <w:delText xml:space="preserve"> </w:delText>
        </w:r>
        <w:r w:rsidR="003A24F8" w:rsidDel="001C766C">
          <w:rPr>
            <w:sz w:val="22"/>
          </w:rPr>
          <w:delText xml:space="preserve">age </w:delText>
        </w:r>
        <w:r w:rsidR="002F35C2" w:rsidDel="001C766C">
          <w:rPr>
            <w:sz w:val="22"/>
          </w:rPr>
          <w:delText>(p</w:delText>
        </w:r>
        <w:r w:rsidR="00984A89" w:rsidDel="001C766C">
          <w:rPr>
            <w:sz w:val="22"/>
          </w:rPr>
          <w:delText>a</w:delText>
        </w:r>
        <w:r w:rsidR="002F35C2" w:rsidDel="001C766C">
          <w:rPr>
            <w:sz w:val="22"/>
          </w:rPr>
          <w:delText>ediatric vs adult)</w:delText>
        </w:r>
        <w:r w:rsidR="003A24F8" w:rsidDel="001C766C">
          <w:rPr>
            <w:sz w:val="22"/>
          </w:rPr>
          <w:delText>.</w:delText>
        </w:r>
        <w:r w:rsidDel="001C766C">
          <w:rPr>
            <w:sz w:val="22"/>
          </w:rPr>
          <w:delText xml:space="preserve"> </w:delText>
        </w:r>
        <w:r w:rsidR="00FB795E" w:rsidDel="001C766C">
          <w:rPr>
            <w:sz w:val="22"/>
          </w:rPr>
          <w:delText xml:space="preserve">There </w:delText>
        </w:r>
        <w:r w:rsidR="00FB795E" w:rsidRPr="00B671FB" w:rsidDel="001C766C">
          <w:rPr>
            <w:sz w:val="22"/>
          </w:rPr>
          <w:delText xml:space="preserve">were </w:delText>
        </w:r>
        <w:r w:rsidR="00D770C6" w:rsidDel="001C766C">
          <w:rPr>
            <w:sz w:val="22"/>
          </w:rPr>
          <w:delText xml:space="preserve">6 </w:delText>
        </w:r>
        <w:r w:rsidR="000218EF" w:rsidDel="001C766C">
          <w:rPr>
            <w:sz w:val="22"/>
          </w:rPr>
          <w:delText xml:space="preserve">cohort studies </w:delText>
        </w:r>
        <w:r w:rsidR="000218EF" w:rsidRPr="00F64A34" w:rsidDel="001C766C">
          <w:rPr>
            <w:sz w:val="22"/>
          </w:rPr>
          <w:delText xml:space="preserve">assessing </w:delText>
        </w:r>
        <w:r w:rsidR="00D770C6" w:rsidRPr="002502EB" w:rsidDel="001C766C">
          <w:rPr>
            <w:sz w:val="22"/>
          </w:rPr>
          <w:delText>34</w:delText>
        </w:r>
        <w:r w:rsidR="00D770C6" w:rsidRPr="00FC5750" w:rsidDel="001C766C">
          <w:rPr>
            <w:sz w:val="22"/>
          </w:rPr>
          <w:delText xml:space="preserve"> </w:delText>
        </w:r>
        <w:r w:rsidR="000218EF" w:rsidRPr="00FC5750" w:rsidDel="001C766C">
          <w:rPr>
            <w:sz w:val="22"/>
          </w:rPr>
          <w:delText>patients in</w:delText>
        </w:r>
        <w:r w:rsidR="000218EF" w:rsidDel="001C766C">
          <w:rPr>
            <w:sz w:val="22"/>
          </w:rPr>
          <w:delText xml:space="preserve"> p</w:delText>
        </w:r>
        <w:r w:rsidR="00984A89" w:rsidDel="001C766C">
          <w:rPr>
            <w:sz w:val="22"/>
          </w:rPr>
          <w:delText>a</w:delText>
        </w:r>
        <w:r w:rsidR="000218EF" w:rsidDel="001C766C">
          <w:rPr>
            <w:sz w:val="22"/>
          </w:rPr>
          <w:delText xml:space="preserve">ediatric UC </w:delText>
        </w:r>
        <w:r w:rsidR="00FB795E" w:rsidDel="001C766C">
          <w:rPr>
            <w:sz w:val="22"/>
          </w:rPr>
          <w:delText xml:space="preserve">and only </w:delText>
        </w:r>
        <w:r w:rsidR="00FB795E" w:rsidRPr="000C66AE" w:rsidDel="001C766C">
          <w:rPr>
            <w:sz w:val="22"/>
          </w:rPr>
          <w:delText>2</w:delText>
        </w:r>
        <w:r w:rsidR="00FB795E" w:rsidDel="001C766C">
          <w:rPr>
            <w:sz w:val="22"/>
          </w:rPr>
          <w:delText xml:space="preserve"> cohort studies assessing </w:delText>
        </w:r>
        <w:r w:rsidR="000C66AE" w:rsidRPr="00D770C6" w:rsidDel="001C766C">
          <w:rPr>
            <w:sz w:val="22"/>
          </w:rPr>
          <w:delText>13</w:delText>
        </w:r>
        <w:r w:rsidR="000C66AE" w:rsidDel="001C766C">
          <w:rPr>
            <w:sz w:val="22"/>
          </w:rPr>
          <w:delText xml:space="preserve"> </w:delText>
        </w:r>
        <w:r w:rsidR="00FB795E" w:rsidDel="001C766C">
          <w:rPr>
            <w:sz w:val="22"/>
          </w:rPr>
          <w:delText>patients in p</w:delText>
        </w:r>
        <w:r w:rsidR="00984A89" w:rsidDel="001C766C">
          <w:rPr>
            <w:sz w:val="22"/>
          </w:rPr>
          <w:delText>a</w:delText>
        </w:r>
        <w:r w:rsidR="00FB795E" w:rsidDel="001C766C">
          <w:rPr>
            <w:sz w:val="22"/>
          </w:rPr>
          <w:delText>ediatric CD.</w:delText>
        </w:r>
        <w:r w:rsidR="00155330" w:rsidDel="001C766C">
          <w:rPr>
            <w:sz w:val="22"/>
          </w:rPr>
          <w:delText xml:space="preserve"> </w:delText>
        </w:r>
        <w:r w:rsidR="00FB795E" w:rsidDel="001C766C">
          <w:rPr>
            <w:sz w:val="22"/>
          </w:rPr>
          <w:delText>T</w:delText>
        </w:r>
        <w:r w:rsidR="00155330" w:rsidDel="001C766C">
          <w:rPr>
            <w:sz w:val="22"/>
          </w:rPr>
          <w:delText>he</w:delText>
        </w:r>
        <w:r w:rsidR="00155330" w:rsidRPr="00721B75" w:rsidDel="001C766C">
          <w:rPr>
            <w:sz w:val="22"/>
          </w:rPr>
          <w:delText xml:space="preserve"> pooled estimate </w:delText>
        </w:r>
        <w:r w:rsidR="00155330" w:rsidDel="001C766C">
          <w:rPr>
            <w:sz w:val="22"/>
          </w:rPr>
          <w:delText xml:space="preserve">proportion </w:delText>
        </w:r>
        <w:r w:rsidR="00155330" w:rsidRPr="00721B75" w:rsidDel="001C766C">
          <w:rPr>
            <w:sz w:val="22"/>
          </w:rPr>
          <w:delText xml:space="preserve">of </w:delText>
        </w:r>
        <w:r w:rsidR="00155330" w:rsidDel="001C766C">
          <w:rPr>
            <w:sz w:val="22"/>
          </w:rPr>
          <w:delText xml:space="preserve">patients that achieved </w:delText>
        </w:r>
        <w:r w:rsidR="00155330" w:rsidRPr="00721B75" w:rsidDel="001C766C">
          <w:rPr>
            <w:sz w:val="22"/>
          </w:rPr>
          <w:delText xml:space="preserve">clinical </w:delText>
        </w:r>
        <w:r w:rsidR="00155330" w:rsidDel="001C766C">
          <w:rPr>
            <w:sz w:val="22"/>
          </w:rPr>
          <w:delText>remission was</w:delText>
        </w:r>
        <w:r w:rsidR="00155330" w:rsidRPr="00721B75" w:rsidDel="001C766C">
          <w:rPr>
            <w:sz w:val="22"/>
          </w:rPr>
          <w:delText xml:space="preserve"> </w:delText>
        </w:r>
        <w:r w:rsidR="00155330" w:rsidRPr="004C03C0" w:rsidDel="001C766C">
          <w:rPr>
            <w:sz w:val="22"/>
            <w:szCs w:val="22"/>
          </w:rPr>
          <w:delText>2</w:delText>
        </w:r>
        <w:r w:rsidR="00B671FB" w:rsidRPr="004C03C0" w:rsidDel="001C766C">
          <w:rPr>
            <w:sz w:val="22"/>
            <w:szCs w:val="22"/>
          </w:rPr>
          <w:delText>3</w:delText>
        </w:r>
        <w:r w:rsidR="00155330" w:rsidRPr="004C03C0" w:rsidDel="001C766C">
          <w:rPr>
            <w:sz w:val="22"/>
            <w:szCs w:val="22"/>
          </w:rPr>
          <w:delText xml:space="preserve">% (95% CI = </w:delText>
        </w:r>
        <w:r w:rsidR="00B671FB" w:rsidRPr="00A74C23" w:rsidDel="001C766C">
          <w:rPr>
            <w:sz w:val="22"/>
            <w:szCs w:val="22"/>
          </w:rPr>
          <w:delText>7</w:delText>
        </w:r>
        <w:r w:rsidR="00155330" w:rsidRPr="00936A34" w:rsidDel="001C766C">
          <w:rPr>
            <w:sz w:val="22"/>
            <w:szCs w:val="22"/>
          </w:rPr>
          <w:delText>-5</w:delText>
        </w:r>
        <w:r w:rsidR="00B671FB" w:rsidRPr="00936A34" w:rsidDel="001C766C">
          <w:rPr>
            <w:sz w:val="22"/>
            <w:szCs w:val="22"/>
          </w:rPr>
          <w:delText>1</w:delText>
        </w:r>
        <w:r w:rsidR="00155330" w:rsidRPr="001C1D35" w:rsidDel="001C766C">
          <w:rPr>
            <w:sz w:val="22"/>
            <w:szCs w:val="22"/>
          </w:rPr>
          <w:delText>%; Cochran’s Q P = 0.</w:delText>
        </w:r>
        <w:r w:rsidR="00B671FB" w:rsidRPr="001C1D35" w:rsidDel="001C766C">
          <w:rPr>
            <w:sz w:val="22"/>
            <w:szCs w:val="22"/>
          </w:rPr>
          <w:delText>171</w:delText>
        </w:r>
        <w:r w:rsidR="00155330" w:rsidRPr="004C03C0" w:rsidDel="001C766C">
          <w:rPr>
            <w:sz w:val="22"/>
            <w:szCs w:val="22"/>
          </w:rPr>
          <w:delText>; I2 = 3</w:delText>
        </w:r>
        <w:r w:rsidR="00B671FB" w:rsidRPr="004C03C0" w:rsidDel="001C766C">
          <w:rPr>
            <w:sz w:val="22"/>
            <w:szCs w:val="22"/>
          </w:rPr>
          <w:delText>5</w:delText>
        </w:r>
        <w:r w:rsidR="00155330" w:rsidRPr="004C03C0" w:rsidDel="001C766C">
          <w:rPr>
            <w:sz w:val="22"/>
            <w:szCs w:val="22"/>
          </w:rPr>
          <w:delText>%) for p</w:delText>
        </w:r>
        <w:r w:rsidR="00984A89" w:rsidRPr="004C03C0" w:rsidDel="001C766C">
          <w:rPr>
            <w:sz w:val="22"/>
            <w:szCs w:val="22"/>
          </w:rPr>
          <w:delText>a</w:delText>
        </w:r>
        <w:r w:rsidR="00155330" w:rsidRPr="004C03C0" w:rsidDel="001C766C">
          <w:rPr>
            <w:sz w:val="22"/>
            <w:szCs w:val="22"/>
          </w:rPr>
          <w:delText>ediatric UC and 3</w:delText>
        </w:r>
        <w:r w:rsidR="00B671FB" w:rsidRPr="004C03C0" w:rsidDel="001C766C">
          <w:rPr>
            <w:sz w:val="22"/>
            <w:szCs w:val="22"/>
          </w:rPr>
          <w:delText>4</w:delText>
        </w:r>
        <w:r w:rsidR="00155330" w:rsidRPr="004C03C0" w:rsidDel="001C766C">
          <w:rPr>
            <w:sz w:val="22"/>
            <w:szCs w:val="22"/>
          </w:rPr>
          <w:delText>% (95% CI = 24-4</w:delText>
        </w:r>
        <w:r w:rsidR="00B671FB" w:rsidRPr="004C03C0" w:rsidDel="001C766C">
          <w:rPr>
            <w:sz w:val="22"/>
            <w:szCs w:val="22"/>
          </w:rPr>
          <w:delText>6</w:delText>
        </w:r>
        <w:r w:rsidR="00155330" w:rsidRPr="004C03C0" w:rsidDel="001C766C">
          <w:rPr>
            <w:sz w:val="22"/>
            <w:szCs w:val="22"/>
          </w:rPr>
          <w:delText>%; Cochran's Q, P = 0.</w:delText>
        </w:r>
        <w:r w:rsidR="00B671FB" w:rsidRPr="004C03C0" w:rsidDel="001C766C">
          <w:rPr>
            <w:sz w:val="22"/>
            <w:szCs w:val="22"/>
          </w:rPr>
          <w:delText>00</w:delText>
        </w:r>
        <w:r w:rsidR="00155330" w:rsidRPr="004C03C0" w:rsidDel="001C766C">
          <w:rPr>
            <w:sz w:val="22"/>
            <w:szCs w:val="22"/>
          </w:rPr>
          <w:delText xml:space="preserve">1; I2 = </w:delText>
        </w:r>
        <w:r w:rsidR="00B671FB" w:rsidRPr="004C03C0" w:rsidDel="001C766C">
          <w:rPr>
            <w:sz w:val="22"/>
            <w:szCs w:val="22"/>
          </w:rPr>
          <w:delText>58</w:delText>
        </w:r>
        <w:r w:rsidR="00155330" w:rsidRPr="004C03C0" w:rsidDel="001C766C">
          <w:rPr>
            <w:sz w:val="22"/>
            <w:szCs w:val="22"/>
          </w:rPr>
          <w:delText>%) for adult UC.</w:delText>
        </w:r>
        <w:r w:rsidR="00155330" w:rsidRPr="00E448C5" w:rsidDel="001C766C">
          <w:rPr>
            <w:sz w:val="22"/>
            <w:szCs w:val="22"/>
          </w:rPr>
          <w:delText xml:space="preserve"> </w:delText>
        </w:r>
        <w:r w:rsidR="00155330" w:rsidRPr="00FC644D" w:rsidDel="001C766C">
          <w:rPr>
            <w:sz w:val="22"/>
            <w:szCs w:val="22"/>
          </w:rPr>
          <w:delText xml:space="preserve">For CD, the pooled estimate of clinical remission was </w:delText>
        </w:r>
        <w:r w:rsidR="00155330" w:rsidRPr="00B671FB" w:rsidDel="001C766C">
          <w:rPr>
            <w:sz w:val="22"/>
            <w:szCs w:val="22"/>
          </w:rPr>
          <w:delText>5</w:delText>
        </w:r>
        <w:r w:rsidR="00B671FB" w:rsidRPr="00B475AE" w:rsidDel="001C766C">
          <w:rPr>
            <w:sz w:val="22"/>
            <w:szCs w:val="22"/>
          </w:rPr>
          <w:delText>4</w:delText>
        </w:r>
        <w:r w:rsidR="00155330" w:rsidRPr="00B671FB" w:rsidDel="001C766C">
          <w:rPr>
            <w:sz w:val="22"/>
            <w:szCs w:val="22"/>
          </w:rPr>
          <w:delText>% (95% CI = 2</w:delText>
        </w:r>
        <w:r w:rsidR="00B671FB" w:rsidRPr="00B475AE" w:rsidDel="001C766C">
          <w:rPr>
            <w:sz w:val="22"/>
            <w:szCs w:val="22"/>
          </w:rPr>
          <w:delText>8</w:delText>
        </w:r>
        <w:r w:rsidR="00155330" w:rsidRPr="00B671FB" w:rsidDel="001C766C">
          <w:rPr>
            <w:sz w:val="22"/>
            <w:szCs w:val="22"/>
          </w:rPr>
          <w:delText>-</w:delText>
        </w:r>
        <w:r w:rsidR="00B671FB" w:rsidRPr="00B475AE" w:rsidDel="001C766C">
          <w:rPr>
            <w:sz w:val="22"/>
            <w:szCs w:val="22"/>
          </w:rPr>
          <w:delText>78</w:delText>
        </w:r>
        <w:r w:rsidR="00155330" w:rsidRPr="00B671FB" w:rsidDel="001C766C">
          <w:rPr>
            <w:sz w:val="22"/>
            <w:szCs w:val="22"/>
          </w:rPr>
          <w:delText>%; Cochran's Q, P = 0.8</w:delText>
        </w:r>
        <w:r w:rsidR="00B671FB" w:rsidRPr="00B475AE" w:rsidDel="001C766C">
          <w:rPr>
            <w:sz w:val="22"/>
            <w:szCs w:val="22"/>
          </w:rPr>
          <w:delText>53</w:delText>
        </w:r>
        <w:r w:rsidR="00155330" w:rsidRPr="00B671FB" w:rsidDel="001C766C">
          <w:rPr>
            <w:sz w:val="22"/>
            <w:szCs w:val="22"/>
          </w:rPr>
          <w:delText>; I2 = 0%)</w:delText>
        </w:r>
        <w:r w:rsidR="00155330" w:rsidRPr="00FC644D" w:rsidDel="001C766C">
          <w:rPr>
            <w:sz w:val="22"/>
            <w:szCs w:val="22"/>
          </w:rPr>
          <w:delText xml:space="preserve"> in p</w:delText>
        </w:r>
        <w:r w:rsidR="00984A89" w:rsidDel="001C766C">
          <w:rPr>
            <w:sz w:val="22"/>
            <w:szCs w:val="22"/>
          </w:rPr>
          <w:delText>a</w:delText>
        </w:r>
        <w:r w:rsidR="00155330" w:rsidRPr="00FC644D" w:rsidDel="001C766C">
          <w:rPr>
            <w:sz w:val="22"/>
            <w:szCs w:val="22"/>
          </w:rPr>
          <w:delText xml:space="preserve">ediatric CD patients and </w:delText>
        </w:r>
        <w:r w:rsidR="00155330" w:rsidRPr="00B671FB" w:rsidDel="001C766C">
          <w:rPr>
            <w:sz w:val="22"/>
            <w:szCs w:val="22"/>
          </w:rPr>
          <w:delText>4</w:delText>
        </w:r>
        <w:r w:rsidR="00155330" w:rsidRPr="00E811E8" w:rsidDel="001C766C">
          <w:rPr>
            <w:sz w:val="22"/>
            <w:szCs w:val="22"/>
          </w:rPr>
          <w:delText>6% (95% CI = 1</w:delText>
        </w:r>
        <w:r w:rsidR="00B671FB" w:rsidRPr="00B475AE" w:rsidDel="001C766C">
          <w:rPr>
            <w:sz w:val="22"/>
            <w:szCs w:val="22"/>
          </w:rPr>
          <w:delText>8</w:delText>
        </w:r>
        <w:r w:rsidR="00155330" w:rsidRPr="00E811E8" w:rsidDel="001C766C">
          <w:rPr>
            <w:sz w:val="22"/>
            <w:szCs w:val="22"/>
          </w:rPr>
          <w:delText>-</w:delText>
        </w:r>
        <w:r w:rsidR="00B671FB" w:rsidRPr="00B475AE" w:rsidDel="001C766C">
          <w:rPr>
            <w:sz w:val="22"/>
            <w:szCs w:val="22"/>
          </w:rPr>
          <w:delText>77</w:delText>
        </w:r>
        <w:r w:rsidR="00155330" w:rsidRPr="00E811E8" w:rsidDel="001C766C">
          <w:rPr>
            <w:sz w:val="22"/>
            <w:szCs w:val="22"/>
          </w:rPr>
          <w:delText>%; Cochran's Q, P = 0.0</w:delText>
        </w:r>
        <w:r w:rsidR="00B671FB" w:rsidRPr="00B475AE" w:rsidDel="001C766C">
          <w:rPr>
            <w:sz w:val="22"/>
            <w:szCs w:val="22"/>
          </w:rPr>
          <w:delText>17</w:delText>
        </w:r>
        <w:r w:rsidR="00155330" w:rsidRPr="00E811E8" w:rsidDel="001C766C">
          <w:rPr>
            <w:sz w:val="22"/>
            <w:szCs w:val="22"/>
          </w:rPr>
          <w:delText xml:space="preserve">; I2 = </w:delText>
        </w:r>
        <w:r w:rsidR="00B671FB" w:rsidRPr="00B475AE" w:rsidDel="001C766C">
          <w:rPr>
            <w:sz w:val="22"/>
            <w:szCs w:val="22"/>
          </w:rPr>
          <w:delText>71</w:delText>
        </w:r>
        <w:r w:rsidR="00155330" w:rsidRPr="00E811E8" w:rsidDel="001C766C">
          <w:rPr>
            <w:sz w:val="22"/>
            <w:szCs w:val="22"/>
          </w:rPr>
          <w:delText>%)</w:delText>
        </w:r>
        <w:r w:rsidR="00155330" w:rsidRPr="00FC644D" w:rsidDel="001C766C">
          <w:rPr>
            <w:sz w:val="22"/>
            <w:szCs w:val="22"/>
          </w:rPr>
          <w:delText xml:space="preserve"> in adult CD patients. </w:delText>
        </w:r>
        <w:r w:rsidR="00FB795E" w:rsidRPr="00FC644D" w:rsidDel="001C766C">
          <w:rPr>
            <w:sz w:val="22"/>
            <w:szCs w:val="22"/>
          </w:rPr>
          <w:delText xml:space="preserve">No </w:delText>
        </w:r>
        <w:r w:rsidR="00E000F2" w:rsidDel="001C766C">
          <w:rPr>
            <w:sz w:val="22"/>
            <w:szCs w:val="22"/>
          </w:rPr>
          <w:delText xml:space="preserve">completed </w:delText>
        </w:r>
        <w:r w:rsidR="00FB795E" w:rsidRPr="00FC644D" w:rsidDel="001C766C">
          <w:rPr>
            <w:sz w:val="22"/>
            <w:szCs w:val="22"/>
          </w:rPr>
          <w:delText>randomized controlled trials have been published assessing FMT in p</w:delText>
        </w:r>
        <w:r w:rsidR="00984A89" w:rsidDel="001C766C">
          <w:rPr>
            <w:sz w:val="22"/>
            <w:szCs w:val="22"/>
          </w:rPr>
          <w:delText>a</w:delText>
        </w:r>
        <w:r w:rsidR="00FB795E" w:rsidRPr="00FC644D" w:rsidDel="001C766C">
          <w:rPr>
            <w:sz w:val="22"/>
            <w:szCs w:val="22"/>
          </w:rPr>
          <w:delText>ediatric IBD</w:delText>
        </w:r>
        <w:r w:rsidR="000218EF" w:rsidRPr="00FC644D" w:rsidDel="001C766C">
          <w:rPr>
            <w:sz w:val="22"/>
            <w:szCs w:val="22"/>
          </w:rPr>
          <w:delText>.</w:delText>
        </w:r>
      </w:del>
    </w:p>
    <w:p w14:paraId="018D0373" w14:textId="150222B1" w:rsidR="00DE6977" w:rsidDel="001C766C" w:rsidRDefault="00DE6977" w:rsidP="00DE6977">
      <w:pPr>
        <w:spacing w:line="480" w:lineRule="auto"/>
        <w:rPr>
          <w:del w:id="3445" w:author="Vijayaragavan R." w:date="2017-05-05T15:50:00Z"/>
          <w:b/>
          <w:sz w:val="22"/>
        </w:rPr>
      </w:pPr>
    </w:p>
    <w:p w14:paraId="19C9F1BA" w14:textId="39315BC7" w:rsidR="00DE6977" w:rsidDel="001C766C" w:rsidRDefault="00786CE1" w:rsidP="009456C9">
      <w:pPr>
        <w:spacing w:line="480" w:lineRule="auto"/>
        <w:outlineLvl w:val="0"/>
        <w:rPr>
          <w:del w:id="3446" w:author="Vijayaragavan R." w:date="2017-05-05T15:50:00Z"/>
          <w:b/>
          <w:sz w:val="22"/>
        </w:rPr>
      </w:pPr>
      <w:del w:id="3447" w:author="Vijayaragavan R." w:date="2017-05-05T15:50:00Z">
        <w:r w:rsidDel="001C766C">
          <w:rPr>
            <w:b/>
            <w:sz w:val="22"/>
          </w:rPr>
          <w:delText>FMT Methodology</w:delText>
        </w:r>
      </w:del>
    </w:p>
    <w:p w14:paraId="734B20B8" w14:textId="359AB956" w:rsidR="00DE6977" w:rsidDel="001C766C" w:rsidRDefault="00DE6977" w:rsidP="00DE6977">
      <w:pPr>
        <w:spacing w:line="480" w:lineRule="auto"/>
        <w:rPr>
          <w:del w:id="3448" w:author="Vijayaragavan R." w:date="2017-05-05T15:50:00Z"/>
          <w:b/>
          <w:sz w:val="22"/>
        </w:rPr>
      </w:pPr>
    </w:p>
    <w:p w14:paraId="1AB15D21" w14:textId="44AE898F" w:rsidR="001B11BC" w:rsidDel="001C766C" w:rsidRDefault="00DE6977" w:rsidP="00297FE5">
      <w:pPr>
        <w:spacing w:line="480" w:lineRule="auto"/>
        <w:jc w:val="both"/>
        <w:rPr>
          <w:del w:id="3449" w:author="Vijayaragavan R." w:date="2017-05-05T15:50:00Z"/>
          <w:sz w:val="22"/>
        </w:rPr>
      </w:pPr>
      <w:del w:id="3450" w:author="Vijayaragavan R." w:date="2017-05-05T15:50:00Z">
        <w:r w:rsidDel="001C766C">
          <w:rPr>
            <w:sz w:val="22"/>
          </w:rPr>
          <w:delText>The included studies varied substantially in</w:delText>
        </w:r>
        <w:r w:rsidR="006003A7" w:rsidDel="001C766C">
          <w:rPr>
            <w:sz w:val="22"/>
          </w:rPr>
          <w:delText xml:space="preserve"> FMT</w:delText>
        </w:r>
        <w:r w:rsidDel="001C766C">
          <w:rPr>
            <w:sz w:val="22"/>
          </w:rPr>
          <w:delText xml:space="preserve"> infusion methodology / protocol, including route of administration, number </w:delText>
        </w:r>
        <w:r w:rsidR="006003A7" w:rsidDel="001C766C">
          <w:rPr>
            <w:sz w:val="22"/>
          </w:rPr>
          <w:delText xml:space="preserve">and frequency </w:delText>
        </w:r>
        <w:r w:rsidDel="001C766C">
          <w:rPr>
            <w:sz w:val="22"/>
          </w:rPr>
          <w:delText>of infusions</w:delText>
        </w:r>
        <w:r w:rsidR="00786CE1" w:rsidDel="001C766C">
          <w:rPr>
            <w:sz w:val="22"/>
          </w:rPr>
          <w:delText xml:space="preserve">, </w:delText>
        </w:r>
        <w:r w:rsidR="00013EDD" w:rsidDel="001C766C">
          <w:rPr>
            <w:sz w:val="22"/>
          </w:rPr>
          <w:delText xml:space="preserve">dosage of stool per infusion, </w:delText>
        </w:r>
        <w:r w:rsidR="009D3FD3" w:rsidDel="001C766C">
          <w:rPr>
            <w:sz w:val="22"/>
          </w:rPr>
          <w:delText>preparation of inoculum (</w:delText>
        </w:r>
        <w:r w:rsidR="006003A7" w:rsidDel="001C766C">
          <w:rPr>
            <w:sz w:val="22"/>
          </w:rPr>
          <w:delText>fresh or frozen</w:delText>
        </w:r>
        <w:r w:rsidR="009D3FD3" w:rsidDel="001C766C">
          <w:rPr>
            <w:sz w:val="22"/>
          </w:rPr>
          <w:delText>)</w:delText>
        </w:r>
        <w:r w:rsidR="00786CE1" w:rsidDel="001C766C">
          <w:rPr>
            <w:sz w:val="22"/>
          </w:rPr>
          <w:delText xml:space="preserve">, </w:delText>
        </w:r>
        <w:r w:rsidR="00CE1586" w:rsidDel="001C766C">
          <w:rPr>
            <w:sz w:val="22"/>
          </w:rPr>
          <w:delText>antibiotic pre</w:delText>
        </w:r>
        <w:r w:rsidR="00DB257A" w:rsidDel="001C766C">
          <w:rPr>
            <w:sz w:val="22"/>
          </w:rPr>
          <w:delText>-</w:delText>
        </w:r>
        <w:r w:rsidR="00CE1586" w:rsidDel="001C766C">
          <w:rPr>
            <w:sz w:val="22"/>
          </w:rPr>
          <w:delText>treatment</w:delText>
        </w:r>
        <w:r w:rsidR="00E92A0A" w:rsidDel="001C766C">
          <w:rPr>
            <w:sz w:val="22"/>
          </w:rPr>
          <w:delText xml:space="preserve">, </w:delText>
        </w:r>
        <w:r w:rsidR="00786CE1" w:rsidDel="001C766C">
          <w:rPr>
            <w:sz w:val="22"/>
          </w:rPr>
          <w:delText>bowel lavage</w:delText>
        </w:r>
        <w:r w:rsidDel="001C766C">
          <w:rPr>
            <w:sz w:val="22"/>
          </w:rPr>
          <w:delText xml:space="preserve"> and FMT donor source</w:delText>
        </w:r>
        <w:r w:rsidR="00013EDD" w:rsidDel="001C766C">
          <w:rPr>
            <w:sz w:val="22"/>
          </w:rPr>
          <w:delText xml:space="preserve"> (related or unrelated)</w:delText>
        </w:r>
        <w:r w:rsidDel="001C766C">
          <w:rPr>
            <w:sz w:val="22"/>
          </w:rPr>
          <w:delText xml:space="preserve">. </w:delText>
        </w:r>
      </w:del>
    </w:p>
    <w:p w14:paraId="69DD2443" w14:textId="07C94522" w:rsidR="001B11BC" w:rsidRPr="00297FE5" w:rsidDel="001C766C" w:rsidRDefault="001B11BC" w:rsidP="00297FE5">
      <w:pPr>
        <w:spacing w:line="480" w:lineRule="auto"/>
        <w:jc w:val="both"/>
        <w:rPr>
          <w:del w:id="3451" w:author="Vijayaragavan R." w:date="2017-05-05T15:50:00Z"/>
          <w:sz w:val="22"/>
        </w:rPr>
      </w:pPr>
      <w:del w:id="3452" w:author="Vijayaragavan R." w:date="2017-05-05T15:50:00Z">
        <w:r w:rsidRPr="00D342B5" w:rsidDel="001C766C">
          <w:rPr>
            <w:sz w:val="22"/>
            <w:szCs w:val="22"/>
          </w:rPr>
          <w:delText xml:space="preserve">Subgroup analyses </w:delText>
        </w:r>
        <w:r w:rsidDel="001C766C">
          <w:rPr>
            <w:sz w:val="22"/>
            <w:szCs w:val="22"/>
          </w:rPr>
          <w:delText xml:space="preserve">of the cohort studies </w:delText>
        </w:r>
        <w:r w:rsidRPr="00481AAC" w:rsidDel="001C766C">
          <w:rPr>
            <w:sz w:val="22"/>
          </w:rPr>
          <w:delText xml:space="preserve">(Table </w:delText>
        </w:r>
        <w:r w:rsidR="00D558A6" w:rsidRPr="00481AAC" w:rsidDel="001C766C">
          <w:rPr>
            <w:sz w:val="22"/>
          </w:rPr>
          <w:delText>A</w:delText>
        </w:r>
        <w:r w:rsidR="00D558A6" w:rsidDel="001C766C">
          <w:rPr>
            <w:sz w:val="22"/>
          </w:rPr>
          <w:delText>6</w:delText>
        </w:r>
        <w:r w:rsidRPr="00481AAC" w:rsidDel="001C766C">
          <w:rPr>
            <w:sz w:val="22"/>
          </w:rPr>
          <w:delText>)</w:delText>
        </w:r>
        <w:r w:rsidDel="001C766C">
          <w:rPr>
            <w:sz w:val="22"/>
            <w:szCs w:val="22"/>
          </w:rPr>
          <w:delText xml:space="preserve"> </w:delText>
        </w:r>
        <w:r w:rsidRPr="00D342B5" w:rsidDel="001C766C">
          <w:rPr>
            <w:sz w:val="22"/>
            <w:szCs w:val="22"/>
          </w:rPr>
          <w:delText xml:space="preserve">showed that route of administration might play a significant role in clinical remission among </w:delText>
        </w:r>
        <w:r w:rsidDel="001C766C">
          <w:rPr>
            <w:sz w:val="22"/>
            <w:szCs w:val="22"/>
          </w:rPr>
          <w:delText>UC</w:delText>
        </w:r>
        <w:r w:rsidRPr="00D342B5" w:rsidDel="001C766C">
          <w:rPr>
            <w:sz w:val="22"/>
            <w:szCs w:val="22"/>
          </w:rPr>
          <w:delText xml:space="preserve"> patients as the </w:delText>
        </w:r>
        <w:r w:rsidRPr="004C03C0" w:rsidDel="001C766C">
          <w:rPr>
            <w:sz w:val="22"/>
            <w:szCs w:val="22"/>
          </w:rPr>
          <w:delText xml:space="preserve">pooled proportion of UC patients receiving upper gastrointestinal infusions was </w:delText>
        </w:r>
        <w:r w:rsidR="0005433C" w:rsidRPr="004C03C0" w:rsidDel="001C766C">
          <w:rPr>
            <w:sz w:val="22"/>
            <w:szCs w:val="22"/>
          </w:rPr>
          <w:delText>17</w:delText>
        </w:r>
        <w:r w:rsidRPr="004C03C0" w:rsidDel="001C766C">
          <w:rPr>
            <w:sz w:val="22"/>
            <w:szCs w:val="22"/>
          </w:rPr>
          <w:delText xml:space="preserve">% (95% CI = </w:delText>
        </w:r>
        <w:r w:rsidR="0005433C" w:rsidRPr="004C03C0" w:rsidDel="001C766C">
          <w:rPr>
            <w:sz w:val="22"/>
            <w:szCs w:val="22"/>
          </w:rPr>
          <w:delText>8</w:delText>
        </w:r>
        <w:r w:rsidRPr="004C03C0" w:rsidDel="001C766C">
          <w:rPr>
            <w:sz w:val="22"/>
            <w:szCs w:val="22"/>
          </w:rPr>
          <w:delText>-</w:delText>
        </w:r>
        <w:r w:rsidR="0005433C" w:rsidRPr="004C03C0" w:rsidDel="001C766C">
          <w:rPr>
            <w:sz w:val="22"/>
            <w:szCs w:val="22"/>
          </w:rPr>
          <w:delText>32</w:delText>
        </w:r>
        <w:r w:rsidRPr="004C03C0" w:rsidDel="001C766C">
          <w:rPr>
            <w:sz w:val="22"/>
            <w:szCs w:val="22"/>
          </w:rPr>
          <w:delText>%; Cochran's Q, P = 0.6</w:delText>
        </w:r>
        <w:r w:rsidR="0005433C" w:rsidRPr="004C03C0" w:rsidDel="001C766C">
          <w:rPr>
            <w:sz w:val="22"/>
            <w:szCs w:val="22"/>
          </w:rPr>
          <w:delText>04</w:delText>
        </w:r>
        <w:r w:rsidRPr="004C03C0" w:rsidDel="001C766C">
          <w:rPr>
            <w:sz w:val="22"/>
            <w:szCs w:val="22"/>
          </w:rPr>
          <w:delText xml:space="preserve">; I2 = 0%) while the pooled proportion of UC patients receiving lower gastrointestinal infusions was </w:delText>
        </w:r>
        <w:r w:rsidR="0005433C" w:rsidRPr="004C03C0" w:rsidDel="001C766C">
          <w:rPr>
            <w:sz w:val="22"/>
            <w:szCs w:val="22"/>
          </w:rPr>
          <w:delText>3</w:delText>
        </w:r>
        <w:r w:rsidR="00473A1F" w:rsidRPr="004C03C0" w:rsidDel="001C766C">
          <w:rPr>
            <w:sz w:val="22"/>
            <w:szCs w:val="22"/>
          </w:rPr>
          <w:delText>6</w:delText>
        </w:r>
        <w:r w:rsidRPr="004C03C0" w:rsidDel="001C766C">
          <w:rPr>
            <w:sz w:val="22"/>
            <w:szCs w:val="22"/>
          </w:rPr>
          <w:delText>% (95% CI = 2</w:delText>
        </w:r>
        <w:r w:rsidR="0005433C" w:rsidRPr="004C03C0" w:rsidDel="001C766C">
          <w:rPr>
            <w:sz w:val="22"/>
            <w:szCs w:val="22"/>
          </w:rPr>
          <w:delText>4</w:delText>
        </w:r>
        <w:r w:rsidRPr="004C03C0" w:rsidDel="001C766C">
          <w:rPr>
            <w:sz w:val="22"/>
            <w:szCs w:val="22"/>
          </w:rPr>
          <w:delText>-5</w:delText>
        </w:r>
        <w:r w:rsidR="0005433C" w:rsidRPr="004C03C0" w:rsidDel="001C766C">
          <w:rPr>
            <w:sz w:val="22"/>
            <w:szCs w:val="22"/>
          </w:rPr>
          <w:delText>0</w:delText>
        </w:r>
        <w:r w:rsidRPr="004C03C0" w:rsidDel="001C766C">
          <w:rPr>
            <w:sz w:val="22"/>
            <w:szCs w:val="22"/>
          </w:rPr>
          <w:delText>%; Cochran's Q, P = 0.0</w:delText>
        </w:r>
        <w:r w:rsidR="0005433C" w:rsidRPr="004C03C0" w:rsidDel="001C766C">
          <w:rPr>
            <w:sz w:val="22"/>
            <w:szCs w:val="22"/>
          </w:rPr>
          <w:delText>04</w:delText>
        </w:r>
        <w:r w:rsidRPr="004C03C0" w:rsidDel="001C766C">
          <w:rPr>
            <w:sz w:val="22"/>
            <w:szCs w:val="22"/>
          </w:rPr>
          <w:delText xml:space="preserve">; I2 = </w:delText>
        </w:r>
        <w:r w:rsidR="0005433C" w:rsidRPr="004C03C0" w:rsidDel="001C766C">
          <w:rPr>
            <w:sz w:val="22"/>
            <w:szCs w:val="22"/>
          </w:rPr>
          <w:delText>57</w:delText>
        </w:r>
        <w:r w:rsidRPr="004C03C0" w:rsidDel="001C766C">
          <w:rPr>
            <w:sz w:val="22"/>
            <w:szCs w:val="22"/>
          </w:rPr>
          <w:delText xml:space="preserve">%). Further subgroup analyses by number of infusions showed that the pooled proportion of UC patients receiving high number of infusions (&gt;10 infusions) that achieved clinical remission was </w:delText>
        </w:r>
        <w:r w:rsidR="0005433C" w:rsidRPr="004C03C0" w:rsidDel="001C766C">
          <w:rPr>
            <w:sz w:val="22"/>
            <w:szCs w:val="22"/>
          </w:rPr>
          <w:delText>4</w:delText>
        </w:r>
        <w:r w:rsidRPr="004C03C0" w:rsidDel="001C766C">
          <w:rPr>
            <w:sz w:val="22"/>
            <w:szCs w:val="22"/>
          </w:rPr>
          <w:delText xml:space="preserve">9% (95% CI = </w:delText>
        </w:r>
        <w:r w:rsidR="0005433C" w:rsidRPr="004C03C0" w:rsidDel="001C766C">
          <w:rPr>
            <w:sz w:val="22"/>
            <w:szCs w:val="22"/>
          </w:rPr>
          <w:delText>21</w:delText>
        </w:r>
        <w:r w:rsidRPr="004C03C0" w:rsidDel="001C766C">
          <w:rPr>
            <w:sz w:val="22"/>
            <w:szCs w:val="22"/>
          </w:rPr>
          <w:delText>-</w:delText>
        </w:r>
        <w:r w:rsidR="0005433C" w:rsidRPr="004C03C0" w:rsidDel="001C766C">
          <w:rPr>
            <w:sz w:val="22"/>
            <w:szCs w:val="22"/>
          </w:rPr>
          <w:delText>77</w:delText>
        </w:r>
        <w:r w:rsidRPr="004C03C0" w:rsidDel="001C766C">
          <w:rPr>
            <w:sz w:val="22"/>
            <w:szCs w:val="22"/>
          </w:rPr>
          <w:delText>%; Cochran's Q, P = 0.</w:delText>
        </w:r>
        <w:r w:rsidR="0005433C" w:rsidRPr="004C03C0" w:rsidDel="001C766C">
          <w:rPr>
            <w:sz w:val="22"/>
            <w:szCs w:val="22"/>
          </w:rPr>
          <w:delText>246</w:delText>
        </w:r>
        <w:r w:rsidRPr="004C03C0" w:rsidDel="001C766C">
          <w:rPr>
            <w:sz w:val="22"/>
            <w:szCs w:val="22"/>
          </w:rPr>
          <w:delText xml:space="preserve">; I2 = </w:delText>
        </w:r>
        <w:r w:rsidR="0005433C" w:rsidRPr="004C03C0" w:rsidDel="001C766C">
          <w:rPr>
            <w:sz w:val="22"/>
            <w:szCs w:val="22"/>
          </w:rPr>
          <w:delText>29</w:delText>
        </w:r>
        <w:r w:rsidRPr="004C03C0" w:rsidDel="001C766C">
          <w:rPr>
            <w:sz w:val="22"/>
            <w:szCs w:val="22"/>
          </w:rPr>
          <w:delText>%), which was considerably higher than in those UC patients who received ≤ 10 infusions (pooled proportion = 27%, 95% CI = 1</w:delText>
        </w:r>
        <w:r w:rsidR="0005433C" w:rsidRPr="004C03C0" w:rsidDel="001C766C">
          <w:rPr>
            <w:sz w:val="22"/>
            <w:szCs w:val="22"/>
          </w:rPr>
          <w:delText>7</w:delText>
        </w:r>
        <w:r w:rsidRPr="004C03C0" w:rsidDel="001C766C">
          <w:rPr>
            <w:sz w:val="22"/>
            <w:szCs w:val="22"/>
          </w:rPr>
          <w:delText>-4</w:delText>
        </w:r>
        <w:r w:rsidR="0005433C" w:rsidRPr="004C03C0" w:rsidDel="001C766C">
          <w:rPr>
            <w:sz w:val="22"/>
            <w:szCs w:val="22"/>
          </w:rPr>
          <w:delText>0</w:delText>
        </w:r>
        <w:r w:rsidRPr="004C03C0" w:rsidDel="001C766C">
          <w:rPr>
            <w:sz w:val="22"/>
            <w:szCs w:val="22"/>
          </w:rPr>
          <w:delText>%; Cochran's Q, P = 0.</w:delText>
        </w:r>
        <w:r w:rsidR="0005433C" w:rsidRPr="004C03C0" w:rsidDel="001C766C">
          <w:rPr>
            <w:sz w:val="22"/>
            <w:szCs w:val="22"/>
          </w:rPr>
          <w:delText>001</w:delText>
        </w:r>
        <w:r w:rsidRPr="004C03C0" w:rsidDel="001C766C">
          <w:rPr>
            <w:sz w:val="22"/>
            <w:szCs w:val="22"/>
          </w:rPr>
          <w:delText xml:space="preserve">; I2 = </w:delText>
        </w:r>
        <w:r w:rsidR="0005433C" w:rsidRPr="004C03C0" w:rsidDel="001C766C">
          <w:rPr>
            <w:sz w:val="22"/>
            <w:szCs w:val="22"/>
          </w:rPr>
          <w:delText>58</w:delText>
        </w:r>
        <w:r w:rsidRPr="004C03C0" w:rsidDel="001C766C">
          <w:rPr>
            <w:sz w:val="22"/>
            <w:szCs w:val="22"/>
          </w:rPr>
          <w:delText xml:space="preserve">%). </w:delText>
        </w:r>
        <w:r w:rsidR="005C336F" w:rsidRPr="004C03C0" w:rsidDel="001C766C">
          <w:rPr>
            <w:sz w:val="22"/>
            <w:szCs w:val="22"/>
          </w:rPr>
          <w:delText xml:space="preserve">While </w:delText>
        </w:r>
        <w:r w:rsidR="00D21489" w:rsidRPr="004C03C0" w:rsidDel="001C766C">
          <w:rPr>
            <w:sz w:val="22"/>
            <w:szCs w:val="22"/>
          </w:rPr>
          <w:delText xml:space="preserve">the pooled proportion of </w:delText>
        </w:r>
        <w:r w:rsidR="0005433C" w:rsidRPr="004C03C0" w:rsidDel="001C766C">
          <w:rPr>
            <w:sz w:val="22"/>
            <w:szCs w:val="22"/>
          </w:rPr>
          <w:delText xml:space="preserve">UC </w:delText>
        </w:r>
        <w:r w:rsidR="00D21489" w:rsidRPr="004C03C0" w:rsidDel="001C766C">
          <w:rPr>
            <w:sz w:val="22"/>
            <w:szCs w:val="22"/>
          </w:rPr>
          <w:delText xml:space="preserve">patients receiving fresh infusions that achieved clinical remission </w:delText>
        </w:r>
        <w:r w:rsidR="005C336F" w:rsidRPr="004C03C0" w:rsidDel="001C766C">
          <w:rPr>
            <w:sz w:val="22"/>
            <w:szCs w:val="22"/>
          </w:rPr>
          <w:delText>(2</w:delText>
        </w:r>
        <w:r w:rsidR="0005433C" w:rsidRPr="004C03C0" w:rsidDel="001C766C">
          <w:rPr>
            <w:sz w:val="22"/>
            <w:szCs w:val="22"/>
          </w:rPr>
          <w:delText>8</w:delText>
        </w:r>
        <w:r w:rsidR="005C336F" w:rsidRPr="004C03C0" w:rsidDel="001C766C">
          <w:rPr>
            <w:sz w:val="22"/>
            <w:szCs w:val="22"/>
          </w:rPr>
          <w:delText xml:space="preserve">%, </w:delText>
        </w:r>
        <w:r w:rsidR="00D21489" w:rsidRPr="004C03C0" w:rsidDel="001C766C">
          <w:rPr>
            <w:sz w:val="22"/>
            <w:szCs w:val="22"/>
          </w:rPr>
          <w:delText>95% CI = 1</w:delText>
        </w:r>
        <w:r w:rsidR="0005433C" w:rsidRPr="004C03C0" w:rsidDel="001C766C">
          <w:rPr>
            <w:sz w:val="22"/>
            <w:szCs w:val="22"/>
          </w:rPr>
          <w:delText>5</w:delText>
        </w:r>
        <w:r w:rsidR="00D21489" w:rsidRPr="004C03C0" w:rsidDel="001C766C">
          <w:rPr>
            <w:sz w:val="22"/>
            <w:szCs w:val="22"/>
          </w:rPr>
          <w:delText>-</w:delText>
        </w:r>
        <w:r w:rsidR="0005433C" w:rsidRPr="004C03C0" w:rsidDel="001C766C">
          <w:rPr>
            <w:sz w:val="22"/>
            <w:szCs w:val="22"/>
          </w:rPr>
          <w:delText>46</w:delText>
        </w:r>
        <w:r w:rsidR="00D21489" w:rsidRPr="004C03C0" w:rsidDel="001C766C">
          <w:rPr>
            <w:sz w:val="22"/>
            <w:szCs w:val="22"/>
          </w:rPr>
          <w:delText>%; Cochran's Q, P = 0.0</w:delText>
        </w:r>
        <w:r w:rsidR="0005433C" w:rsidRPr="004C03C0" w:rsidDel="001C766C">
          <w:rPr>
            <w:sz w:val="22"/>
            <w:szCs w:val="22"/>
          </w:rPr>
          <w:delText>01</w:delText>
        </w:r>
        <w:r w:rsidR="00D21489" w:rsidRPr="004C03C0" w:rsidDel="001C766C">
          <w:rPr>
            <w:sz w:val="22"/>
            <w:szCs w:val="22"/>
          </w:rPr>
          <w:delText xml:space="preserve">; I2 = </w:delText>
        </w:r>
        <w:r w:rsidR="0005433C" w:rsidRPr="004C03C0" w:rsidDel="001C766C">
          <w:rPr>
            <w:sz w:val="22"/>
            <w:szCs w:val="22"/>
          </w:rPr>
          <w:delText>63</w:delText>
        </w:r>
        <w:r w:rsidR="00D21489" w:rsidRPr="004C03C0" w:rsidDel="001C766C">
          <w:rPr>
            <w:sz w:val="22"/>
            <w:szCs w:val="22"/>
          </w:rPr>
          <w:delText xml:space="preserve">%) </w:delText>
        </w:r>
        <w:r w:rsidR="005C336F" w:rsidRPr="004C03C0" w:rsidDel="001C766C">
          <w:rPr>
            <w:sz w:val="22"/>
            <w:szCs w:val="22"/>
          </w:rPr>
          <w:delText>was less than with</w:delText>
        </w:r>
        <w:r w:rsidR="00D21489" w:rsidRPr="004C03C0" w:rsidDel="001C766C">
          <w:rPr>
            <w:sz w:val="22"/>
            <w:szCs w:val="22"/>
          </w:rPr>
          <w:delText xml:space="preserve"> frozen infusions </w:delText>
        </w:r>
        <w:r w:rsidR="005C336F" w:rsidRPr="004C03C0" w:rsidDel="001C766C">
          <w:rPr>
            <w:sz w:val="22"/>
            <w:szCs w:val="22"/>
          </w:rPr>
          <w:delText>(</w:delText>
        </w:r>
        <w:r w:rsidR="0005433C" w:rsidRPr="004C03C0" w:rsidDel="001C766C">
          <w:rPr>
            <w:sz w:val="22"/>
            <w:szCs w:val="22"/>
          </w:rPr>
          <w:delText>36</w:delText>
        </w:r>
        <w:r w:rsidR="005C336F" w:rsidRPr="004C03C0" w:rsidDel="001C766C">
          <w:rPr>
            <w:sz w:val="22"/>
            <w:szCs w:val="22"/>
          </w:rPr>
          <w:delText xml:space="preserve">%, </w:delText>
        </w:r>
        <w:r w:rsidR="00D21489" w:rsidRPr="004C03C0" w:rsidDel="001C766C">
          <w:rPr>
            <w:sz w:val="22"/>
            <w:szCs w:val="22"/>
          </w:rPr>
          <w:delText>95% CI = 1</w:delText>
        </w:r>
        <w:r w:rsidR="0005433C" w:rsidRPr="004C03C0" w:rsidDel="001C766C">
          <w:rPr>
            <w:sz w:val="22"/>
            <w:szCs w:val="22"/>
          </w:rPr>
          <w:delText>3</w:delText>
        </w:r>
        <w:r w:rsidR="00D21489" w:rsidRPr="004C03C0" w:rsidDel="001C766C">
          <w:rPr>
            <w:sz w:val="22"/>
            <w:szCs w:val="22"/>
          </w:rPr>
          <w:delText>-</w:delText>
        </w:r>
        <w:r w:rsidR="0005433C" w:rsidRPr="004C03C0" w:rsidDel="001C766C">
          <w:rPr>
            <w:sz w:val="22"/>
            <w:szCs w:val="22"/>
          </w:rPr>
          <w:delText>67</w:delText>
        </w:r>
        <w:r w:rsidR="00D21489" w:rsidRPr="004C03C0" w:rsidDel="001C766C">
          <w:rPr>
            <w:sz w:val="22"/>
            <w:szCs w:val="22"/>
          </w:rPr>
          <w:delText>%; Cochran's Q, P = 0.</w:delText>
        </w:r>
        <w:r w:rsidR="0005433C" w:rsidRPr="004C03C0" w:rsidDel="001C766C">
          <w:rPr>
            <w:sz w:val="22"/>
            <w:szCs w:val="22"/>
          </w:rPr>
          <w:delText>045</w:delText>
        </w:r>
        <w:r w:rsidR="00D21489" w:rsidRPr="004C03C0" w:rsidDel="001C766C">
          <w:rPr>
            <w:sz w:val="22"/>
            <w:szCs w:val="22"/>
          </w:rPr>
          <w:delText xml:space="preserve">; I2 = </w:delText>
        </w:r>
        <w:r w:rsidR="0005433C" w:rsidRPr="004C03C0" w:rsidDel="001C766C">
          <w:rPr>
            <w:sz w:val="22"/>
            <w:szCs w:val="22"/>
          </w:rPr>
          <w:delText>63</w:delText>
        </w:r>
        <w:r w:rsidR="00D21489" w:rsidRPr="004C03C0" w:rsidDel="001C766C">
          <w:rPr>
            <w:sz w:val="22"/>
            <w:szCs w:val="22"/>
          </w:rPr>
          <w:delText xml:space="preserve">%), this </w:delText>
        </w:r>
        <w:r w:rsidR="005C336F" w:rsidRPr="004C03C0" w:rsidDel="001C766C">
          <w:rPr>
            <w:sz w:val="22"/>
            <w:szCs w:val="22"/>
          </w:rPr>
          <w:delText>was likely</w:delText>
        </w:r>
        <w:r w:rsidR="00D21489" w:rsidRPr="004C03C0" w:rsidDel="001C766C">
          <w:rPr>
            <w:sz w:val="22"/>
            <w:szCs w:val="22"/>
          </w:rPr>
          <w:delText xml:space="preserve"> confounded by association with</w:delText>
        </w:r>
        <w:r w:rsidR="00DB257A" w:rsidRPr="004C03C0" w:rsidDel="001C766C">
          <w:rPr>
            <w:sz w:val="22"/>
            <w:szCs w:val="22"/>
          </w:rPr>
          <w:delText xml:space="preserve"> an</w:delText>
        </w:r>
        <w:r w:rsidR="00D21489" w:rsidRPr="004C03C0" w:rsidDel="001C766C">
          <w:rPr>
            <w:sz w:val="22"/>
            <w:szCs w:val="22"/>
          </w:rPr>
          <w:delText xml:space="preserve"> increased number of infusions. </w:delText>
        </w:r>
        <w:r w:rsidR="00805BAF" w:rsidRPr="004C03C0" w:rsidDel="001C766C">
          <w:rPr>
            <w:sz w:val="22"/>
            <w:szCs w:val="22"/>
          </w:rPr>
          <w:delText xml:space="preserve">Further, the pooled proportion of UC patients who received an antibiotic course before FMT and achieved clinical remission was </w:delText>
        </w:r>
        <w:r w:rsidR="0005433C" w:rsidRPr="004C03C0" w:rsidDel="001C766C">
          <w:rPr>
            <w:sz w:val="22"/>
            <w:szCs w:val="22"/>
          </w:rPr>
          <w:delText>33</w:delText>
        </w:r>
        <w:r w:rsidR="00805BAF" w:rsidRPr="004C03C0" w:rsidDel="001C766C">
          <w:rPr>
            <w:sz w:val="22"/>
            <w:szCs w:val="22"/>
          </w:rPr>
          <w:delText xml:space="preserve">% (95% CI = </w:delText>
        </w:r>
        <w:r w:rsidR="0005433C" w:rsidRPr="004C03C0" w:rsidDel="001C766C">
          <w:rPr>
            <w:sz w:val="22"/>
            <w:szCs w:val="22"/>
          </w:rPr>
          <w:delText>17</w:delText>
        </w:r>
        <w:r w:rsidR="00805BAF" w:rsidRPr="004C03C0" w:rsidDel="001C766C">
          <w:rPr>
            <w:sz w:val="22"/>
            <w:szCs w:val="22"/>
          </w:rPr>
          <w:delText>-</w:delText>
        </w:r>
        <w:r w:rsidR="0005433C" w:rsidRPr="004C03C0" w:rsidDel="001C766C">
          <w:rPr>
            <w:sz w:val="22"/>
            <w:szCs w:val="22"/>
          </w:rPr>
          <w:delText>54</w:delText>
        </w:r>
        <w:r w:rsidR="00805BAF" w:rsidRPr="004C03C0" w:rsidDel="001C766C">
          <w:rPr>
            <w:sz w:val="22"/>
            <w:szCs w:val="22"/>
          </w:rPr>
          <w:delText>%; Cochran's Q, P = 0.02</w:delText>
        </w:r>
        <w:r w:rsidR="0005433C" w:rsidRPr="004C03C0" w:rsidDel="001C766C">
          <w:rPr>
            <w:sz w:val="22"/>
            <w:szCs w:val="22"/>
          </w:rPr>
          <w:delText>6</w:delText>
        </w:r>
        <w:r w:rsidR="00805BAF" w:rsidRPr="004C03C0" w:rsidDel="001C766C">
          <w:rPr>
            <w:sz w:val="22"/>
            <w:szCs w:val="22"/>
          </w:rPr>
          <w:delText xml:space="preserve">; I2 = </w:delText>
        </w:r>
        <w:r w:rsidR="0005433C" w:rsidRPr="004C03C0" w:rsidDel="001C766C">
          <w:rPr>
            <w:sz w:val="22"/>
            <w:szCs w:val="22"/>
          </w:rPr>
          <w:delText>58</w:delText>
        </w:r>
        <w:r w:rsidR="00805BAF" w:rsidRPr="004C03C0" w:rsidDel="001C766C">
          <w:rPr>
            <w:sz w:val="22"/>
            <w:szCs w:val="22"/>
          </w:rPr>
          <w:delText xml:space="preserve">%) while the proportion in UC patients who did not receive an antibiotic course pre-FMT was </w:delText>
        </w:r>
        <w:r w:rsidR="0005433C" w:rsidRPr="004C03C0" w:rsidDel="001C766C">
          <w:rPr>
            <w:sz w:val="22"/>
            <w:szCs w:val="22"/>
          </w:rPr>
          <w:delText>28</w:delText>
        </w:r>
        <w:r w:rsidR="00805BAF" w:rsidRPr="004C03C0" w:rsidDel="001C766C">
          <w:rPr>
            <w:sz w:val="22"/>
            <w:szCs w:val="22"/>
          </w:rPr>
          <w:delText xml:space="preserve">% (95% CI = </w:delText>
        </w:r>
        <w:r w:rsidR="0005433C" w:rsidRPr="004C03C0" w:rsidDel="001C766C">
          <w:rPr>
            <w:sz w:val="22"/>
            <w:szCs w:val="22"/>
          </w:rPr>
          <w:delText>16</w:delText>
        </w:r>
        <w:r w:rsidR="00805BAF" w:rsidRPr="004C03C0" w:rsidDel="001C766C">
          <w:rPr>
            <w:sz w:val="22"/>
            <w:szCs w:val="22"/>
          </w:rPr>
          <w:delText>-4</w:delText>
        </w:r>
        <w:r w:rsidR="0005433C" w:rsidRPr="004C03C0" w:rsidDel="001C766C">
          <w:rPr>
            <w:sz w:val="22"/>
            <w:szCs w:val="22"/>
          </w:rPr>
          <w:delText>4</w:delText>
        </w:r>
        <w:r w:rsidR="00805BAF" w:rsidRPr="004C03C0" w:rsidDel="001C766C">
          <w:rPr>
            <w:sz w:val="22"/>
            <w:szCs w:val="22"/>
          </w:rPr>
          <w:delText>%; Cochran's Q, P = 0.</w:delText>
        </w:r>
        <w:r w:rsidR="0005433C" w:rsidRPr="004C03C0" w:rsidDel="001C766C">
          <w:rPr>
            <w:sz w:val="22"/>
            <w:szCs w:val="22"/>
          </w:rPr>
          <w:delText>002</w:delText>
        </w:r>
        <w:r w:rsidR="00805BAF" w:rsidRPr="004C03C0" w:rsidDel="001C766C">
          <w:rPr>
            <w:sz w:val="22"/>
            <w:szCs w:val="22"/>
          </w:rPr>
          <w:delText xml:space="preserve">; I2 = </w:delText>
        </w:r>
        <w:r w:rsidR="0005433C" w:rsidRPr="004C03C0" w:rsidDel="001C766C">
          <w:rPr>
            <w:sz w:val="22"/>
            <w:szCs w:val="22"/>
          </w:rPr>
          <w:delText>61</w:delText>
        </w:r>
        <w:r w:rsidR="00805BAF" w:rsidRPr="004C03C0" w:rsidDel="001C766C">
          <w:rPr>
            <w:sz w:val="22"/>
            <w:szCs w:val="22"/>
          </w:rPr>
          <w:delText>%).</w:delText>
        </w:r>
        <w:r w:rsidR="00805BAF" w:rsidRPr="008C5514" w:rsidDel="001C766C">
          <w:rPr>
            <w:sz w:val="22"/>
            <w:szCs w:val="22"/>
          </w:rPr>
          <w:delText xml:space="preserve"> </w:delText>
        </w:r>
        <w:r w:rsidRPr="00D21489" w:rsidDel="001C766C">
          <w:rPr>
            <w:sz w:val="22"/>
            <w:szCs w:val="22"/>
          </w:rPr>
          <w:delText>The relevance of the other subgroup</w:delText>
        </w:r>
        <w:r w:rsidDel="001C766C">
          <w:rPr>
            <w:sz w:val="22"/>
            <w:szCs w:val="22"/>
          </w:rPr>
          <w:delText xml:space="preserve"> analyses findings is uncertain given the small number of studies and patients.</w:delText>
        </w:r>
        <w:r w:rsidR="00352184" w:rsidDel="001C766C">
          <w:rPr>
            <w:sz w:val="22"/>
            <w:szCs w:val="22"/>
          </w:rPr>
          <w:delText xml:space="preserve"> While only a few studies utilised a multi-donor infusion</w:delText>
        </w:r>
        <w:r w:rsidR="006E15DF" w:rsidDel="001C766C">
          <w:rPr>
            <w:sz w:val="22"/>
            <w:szCs w:val="22"/>
          </w:rPr>
          <w:fldChar w:fldCharType="begin">
            <w:fldData xml:space="preserve">PEVuZE5vdGU+PENpdGU+PEF1dGhvcj5QYXJhbXNvdGh5PC9BdXRob3I+PFllYXI+QWNjZXB0ZWQg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==
</w:fldData>
          </w:fldChar>
        </w:r>
        <w:r w:rsidR="00C12510" w:rsidDel="001C766C">
          <w:rPr>
            <w:sz w:val="22"/>
            <w:szCs w:val="22"/>
          </w:rPr>
          <w:delInstrText xml:space="preserve"> ADDIN EN.CITE </w:delInstrText>
        </w:r>
        <w:r w:rsidR="00C12510" w:rsidDel="001C766C">
          <w:rPr>
            <w:sz w:val="22"/>
            <w:szCs w:val="22"/>
          </w:rPr>
          <w:fldChar w:fldCharType="begin">
            <w:fldData xml:space="preserve">PEVuZE5vdGU+PENpdGU+PEF1dGhvcj5QYXJhbXNvdGh5PC9BdXRob3I+PFllYXI+QWNjZXB0ZWQg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==
</w:fldData>
          </w:fldChar>
        </w:r>
        <w:r w:rsidR="00C12510" w:rsidDel="001C766C">
          <w:rPr>
            <w:sz w:val="22"/>
            <w:szCs w:val="22"/>
          </w:rPr>
          <w:delInstrText xml:space="preserve"> ADDIN EN.CITE.DATA </w:delInstrText>
        </w:r>
        <w:r w:rsidR="00C12510" w:rsidDel="001C766C">
          <w:rPr>
            <w:sz w:val="22"/>
            <w:szCs w:val="22"/>
          </w:rPr>
        </w:r>
        <w:r w:rsidR="00C12510" w:rsidDel="001C766C">
          <w:rPr>
            <w:sz w:val="22"/>
            <w:szCs w:val="22"/>
          </w:rPr>
          <w:fldChar w:fldCharType="end"/>
        </w:r>
        <w:r w:rsidR="006E15DF" w:rsidDel="001C766C">
          <w:rPr>
            <w:sz w:val="22"/>
            <w:szCs w:val="22"/>
          </w:rPr>
        </w:r>
        <w:r w:rsidR="006E15DF" w:rsidDel="001C766C">
          <w:rPr>
            <w:sz w:val="22"/>
            <w:szCs w:val="22"/>
          </w:rPr>
          <w:fldChar w:fldCharType="separate"/>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RPr="00C12510" w:rsidDel="001C766C">
          <w:rPr>
            <w:noProof/>
            <w:sz w:val="22"/>
            <w:szCs w:val="22"/>
            <w:vertAlign w:val="superscript"/>
          </w:rPr>
          <w:delText>11</w:delText>
        </w:r>
        <w:r w:rsidR="001C766C" w:rsidDel="001C766C">
          <w:rPr>
            <w:noProof/>
            <w:sz w:val="22"/>
            <w:szCs w:val="22"/>
            <w:vertAlign w:val="superscript"/>
          </w:rPr>
          <w:fldChar w:fldCharType="end"/>
        </w:r>
        <w:r w:rsidR="00C12510" w:rsidRPr="00C12510" w:rsidDel="001C766C">
          <w:rPr>
            <w:noProof/>
            <w:sz w:val="22"/>
            <w:szCs w:val="22"/>
            <w:vertAlign w:val="superscript"/>
          </w:rPr>
          <w:delText xml:space="preserve">, </w:delText>
        </w:r>
        <w:r w:rsidR="001C766C" w:rsidDel="001C766C">
          <w:fldChar w:fldCharType="begin"/>
        </w:r>
        <w:r w:rsidR="001C766C" w:rsidDel="001C766C">
          <w:delInstrText xml:space="preserve"> HYPERLINK \l "_ENREF_12" \o "Costello, 2017 #731" </w:delInstrText>
        </w:r>
        <w:r w:rsidR="001C766C" w:rsidDel="001C766C">
          <w:fldChar w:fldCharType="separate"/>
        </w:r>
        <w:r w:rsidR="00610867" w:rsidRPr="00C12510" w:rsidDel="001C766C">
          <w:rPr>
            <w:noProof/>
            <w:sz w:val="22"/>
            <w:szCs w:val="22"/>
            <w:vertAlign w:val="superscript"/>
          </w:rPr>
          <w:delText>12</w:delText>
        </w:r>
        <w:r w:rsidR="001C766C" w:rsidDel="001C766C">
          <w:rPr>
            <w:noProof/>
            <w:sz w:val="22"/>
            <w:szCs w:val="22"/>
            <w:vertAlign w:val="superscript"/>
          </w:rPr>
          <w:fldChar w:fldCharType="end"/>
        </w:r>
        <w:r w:rsidR="00C12510" w:rsidRPr="00C12510" w:rsidDel="001C766C">
          <w:rPr>
            <w:noProof/>
            <w:sz w:val="22"/>
            <w:szCs w:val="22"/>
            <w:vertAlign w:val="superscript"/>
          </w:rPr>
          <w:delText xml:space="preserve">, </w:delText>
        </w:r>
        <w:r w:rsidR="001C766C" w:rsidDel="001C766C">
          <w:fldChar w:fldCharType="begin"/>
        </w:r>
        <w:r w:rsidR="001C766C" w:rsidDel="001C766C">
          <w:delInstrText xml:space="preserve"> HYPERLINK \l "_ENREF_50" \o "Jacob, 2016 #730" </w:delInstrText>
        </w:r>
        <w:r w:rsidR="001C766C" w:rsidDel="001C766C">
          <w:fldChar w:fldCharType="separate"/>
        </w:r>
        <w:r w:rsidR="00610867" w:rsidRPr="00C12510" w:rsidDel="001C766C">
          <w:rPr>
            <w:noProof/>
            <w:sz w:val="22"/>
            <w:szCs w:val="22"/>
            <w:vertAlign w:val="superscript"/>
          </w:rPr>
          <w:delText>50</w:delText>
        </w:r>
        <w:r w:rsidR="001C766C" w:rsidDel="001C766C">
          <w:rPr>
            <w:noProof/>
            <w:sz w:val="22"/>
            <w:szCs w:val="22"/>
            <w:vertAlign w:val="superscript"/>
          </w:rPr>
          <w:fldChar w:fldCharType="end"/>
        </w:r>
        <w:r w:rsidR="006E15DF" w:rsidDel="001C766C">
          <w:rPr>
            <w:sz w:val="22"/>
            <w:szCs w:val="22"/>
          </w:rPr>
          <w:fldChar w:fldCharType="end"/>
        </w:r>
        <w:r w:rsidR="00352184" w:rsidDel="001C766C">
          <w:rPr>
            <w:sz w:val="22"/>
            <w:szCs w:val="22"/>
          </w:rPr>
          <w:delText xml:space="preserve">, all reported </w:delText>
        </w:r>
        <w:r w:rsidR="00047D72" w:rsidDel="001C766C">
          <w:rPr>
            <w:sz w:val="22"/>
            <w:szCs w:val="22"/>
          </w:rPr>
          <w:delText xml:space="preserve">some degree of clinical and endoscopic benefit </w:delText>
        </w:r>
        <w:r w:rsidR="00CF3A09" w:rsidDel="001C766C">
          <w:rPr>
            <w:sz w:val="22"/>
            <w:szCs w:val="22"/>
          </w:rPr>
          <w:delText xml:space="preserve">(clinical remission rates 15-50%, endoscopic remission or response rates 10-55%) </w:delText>
        </w:r>
        <w:r w:rsidR="00047D72" w:rsidDel="001C766C">
          <w:rPr>
            <w:sz w:val="22"/>
            <w:szCs w:val="22"/>
          </w:rPr>
          <w:delText>despite varying number of infusions</w:delText>
        </w:r>
        <w:r w:rsidR="00870FC1" w:rsidDel="001C766C">
          <w:rPr>
            <w:sz w:val="22"/>
            <w:szCs w:val="22"/>
          </w:rPr>
          <w:delText xml:space="preserve"> (Tables 2, 3)</w:delText>
        </w:r>
        <w:r w:rsidR="00047D72" w:rsidDel="001C766C">
          <w:rPr>
            <w:sz w:val="22"/>
            <w:szCs w:val="22"/>
          </w:rPr>
          <w:delText>.</w:delText>
        </w:r>
      </w:del>
    </w:p>
    <w:p w14:paraId="75775C60" w14:textId="4F6DD0B0" w:rsidR="001257FB" w:rsidDel="001C766C" w:rsidRDefault="001257FB" w:rsidP="00BE2451">
      <w:pPr>
        <w:spacing w:line="480" w:lineRule="auto"/>
        <w:rPr>
          <w:del w:id="3453" w:author="Vijayaragavan R." w:date="2017-05-05T15:50:00Z"/>
          <w:b/>
          <w:sz w:val="22"/>
        </w:rPr>
      </w:pPr>
    </w:p>
    <w:p w14:paraId="5C32BFE8" w14:textId="6CBC710A" w:rsidR="00214509" w:rsidDel="001C766C" w:rsidRDefault="00214509" w:rsidP="009456C9">
      <w:pPr>
        <w:spacing w:line="480" w:lineRule="auto"/>
        <w:outlineLvl w:val="0"/>
        <w:rPr>
          <w:del w:id="3454" w:author="Vijayaragavan R." w:date="2017-05-05T15:50:00Z"/>
          <w:b/>
          <w:sz w:val="22"/>
        </w:rPr>
      </w:pPr>
      <w:del w:id="3455" w:author="Vijayaragavan R." w:date="2017-05-05T15:50:00Z">
        <w:r w:rsidRPr="00C060AE" w:rsidDel="001C766C">
          <w:rPr>
            <w:b/>
            <w:sz w:val="22"/>
          </w:rPr>
          <w:delText>Safety</w:delText>
        </w:r>
      </w:del>
    </w:p>
    <w:p w14:paraId="6B3F1651" w14:textId="14496AE5" w:rsidR="00214509" w:rsidDel="001C766C" w:rsidRDefault="00214509" w:rsidP="00BE2451">
      <w:pPr>
        <w:spacing w:line="480" w:lineRule="auto"/>
        <w:rPr>
          <w:del w:id="3456" w:author="Vijayaragavan R." w:date="2017-05-05T15:50:00Z"/>
          <w:b/>
          <w:sz w:val="22"/>
        </w:rPr>
      </w:pPr>
    </w:p>
    <w:p w14:paraId="6C723B4B" w14:textId="17A34EE0" w:rsidR="009B0A37" w:rsidDel="001C766C" w:rsidRDefault="008454A7" w:rsidP="009B0A37">
      <w:pPr>
        <w:spacing w:before="120" w:line="480" w:lineRule="auto"/>
        <w:jc w:val="both"/>
        <w:rPr>
          <w:del w:id="3457" w:author="Vijayaragavan R." w:date="2017-05-05T15:50:00Z"/>
          <w:sz w:val="22"/>
        </w:rPr>
      </w:pPr>
      <w:del w:id="3458" w:author="Vijayaragavan R." w:date="2017-05-05T15:50:00Z">
        <w:r w:rsidDel="001C766C">
          <w:rPr>
            <w:sz w:val="22"/>
          </w:rPr>
          <w:delText xml:space="preserve">The majority of studies did not report </w:delText>
        </w:r>
        <w:r w:rsidR="00BD1D22" w:rsidDel="001C766C">
          <w:rPr>
            <w:sz w:val="22"/>
          </w:rPr>
          <w:delText xml:space="preserve">major adverse events or serious </w:delText>
        </w:r>
        <w:r w:rsidDel="001C766C">
          <w:rPr>
            <w:sz w:val="22"/>
          </w:rPr>
          <w:delText>adverse events</w:delText>
        </w:r>
        <w:r w:rsidR="00BD1D22" w:rsidDel="001C766C">
          <w:rPr>
            <w:sz w:val="22"/>
          </w:rPr>
          <w:delText xml:space="preserve"> that were deemed clinically related to FMT therapy</w:delText>
        </w:r>
        <w:r w:rsidDel="001C766C">
          <w:rPr>
            <w:sz w:val="22"/>
          </w:rPr>
          <w:delText xml:space="preserve">. </w:delText>
        </w:r>
        <w:r w:rsidR="001C4853" w:rsidDel="001C766C">
          <w:rPr>
            <w:sz w:val="22"/>
          </w:rPr>
          <w:delText xml:space="preserve">Most </w:delText>
        </w:r>
        <w:r w:rsidDel="001C766C">
          <w:rPr>
            <w:sz w:val="22"/>
          </w:rPr>
          <w:delText xml:space="preserve">reported </w:delText>
        </w:r>
        <w:r w:rsidR="001C4853" w:rsidDel="001C766C">
          <w:rPr>
            <w:sz w:val="22"/>
          </w:rPr>
          <w:delText>adverse events were transient minor gastrointestinal complaints</w:delText>
        </w:r>
        <w:r w:rsidR="003759E8" w:rsidDel="001C766C">
          <w:rPr>
            <w:sz w:val="22"/>
          </w:rPr>
          <w:delText xml:space="preserve"> (bloating, diarrhea, </w:delText>
        </w:r>
        <w:r w:rsidR="009B0A37" w:rsidDel="001C766C">
          <w:rPr>
            <w:sz w:val="22"/>
          </w:rPr>
          <w:delText xml:space="preserve">flatulence, </w:delText>
        </w:r>
        <w:r w:rsidR="003759E8" w:rsidDel="001C766C">
          <w:rPr>
            <w:sz w:val="22"/>
          </w:rPr>
          <w:delText>abdominal pain</w:delText>
        </w:r>
        <w:r w:rsidR="00FC0B45" w:rsidDel="001C766C">
          <w:rPr>
            <w:sz w:val="22"/>
          </w:rPr>
          <w:delText xml:space="preserve"> / cramping</w:delText>
        </w:r>
        <w:r w:rsidR="00AB1708" w:rsidDel="001C766C">
          <w:rPr>
            <w:sz w:val="22"/>
          </w:rPr>
          <w:delText xml:space="preserve">, </w:delText>
        </w:r>
        <w:r w:rsidR="00AB1708" w:rsidRPr="00AB1708" w:rsidDel="001C766C">
          <w:rPr>
            <w:sz w:val="22"/>
          </w:rPr>
          <w:delText>borborygmus</w:delText>
        </w:r>
        <w:r w:rsidR="003759E8" w:rsidDel="001C766C">
          <w:rPr>
            <w:sz w:val="22"/>
          </w:rPr>
          <w:delText>) and</w:delText>
        </w:r>
        <w:r w:rsidR="009B0A37" w:rsidDel="001C766C">
          <w:rPr>
            <w:sz w:val="22"/>
          </w:rPr>
          <w:delText>/or</w:delText>
        </w:r>
        <w:r w:rsidR="003759E8" w:rsidDel="001C766C">
          <w:rPr>
            <w:sz w:val="22"/>
          </w:rPr>
          <w:delText xml:space="preserve"> fever</w:delText>
        </w:r>
        <w:r w:rsidR="005B0071" w:rsidDel="001C766C">
          <w:rPr>
            <w:sz w:val="22"/>
          </w:rPr>
          <w:fldChar w:fldCharType="begin">
            <w:fldData xml:space="preserve">dG9yIDIvZWMgW0VuZG9nZW5vdXMgQ29tcG91bmRdPC9rZXl3b3JkPjxrZXl3b3JkPmZvbGxvdyB1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</w:fldData>
          </w:fldChar>
        </w:r>
        <w:r w:rsidR="00C12510" w:rsidDel="001C766C">
          <w:rPr>
            <w:sz w:val="22"/>
          </w:rPr>
          <w:delInstrText xml:space="preserve"> ADDIN EN.CITE </w:delInstrText>
        </w:r>
        <w:r w:rsidR="00C12510" w:rsidDel="001C766C">
          <w:rPr>
            <w:sz w:val="22"/>
          </w:rPr>
          <w:fldChar w:fldCharType="begin">
            <w:fldData xml:space="preserve">PEVuZE5vdGU+PENpdGU+PEF1dGhvcj5LYWhuPC9BdXRob3I+PFllYXI+MjAxNDwvWWVhcj48UmVj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YnItMT48L2FsdC1wZXJpb2RpY2FsPjxwYWdlcz41MS04PC9wYWdlcz48dm9sdW1lPjMwPC92b2x1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Ym93ZWwgZGlzZWFzZXM8L2FiYnItMT48L2FsdC1wZXJpb2RpY2FsPjxwYWdlcz41NTYtNjM8L3Bh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NjIwLTMwPC9wYWdlcz48dm9sdW1lPjEwODwvdm9sdW1lPjxudW1iZXI+MTA8L251bWJlcj48ZGF0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YW1tYXRvcnkgYm93ZWwgZGlzZWFzZXM8L2FiYnItMT48L2FsdC1wZXJpb2RpY2FsPjxwYWdlcz4y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YWdlPjwvcmVjb3JkPjwvQ2l0ZT48Q2l0ZT48QXV0aG9yPkxhc3psbzwvQXV0aG9yPjxZZWFyPjIw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==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C12510" w:rsidDel="001C766C">
          <w:rPr>
            <w:sz w:val="22"/>
          </w:rPr>
          <w:fldChar w:fldCharType="begin">
            <w:fldData xml:space="preserve">dG9yIDIvZWMgW0VuZG9nZW5vdXMgQ29tcG91bmRdPC9rZXl3b3JkPjxrZXl3b3JkPmZvbGxvdyB1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5B0071" w:rsidDel="001C766C">
          <w:rPr>
            <w:sz w:val="22"/>
          </w:rPr>
        </w:r>
        <w:r w:rsidR="005B0071" w:rsidDel="001C766C">
          <w:rPr>
            <w:sz w:val="22"/>
          </w:rPr>
          <w:fldChar w:fldCharType="separate"/>
        </w:r>
        <w:r w:rsidR="001C766C" w:rsidDel="001C766C">
          <w:fldChar w:fldCharType="begin"/>
        </w:r>
        <w:r w:rsidR="001C766C" w:rsidDel="001C766C">
          <w:delInstrText xml:space="preserve"> HYPERLINK \l "_ENREF_31" \o "Brandt, 2013 #494" </w:delInstrText>
        </w:r>
        <w:r w:rsidR="001C766C" w:rsidDel="001C766C">
          <w:fldChar w:fldCharType="separate"/>
        </w:r>
        <w:r w:rsidR="00610867" w:rsidRPr="00C12510" w:rsidDel="001C766C">
          <w:rPr>
            <w:noProof/>
            <w:sz w:val="22"/>
            <w:vertAlign w:val="superscript"/>
          </w:rPr>
          <w:delText>31-35</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"_ENREF_44" \o "Ren, 2015 #19" </w:delInstrText>
        </w:r>
        <w:r w:rsidR="001C766C" w:rsidDel="001C766C">
          <w:fldChar w:fldCharType="separate"/>
        </w:r>
        <w:r w:rsidR="00610867" w:rsidRPr="00C12510" w:rsidDel="001C766C">
          <w:rPr>
            <w:noProof/>
            <w:sz w:val="22"/>
            <w:vertAlign w:val="superscript"/>
          </w:rPr>
          <w:delText>44</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"_ENREF_46" \o "Goyal, 2016 #684" </w:delInstrText>
        </w:r>
        <w:r w:rsidR="001C766C" w:rsidDel="001C766C">
          <w:fldChar w:fldCharType="separate"/>
        </w:r>
        <w:r w:rsidR="00610867" w:rsidRPr="00C12510" w:rsidDel="001C766C">
          <w:rPr>
            <w:noProof/>
            <w:sz w:val="22"/>
            <w:vertAlign w:val="superscript"/>
          </w:rPr>
          <w:delText>46-48</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"_ENREF_52" \o "Zhang, 2016 #686" </w:delInstrText>
        </w:r>
        <w:r w:rsidR="001C766C" w:rsidDel="001C766C">
          <w:fldChar w:fldCharType="separate"/>
        </w:r>
        <w:r w:rsidR="00610867" w:rsidRPr="00C12510" w:rsidDel="001C766C">
          <w:rPr>
            <w:noProof/>
            <w:sz w:val="22"/>
            <w:vertAlign w:val="superscript"/>
          </w:rPr>
          <w:delText>52</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"_ENREF_54" \o "Ishikawa, 2017 #739" </w:delInstrText>
        </w:r>
        <w:r w:rsidR="001C766C" w:rsidDel="001C766C">
          <w:fldChar w:fldCharType="separate"/>
        </w:r>
        <w:r w:rsidR="00610867" w:rsidRPr="00C12510" w:rsidDel="001C766C">
          <w:rPr>
            <w:noProof/>
            <w:sz w:val="22"/>
            <w:vertAlign w:val="superscript"/>
          </w:rPr>
          <w:delText>54</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"_ENREF_58" \o "Kahn, 2014 #500" </w:delInstrText>
        </w:r>
        <w:r w:rsidR="001C766C" w:rsidDel="001C766C">
          <w:fldChar w:fldCharType="separate"/>
        </w:r>
        <w:r w:rsidR="00610867" w:rsidRPr="00C12510" w:rsidDel="001C766C">
          <w:rPr>
            <w:noProof/>
            <w:sz w:val="22"/>
            <w:vertAlign w:val="superscript"/>
          </w:rPr>
          <w:delText>58-61</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"_ENREF_63" \o "Landy, 2015 #560" </w:delInstrText>
        </w:r>
        <w:r w:rsidR="001C766C" w:rsidDel="001C766C">
          <w:fldChar w:fldCharType="separate"/>
        </w:r>
        <w:r w:rsidR="00610867" w:rsidRPr="00C12510" w:rsidDel="001C766C">
          <w:rPr>
            <w:noProof/>
            <w:sz w:val="22"/>
            <w:vertAlign w:val="superscript"/>
          </w:rPr>
          <w:delText>63</w:delText>
        </w:r>
        <w:r w:rsidR="001C766C" w:rsidDel="001C766C">
          <w:rPr>
            <w:noProof/>
            <w:sz w:val="22"/>
            <w:vertAlign w:val="superscript"/>
          </w:rPr>
          <w:fldChar w:fldCharType="end"/>
        </w:r>
        <w:r w:rsidR="005B0071" w:rsidDel="001C766C">
          <w:rPr>
            <w:sz w:val="22"/>
          </w:rPr>
          <w:fldChar w:fldCharType="end"/>
        </w:r>
        <w:r w:rsidR="001C4853" w:rsidRPr="00C060AE" w:rsidDel="001C766C">
          <w:rPr>
            <w:sz w:val="22"/>
          </w:rPr>
          <w:delText>.</w:delText>
        </w:r>
        <w:r w:rsidR="009B0A37" w:rsidRPr="00C060AE" w:rsidDel="001C766C">
          <w:rPr>
            <w:sz w:val="22"/>
          </w:rPr>
          <w:delText xml:space="preserve"> </w:delText>
        </w:r>
        <w:r w:rsidR="00DB257A" w:rsidDel="001C766C">
          <w:rPr>
            <w:sz w:val="22"/>
          </w:rPr>
          <w:delText>The</w:delText>
        </w:r>
        <w:r w:rsidR="00DB257A" w:rsidRPr="00C060AE" w:rsidDel="001C766C">
          <w:rPr>
            <w:sz w:val="22"/>
          </w:rPr>
          <w:delText xml:space="preserve"> </w:delText>
        </w:r>
        <w:r w:rsidR="00D26B4F" w:rsidRPr="00C060AE" w:rsidDel="001C766C">
          <w:rPr>
            <w:sz w:val="22"/>
          </w:rPr>
          <w:delText xml:space="preserve">lack of a control arm in most of the studies makes it difficult to determine to what degree symptoms are specifically </w:delText>
        </w:r>
        <w:r w:rsidR="00B16CC3" w:rsidRPr="00C060AE" w:rsidDel="001C766C">
          <w:rPr>
            <w:sz w:val="22"/>
          </w:rPr>
          <w:delText>attributable to</w:delText>
        </w:r>
        <w:r w:rsidR="00D26B4F" w:rsidRPr="00C060AE" w:rsidDel="001C766C">
          <w:rPr>
            <w:sz w:val="22"/>
          </w:rPr>
          <w:delText xml:space="preserve"> FMT. </w:delText>
        </w:r>
        <w:r w:rsidR="009B0A37" w:rsidRPr="00C060AE" w:rsidDel="001C766C">
          <w:rPr>
            <w:sz w:val="22"/>
          </w:rPr>
          <w:delText>Nasogastric FMT infusion was associated with aspiration pneumonia in one study</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Del="001C766C">
          <w:rPr>
            <w:sz w:val="22"/>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sz w:val="22"/>
          </w:rPr>
          <w:delInstrText xml:space="preserve"> ADDIN EN.CITE </w:delInstrText>
        </w:r>
        <w:r w:rsidR="00610867" w:rsidDel="001C766C">
          <w:rPr>
            <w:sz w:val="22"/>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C12510" w:rsidDel="001C766C">
          <w:rPr>
            <w:noProof/>
            <w:sz w:val="22"/>
            <w:vertAlign w:val="superscript"/>
          </w:rPr>
          <w:delText>42</w:delText>
        </w:r>
        <w:r w:rsidR="00610867" w:rsidDel="001C766C">
          <w:rPr>
            <w:sz w:val="22"/>
          </w:rPr>
          <w:fldChar w:fldCharType="end"/>
        </w:r>
        <w:r w:rsidR="001C766C" w:rsidDel="001C766C">
          <w:rPr>
            <w:sz w:val="22"/>
          </w:rPr>
          <w:fldChar w:fldCharType="end"/>
        </w:r>
        <w:r w:rsidR="009B0A37" w:rsidRPr="00C060AE" w:rsidDel="001C766C">
          <w:rPr>
            <w:sz w:val="22"/>
          </w:rPr>
          <w:delText>, prompting a switch to lower GI administration.</w:delText>
        </w:r>
        <w:r w:rsidR="00805368" w:rsidRPr="00C060AE" w:rsidDel="001C766C">
          <w:rPr>
            <w:sz w:val="22"/>
          </w:rPr>
          <w:delText xml:space="preserve"> A few reports of disease worsening</w:delText>
        </w:r>
        <w:r w:rsidR="003E0D1B" w:rsidDel="001C766C">
          <w:rPr>
            <w:sz w:val="22"/>
          </w:rPr>
          <w:fldChar w:fldCharType="begin">
            <w:fldData xml:space="preserve">PEVuZE5vdGU+PENpdGU+PEF1dGhvcj5Td2FtaW5hdGg8L0F1dGhvcj48WWVhcj4yMDE0PC9ZZWFy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L2FsdC1wZXJpb2RpY2FsPjxwYWdlcz43NzctODwvcGFnZXM+PHZvbHVtZT4xMDk8L3ZvbHVtZT48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==
</w:fldData>
          </w:fldChar>
        </w:r>
        <w:r w:rsidR="00C12510" w:rsidDel="001C766C">
          <w:rPr>
            <w:sz w:val="22"/>
          </w:rPr>
          <w:delInstrText xml:space="preserve"> ADDIN EN.CITE </w:delInstrText>
        </w:r>
        <w:r w:rsidR="00C12510" w:rsidDel="001C766C">
          <w:rPr>
            <w:sz w:val="22"/>
          </w:rPr>
          <w:fldChar w:fldCharType="begin">
            <w:fldData xml:space="preserve">PEVuZE5vdGU+PENpdGU+PEF1dGhvcj5Td2FtaW5hdGg8L0F1dGhvcj48WWVhcj4yMDE0PC9ZZWFy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L2FsdC1wZXJpb2RpY2FsPjxwYWdlcz43NzctODwvcGFnZXM+PHZvbHVtZT4xMDk8L3ZvbHVtZT48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==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3E0D1B" w:rsidDel="001C766C">
          <w:rPr>
            <w:sz w:val="22"/>
          </w:rPr>
        </w:r>
        <w:r w:rsidR="003E0D1B" w:rsidDel="001C766C">
          <w:rPr>
            <w:sz w:val="22"/>
          </w:rPr>
          <w:fldChar w:fldCharType="separate"/>
        </w:r>
        <w:r w:rsidR="001C766C" w:rsidDel="001C766C">
          <w:fldChar w:fldCharType="begin"/>
        </w:r>
        <w:r w:rsidR="001C766C" w:rsidDel="001C766C">
          <w:delInstrText xml:space="preserve"> HYPERLINK \l "_ENREF_40" \o "Scaldaferri, 2015 #476" </w:delInstrText>
        </w:r>
        <w:r w:rsidR="001C766C" w:rsidDel="001C766C">
          <w:fldChar w:fldCharType="separate"/>
        </w:r>
        <w:r w:rsidR="00610867" w:rsidRPr="00C12510" w:rsidDel="001C766C">
          <w:rPr>
            <w:noProof/>
            <w:sz w:val="22"/>
            <w:vertAlign w:val="superscript"/>
          </w:rPr>
          <w:delText>40</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"_ENREF_49" \o "Pai, 2016 #642" </w:delInstrText>
        </w:r>
        <w:r w:rsidR="001C766C" w:rsidDel="001C766C">
          <w:fldChar w:fldCharType="separate"/>
        </w:r>
        <w:r w:rsidR="00610867" w:rsidRPr="00C12510" w:rsidDel="001C766C">
          <w:rPr>
            <w:noProof/>
            <w:sz w:val="22"/>
            <w:vertAlign w:val="superscript"/>
          </w:rPr>
          <w:delText>49</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"_ENREF_55" \o "Swaminath, 2014 #221" </w:delInstrText>
        </w:r>
        <w:r w:rsidR="001C766C" w:rsidDel="001C766C">
          <w:fldChar w:fldCharType="separate"/>
        </w:r>
        <w:r w:rsidR="00610867" w:rsidRPr="00C12510" w:rsidDel="001C766C">
          <w:rPr>
            <w:noProof/>
            <w:sz w:val="22"/>
            <w:vertAlign w:val="superscript"/>
          </w:rPr>
          <w:delText>55</w:delText>
        </w:r>
        <w:r w:rsidR="001C766C" w:rsidDel="001C766C">
          <w:rPr>
            <w:noProof/>
            <w:sz w:val="22"/>
            <w:vertAlign w:val="superscript"/>
          </w:rPr>
          <w:fldChar w:fldCharType="end"/>
        </w:r>
        <w:r w:rsidR="003E0D1B" w:rsidDel="001C766C">
          <w:rPr>
            <w:sz w:val="22"/>
          </w:rPr>
          <w:fldChar w:fldCharType="end"/>
        </w:r>
        <w:r w:rsidR="00805368" w:rsidRPr="00C060AE" w:rsidDel="001C766C">
          <w:rPr>
            <w:sz w:val="22"/>
          </w:rPr>
          <w:delText xml:space="preserve"> </w:delText>
        </w:r>
        <w:r w:rsidR="00805368" w:rsidDel="001C766C">
          <w:rPr>
            <w:sz w:val="22"/>
          </w:rPr>
          <w:delText xml:space="preserve">were identified, including one of CMV colitis in a patient who </w:delText>
        </w:r>
        <w:r w:rsidR="00797C78" w:rsidDel="001C766C">
          <w:rPr>
            <w:sz w:val="22"/>
          </w:rPr>
          <w:delText>self-administered</w:delText>
        </w:r>
        <w:r w:rsidR="00805368" w:rsidDel="001C766C">
          <w:rPr>
            <w:sz w:val="22"/>
          </w:rPr>
          <w:delText xml:space="preserve"> unscreened FMT</w:delText>
        </w:r>
        <w:r w:rsidR="001C766C" w:rsidDel="001C766C">
          <w:fldChar w:fldCharType="begin"/>
        </w:r>
        <w:r w:rsidR="001C766C" w:rsidDel="001C766C">
          <w:delInstrText xml:space="preserve"> HYPERLINK \l "_ENREF_21" \o "Hohmann, 2014 #430" </w:delInstrText>
        </w:r>
        <w:r w:rsidR="001C766C" w:rsidDel="001C766C">
          <w:fldChar w:fldCharType="separate"/>
        </w:r>
        <w:r w:rsidR="00610867" w:rsidDel="001C766C">
          <w:rPr>
            <w:sz w:val="22"/>
          </w:rPr>
          <w:fldChar w:fldCharType="begin"/>
        </w:r>
        <w:r w:rsidR="00610867" w:rsidDel="001C766C">
          <w:rPr>
            <w:sz w:val="22"/>
          </w:rPr>
          <w:delInstrText xml:space="preserve"> ADDIN EN.CITE &lt;EndNote&gt;&lt;Cite&gt;&lt;Author&gt;Hohmann&lt;/Author&gt;&lt;Year&gt;2014&lt;/Year&gt;&lt;RecNum&gt;430&lt;/RecNum&gt;&lt;DisplayText&gt;&lt;style face="superscript"&gt;21&lt;/style&gt;&lt;/DisplayText&gt;&lt;record&gt;&lt;rec-number&gt;430&lt;/rec-number&gt;&lt;foreign-keys&gt;&lt;key app="EN" db-id="2aprpfstqp99p0e5vr850vrptxzsv5zs0t5a" timestamp="1480219710"&gt;430&lt;/key&gt;&lt;key app="ENWeb" db-id=""&gt;0&lt;/key&gt;&lt;/foreign-keys&gt;&lt;ref-type name="Journal Article"&gt;17&lt;/ref-type&gt;&lt;contributors&gt;&lt;authors&gt;&lt;author&gt;Hohmann, E. L.&lt;/author&gt;&lt;author&gt;Ananthakrishnan, A. N.&lt;/author&gt;&lt;author&gt;Deshpande, V.&lt;/author&gt;&lt;/authors&gt;&lt;/contributors&gt;&lt;titles&gt;&lt;title&gt;Case Records of the Massachusetts General Hospital. Case 25-2014. A 37-year-old man with ulcerative colitis and bloody diarrhea&lt;/title&gt;&lt;secondary-title&gt;N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medicine&lt;/abbr-1&gt;&lt;/alt-periodical&gt;&lt;pages&gt;668-75&lt;/pages&gt;&lt;volume&gt;371&lt;/volume&gt;&lt;number&gt;7&lt;/number&gt;&lt;keywords&gt;&lt;keyword&gt;Adult&lt;/keyword&gt;&lt;keyword&gt;Colitis, Ulcerative/complications/*pathology&lt;/keyword&gt;&lt;keyword&gt;Colon/*pathology&lt;/keyword&gt;&lt;keyword&gt;Cytomegalovirus Infections/complications/diagnosis/*pathology&lt;/keyword&gt;&lt;keyword&gt;Diagnosis, Differential&lt;/keyword&gt;&lt;keyword&gt;Diarrhea/etiology&lt;/keyword&gt;&lt;keyword&gt;Gastrointestinal Hemorrhage/etiology&lt;/keyword&gt;&lt;keyword&gt;Humans&lt;/keyword&gt;&lt;keyword&gt;Male&lt;/keyword&gt;&lt;keyword&gt;Spasm/etiology&lt;/keyword&gt;&lt;/keywords&gt;&lt;dates&gt;&lt;year&gt;2014&lt;/year&gt;&lt;pub-dates&gt;&lt;date&gt;Aug 14&lt;/date&gt;&lt;/pub-dates&gt;&lt;/dates&gt;&lt;isbn&gt;1533-4406 (Electronic)&amp;#xD;0028-4793 (Linking)&lt;/isbn&gt;&lt;accession-num&gt;25119613&lt;/accession-num&gt;&lt;urls&gt;&lt;related-urls&gt;&lt;url&gt;http://www.ncbi.nlm.nih.gov/pubmed/25119613&lt;/url&gt;&lt;/related-urls&gt;&lt;/urls&gt;&lt;electronic-resource-num&gt;10.1056/NEJMcpc1400842&lt;/electronic-resource-num&gt;&lt;/record&gt;&lt;/Cite&gt;&lt;/EndNote&gt;</w:delInstrText>
        </w:r>
        <w:r w:rsidR="00610867" w:rsidDel="001C766C">
          <w:rPr>
            <w:sz w:val="22"/>
          </w:rPr>
          <w:fldChar w:fldCharType="separate"/>
        </w:r>
        <w:r w:rsidR="00610867" w:rsidRPr="00C12510" w:rsidDel="001C766C">
          <w:rPr>
            <w:noProof/>
            <w:sz w:val="22"/>
            <w:vertAlign w:val="superscript"/>
          </w:rPr>
          <w:delText>21</w:delText>
        </w:r>
        <w:r w:rsidR="00610867" w:rsidDel="001C766C">
          <w:rPr>
            <w:sz w:val="22"/>
          </w:rPr>
          <w:fldChar w:fldCharType="end"/>
        </w:r>
        <w:r w:rsidR="001C766C" w:rsidDel="001C766C">
          <w:rPr>
            <w:sz w:val="22"/>
          </w:rPr>
          <w:fldChar w:fldCharType="end"/>
        </w:r>
        <w:r w:rsidR="00805368" w:rsidDel="001C766C">
          <w:rPr>
            <w:sz w:val="22"/>
          </w:rPr>
          <w:delText xml:space="preserve">. </w:delText>
        </w:r>
        <w:r w:rsidR="00DB7695" w:rsidDel="001C766C">
          <w:rPr>
            <w:sz w:val="22"/>
          </w:rPr>
          <w:delText>One death due to toxic megacolon and sepsis was reported</w:delText>
        </w:r>
        <w:r w:rsidR="001C766C" w:rsidDel="001C766C">
          <w:fldChar w:fldCharType="begin"/>
        </w:r>
        <w:r w:rsidR="001C766C" w:rsidDel="001C766C">
          <w:delInstrText xml:space="preserve"> HYPERLINK \l "_ENREF_53" \o "Grewal, 2016 #683" </w:delInstrText>
        </w:r>
        <w:r w:rsidR="001C766C" w:rsidDel="001C766C">
          <w:fldChar w:fldCharType="separate"/>
        </w:r>
        <w:r w:rsidR="00610867" w:rsidDel="001C766C">
          <w:rPr>
            <w:sz w:val="22"/>
          </w:rPr>
          <w:fldChar w:fldCharType="begin">
            <w:fldData xml:space="preserve">PEVuZE5vdGU+PENpdGU+PEF1dGhvcj5HcmV3YWw8L0F1dGhvcj48WWVhcj4yMDE2PC9ZZWFyPjxS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610867" w:rsidDel="001C766C">
          <w:rPr>
            <w:sz w:val="22"/>
          </w:rPr>
          <w:delInstrText xml:space="preserve"> ADDIN EN.CITE </w:delInstrText>
        </w:r>
        <w:r w:rsidR="00610867" w:rsidDel="001C766C">
          <w:rPr>
            <w:sz w:val="22"/>
          </w:rPr>
          <w:fldChar w:fldCharType="begin">
            <w:fldData xml:space="preserve">PEVuZE5vdGU+PENpdGU+PEF1dGhvcj5HcmV3YWw8L0F1dGhvcj48WWVhcj4yMDE2PC9ZZWFyPjxS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C12510" w:rsidDel="001C766C">
          <w:rPr>
            <w:noProof/>
            <w:sz w:val="22"/>
            <w:vertAlign w:val="superscript"/>
          </w:rPr>
          <w:delText>53</w:delText>
        </w:r>
        <w:r w:rsidR="00610867" w:rsidDel="001C766C">
          <w:rPr>
            <w:sz w:val="22"/>
          </w:rPr>
          <w:fldChar w:fldCharType="end"/>
        </w:r>
        <w:r w:rsidR="001C766C" w:rsidDel="001C766C">
          <w:rPr>
            <w:sz w:val="22"/>
          </w:rPr>
          <w:fldChar w:fldCharType="end"/>
        </w:r>
        <w:r w:rsidR="005B5905" w:rsidDel="001C766C">
          <w:rPr>
            <w:sz w:val="22"/>
          </w:rPr>
          <w:delText>.</w:delText>
        </w:r>
        <w:r w:rsidR="00DB7695" w:rsidDel="001C766C">
          <w:rPr>
            <w:sz w:val="22"/>
          </w:rPr>
          <w:delText xml:space="preserve"> </w:delText>
        </w:r>
      </w:del>
    </w:p>
    <w:p w14:paraId="028AE299" w14:textId="15A26D3B" w:rsidR="00805368" w:rsidDel="001C766C" w:rsidRDefault="00805368" w:rsidP="009B0A37">
      <w:pPr>
        <w:spacing w:before="120" w:line="480" w:lineRule="auto"/>
        <w:jc w:val="both"/>
        <w:rPr>
          <w:del w:id="3459" w:author="Vijayaragavan R." w:date="2017-05-05T15:50:00Z"/>
          <w:sz w:val="22"/>
        </w:rPr>
      </w:pPr>
      <w:del w:id="3460" w:author="Vijayaragavan R." w:date="2017-05-05T15:50:00Z">
        <w:r w:rsidDel="001C766C">
          <w:rPr>
            <w:sz w:val="22"/>
          </w:rPr>
          <w:delText xml:space="preserve">The </w:delText>
        </w:r>
        <w:r w:rsidR="0086236E" w:rsidDel="001C766C">
          <w:rPr>
            <w:sz w:val="22"/>
          </w:rPr>
          <w:delText xml:space="preserve">RCTs </w:delText>
        </w:r>
        <w:r w:rsidDel="001C766C">
          <w:rPr>
            <w:sz w:val="22"/>
          </w:rPr>
          <w:delText xml:space="preserve">found no difference between FMT and control arms in terms of </w:delText>
        </w:r>
        <w:r w:rsidR="00BE5717" w:rsidDel="001C766C">
          <w:rPr>
            <w:sz w:val="22"/>
          </w:rPr>
          <w:delText xml:space="preserve">minor or </w:delText>
        </w:r>
        <w:r w:rsidDel="001C766C">
          <w:rPr>
            <w:sz w:val="22"/>
          </w:rPr>
          <w:delText>serious adverse events</w:delText>
        </w:r>
        <w:r w:rsidR="00DA1E20" w:rsidDel="001C766C">
          <w:rPr>
            <w:sz w:val="22"/>
          </w:rPr>
          <w:delText xml:space="preserve"> or disease worsening</w:delText>
        </w:r>
        <w:r w:rsidR="00BE5717" w:rsidDel="001C766C">
          <w:rPr>
            <w:sz w:val="22"/>
          </w:rPr>
          <w:delText xml:space="preserve"> (Table </w:delText>
        </w:r>
        <w:r w:rsidR="001320AF" w:rsidDel="001C766C">
          <w:rPr>
            <w:sz w:val="22"/>
          </w:rPr>
          <w:delText>6</w:delText>
        </w:r>
        <w:r w:rsidR="00BE5717" w:rsidDel="001C766C">
          <w:rPr>
            <w:sz w:val="22"/>
          </w:rPr>
          <w:delText>)</w:delText>
        </w:r>
        <w:r w:rsidR="00D717F5" w:rsidDel="001C766C">
          <w:rPr>
            <w:sz w:val="22"/>
          </w:rPr>
          <w:delText>, though it must be noted that these studies were not powered to specifically assess for safety</w:delText>
        </w:r>
        <w:r w:rsidR="00BE5717" w:rsidDel="001C766C">
          <w:rPr>
            <w:sz w:val="22"/>
          </w:rPr>
          <w:delText>.</w:delText>
        </w:r>
        <w:r w:rsidR="00A871D4" w:rsidDel="001C766C">
          <w:rPr>
            <w:sz w:val="22"/>
          </w:rPr>
          <w:delText xml:space="preserve"> </w:delText>
        </w:r>
      </w:del>
    </w:p>
    <w:p w14:paraId="4F04171F" w14:textId="13451B85" w:rsidR="001C4853" w:rsidDel="001C766C" w:rsidRDefault="001C4853" w:rsidP="00BE2451">
      <w:pPr>
        <w:spacing w:line="480" w:lineRule="auto"/>
        <w:rPr>
          <w:del w:id="3461" w:author="Vijayaragavan R." w:date="2017-05-05T15:50:00Z"/>
          <w:b/>
          <w:sz w:val="22"/>
        </w:rPr>
      </w:pPr>
    </w:p>
    <w:p w14:paraId="63ACB1BF" w14:textId="1BA97010" w:rsidR="0089000C" w:rsidDel="001C766C" w:rsidRDefault="0089000C" w:rsidP="009456C9">
      <w:pPr>
        <w:spacing w:line="480" w:lineRule="auto"/>
        <w:outlineLvl w:val="0"/>
        <w:rPr>
          <w:del w:id="3462" w:author="Vijayaragavan R." w:date="2017-05-05T15:50:00Z"/>
          <w:b/>
          <w:sz w:val="22"/>
        </w:rPr>
      </w:pPr>
      <w:del w:id="3463" w:author="Vijayaragavan R." w:date="2017-05-05T15:50:00Z">
        <w:r w:rsidRPr="00B558D0" w:rsidDel="001C766C">
          <w:rPr>
            <w:b/>
            <w:sz w:val="22"/>
          </w:rPr>
          <w:delText>Microbiological Analyses</w:delText>
        </w:r>
      </w:del>
    </w:p>
    <w:p w14:paraId="732BD91B" w14:textId="4E3CE071" w:rsidR="0089000C" w:rsidDel="001C766C" w:rsidRDefault="0089000C" w:rsidP="0089000C">
      <w:pPr>
        <w:spacing w:line="480" w:lineRule="auto"/>
        <w:rPr>
          <w:del w:id="3464" w:author="Vijayaragavan R." w:date="2017-05-05T15:50:00Z"/>
          <w:b/>
          <w:sz w:val="22"/>
        </w:rPr>
      </w:pPr>
    </w:p>
    <w:p w14:paraId="29223F03" w14:textId="1FFBD453" w:rsidR="0089000C" w:rsidDel="001C766C" w:rsidRDefault="0089000C" w:rsidP="0089000C">
      <w:pPr>
        <w:spacing w:before="120" w:line="480" w:lineRule="auto"/>
        <w:jc w:val="both"/>
        <w:rPr>
          <w:del w:id="3465" w:author="Vijayaragavan R." w:date="2017-05-05T15:50:00Z"/>
          <w:b/>
          <w:sz w:val="22"/>
        </w:rPr>
      </w:pPr>
      <w:del w:id="3466" w:author="Vijayaragavan R." w:date="2017-05-05T15:50:00Z">
        <w:r w:rsidDel="001C766C">
          <w:rPr>
            <w:sz w:val="22"/>
          </w:rPr>
          <w:delText>M</w:delText>
        </w:r>
        <w:r w:rsidRPr="00721B75" w:rsidDel="001C766C">
          <w:rPr>
            <w:sz w:val="22"/>
          </w:rPr>
          <w:delText>icrobiota analysis</w:delText>
        </w:r>
        <w:r w:rsidDel="001C766C">
          <w:rPr>
            <w:sz w:val="22"/>
          </w:rPr>
          <w:delText xml:space="preserve"> was performed in </w:delText>
        </w:r>
        <w:r w:rsidR="00977A83" w:rsidRPr="00B475AE" w:rsidDel="001C766C">
          <w:rPr>
            <w:sz w:val="22"/>
          </w:rPr>
          <w:delText>1</w:delText>
        </w:r>
        <w:r w:rsidR="00FD3F38" w:rsidDel="001C766C">
          <w:rPr>
            <w:sz w:val="22"/>
          </w:rPr>
          <w:delText>7</w:delText>
        </w:r>
        <w:r w:rsidRPr="00977A83" w:rsidDel="001C766C">
          <w:rPr>
            <w:sz w:val="22"/>
          </w:rPr>
          <w:delText>/</w:delText>
        </w:r>
        <w:r w:rsidR="00011E41" w:rsidRPr="00B475AE" w:rsidDel="001C766C">
          <w:rPr>
            <w:sz w:val="22"/>
          </w:rPr>
          <w:delText>41</w:delText>
        </w:r>
        <w:r w:rsidR="00011E41" w:rsidRPr="00977A83" w:rsidDel="001C766C">
          <w:rPr>
            <w:sz w:val="22"/>
          </w:rPr>
          <w:delText xml:space="preserve"> </w:delText>
        </w:r>
        <w:r w:rsidRPr="00977A83" w:rsidDel="001C766C">
          <w:rPr>
            <w:sz w:val="22"/>
          </w:rPr>
          <w:delText xml:space="preserve">UC, </w:delText>
        </w:r>
        <w:r w:rsidRPr="00011E41" w:rsidDel="001C766C">
          <w:rPr>
            <w:sz w:val="22"/>
          </w:rPr>
          <w:delText>4/11 CD</w:delText>
        </w:r>
        <w:r w:rsidDel="001C766C">
          <w:rPr>
            <w:sz w:val="22"/>
          </w:rPr>
          <w:delText xml:space="preserve"> and 3/</w:delText>
        </w:r>
        <w:r w:rsidR="00797C78" w:rsidDel="001C766C">
          <w:rPr>
            <w:sz w:val="22"/>
          </w:rPr>
          <w:delText>4</w:delText>
        </w:r>
        <w:r w:rsidDel="001C766C">
          <w:rPr>
            <w:sz w:val="22"/>
          </w:rPr>
          <w:delText xml:space="preserve"> pouchitis studies</w:delText>
        </w:r>
        <w:r w:rsidR="00E30E8B" w:rsidDel="001C766C">
          <w:rPr>
            <w:sz w:val="22"/>
          </w:rPr>
          <w:delText xml:space="preserve"> </w:delText>
        </w:r>
        <w:r w:rsidR="00E30E8B" w:rsidRPr="00CA3E07" w:rsidDel="001C766C">
          <w:rPr>
            <w:sz w:val="22"/>
          </w:rPr>
          <w:delText>(Table A7)</w:delText>
        </w:r>
        <w:r w:rsidRPr="00721B75" w:rsidDel="001C766C">
          <w:rPr>
            <w:sz w:val="22"/>
          </w:rPr>
          <w:delText>.</w:delText>
        </w:r>
        <w:r w:rsidDel="001C766C">
          <w:rPr>
            <w:sz w:val="22"/>
          </w:rPr>
          <w:delText xml:space="preserve"> </w:delText>
        </w:r>
        <w:r w:rsidR="006429E7" w:rsidDel="001C766C">
          <w:rPr>
            <w:sz w:val="22"/>
          </w:rPr>
          <w:delText xml:space="preserve">Most </w:delText>
        </w:r>
        <w:r w:rsidR="002921CC" w:rsidDel="001C766C">
          <w:rPr>
            <w:sz w:val="22"/>
          </w:rPr>
          <w:delText xml:space="preserve">studies </w:delText>
        </w:r>
        <w:r w:rsidR="006429E7" w:rsidDel="001C766C">
          <w:rPr>
            <w:sz w:val="22"/>
          </w:rPr>
          <w:delText xml:space="preserve">assessed </w:delText>
        </w:r>
        <w:r w:rsidR="003B3440" w:rsidDel="001C766C">
          <w:rPr>
            <w:sz w:val="22"/>
          </w:rPr>
          <w:delText xml:space="preserve">luminal </w:delText>
        </w:r>
        <w:r w:rsidR="002921CC" w:rsidDel="001C766C">
          <w:rPr>
            <w:sz w:val="22"/>
          </w:rPr>
          <w:delText>(</w:delText>
        </w:r>
        <w:r w:rsidR="006429E7" w:rsidDel="001C766C">
          <w:rPr>
            <w:sz w:val="22"/>
          </w:rPr>
          <w:delText>faecal</w:delText>
        </w:r>
        <w:r w:rsidR="002921CC" w:rsidDel="001C766C">
          <w:rPr>
            <w:sz w:val="22"/>
          </w:rPr>
          <w:delText>)</w:delText>
        </w:r>
        <w:r w:rsidR="006429E7" w:rsidDel="001C766C">
          <w:rPr>
            <w:sz w:val="22"/>
          </w:rPr>
          <w:delText xml:space="preserve"> samples with only </w:delText>
        </w:r>
        <w:r w:rsidR="002921CC" w:rsidDel="001C766C">
          <w:rPr>
            <w:sz w:val="22"/>
          </w:rPr>
          <w:delText xml:space="preserve">a </w:delText>
        </w:r>
        <w:r w:rsidR="006429E7" w:rsidDel="001C766C">
          <w:rPr>
            <w:sz w:val="22"/>
          </w:rPr>
          <w:delText>limited</w:delText>
        </w:r>
        <w:r w:rsidR="002921CC" w:rsidDel="001C766C">
          <w:rPr>
            <w:sz w:val="22"/>
          </w:rPr>
          <w:delText xml:space="preserve"> number</w:delText>
        </w:r>
        <w:r w:rsidR="006429E7" w:rsidDel="001C766C">
          <w:rPr>
            <w:sz w:val="22"/>
          </w:rPr>
          <w:delText xml:space="preserve"> analysing mucosal </w:delText>
        </w:r>
        <w:r w:rsidR="002921CC" w:rsidDel="001C766C">
          <w:rPr>
            <w:sz w:val="22"/>
          </w:rPr>
          <w:delText>(</w:delText>
        </w:r>
        <w:r w:rsidR="006429E7" w:rsidDel="001C766C">
          <w:rPr>
            <w:sz w:val="22"/>
          </w:rPr>
          <w:delText>biopsy</w:delText>
        </w:r>
        <w:r w:rsidR="002921CC" w:rsidDel="001C766C">
          <w:rPr>
            <w:sz w:val="22"/>
          </w:rPr>
          <w:delText>)</w:delText>
        </w:r>
        <w:r w:rsidR="006429E7" w:rsidDel="001C766C">
          <w:rPr>
            <w:sz w:val="22"/>
          </w:rPr>
          <w:delText xml:space="preserve"> </w:delText>
        </w:r>
        <w:r w:rsidR="006429E7" w:rsidRPr="00B558D0" w:rsidDel="001C766C">
          <w:rPr>
            <w:sz w:val="22"/>
          </w:rPr>
          <w:delText>samples</w:delText>
        </w:r>
        <w:r w:rsidR="00C30630" w:rsidDel="001C766C">
          <w:rPr>
            <w:sz w:val="22"/>
          </w:rPr>
          <w:fldChar w:fldCharType="begin">
            <w:fldData xml:space="preserve">PEVuZE5vdGU+PENpdGU+PEF1dGhvcj5LdW1wPC9BdXRob3I+PFllYXI+MjAxMzwvWWVhcj48UmVj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PHBhZ2VzPjIxNTUtMjE2NTwvcGFnZXM+PHZvbHVtZT4xOTwvdm9sdW1lPjxudW1iZXI+MTA8L251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==
</w:fldData>
          </w:fldChar>
        </w:r>
        <w:r w:rsidR="009302E1" w:rsidDel="001C766C">
          <w:rPr>
            <w:sz w:val="22"/>
          </w:rPr>
          <w:delInstrText xml:space="preserve"> ADDIN EN.CITE </w:delInstrText>
        </w:r>
        <w:r w:rsidR="009302E1" w:rsidDel="001C766C">
          <w:rPr>
            <w:sz w:val="22"/>
          </w:rPr>
          <w:fldChar w:fldCharType="begin">
            <w:fldData xml:space="preserve">PEVuZE5vdGU+PENpdGU+PEF1dGhvcj5LdW1wPC9BdXRob3I+PFllYXI+MjAxMzwvWWVhcj48UmVj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PHBhZ2VzPjIxNTUtMjE2NTwvcGFnZXM+PHZvbHVtZT4xOTwvdm9sdW1lPjxudW1iZXI+MTA8L251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==
</w:fldData>
          </w:fldChar>
        </w:r>
        <w:r w:rsidR="009302E1" w:rsidDel="001C766C">
          <w:rPr>
            <w:sz w:val="22"/>
          </w:rPr>
          <w:delInstrText xml:space="preserve"> ADDIN EN.CITE.DATA </w:delInstrText>
        </w:r>
        <w:r w:rsidR="009302E1" w:rsidDel="001C766C">
          <w:rPr>
            <w:sz w:val="22"/>
          </w:rPr>
        </w:r>
        <w:r w:rsidR="009302E1" w:rsidDel="001C766C">
          <w:rPr>
            <w:sz w:val="22"/>
          </w:rPr>
          <w:fldChar w:fldCharType="end"/>
        </w:r>
        <w:r w:rsidR="00C30630" w:rsidDel="001C766C">
          <w:rPr>
            <w:sz w:val="22"/>
          </w:rPr>
        </w:r>
        <w:r w:rsidR="00C30630" w:rsidDel="001C766C">
          <w:rPr>
            <w:sz w:val="22"/>
          </w:rPr>
          <w:fldChar w:fldCharType="separate"/>
        </w:r>
        <w:r w:rsidR="001C766C" w:rsidDel="001C766C">
          <w:fldChar w:fldCharType="begin"/>
        </w:r>
        <w:r w:rsidR="001C766C" w:rsidDel="001C766C">
          <w:delInstrText xml:space="preserve"> HYPERLINK \l "_ENREF_33" \o "Kump, 2013 #429" </w:delInstrText>
        </w:r>
        <w:r w:rsidR="001C766C" w:rsidDel="001C766C">
          <w:fldChar w:fldCharType="separate"/>
        </w:r>
        <w:r w:rsidR="00610867" w:rsidRPr="009302E1" w:rsidDel="001C766C">
          <w:rPr>
            <w:noProof/>
            <w:sz w:val="22"/>
            <w:vertAlign w:val="superscript"/>
          </w:rPr>
          <w:delText>33</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"_ENREF_63" \o "Landy, 2015 #560" </w:delInstrText>
        </w:r>
        <w:r w:rsidR="001C766C" w:rsidDel="001C766C">
          <w:fldChar w:fldCharType="separate"/>
        </w:r>
        <w:r w:rsidR="00610867" w:rsidRPr="009302E1" w:rsidDel="001C766C">
          <w:rPr>
            <w:noProof/>
            <w:sz w:val="22"/>
            <w:vertAlign w:val="superscript"/>
          </w:rPr>
          <w:delText>63</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"_ENREF_66" \o "Paramsothy, 2016 #727" </w:delInstrText>
        </w:r>
        <w:r w:rsidR="001C766C" w:rsidDel="001C766C">
          <w:fldChar w:fldCharType="separate"/>
        </w:r>
        <w:r w:rsidR="00610867" w:rsidRPr="009302E1" w:rsidDel="001C766C">
          <w:rPr>
            <w:noProof/>
            <w:sz w:val="22"/>
            <w:vertAlign w:val="superscript"/>
          </w:rPr>
          <w:delText>66</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"_ENREF_67" \o "Fuentes, 2017 #786" </w:delInstrText>
        </w:r>
        <w:r w:rsidR="001C766C" w:rsidDel="001C766C">
          <w:fldChar w:fldCharType="separate"/>
        </w:r>
        <w:r w:rsidR="00610867" w:rsidRPr="009302E1" w:rsidDel="001C766C">
          <w:rPr>
            <w:noProof/>
            <w:sz w:val="22"/>
            <w:vertAlign w:val="superscript"/>
          </w:rPr>
          <w:delText>67</w:delText>
        </w:r>
        <w:r w:rsidR="001C766C" w:rsidDel="001C766C">
          <w:rPr>
            <w:noProof/>
            <w:sz w:val="22"/>
            <w:vertAlign w:val="superscript"/>
          </w:rPr>
          <w:fldChar w:fldCharType="end"/>
        </w:r>
        <w:r w:rsidR="00C30630" w:rsidDel="001C766C">
          <w:rPr>
            <w:sz w:val="22"/>
          </w:rPr>
          <w:fldChar w:fldCharType="end"/>
        </w:r>
        <w:r w:rsidR="006429E7" w:rsidRPr="00B558D0" w:rsidDel="001C766C">
          <w:rPr>
            <w:sz w:val="22"/>
          </w:rPr>
          <w:delText xml:space="preserve">. </w:delText>
        </w:r>
        <w:r w:rsidR="002921CC" w:rsidDel="001C766C">
          <w:rPr>
            <w:sz w:val="22"/>
          </w:rPr>
          <w:delText>A range of</w:delText>
        </w:r>
        <w:r w:rsidR="002921CC" w:rsidRPr="00B558D0" w:rsidDel="001C766C">
          <w:rPr>
            <w:sz w:val="22"/>
          </w:rPr>
          <w:delText xml:space="preserve"> </w:delText>
        </w:r>
        <w:r w:rsidR="00E3367D" w:rsidRPr="00B558D0" w:rsidDel="001C766C">
          <w:rPr>
            <w:sz w:val="22"/>
          </w:rPr>
          <w:delText xml:space="preserve">studies </w:delText>
        </w:r>
        <w:r w:rsidRPr="00B558D0" w:rsidDel="001C766C">
          <w:rPr>
            <w:sz w:val="22"/>
          </w:rPr>
          <w:delText xml:space="preserve">commented on recipient microbiota changes post FMT, with increased </w:delText>
        </w:r>
        <w:r w:rsidR="00984A89" w:rsidDel="001C766C">
          <w:rPr>
            <w:sz w:val="22"/>
          </w:rPr>
          <w:delText>α-</w:delText>
        </w:r>
        <w:r w:rsidRPr="00B558D0" w:rsidDel="001C766C">
          <w:rPr>
            <w:sz w:val="22"/>
          </w:rPr>
          <w:delText xml:space="preserve">diversity </w:delText>
        </w:r>
        <w:r w:rsidR="006A36CE" w:rsidDel="001C766C">
          <w:rPr>
            <w:sz w:val="22"/>
          </w:rPr>
          <w:delText>or</w:delText>
        </w:r>
        <w:r w:rsidR="006A36CE" w:rsidRPr="00B558D0" w:rsidDel="001C766C">
          <w:rPr>
            <w:sz w:val="22"/>
          </w:rPr>
          <w:delText xml:space="preserve"> </w:delText>
        </w:r>
        <w:r w:rsidRPr="00B558D0" w:rsidDel="001C766C">
          <w:rPr>
            <w:sz w:val="22"/>
          </w:rPr>
          <w:delText>richness</w:delText>
        </w:r>
        <w:r w:rsidR="00D45F7A" w:rsidDel="001C766C">
          <w:rPr>
            <w:sz w:val="22"/>
          </w:rPr>
          <w:fldChar w:fldCharType="begin">
            <w:fldData xml:space="preserve">PEVuZE5vdGU+PENpdGU+PEF1dGhvcj5Nb2F5eWVkaTwvQXV0aG9yPjxZZWFyPjIwMTU8L1llYXI+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aWNhbD48cGFnZXM+MTAyLTEwOSBlNjwvcGFnZXM+PHZvbHVtZT4xNDk8L3ZvbHVtZT48bnVtYmVy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YWdlcz42MDQtNjwvcGFnZXM+PHZvbHVtZT4xMTA8L3ZvbHVtZT48bnVtYmVyPjQ8L251bWJlcj48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</w:fldData>
          </w:fldChar>
        </w:r>
        <w:r w:rsidR="009302E1" w:rsidDel="001C766C">
          <w:rPr>
            <w:sz w:val="22"/>
          </w:rPr>
          <w:delInstrText xml:space="preserve"> ADDIN EN.CITE </w:delInstrText>
        </w:r>
        <w:r w:rsidR="009302E1" w:rsidDel="001C766C">
          <w:rPr>
            <w:sz w:val="22"/>
          </w:rPr>
          <w:fldChar w:fldCharType="begin">
            <w:fldData xml:space="preserve">PEVuZE5vdGU+PENpdGU+PEF1dGhvcj5Nb2F5eWVkaTwvQXV0aG9yPjxZZWFyPjIwMTU8L1llYXI+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aWNhbD48cGFnZXM+MTAyLTEwOSBlNjwvcGFnZXM+PHZvbHVtZT4xNDk8L3ZvbHVtZT48bnVtYmVy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YWdlcz42MDQtNjwvcGFnZXM+PHZvbHVtZT4xMTA8L3ZvbHVtZT48bnVtYmVyPjQ8L251bWJlcj48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</w:fldData>
          </w:fldChar>
        </w:r>
        <w:r w:rsidR="009302E1" w:rsidDel="001C766C">
          <w:rPr>
            <w:sz w:val="22"/>
          </w:rPr>
          <w:delInstrText xml:space="preserve"> ADDIN EN.CITE.DATA </w:delInstrText>
        </w:r>
        <w:r w:rsidR="009302E1" w:rsidDel="001C766C">
          <w:rPr>
            <w:sz w:val="22"/>
          </w:rPr>
        </w:r>
        <w:r w:rsidR="009302E1" w:rsidDel="001C766C">
          <w:rPr>
            <w:sz w:val="22"/>
          </w:rPr>
          <w:fldChar w:fldCharType="end"/>
        </w:r>
        <w:r w:rsidR="00D45F7A" w:rsidDel="001C766C">
          <w:rPr>
            <w:sz w:val="22"/>
          </w:rPr>
        </w:r>
        <w:r w:rsidR="00D45F7A" w:rsidDel="001C766C">
          <w:rPr>
            <w:sz w:val="22"/>
          </w:rPr>
          <w:fldChar w:fldCharType="separate"/>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RPr="009302E1" w:rsidDel="001C766C">
          <w:rPr>
            <w:noProof/>
            <w:sz w:val="22"/>
            <w:vertAlign w:val="superscript"/>
          </w:rPr>
          <w:delText>9</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RPr="009302E1" w:rsidDel="001C766C">
          <w:rPr>
            <w:noProof/>
            <w:sz w:val="22"/>
            <w:vertAlign w:val="superscript"/>
          </w:rPr>
          <w:delText>11</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"_ENREF_38" \o "Kellermayer, 2015 #468" </w:delInstrText>
        </w:r>
        <w:r w:rsidR="001C766C" w:rsidDel="001C766C">
          <w:fldChar w:fldCharType="separate"/>
        </w:r>
        <w:r w:rsidR="00610867" w:rsidRPr="009302E1" w:rsidDel="001C766C">
          <w:rPr>
            <w:noProof/>
            <w:sz w:val="22"/>
            <w:vertAlign w:val="superscript"/>
          </w:rPr>
          <w:delText>38</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RPr="009302E1" w:rsidDel="001C766C">
          <w:rPr>
            <w:noProof/>
            <w:sz w:val="22"/>
            <w:vertAlign w:val="superscript"/>
          </w:rPr>
          <w:delText>42</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"_ENREF_48" \o "Wei, 2016 #711" </w:delInstrText>
        </w:r>
        <w:r w:rsidR="001C766C" w:rsidDel="001C766C">
          <w:fldChar w:fldCharType="separate"/>
        </w:r>
        <w:r w:rsidR="00610867" w:rsidRPr="009302E1" w:rsidDel="001C766C">
          <w:rPr>
            <w:noProof/>
            <w:sz w:val="22"/>
            <w:vertAlign w:val="superscript"/>
          </w:rPr>
          <w:delText>48</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"_ENREF_50" \o "Jacob, 2016 #730" </w:delInstrText>
        </w:r>
        <w:r w:rsidR="001C766C" w:rsidDel="001C766C">
          <w:fldChar w:fldCharType="separate"/>
        </w:r>
        <w:r w:rsidR="00610867" w:rsidRPr="009302E1" w:rsidDel="001C766C">
          <w:rPr>
            <w:noProof/>
            <w:sz w:val="22"/>
            <w:vertAlign w:val="superscript"/>
          </w:rPr>
          <w:delText>50</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"_ENREF_61" \o "Vaughn, 2016 #671" </w:delInstrText>
        </w:r>
        <w:r w:rsidR="001C766C" w:rsidDel="001C766C">
          <w:fldChar w:fldCharType="separate"/>
        </w:r>
        <w:r w:rsidR="00610867" w:rsidRPr="009302E1" w:rsidDel="001C766C">
          <w:rPr>
            <w:noProof/>
            <w:sz w:val="22"/>
            <w:vertAlign w:val="superscript"/>
          </w:rPr>
          <w:delText>61</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"_ENREF_66" \o "Paramsothy, 2016 #727" </w:delInstrText>
        </w:r>
        <w:r w:rsidR="001C766C" w:rsidDel="001C766C">
          <w:fldChar w:fldCharType="separate"/>
        </w:r>
        <w:r w:rsidR="00610867" w:rsidRPr="009302E1" w:rsidDel="001C766C">
          <w:rPr>
            <w:noProof/>
            <w:sz w:val="22"/>
            <w:vertAlign w:val="superscript"/>
          </w:rPr>
          <w:delText>66</w:delText>
        </w:r>
        <w:r w:rsidR="001C766C" w:rsidDel="001C766C">
          <w:rPr>
            <w:noProof/>
            <w:sz w:val="22"/>
            <w:vertAlign w:val="superscript"/>
          </w:rPr>
          <w:fldChar w:fldCharType="end"/>
        </w:r>
        <w:r w:rsidR="00D45F7A" w:rsidDel="001C766C">
          <w:rPr>
            <w:sz w:val="22"/>
          </w:rPr>
          <w:fldChar w:fldCharType="end"/>
        </w:r>
        <w:r w:rsidR="006A36CE" w:rsidDel="001C766C">
          <w:rPr>
            <w:sz w:val="22"/>
          </w:rPr>
          <w:delText>,</w:delText>
        </w:r>
        <w:r w:rsidRPr="00B558D0" w:rsidDel="001C766C">
          <w:rPr>
            <w:sz w:val="22"/>
          </w:rPr>
          <w:delText xml:space="preserve"> and </w:delText>
        </w:r>
        <w:r w:rsidR="006A36CE" w:rsidDel="001C766C">
          <w:rPr>
            <w:sz w:val="22"/>
          </w:rPr>
          <w:delText xml:space="preserve">a </w:delText>
        </w:r>
        <w:r w:rsidRPr="00B558D0" w:rsidDel="001C766C">
          <w:rPr>
            <w:sz w:val="22"/>
          </w:rPr>
          <w:delText xml:space="preserve">shift towards the donor profile </w:delText>
        </w:r>
        <w:r w:rsidR="00DB257A" w:rsidDel="001C766C">
          <w:rPr>
            <w:sz w:val="22"/>
          </w:rPr>
          <w:delText>which in some cases was</w:delText>
        </w:r>
        <w:r w:rsidR="00DB257A" w:rsidRPr="00B558D0" w:rsidDel="001C766C">
          <w:rPr>
            <w:sz w:val="22"/>
          </w:rPr>
          <w:delText xml:space="preserve"> </w:delText>
        </w:r>
        <w:r w:rsidRPr="00B558D0" w:rsidDel="001C766C">
          <w:rPr>
            <w:sz w:val="22"/>
          </w:rPr>
          <w:delText>associated with colonization by donor derived taxa, though this was reported in both patients with clinical benefit</w:delText>
        </w:r>
        <w:r w:rsidR="007C6F64" w:rsidDel="001C766C">
          <w:rPr>
            <w:sz w:val="22"/>
          </w:rPr>
          <w:fldChar w:fldCharType="begin">
            <w:fldData xml:space="preserve">PEVuZE5vdGU+PENpdGU+PEF1dGhvcj5BbmdlbGJlcmdlcjwvQXV0aG9yPjxZZWFyPjIwMTM8L1ll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Z2FzdHJvZW50ZXJvbG9neTwvYWJici0xPjwvYWx0LXBlcmlvZGljYWw+PHBhZ2VzPjE2MjAtMzA8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ZXJpb2RpY2FsPjxwYWdlcz42MjUtODwvcGFnZXM+PHZvbHVtZT40ODwvdm9sdW1lPjxudW1iZXI+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ZXJvbG9neTwvYWJici0xPjwvYWx0LXBlcmlvZGljYWw+PHBhZ2VzPjExMC0xMTggZTQ8L3BhZ2Vz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C12510" w:rsidDel="001C766C">
          <w:rPr>
            <w:sz w:val="22"/>
          </w:rPr>
          <w:delInstrText xml:space="preserve"> ADDIN EN.CITE </w:delInstrText>
        </w:r>
        <w:r w:rsidR="00C12510" w:rsidDel="001C766C">
          <w:rPr>
            <w:sz w:val="22"/>
          </w:rPr>
          <w:fldChar w:fldCharType="begin">
            <w:fldData xml:space="preserve">PEVuZE5vdGU+PENpdGU+PEF1dGhvcj5BbmdlbGJlcmdlcjwvQXV0aG9yPjxZZWFyPjIwMTM8L1ll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Z2FzdHJvZW50ZXJvbG9neTwvYWJici0xPjwvYWx0LXBlcmlvZGljYWw+PHBhZ2VzPjE2MjAtMzA8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ZXJpb2RpY2FsPjxwYWdlcz42MjUtODwvcGFnZXM+PHZvbHVtZT40ODwvdm9sdW1lPjxudW1iZXI+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ZXJvbG9neTwvYWJici0xPjwvYWx0LXBlcmlvZGljYWw+PHBhZ2VzPjExMC0xMTggZTQ8L3BhZ2Vz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7C6F64" w:rsidDel="001C766C">
          <w:rPr>
            <w:sz w:val="22"/>
          </w:rPr>
        </w:r>
        <w:r w:rsidR="007C6F64" w:rsidDel="001C766C">
          <w:rPr>
            <w:sz w:val="22"/>
          </w:rPr>
          <w:fldChar w:fldCharType="separate"/>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RPr="00C12510" w:rsidDel="001C766C">
          <w:rPr>
            <w:noProof/>
            <w:sz w:val="22"/>
            <w:vertAlign w:val="superscript"/>
          </w:rPr>
          <w:delText>10</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"_ENREF_26" \o "Shimizu, 2016 #681" </w:delInstrText>
        </w:r>
        <w:r w:rsidR="001C766C" w:rsidDel="001C766C">
          <w:fldChar w:fldCharType="separate"/>
        </w:r>
        <w:r w:rsidR="00610867" w:rsidRPr="00C12510" w:rsidDel="001C766C">
          <w:rPr>
            <w:noProof/>
            <w:sz w:val="22"/>
            <w:vertAlign w:val="superscript"/>
          </w:rPr>
          <w:delText>26</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"_ENREF_32" \o "Angelberger, 2013 #449" </w:delInstrText>
        </w:r>
        <w:r w:rsidR="001C766C" w:rsidDel="001C766C">
          <w:fldChar w:fldCharType="separate"/>
        </w:r>
        <w:r w:rsidR="00610867" w:rsidRPr="00C12510" w:rsidDel="001C766C">
          <w:rPr>
            <w:noProof/>
            <w:sz w:val="22"/>
            <w:vertAlign w:val="superscript"/>
          </w:rPr>
          <w:delText>32</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"_ENREF_35" \o "Cui, 2015 #448" </w:delInstrText>
        </w:r>
        <w:r w:rsidR="001C766C" w:rsidDel="001C766C">
          <w:fldChar w:fldCharType="separate"/>
        </w:r>
        <w:r w:rsidR="00610867" w:rsidRPr="00C12510" w:rsidDel="001C766C">
          <w:rPr>
            <w:noProof/>
            <w:sz w:val="22"/>
            <w:vertAlign w:val="superscript"/>
          </w:rPr>
          <w:delText>35</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"_ENREF_57" \o "Kao, 2014 #440" </w:delInstrText>
        </w:r>
        <w:r w:rsidR="001C766C" w:rsidDel="001C766C">
          <w:fldChar w:fldCharType="separate"/>
        </w:r>
        <w:r w:rsidR="00610867" w:rsidRPr="00C12510" w:rsidDel="001C766C">
          <w:rPr>
            <w:noProof/>
            <w:sz w:val="22"/>
            <w:vertAlign w:val="superscript"/>
          </w:rPr>
          <w:delText>57</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"_ENREF_60" \o "Suskind, 2015 #434" </w:delInstrText>
        </w:r>
        <w:r w:rsidR="001C766C" w:rsidDel="001C766C">
          <w:fldChar w:fldCharType="separate"/>
        </w:r>
        <w:r w:rsidR="00610867" w:rsidRPr="00C12510" w:rsidDel="001C766C">
          <w:rPr>
            <w:noProof/>
            <w:sz w:val="22"/>
            <w:vertAlign w:val="superscript"/>
          </w:rPr>
          <w:delText>60</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"_ENREF_65" \o "Stallmach, 2016 #558" </w:delInstrText>
        </w:r>
        <w:r w:rsidR="001C766C" w:rsidDel="001C766C">
          <w:fldChar w:fldCharType="separate"/>
        </w:r>
        <w:r w:rsidR="00610867" w:rsidRPr="00C12510" w:rsidDel="001C766C">
          <w:rPr>
            <w:noProof/>
            <w:sz w:val="22"/>
            <w:vertAlign w:val="superscript"/>
          </w:rPr>
          <w:delText>65</w:delText>
        </w:r>
        <w:r w:rsidR="001C766C" w:rsidDel="001C766C">
          <w:rPr>
            <w:noProof/>
            <w:sz w:val="22"/>
            <w:vertAlign w:val="superscript"/>
          </w:rPr>
          <w:fldChar w:fldCharType="end"/>
        </w:r>
        <w:r w:rsidR="007C6F64" w:rsidDel="001C766C">
          <w:rPr>
            <w:sz w:val="22"/>
          </w:rPr>
          <w:fldChar w:fldCharType="end"/>
        </w:r>
        <w:r w:rsidRPr="00B558D0" w:rsidDel="001C766C">
          <w:rPr>
            <w:sz w:val="22"/>
          </w:rPr>
          <w:delText xml:space="preserve"> and without improvement</w:delText>
        </w:r>
        <w:r w:rsidR="00AE3415" w:rsidDel="001C766C">
          <w:rPr>
            <w:sz w:val="22"/>
          </w:rPr>
          <w:fldChar w:fldCharType="begin">
            <w:fldData xml:space="preserve">PEVuZE5vdGU+PENpdGU+PEF1dGhvcj5LdW1wPC9BdXRob3I+PFllYXI+MjAxMzwvWWVhcj48UmVj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YW1tYXRvcnkgYm93ZWwgZGlzZWFzZXM8L2FiYnItMT48L2FsdC1wZXJpb2RpY2FsPjxwYWdlcz4y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</w:fldData>
          </w:fldChar>
        </w:r>
        <w:r w:rsidR="00C12510" w:rsidDel="001C766C">
          <w:rPr>
            <w:sz w:val="22"/>
          </w:rPr>
          <w:delInstrText xml:space="preserve"> ADDIN EN.CITE </w:delInstrText>
        </w:r>
        <w:r w:rsidR="00C12510" w:rsidDel="001C766C">
          <w:rPr>
            <w:sz w:val="22"/>
          </w:rPr>
          <w:fldChar w:fldCharType="begin">
            <w:fldData xml:space="preserve">PEVuZE5vdGU+PENpdGU+PEF1dGhvcj5LdW1wPC9BdXRob3I+PFllYXI+MjAxMzwvWWVhcj48UmVj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YW1tYXRvcnkgYm93ZWwgZGlzZWFzZXM8L2FiYnItMT48L2FsdC1wZXJpb2RpY2FsPjxwYWdlcz4y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</w:fldData>
          </w:fldChar>
        </w:r>
        <w:r w:rsidR="00C12510" w:rsidDel="001C766C">
          <w:rPr>
            <w:sz w:val="22"/>
          </w:rPr>
          <w:delInstrText xml:space="preserve"> ADDIN EN.CITE.DATA </w:delInstrText>
        </w:r>
        <w:r w:rsidR="00C12510" w:rsidDel="001C766C">
          <w:rPr>
            <w:sz w:val="22"/>
          </w:rPr>
        </w:r>
        <w:r w:rsidR="00C12510" w:rsidDel="001C766C">
          <w:rPr>
            <w:sz w:val="22"/>
          </w:rPr>
          <w:fldChar w:fldCharType="end"/>
        </w:r>
        <w:r w:rsidR="00AE3415" w:rsidDel="001C766C">
          <w:rPr>
            <w:sz w:val="22"/>
          </w:rPr>
        </w:r>
        <w:r w:rsidR="00AE3415" w:rsidDel="001C766C">
          <w:rPr>
            <w:sz w:val="22"/>
          </w:rPr>
          <w:fldChar w:fldCharType="separate"/>
        </w:r>
        <w:r w:rsidR="001C766C" w:rsidDel="001C766C">
          <w:fldChar w:fldCharType="begin"/>
        </w:r>
        <w:r w:rsidR="001C766C" w:rsidDel="001C766C">
          <w:delInstrText xml:space="preserve"> HYPERLINK \l "_ENREF_33" \o "Kump, 2013 #429" </w:delInstrText>
        </w:r>
        <w:r w:rsidR="001C766C" w:rsidDel="001C766C">
          <w:fldChar w:fldCharType="separate"/>
        </w:r>
        <w:r w:rsidR="00610867" w:rsidRPr="00C12510" w:rsidDel="001C766C">
          <w:rPr>
            <w:noProof/>
            <w:sz w:val="22"/>
            <w:vertAlign w:val="superscript"/>
          </w:rPr>
          <w:delText>33</w:delText>
        </w:r>
        <w:r w:rsidR="001C766C" w:rsidDel="001C766C">
          <w:rPr>
            <w:noProof/>
            <w:sz w:val="22"/>
            <w:vertAlign w:val="superscript"/>
          </w:rPr>
          <w:fldChar w:fldCharType="end"/>
        </w:r>
        <w:r w:rsidR="00C12510" w:rsidRPr="00C12510" w:rsidDel="001C766C">
          <w:rPr>
            <w:noProof/>
            <w:sz w:val="22"/>
            <w:vertAlign w:val="superscript"/>
          </w:rPr>
          <w:delText xml:space="preserve">, </w:delText>
        </w:r>
        <w:r w:rsidR="001C766C" w:rsidDel="001C766C">
          <w:fldChar w:fldCharType="begin"/>
        </w:r>
        <w:r w:rsidR="001C766C" w:rsidDel="001C766C">
          <w:delInstrText xml:space="preserve"> HYPERLINK \l "_ENREF_36" \o "Damman, 2015 #443" </w:delInstrText>
        </w:r>
        <w:r w:rsidR="001C766C" w:rsidDel="001C766C">
          <w:fldChar w:fldCharType="separate"/>
        </w:r>
        <w:r w:rsidR="00610867" w:rsidRPr="00C12510" w:rsidDel="001C766C">
          <w:rPr>
            <w:noProof/>
            <w:sz w:val="22"/>
            <w:vertAlign w:val="superscript"/>
          </w:rPr>
          <w:delText>36</w:delText>
        </w:r>
        <w:r w:rsidR="001C766C" w:rsidDel="001C766C">
          <w:rPr>
            <w:noProof/>
            <w:sz w:val="22"/>
            <w:vertAlign w:val="superscript"/>
          </w:rPr>
          <w:fldChar w:fldCharType="end"/>
        </w:r>
        <w:r w:rsidR="00AE3415" w:rsidDel="001C766C">
          <w:rPr>
            <w:sz w:val="22"/>
          </w:rPr>
          <w:fldChar w:fldCharType="end"/>
        </w:r>
        <w:r w:rsidRPr="00B558D0" w:rsidDel="001C766C">
          <w:rPr>
            <w:sz w:val="22"/>
          </w:rPr>
          <w:delText>.</w:delText>
        </w:r>
        <w:r w:rsidR="00F13966" w:rsidRPr="00B558D0" w:rsidDel="001C766C">
          <w:rPr>
            <w:sz w:val="22"/>
          </w:rPr>
          <w:delText xml:space="preserve"> Some studies did report that the increase in recipient microbial diversity post FMT was greate</w:delText>
        </w:r>
        <w:r w:rsidR="0024579F" w:rsidRPr="00B558D0" w:rsidDel="001C766C">
          <w:rPr>
            <w:sz w:val="22"/>
          </w:rPr>
          <w:delText>r in responders relative to non-</w:delText>
        </w:r>
        <w:r w:rsidR="00F13966" w:rsidRPr="00B558D0" w:rsidDel="001C766C">
          <w:rPr>
            <w:sz w:val="22"/>
          </w:rPr>
          <w:delText>responders</w:delText>
        </w:r>
        <w:r w:rsidR="00B41406" w:rsidDel="001C766C">
          <w:rPr>
            <w:sz w:val="22"/>
          </w:rPr>
          <w:fldChar w:fldCharType="begin">
            <w:fldData xml:space="preserve">PEVuZE5vdGU+PENpdGU+PEF1dGhvcj5WZXJtZWlyZTwvQXV0aG9yPjxZZWFyPjIwMTY8L1llYXI+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</w:fldData>
          </w:fldChar>
        </w:r>
        <w:r w:rsidR="009302E1" w:rsidDel="001C766C">
          <w:rPr>
            <w:sz w:val="22"/>
          </w:rPr>
          <w:delInstrText xml:space="preserve"> ADDIN EN.CITE </w:delInstrText>
        </w:r>
        <w:r w:rsidR="009302E1" w:rsidDel="001C766C">
          <w:rPr>
            <w:sz w:val="22"/>
          </w:rPr>
          <w:fldChar w:fldCharType="begin">
            <w:fldData xml:space="preserve">PEVuZE5vdGU+PENpdGU+PEF1dGhvcj5WZXJtZWlyZTwvQXV0aG9yPjxZZWFyPjIwMTY8L1llYXI+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</w:fldData>
          </w:fldChar>
        </w:r>
        <w:r w:rsidR="009302E1" w:rsidDel="001C766C">
          <w:rPr>
            <w:sz w:val="22"/>
          </w:rPr>
          <w:delInstrText xml:space="preserve"> ADDIN EN.CITE.DATA </w:delInstrText>
        </w:r>
        <w:r w:rsidR="009302E1" w:rsidDel="001C766C">
          <w:rPr>
            <w:sz w:val="22"/>
          </w:rPr>
        </w:r>
        <w:r w:rsidR="009302E1" w:rsidDel="001C766C">
          <w:rPr>
            <w:sz w:val="22"/>
          </w:rPr>
          <w:fldChar w:fldCharType="end"/>
        </w:r>
        <w:r w:rsidR="00B41406" w:rsidDel="001C766C">
          <w:rPr>
            <w:sz w:val="22"/>
          </w:rPr>
        </w:r>
        <w:r w:rsidR="00B41406" w:rsidDel="001C766C">
          <w:rPr>
            <w:sz w:val="22"/>
          </w:rPr>
          <w:fldChar w:fldCharType="separate"/>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RPr="009302E1" w:rsidDel="001C766C">
          <w:rPr>
            <w:noProof/>
            <w:sz w:val="22"/>
            <w:vertAlign w:val="superscript"/>
          </w:rPr>
          <w:delText>11</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RPr="009302E1" w:rsidDel="001C766C">
          <w:rPr>
            <w:noProof/>
            <w:sz w:val="22"/>
            <w:vertAlign w:val="superscript"/>
          </w:rPr>
          <w:delText>42</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"_ENREF_61" \o "Vaughn, 2016 #671" </w:delInstrText>
        </w:r>
        <w:r w:rsidR="001C766C" w:rsidDel="001C766C">
          <w:fldChar w:fldCharType="separate"/>
        </w:r>
        <w:r w:rsidR="00610867" w:rsidRPr="009302E1" w:rsidDel="001C766C">
          <w:rPr>
            <w:noProof/>
            <w:sz w:val="22"/>
            <w:vertAlign w:val="superscript"/>
          </w:rPr>
          <w:delText>61</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"_ENREF_66" \o "Paramsothy, 2016 #727" </w:delInstrText>
        </w:r>
        <w:r w:rsidR="001C766C" w:rsidDel="001C766C">
          <w:fldChar w:fldCharType="separate"/>
        </w:r>
        <w:r w:rsidR="00610867" w:rsidRPr="009302E1" w:rsidDel="001C766C">
          <w:rPr>
            <w:noProof/>
            <w:sz w:val="22"/>
            <w:vertAlign w:val="superscript"/>
          </w:rPr>
          <w:delText>66</w:delText>
        </w:r>
        <w:r w:rsidR="001C766C" w:rsidDel="001C766C">
          <w:rPr>
            <w:noProof/>
            <w:sz w:val="22"/>
            <w:vertAlign w:val="superscript"/>
          </w:rPr>
          <w:fldChar w:fldCharType="end"/>
        </w:r>
        <w:r w:rsidR="00B41406" w:rsidDel="001C766C">
          <w:rPr>
            <w:sz w:val="22"/>
          </w:rPr>
          <w:fldChar w:fldCharType="end"/>
        </w:r>
        <w:r w:rsidR="0026174E" w:rsidRPr="00B558D0" w:rsidDel="001C766C">
          <w:rPr>
            <w:sz w:val="22"/>
          </w:rPr>
          <w:delText>. In particular, the study by Paramsothy et al</w:delText>
        </w:r>
        <w:r w:rsidR="007E2923" w:rsidDel="001C766C">
          <w:rPr>
            <w:sz w:val="22"/>
          </w:rPr>
          <w:fldChar w:fldCharType="begin">
            <w:fldData xml:space="preserve">PEVuZE5vdGU+PENpdGU+PEF1dGhvcj5QYXJhbXNvdGh5PC9BdXRob3I+PFllYXI+MjAxNjwvWWVh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</w:fldData>
          </w:fldChar>
        </w:r>
        <w:r w:rsidR="009302E1" w:rsidDel="001C766C">
          <w:rPr>
            <w:sz w:val="22"/>
          </w:rPr>
          <w:delInstrText xml:space="preserve"> ADDIN EN.CITE </w:delInstrText>
        </w:r>
        <w:r w:rsidR="009302E1" w:rsidDel="001C766C">
          <w:rPr>
            <w:sz w:val="22"/>
          </w:rPr>
          <w:fldChar w:fldCharType="begin">
            <w:fldData xml:space="preserve">PEVuZE5vdGU+PENpdGU+PEF1dGhvcj5QYXJhbXNvdGh5PC9BdXRob3I+PFllYXI+MjAxNjwvWWVh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</w:fldData>
          </w:fldChar>
        </w:r>
        <w:r w:rsidR="009302E1" w:rsidDel="001C766C">
          <w:rPr>
            <w:sz w:val="22"/>
          </w:rPr>
          <w:delInstrText xml:space="preserve"> ADDIN EN.CITE.DATA </w:delInstrText>
        </w:r>
        <w:r w:rsidR="009302E1" w:rsidDel="001C766C">
          <w:rPr>
            <w:sz w:val="22"/>
          </w:rPr>
        </w:r>
        <w:r w:rsidR="009302E1" w:rsidDel="001C766C">
          <w:rPr>
            <w:sz w:val="22"/>
          </w:rPr>
          <w:fldChar w:fldCharType="end"/>
        </w:r>
        <w:r w:rsidR="007E2923" w:rsidDel="001C766C">
          <w:rPr>
            <w:sz w:val="22"/>
          </w:rPr>
        </w:r>
        <w:r w:rsidR="007E2923" w:rsidDel="001C766C">
          <w:rPr>
            <w:sz w:val="22"/>
          </w:rPr>
          <w:fldChar w:fldCharType="separate"/>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RPr="009302E1" w:rsidDel="001C766C">
          <w:rPr>
            <w:noProof/>
            <w:sz w:val="22"/>
            <w:vertAlign w:val="superscript"/>
          </w:rPr>
          <w:delText>11</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"_ENREF_66" \o "Paramsothy, 2016 #727" </w:delInstrText>
        </w:r>
        <w:r w:rsidR="001C766C" w:rsidDel="001C766C">
          <w:fldChar w:fldCharType="separate"/>
        </w:r>
        <w:r w:rsidR="00610867" w:rsidRPr="009302E1" w:rsidDel="001C766C">
          <w:rPr>
            <w:noProof/>
            <w:sz w:val="22"/>
            <w:vertAlign w:val="superscript"/>
          </w:rPr>
          <w:delText>66</w:delText>
        </w:r>
        <w:r w:rsidR="001C766C" w:rsidDel="001C766C">
          <w:rPr>
            <w:noProof/>
            <w:sz w:val="22"/>
            <w:vertAlign w:val="superscript"/>
          </w:rPr>
          <w:fldChar w:fldCharType="end"/>
        </w:r>
        <w:r w:rsidR="007E2923" w:rsidDel="001C766C">
          <w:rPr>
            <w:sz w:val="22"/>
          </w:rPr>
          <w:fldChar w:fldCharType="end"/>
        </w:r>
        <w:r w:rsidR="0026174E" w:rsidRPr="00B558D0" w:rsidDel="001C766C">
          <w:rPr>
            <w:sz w:val="22"/>
          </w:rPr>
          <w:delText xml:space="preserve"> found that recipient microbial diversity </w:delText>
        </w:r>
        <w:r w:rsidR="009279E2" w:rsidRPr="00B558D0" w:rsidDel="001C766C">
          <w:rPr>
            <w:sz w:val="22"/>
          </w:rPr>
          <w:delText xml:space="preserve">at baseline </w:delText>
        </w:r>
        <w:r w:rsidR="0026174E" w:rsidRPr="00B558D0" w:rsidDel="001C766C">
          <w:rPr>
            <w:sz w:val="22"/>
          </w:rPr>
          <w:delText xml:space="preserve">predicted response to FMT, </w:delText>
        </w:r>
        <w:r w:rsidR="00DB257A" w:rsidDel="001C766C">
          <w:rPr>
            <w:sz w:val="22"/>
          </w:rPr>
          <w:delText xml:space="preserve">that microbial diversity </w:delText>
        </w:r>
        <w:r w:rsidR="0026174E" w:rsidRPr="00B558D0" w:rsidDel="001C766C">
          <w:rPr>
            <w:sz w:val="22"/>
          </w:rPr>
          <w:delText>inc</w:delText>
        </w:r>
        <w:r w:rsidR="005B2FE8" w:rsidRPr="00B558D0" w:rsidDel="001C766C">
          <w:rPr>
            <w:sz w:val="22"/>
          </w:rPr>
          <w:delText xml:space="preserve">reased with FMT and </w:delText>
        </w:r>
        <w:r w:rsidR="00DB257A" w:rsidDel="001C766C">
          <w:rPr>
            <w:sz w:val="22"/>
          </w:rPr>
          <w:delText xml:space="preserve">that this </w:delText>
        </w:r>
        <w:r w:rsidR="005B2FE8" w:rsidRPr="00B558D0" w:rsidDel="001C766C">
          <w:rPr>
            <w:sz w:val="22"/>
          </w:rPr>
          <w:delText>persisted 8-</w:delText>
        </w:r>
        <w:r w:rsidR="0026174E" w:rsidRPr="00B558D0" w:rsidDel="001C766C">
          <w:rPr>
            <w:sz w:val="22"/>
          </w:rPr>
          <w:delText>weeks post FMT.</w:delText>
        </w:r>
        <w:r w:rsidR="00163A6A" w:rsidRPr="00B558D0" w:rsidDel="001C766C">
          <w:rPr>
            <w:sz w:val="22"/>
          </w:rPr>
          <w:delText xml:space="preserve"> In this study, the multi-donor FMT batches used for the FMT infusions had substantially greater microbial diversity relative to the individual donors. </w:delText>
        </w:r>
        <w:r w:rsidRPr="00B558D0" w:rsidDel="001C766C">
          <w:rPr>
            <w:sz w:val="22"/>
          </w:rPr>
          <w:delText xml:space="preserve">A correlation between increased donor microbial diversity and therapeutic success of FMT in UC </w:delText>
        </w:r>
        <w:r w:rsidR="00163A6A" w:rsidRPr="00B558D0" w:rsidDel="001C766C">
          <w:rPr>
            <w:sz w:val="22"/>
          </w:rPr>
          <w:delText xml:space="preserve">has been </w:delText>
        </w:r>
        <w:r w:rsidRPr="00B558D0" w:rsidDel="001C766C">
          <w:rPr>
            <w:sz w:val="22"/>
          </w:rPr>
          <w:delText xml:space="preserve">identified in </w:delText>
        </w:r>
        <w:r w:rsidR="005A5906" w:rsidRPr="00B558D0" w:rsidDel="001C766C">
          <w:rPr>
            <w:sz w:val="22"/>
          </w:rPr>
          <w:delText xml:space="preserve">some </w:delText>
        </w:r>
        <w:r w:rsidRPr="00B558D0" w:rsidDel="001C766C">
          <w:rPr>
            <w:sz w:val="22"/>
          </w:rPr>
          <w:delText>studies</w:delText>
        </w:r>
        <w:r w:rsidR="007E2923" w:rsidDel="001C766C">
          <w:rPr>
            <w:sz w:val="22"/>
          </w:rPr>
          <w:fldChar w:fldCharType="begin">
            <w:fldData xml:space="preserve">PEVuZE5vdGU+PENpdGU+PEF1dGhvcj5WZXJtZWlyZTwvQXV0aG9yPjxZZWFyPjIwMTY8L1llYXI+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</w:fldData>
          </w:fldChar>
        </w:r>
        <w:r w:rsidR="009302E1" w:rsidDel="001C766C">
          <w:rPr>
            <w:sz w:val="22"/>
          </w:rPr>
          <w:delInstrText xml:space="preserve"> ADDIN EN.CITE </w:delInstrText>
        </w:r>
        <w:r w:rsidR="009302E1" w:rsidDel="001C766C">
          <w:rPr>
            <w:sz w:val="22"/>
          </w:rPr>
          <w:fldChar w:fldCharType="begin">
            <w:fldData xml:space="preserve">PEVuZE5vdGU+PENpdGU+PEF1dGhvcj5WZXJtZWlyZTwvQXV0aG9yPjxZZWFyPjIwMTY8L1llYXI+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</w:fldData>
          </w:fldChar>
        </w:r>
        <w:r w:rsidR="009302E1" w:rsidDel="001C766C">
          <w:rPr>
            <w:sz w:val="22"/>
          </w:rPr>
          <w:delInstrText xml:space="preserve"> ADDIN EN.CITE.DATA </w:delInstrText>
        </w:r>
        <w:r w:rsidR="009302E1" w:rsidDel="001C766C">
          <w:rPr>
            <w:sz w:val="22"/>
          </w:rPr>
        </w:r>
        <w:r w:rsidR="009302E1" w:rsidDel="001C766C">
          <w:rPr>
            <w:sz w:val="22"/>
          </w:rPr>
          <w:fldChar w:fldCharType="end"/>
        </w:r>
        <w:r w:rsidR="007E2923" w:rsidDel="001C766C">
          <w:rPr>
            <w:sz w:val="22"/>
          </w:rPr>
        </w:r>
        <w:r w:rsidR="007E2923" w:rsidDel="001C766C">
          <w:rPr>
            <w:sz w:val="22"/>
          </w:rPr>
          <w:fldChar w:fldCharType="separate"/>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RPr="009302E1" w:rsidDel="001C766C">
          <w:rPr>
            <w:noProof/>
            <w:sz w:val="22"/>
            <w:vertAlign w:val="superscript"/>
          </w:rPr>
          <w:delText>42</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"_ENREF_68" \o "Kump, 2016 #726" </w:delInstrText>
        </w:r>
        <w:r w:rsidR="001C766C" w:rsidDel="001C766C">
          <w:fldChar w:fldCharType="separate"/>
        </w:r>
        <w:r w:rsidR="00610867" w:rsidRPr="009302E1" w:rsidDel="001C766C">
          <w:rPr>
            <w:noProof/>
            <w:sz w:val="22"/>
            <w:vertAlign w:val="superscript"/>
          </w:rPr>
          <w:delText>68</w:delText>
        </w:r>
        <w:r w:rsidR="001C766C" w:rsidDel="001C766C">
          <w:rPr>
            <w:noProof/>
            <w:sz w:val="22"/>
            <w:vertAlign w:val="superscript"/>
          </w:rPr>
          <w:fldChar w:fldCharType="end"/>
        </w:r>
        <w:r w:rsidR="007E2923" w:rsidDel="001C766C">
          <w:rPr>
            <w:sz w:val="22"/>
          </w:rPr>
          <w:fldChar w:fldCharType="end"/>
        </w:r>
        <w:r w:rsidR="005A5906" w:rsidRPr="00B558D0" w:rsidDel="001C766C">
          <w:rPr>
            <w:sz w:val="22"/>
          </w:rPr>
          <w:delText xml:space="preserve"> but not others</w:delText>
        </w:r>
        <w:r w:rsidR="001C766C" w:rsidDel="001C766C">
          <w:fldChar w:fldCharType="begin"/>
        </w:r>
        <w:r w:rsidR="001C766C" w:rsidDel="001C766C">
          <w:delInstrText xml:space="preserve"> HYPERLINK \l "_ENREF_51" \o "Nishida, 2016 #661" </w:delInstrText>
        </w:r>
        <w:r w:rsidR="001C766C" w:rsidDel="001C766C">
          <w:fldChar w:fldCharType="separate"/>
        </w:r>
        <w:r w:rsidR="00610867" w:rsidDel="001C766C">
          <w:rPr>
            <w:sz w:val="22"/>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sidDel="001C766C">
          <w:rPr>
            <w:sz w:val="22"/>
          </w:rPr>
          <w:delInstrText xml:space="preserve"> ADDIN EN.CITE </w:delInstrText>
        </w:r>
        <w:r w:rsidR="00610867" w:rsidDel="001C766C">
          <w:rPr>
            <w:sz w:val="22"/>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C12510" w:rsidDel="001C766C">
          <w:rPr>
            <w:noProof/>
            <w:sz w:val="22"/>
            <w:vertAlign w:val="superscript"/>
          </w:rPr>
          <w:delText>51</w:delText>
        </w:r>
        <w:r w:rsidR="00610867" w:rsidDel="001C766C">
          <w:rPr>
            <w:sz w:val="22"/>
          </w:rPr>
          <w:fldChar w:fldCharType="end"/>
        </w:r>
        <w:r w:rsidR="001C766C" w:rsidDel="001C766C">
          <w:rPr>
            <w:sz w:val="22"/>
          </w:rPr>
          <w:fldChar w:fldCharType="end"/>
        </w:r>
        <w:r w:rsidRPr="00B558D0" w:rsidDel="001C766C">
          <w:rPr>
            <w:sz w:val="22"/>
          </w:rPr>
          <w:delText xml:space="preserve">. </w:delText>
        </w:r>
        <w:r w:rsidR="00E3367D" w:rsidRPr="00B558D0" w:rsidDel="001C766C">
          <w:rPr>
            <w:sz w:val="22"/>
          </w:rPr>
          <w:delText>In the RCT by Moayeddi et al</w:delText>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Del="001C766C">
          <w:rPr>
            <w:sz w:val="22"/>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sz w:val="22"/>
          </w:rPr>
          <w:delInstrText xml:space="preserve"> ADDIN EN.CITE </w:delInstrText>
        </w:r>
        <w:r w:rsidR="00610867" w:rsidDel="001C766C">
          <w:rPr>
            <w:sz w:val="22"/>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6F0237" w:rsidDel="001C766C">
          <w:rPr>
            <w:noProof/>
            <w:sz w:val="22"/>
            <w:vertAlign w:val="superscript"/>
          </w:rPr>
          <w:delText>9</w:delText>
        </w:r>
        <w:r w:rsidR="00610867" w:rsidDel="001C766C">
          <w:rPr>
            <w:sz w:val="22"/>
          </w:rPr>
          <w:fldChar w:fldCharType="end"/>
        </w:r>
        <w:r w:rsidR="001C766C" w:rsidDel="001C766C">
          <w:rPr>
            <w:sz w:val="22"/>
          </w:rPr>
          <w:fldChar w:fldCharType="end"/>
        </w:r>
        <w:r w:rsidR="00E3367D" w:rsidRPr="00B558D0" w:rsidDel="001C766C">
          <w:rPr>
            <w:sz w:val="22"/>
          </w:rPr>
          <w:delText>, there was a trend towards a difference in recipient outcomes based on particular donor, with improved outcomes noted in patients receiving infusions derived from donor</w:delText>
        </w:r>
        <w:r w:rsidR="00E3367D" w:rsidDel="001C766C">
          <w:rPr>
            <w:sz w:val="22"/>
          </w:rPr>
          <w:delText xml:space="preserve"> B</w:delText>
        </w:r>
        <w:r w:rsidR="00A9660F" w:rsidDel="001C766C">
          <w:rPr>
            <w:sz w:val="22"/>
          </w:rPr>
          <w:delText xml:space="preserve"> </w:delText>
        </w:r>
        <w:r w:rsidR="00A9660F" w:rsidRPr="00A9660F" w:rsidDel="001C766C">
          <w:rPr>
            <w:sz w:val="22"/>
          </w:rPr>
          <w:delText>(P</w:delText>
        </w:r>
        <w:r w:rsidR="00A9660F" w:rsidDel="001C766C">
          <w:rPr>
            <w:sz w:val="22"/>
          </w:rPr>
          <w:delText xml:space="preserve"> = </w:delText>
        </w:r>
        <w:r w:rsidR="00A9660F" w:rsidRPr="00A9660F" w:rsidDel="001C766C">
          <w:rPr>
            <w:sz w:val="22"/>
          </w:rPr>
          <w:delText>.06)</w:delText>
        </w:r>
        <w:r w:rsidR="00E3367D" w:rsidDel="001C766C">
          <w:rPr>
            <w:sz w:val="22"/>
          </w:rPr>
          <w:delText xml:space="preserve">. </w:delText>
        </w:r>
        <w:r w:rsidR="00A71AEF" w:rsidDel="001C766C">
          <w:rPr>
            <w:sz w:val="22"/>
          </w:rPr>
          <w:delText>A variety of taxa were reported to be associated with</w:delText>
        </w:r>
        <w:r w:rsidR="009279E2" w:rsidDel="001C766C">
          <w:rPr>
            <w:sz w:val="22"/>
          </w:rPr>
          <w:delText xml:space="preserve"> both</w:delText>
        </w:r>
        <w:r w:rsidR="00A71AEF" w:rsidDel="001C766C">
          <w:rPr>
            <w:sz w:val="22"/>
          </w:rPr>
          <w:delText xml:space="preserve"> FMT </w:delText>
        </w:r>
        <w:r w:rsidR="009279E2" w:rsidDel="001C766C">
          <w:rPr>
            <w:sz w:val="22"/>
          </w:rPr>
          <w:delText xml:space="preserve">in </w:delText>
        </w:r>
        <w:r w:rsidR="00E3367D" w:rsidDel="001C766C">
          <w:rPr>
            <w:sz w:val="22"/>
          </w:rPr>
          <w:delText xml:space="preserve">IBD in </w:delText>
        </w:r>
        <w:r w:rsidR="009279E2" w:rsidDel="001C766C">
          <w:rPr>
            <w:sz w:val="22"/>
          </w:rPr>
          <w:delText>general</w:delText>
        </w:r>
        <w:r w:rsidR="00E3367D" w:rsidDel="001C766C">
          <w:rPr>
            <w:sz w:val="22"/>
          </w:rPr>
          <w:delText>,</w:delText>
        </w:r>
        <w:r w:rsidR="009279E2" w:rsidDel="001C766C">
          <w:rPr>
            <w:sz w:val="22"/>
          </w:rPr>
          <w:delText xml:space="preserve"> and </w:delText>
        </w:r>
        <w:r w:rsidR="00410CAE" w:rsidDel="001C766C">
          <w:rPr>
            <w:sz w:val="22"/>
          </w:rPr>
          <w:delText xml:space="preserve">more specifically </w:delText>
        </w:r>
        <w:r w:rsidR="00E3367D" w:rsidDel="001C766C">
          <w:rPr>
            <w:sz w:val="22"/>
          </w:rPr>
          <w:delText xml:space="preserve">with </w:delText>
        </w:r>
        <w:r w:rsidR="009279E2" w:rsidDel="001C766C">
          <w:rPr>
            <w:sz w:val="22"/>
          </w:rPr>
          <w:delText xml:space="preserve">therapeutic </w:delText>
        </w:r>
        <w:r w:rsidR="008F0887" w:rsidDel="001C766C">
          <w:rPr>
            <w:sz w:val="22"/>
          </w:rPr>
          <w:delText>outcomes</w:delText>
        </w:r>
        <w:r w:rsidR="00A71AEF" w:rsidDel="001C766C">
          <w:rPr>
            <w:sz w:val="22"/>
          </w:rPr>
          <w:delText xml:space="preserve"> in IBD</w:delText>
        </w:r>
        <w:r w:rsidR="00E3367D" w:rsidDel="001C766C">
          <w:rPr>
            <w:sz w:val="22"/>
          </w:rPr>
          <w:delText xml:space="preserve"> patients</w:delText>
        </w:r>
        <w:r w:rsidR="00410CAE" w:rsidDel="001C766C">
          <w:rPr>
            <w:sz w:val="22"/>
          </w:rPr>
          <w:delText>,</w:delText>
        </w:r>
        <w:r w:rsidR="00A71AEF" w:rsidDel="001C766C">
          <w:rPr>
            <w:sz w:val="22"/>
          </w:rPr>
          <w:delText xml:space="preserve"> across the identified studies</w:delText>
        </w:r>
        <w:r w:rsidR="00100190" w:rsidDel="001C766C">
          <w:rPr>
            <w:sz w:val="22"/>
          </w:rPr>
          <w:delText xml:space="preserve"> </w:delText>
        </w:r>
        <w:r w:rsidR="00100190" w:rsidRPr="00CA3E07" w:rsidDel="001C766C">
          <w:rPr>
            <w:sz w:val="22"/>
          </w:rPr>
          <w:delText>(Table A7)</w:delText>
        </w:r>
        <w:r w:rsidR="00A71AEF" w:rsidRPr="00CA3E07" w:rsidDel="001C766C">
          <w:rPr>
            <w:sz w:val="22"/>
          </w:rPr>
          <w:delText>.</w:delText>
        </w:r>
        <w:r w:rsidR="00A71AEF" w:rsidDel="001C766C">
          <w:rPr>
            <w:sz w:val="22"/>
          </w:rPr>
          <w:delText xml:space="preserve"> </w:delText>
        </w:r>
      </w:del>
    </w:p>
    <w:p w14:paraId="0F69AA08" w14:textId="1B0D4693" w:rsidR="0089000C" w:rsidDel="001C766C" w:rsidRDefault="0089000C" w:rsidP="00BE2451">
      <w:pPr>
        <w:spacing w:line="480" w:lineRule="auto"/>
        <w:rPr>
          <w:del w:id="3467" w:author="Vijayaragavan R." w:date="2017-05-05T15:50:00Z"/>
          <w:b/>
          <w:sz w:val="22"/>
        </w:rPr>
      </w:pPr>
    </w:p>
    <w:p w14:paraId="79E2F746" w14:textId="675947BF" w:rsidR="00C95EBD" w:rsidDel="001C766C" w:rsidRDefault="00C95EBD" w:rsidP="004E3E5E">
      <w:pPr>
        <w:spacing w:line="480" w:lineRule="auto"/>
        <w:jc w:val="both"/>
        <w:rPr>
          <w:del w:id="3468" w:author="Vijayaragavan R." w:date="2017-05-05T15:50:00Z"/>
          <w:sz w:val="22"/>
        </w:rPr>
        <w:sectPr w:rsidR="00C95EBD" w:rsidDel="001C766C" w:rsidSect="00215462">
          <w:pgSz w:w="11900" w:h="16840"/>
          <w:pgMar w:top="1440" w:right="1418" w:bottom="1440" w:left="1418" w:header="709" w:footer="709" w:gutter="0"/>
          <w:cols w:space="708"/>
          <w:docGrid w:linePitch="360"/>
        </w:sectPr>
      </w:pPr>
    </w:p>
    <w:p w14:paraId="2D69D532" w14:textId="736DB6C2" w:rsidR="00C95EBD" w:rsidDel="001C766C" w:rsidRDefault="00C95EBD" w:rsidP="009456C9">
      <w:pPr>
        <w:spacing w:line="480" w:lineRule="auto"/>
        <w:outlineLvl w:val="0"/>
        <w:rPr>
          <w:del w:id="3469" w:author="Vijayaragavan R." w:date="2017-05-05T15:50:00Z"/>
          <w:b/>
          <w:sz w:val="22"/>
        </w:rPr>
      </w:pPr>
      <w:del w:id="3470" w:author="Vijayaragavan R." w:date="2017-05-05T15:50:00Z">
        <w:r w:rsidDel="001C766C">
          <w:rPr>
            <w:b/>
            <w:sz w:val="22"/>
          </w:rPr>
          <w:delText>TABLE</w:delText>
        </w:r>
        <w:r w:rsidR="002551CD" w:rsidDel="001C766C">
          <w:rPr>
            <w:b/>
            <w:sz w:val="22"/>
          </w:rPr>
          <w:delText xml:space="preserve"> </w:delText>
        </w:r>
        <w:r w:rsidR="001320AF" w:rsidDel="001C766C">
          <w:rPr>
            <w:b/>
            <w:sz w:val="22"/>
          </w:rPr>
          <w:delText>6</w:delText>
        </w:r>
        <w:r w:rsidDel="001C766C">
          <w:rPr>
            <w:b/>
            <w:sz w:val="22"/>
          </w:rPr>
          <w:delText>: Adverse Event Data of FMT in Ulcerative Colitis RCTs</w:delText>
        </w:r>
      </w:del>
    </w:p>
    <w:tbl>
      <w:tblPr>
        <w:tblW w:w="11400" w:type="dxa"/>
        <w:tblCellMar>
          <w:left w:w="0" w:type="dxa"/>
          <w:right w:w="0" w:type="dxa"/>
        </w:tblCellMar>
        <w:tblLook w:val="0420" w:firstRow="1" w:lastRow="0" w:firstColumn="0" w:lastColumn="0" w:noHBand="0" w:noVBand="1"/>
      </w:tblPr>
      <w:tblGrid>
        <w:gridCol w:w="1080"/>
        <w:gridCol w:w="4580"/>
        <w:gridCol w:w="5740"/>
      </w:tblGrid>
      <w:tr w:rsidR="009324C4" w:rsidRPr="00506301" w:rsidDel="001C766C" w14:paraId="1B7F512D" w14:textId="088114F5" w:rsidTr="00816392">
        <w:trPr>
          <w:trHeight w:val="984"/>
          <w:del w:id="3471" w:author="Vijayaragavan R." w:date="2017-05-05T15:50:00Z"/>
        </w:trPr>
        <w:tc>
          <w:tcPr>
            <w:tcW w:w="10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14:paraId="5024A778" w14:textId="530915DB" w:rsidR="00C95EBD" w:rsidRPr="00297FE5" w:rsidDel="001C766C" w:rsidRDefault="00C95EBD" w:rsidP="00816392">
            <w:pPr>
              <w:rPr>
                <w:del w:id="3472" w:author="Vijayaragavan R." w:date="2017-05-05T15:50:00Z"/>
                <w:rFonts w:ascii="Arial" w:eastAsia="Times New Roman" w:hAnsi="Arial" w:cs="Arial"/>
                <w:sz w:val="18"/>
                <w:szCs w:val="18"/>
              </w:rPr>
            </w:pPr>
          </w:p>
        </w:tc>
        <w:tc>
          <w:tcPr>
            <w:tcW w:w="45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9398B4D" w14:textId="52590681" w:rsidR="00C95EBD" w:rsidRPr="00297FE5" w:rsidDel="001C766C" w:rsidRDefault="00C95EBD" w:rsidP="00816392">
            <w:pPr>
              <w:jc w:val="center"/>
              <w:textAlignment w:val="bottom"/>
              <w:rPr>
                <w:del w:id="3473" w:author="Vijayaragavan R." w:date="2017-05-05T15:50:00Z"/>
                <w:rFonts w:ascii="Arial" w:eastAsia="Times New Roman" w:hAnsi="Arial" w:cs="Arial"/>
                <w:sz w:val="18"/>
                <w:szCs w:val="18"/>
              </w:rPr>
            </w:pPr>
            <w:del w:id="3474" w:author="Vijayaragavan R." w:date="2017-05-05T15:50:00Z">
              <w:r w:rsidRPr="00297FE5" w:rsidDel="001C766C">
                <w:rPr>
                  <w:rFonts w:ascii="Calibri" w:eastAsia="Times New Roman" w:hAnsi="Calibri" w:cs="Arial"/>
                  <w:color w:val="000000"/>
                  <w:kern w:val="24"/>
                  <w:sz w:val="18"/>
                  <w:szCs w:val="18"/>
                </w:rPr>
                <w:delText>Minor adverse events</w:delText>
              </w:r>
            </w:del>
          </w:p>
        </w:tc>
        <w:tc>
          <w:tcPr>
            <w:tcW w:w="57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FA1C13F" w14:textId="188A30DC" w:rsidR="00C95EBD" w:rsidRPr="00297FE5" w:rsidDel="001C766C" w:rsidRDefault="00C95EBD" w:rsidP="00816392">
            <w:pPr>
              <w:jc w:val="center"/>
              <w:textAlignment w:val="bottom"/>
              <w:rPr>
                <w:del w:id="3475" w:author="Vijayaragavan R." w:date="2017-05-05T15:50:00Z"/>
                <w:rFonts w:ascii="Arial" w:eastAsia="Times New Roman" w:hAnsi="Arial" w:cs="Arial"/>
                <w:sz w:val="18"/>
                <w:szCs w:val="18"/>
              </w:rPr>
            </w:pPr>
            <w:del w:id="3476" w:author="Vijayaragavan R." w:date="2017-05-05T15:50:00Z">
              <w:r w:rsidRPr="00297FE5" w:rsidDel="001C766C">
                <w:rPr>
                  <w:rFonts w:ascii="Calibri" w:eastAsia="Times New Roman" w:hAnsi="Calibri" w:cs="Arial"/>
                  <w:color w:val="000000"/>
                  <w:kern w:val="24"/>
                  <w:sz w:val="18"/>
                  <w:szCs w:val="18"/>
                </w:rPr>
                <w:delText>Serious adverse  event</w:delText>
              </w:r>
            </w:del>
          </w:p>
        </w:tc>
      </w:tr>
      <w:tr w:rsidR="009324C4" w:rsidRPr="00506301" w:rsidDel="001C766C" w14:paraId="51F7C3CF" w14:textId="5F435C87" w:rsidTr="00816392">
        <w:trPr>
          <w:trHeight w:val="1048"/>
          <w:del w:id="3477" w:author="Vijayaragavan R." w:date="2017-05-05T15:50:00Z"/>
        </w:trPr>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E59E32A" w14:textId="37DFCB5D" w:rsidR="00C95EBD" w:rsidRPr="00297FE5" w:rsidDel="001C766C" w:rsidRDefault="00C95EBD" w:rsidP="00297FE5">
            <w:pPr>
              <w:jc w:val="center"/>
              <w:textAlignment w:val="bottom"/>
              <w:rPr>
                <w:del w:id="3478" w:author="Vijayaragavan R." w:date="2017-05-05T15:50:00Z"/>
                <w:rFonts w:ascii="Calibri" w:eastAsia="Times New Roman" w:hAnsi="Calibri" w:cs="Arial"/>
                <w:color w:val="000000"/>
                <w:kern w:val="24"/>
                <w:sz w:val="18"/>
                <w:szCs w:val="18"/>
              </w:rPr>
            </w:pPr>
            <w:del w:id="3479" w:author="Vijayaragavan R." w:date="2017-05-05T15:50:00Z">
              <w:r w:rsidRPr="00297FE5" w:rsidDel="001C766C">
                <w:rPr>
                  <w:rFonts w:ascii="Calibri" w:eastAsia="Times New Roman" w:hAnsi="Calibri" w:cs="Arial"/>
                  <w:color w:val="000000"/>
                  <w:kern w:val="24"/>
                  <w:sz w:val="18"/>
                  <w:szCs w:val="18"/>
                </w:rPr>
                <w:delText>Moayeddi</w:delText>
              </w:r>
            </w:del>
          </w:p>
          <w:p w14:paraId="66069B8F" w14:textId="79795D3C" w:rsidR="006764E5" w:rsidRPr="00297FE5" w:rsidDel="001C766C" w:rsidRDefault="006764E5" w:rsidP="00297FE5">
            <w:pPr>
              <w:jc w:val="center"/>
              <w:textAlignment w:val="bottom"/>
              <w:rPr>
                <w:del w:id="3480" w:author="Vijayaragavan R." w:date="2017-05-05T15:50:00Z"/>
                <w:rFonts w:ascii="Arial" w:eastAsia="Times New Roman" w:hAnsi="Arial" w:cs="Arial"/>
                <w:sz w:val="18"/>
                <w:szCs w:val="18"/>
              </w:rPr>
            </w:pPr>
            <w:del w:id="3481" w:author="Vijayaragavan R." w:date="2017-05-05T15:50:00Z">
              <w:r w:rsidRPr="00297FE5" w:rsidDel="001C766C">
                <w:rPr>
                  <w:rFonts w:ascii="Calibri" w:eastAsia="Times New Roman" w:hAnsi="Calibri" w:cs="Arial"/>
                  <w:color w:val="000000"/>
                  <w:kern w:val="24"/>
                  <w:sz w:val="18"/>
                  <w:szCs w:val="18"/>
                </w:rPr>
                <w:delText>et al</w:delText>
              </w:r>
            </w:del>
          </w:p>
          <w:p w14:paraId="596CCED2" w14:textId="4D7B123D" w:rsidR="00C95EBD" w:rsidRPr="00297FE5" w:rsidDel="001C766C" w:rsidRDefault="00C95EBD" w:rsidP="00610867">
            <w:pPr>
              <w:jc w:val="center"/>
              <w:textAlignment w:val="bottom"/>
              <w:rPr>
                <w:del w:id="3482" w:author="Vijayaragavan R." w:date="2017-05-05T15:50:00Z"/>
                <w:rFonts w:ascii="Arial" w:eastAsia="Times New Roman" w:hAnsi="Arial" w:cs="Arial"/>
                <w:sz w:val="18"/>
                <w:szCs w:val="18"/>
              </w:rPr>
            </w:pPr>
            <w:del w:id="3483" w:author="Vijayaragavan R." w:date="2017-05-05T15:50:00Z">
              <w:r w:rsidRPr="00297FE5" w:rsidDel="001C766C">
                <w:rPr>
                  <w:rFonts w:ascii="Calibri" w:eastAsia="Times New Roman" w:hAnsi="Calibri" w:cs="Arial"/>
                  <w:color w:val="000000"/>
                  <w:kern w:val="24"/>
                  <w:sz w:val="18"/>
                  <w:szCs w:val="18"/>
                </w:rPr>
                <w:delText>2015</w:delText>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Del="001C766C">
                <w:rPr>
                  <w:rFonts w:ascii="Calibri" w:eastAsia="Times New Roman" w:hAnsi="Calibri" w:cs="Arial"/>
                  <w:color w:val="000000"/>
                  <w:kern w:val="24"/>
                  <w:sz w:val="18"/>
                  <w:szCs w:val="18"/>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rFonts w:ascii="Calibri" w:eastAsia="Times New Roman" w:hAnsi="Calibri" w:cs="Arial"/>
                  <w:color w:val="000000"/>
                  <w:kern w:val="24"/>
                  <w:sz w:val="18"/>
                  <w:szCs w:val="18"/>
                </w:rPr>
                <w:delInstrText xml:space="preserve"> ADDIN EN.CITE </w:delInstrText>
              </w:r>
              <w:r w:rsidR="00610867" w:rsidDel="001C766C">
                <w:rPr>
                  <w:rFonts w:ascii="Calibri" w:eastAsia="Times New Roman" w:hAnsi="Calibri" w:cs="Arial"/>
                  <w:color w:val="000000"/>
                  <w:kern w:val="24"/>
                  <w:sz w:val="18"/>
                  <w:szCs w:val="18"/>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sidDel="001C766C">
                <w:rPr>
                  <w:rFonts w:ascii="Calibri" w:eastAsia="Times New Roman" w:hAnsi="Calibri" w:cs="Arial"/>
                  <w:color w:val="000000"/>
                  <w:kern w:val="24"/>
                  <w:sz w:val="18"/>
                  <w:szCs w:val="18"/>
                </w:rPr>
                <w:delInstrText xml:space="preserve"> ADDIN EN.CITE.DATA </w:delInstrText>
              </w:r>
              <w:r w:rsidR="00610867" w:rsidDel="001C766C">
                <w:rPr>
                  <w:rFonts w:ascii="Calibri" w:eastAsia="Times New Roman" w:hAnsi="Calibri" w:cs="Arial"/>
                  <w:color w:val="000000"/>
                  <w:kern w:val="24"/>
                  <w:sz w:val="18"/>
                  <w:szCs w:val="18"/>
                </w:rPr>
              </w:r>
              <w:r w:rsidR="00610867" w:rsidDel="001C766C">
                <w:rPr>
                  <w:rFonts w:ascii="Calibri" w:eastAsia="Times New Roman" w:hAnsi="Calibri" w:cs="Arial"/>
                  <w:color w:val="000000"/>
                  <w:kern w:val="24"/>
                  <w:sz w:val="18"/>
                  <w:szCs w:val="18"/>
                </w:rPr>
                <w:fldChar w:fldCharType="end"/>
              </w:r>
              <w:r w:rsidR="00610867" w:rsidDel="001C766C">
                <w:rPr>
                  <w:rFonts w:ascii="Calibri" w:eastAsia="Times New Roman" w:hAnsi="Calibri" w:cs="Arial"/>
                  <w:color w:val="000000"/>
                  <w:kern w:val="24"/>
                  <w:sz w:val="18"/>
                  <w:szCs w:val="18"/>
                </w:rPr>
              </w:r>
              <w:r w:rsidR="00610867" w:rsidDel="001C766C">
                <w:rPr>
                  <w:rFonts w:ascii="Calibri" w:eastAsia="Times New Roman" w:hAnsi="Calibri" w:cs="Arial"/>
                  <w:color w:val="000000"/>
                  <w:kern w:val="24"/>
                  <w:sz w:val="18"/>
                  <w:szCs w:val="18"/>
                </w:rPr>
                <w:fldChar w:fldCharType="separate"/>
              </w:r>
              <w:r w:rsidR="00610867" w:rsidRPr="006F0237" w:rsidDel="001C766C">
                <w:rPr>
                  <w:rFonts w:ascii="Calibri" w:eastAsia="Times New Roman" w:hAnsi="Calibri" w:cs="Arial"/>
                  <w:noProof/>
                  <w:color w:val="000000"/>
                  <w:kern w:val="24"/>
                  <w:sz w:val="18"/>
                  <w:szCs w:val="18"/>
                  <w:vertAlign w:val="superscript"/>
                </w:rPr>
                <w:delText>9</w:delText>
              </w:r>
              <w:r w:rsidR="00610867" w:rsidDel="001C766C">
                <w:rPr>
                  <w:rFonts w:ascii="Calibri" w:eastAsia="Times New Roman" w:hAnsi="Calibri" w:cs="Arial"/>
                  <w:color w:val="000000"/>
                  <w:kern w:val="24"/>
                  <w:sz w:val="18"/>
                  <w:szCs w:val="18"/>
                </w:rPr>
                <w:fldChar w:fldCharType="end"/>
              </w:r>
              <w:r w:rsidR="001C766C" w:rsidDel="001C766C">
                <w:rPr>
                  <w:rFonts w:ascii="Calibri" w:eastAsia="Times New Roman" w:hAnsi="Calibri" w:cs="Arial"/>
                  <w:color w:val="000000"/>
                  <w:kern w:val="24"/>
                  <w:sz w:val="18"/>
                  <w:szCs w:val="18"/>
                </w:rPr>
                <w:fldChar w:fldCharType="end"/>
              </w:r>
            </w:del>
          </w:p>
        </w:tc>
        <w:tc>
          <w:tcPr>
            <w:tcW w:w="45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E474533" w14:textId="53AC7090" w:rsidR="00C95EBD" w:rsidRPr="00297FE5" w:rsidDel="001C766C" w:rsidRDefault="00C95EBD" w:rsidP="00816392">
            <w:pPr>
              <w:jc w:val="center"/>
              <w:textAlignment w:val="bottom"/>
              <w:rPr>
                <w:del w:id="3484" w:author="Vijayaragavan R." w:date="2017-05-05T15:50:00Z"/>
                <w:rFonts w:ascii="Arial" w:eastAsia="Times New Roman" w:hAnsi="Arial" w:cs="Arial"/>
                <w:sz w:val="18"/>
                <w:szCs w:val="18"/>
              </w:rPr>
            </w:pPr>
            <w:del w:id="3485" w:author="Vijayaragavan R." w:date="2017-05-05T15:50:00Z">
              <w:r w:rsidRPr="00297FE5" w:rsidDel="001C766C">
                <w:rPr>
                  <w:rFonts w:ascii="Calibri" w:eastAsia="Times New Roman" w:hAnsi="Calibri" w:cs="Arial"/>
                  <w:color w:val="000000"/>
                  <w:kern w:val="24"/>
                  <w:sz w:val="18"/>
                  <w:szCs w:val="18"/>
                </w:rPr>
                <w:delText>Not specified</w:delText>
              </w:r>
            </w:del>
          </w:p>
        </w:tc>
        <w:tc>
          <w:tcPr>
            <w:tcW w:w="5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F36997B" w14:textId="23FF6FB6" w:rsidR="00C95EBD" w:rsidRPr="00297FE5" w:rsidDel="001C766C" w:rsidRDefault="00C95EBD" w:rsidP="00816392">
            <w:pPr>
              <w:jc w:val="center"/>
              <w:textAlignment w:val="bottom"/>
              <w:rPr>
                <w:del w:id="3486" w:author="Vijayaragavan R." w:date="2017-05-05T15:50:00Z"/>
                <w:rFonts w:ascii="Arial" w:eastAsia="Times New Roman" w:hAnsi="Arial" w:cs="Arial"/>
                <w:sz w:val="18"/>
                <w:szCs w:val="18"/>
              </w:rPr>
            </w:pPr>
            <w:del w:id="3487" w:author="Vijayaragavan R." w:date="2017-05-05T15:50:00Z">
              <w:r w:rsidRPr="00297FE5" w:rsidDel="001C766C">
                <w:rPr>
                  <w:rFonts w:ascii="Calibri" w:eastAsia="Times New Roman" w:hAnsi="Calibri" w:cs="Arial"/>
                  <w:color w:val="000000"/>
                  <w:kern w:val="24"/>
                  <w:sz w:val="18"/>
                  <w:szCs w:val="18"/>
                </w:rPr>
                <w:delText xml:space="preserve">3/38 (8%) vs 2 /37 (5%)  (p=1.0) </w:delText>
              </w:r>
            </w:del>
          </w:p>
          <w:p w14:paraId="7CAAE95C" w14:textId="61A674E8" w:rsidR="00C95EBD" w:rsidRPr="00297FE5" w:rsidDel="001C766C" w:rsidRDefault="00C95EBD" w:rsidP="00816392">
            <w:pPr>
              <w:jc w:val="center"/>
              <w:textAlignment w:val="bottom"/>
              <w:rPr>
                <w:del w:id="3488" w:author="Vijayaragavan R." w:date="2017-05-05T15:50:00Z"/>
                <w:rFonts w:ascii="Arial" w:eastAsia="Times New Roman" w:hAnsi="Arial" w:cs="Arial"/>
                <w:sz w:val="18"/>
                <w:szCs w:val="18"/>
              </w:rPr>
            </w:pPr>
            <w:del w:id="3489" w:author="Vijayaragavan R." w:date="2017-05-05T15:50:00Z">
              <w:r w:rsidRPr="00297FE5" w:rsidDel="001C766C">
                <w:rPr>
                  <w:rFonts w:ascii="Calibri" w:eastAsia="Times New Roman" w:hAnsi="Calibri" w:cs="Arial"/>
                  <w:color w:val="000000"/>
                  <w:kern w:val="24"/>
                  <w:sz w:val="18"/>
                  <w:szCs w:val="18"/>
                </w:rPr>
                <w:delText>2 FMT patients had change in diagnosis to Crohn's colitis</w:delText>
              </w:r>
            </w:del>
          </w:p>
          <w:p w14:paraId="43C75AEB" w14:textId="28BC6A36" w:rsidR="00C95EBD" w:rsidRPr="00297FE5" w:rsidDel="001C766C" w:rsidRDefault="00C95EBD" w:rsidP="00816392">
            <w:pPr>
              <w:jc w:val="center"/>
              <w:textAlignment w:val="bottom"/>
              <w:rPr>
                <w:del w:id="3490" w:author="Vijayaragavan R." w:date="2017-05-05T15:50:00Z"/>
                <w:rFonts w:ascii="Arial" w:eastAsia="Times New Roman" w:hAnsi="Arial" w:cs="Arial"/>
                <w:sz w:val="18"/>
                <w:szCs w:val="18"/>
              </w:rPr>
            </w:pPr>
            <w:del w:id="3491" w:author="Vijayaragavan R." w:date="2017-05-05T15:50:00Z">
              <w:r w:rsidRPr="00297FE5" w:rsidDel="001C766C">
                <w:rPr>
                  <w:rFonts w:ascii="Calibri" w:eastAsia="Times New Roman" w:hAnsi="Calibri" w:cs="Arial"/>
                  <w:color w:val="000000"/>
                  <w:kern w:val="24"/>
                  <w:sz w:val="18"/>
                  <w:szCs w:val="18"/>
                </w:rPr>
                <w:delText xml:space="preserve"> 1 FMT patient had C diff</w:delText>
              </w:r>
            </w:del>
          </w:p>
        </w:tc>
      </w:tr>
      <w:tr w:rsidR="009324C4" w:rsidRPr="00506301" w:rsidDel="001C766C" w14:paraId="59BD9448" w14:textId="6BD58962" w:rsidTr="00816392">
        <w:trPr>
          <w:trHeight w:val="1144"/>
          <w:del w:id="3492" w:author="Vijayaragavan R." w:date="2017-05-05T15:50:00Z"/>
        </w:trPr>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91FBF42" w14:textId="0B280233" w:rsidR="00C95EBD" w:rsidRPr="00297FE5" w:rsidDel="001C766C" w:rsidRDefault="00C95EBD" w:rsidP="00297FE5">
            <w:pPr>
              <w:jc w:val="center"/>
              <w:textAlignment w:val="bottom"/>
              <w:rPr>
                <w:del w:id="3493" w:author="Vijayaragavan R." w:date="2017-05-05T15:50:00Z"/>
                <w:rFonts w:ascii="Calibri" w:eastAsia="Times New Roman" w:hAnsi="Calibri" w:cs="Arial"/>
                <w:color w:val="000000"/>
                <w:kern w:val="24"/>
                <w:sz w:val="18"/>
                <w:szCs w:val="18"/>
              </w:rPr>
            </w:pPr>
            <w:del w:id="3494" w:author="Vijayaragavan R." w:date="2017-05-05T15:50:00Z">
              <w:r w:rsidRPr="00297FE5" w:rsidDel="001C766C">
                <w:rPr>
                  <w:rFonts w:ascii="Calibri" w:eastAsia="Times New Roman" w:hAnsi="Calibri" w:cs="Arial"/>
                  <w:color w:val="000000"/>
                  <w:kern w:val="24"/>
                  <w:sz w:val="18"/>
                  <w:szCs w:val="18"/>
                </w:rPr>
                <w:delText>Rossen</w:delText>
              </w:r>
            </w:del>
          </w:p>
          <w:p w14:paraId="2EE259FE" w14:textId="3EB8354E" w:rsidR="006764E5" w:rsidRPr="00297FE5" w:rsidDel="001C766C" w:rsidRDefault="006764E5" w:rsidP="00297FE5">
            <w:pPr>
              <w:jc w:val="center"/>
              <w:textAlignment w:val="bottom"/>
              <w:rPr>
                <w:del w:id="3495" w:author="Vijayaragavan R." w:date="2017-05-05T15:50:00Z"/>
                <w:rFonts w:ascii="Arial" w:eastAsia="Times New Roman" w:hAnsi="Arial" w:cs="Arial"/>
                <w:sz w:val="18"/>
                <w:szCs w:val="18"/>
              </w:rPr>
            </w:pPr>
            <w:del w:id="3496" w:author="Vijayaragavan R." w:date="2017-05-05T15:50:00Z">
              <w:r w:rsidRPr="00297FE5" w:rsidDel="001C766C">
                <w:rPr>
                  <w:rFonts w:ascii="Calibri" w:eastAsia="Times New Roman" w:hAnsi="Calibri" w:cs="Arial"/>
                  <w:color w:val="000000"/>
                  <w:kern w:val="24"/>
                  <w:sz w:val="18"/>
                  <w:szCs w:val="18"/>
                </w:rPr>
                <w:delText>et al</w:delText>
              </w:r>
            </w:del>
          </w:p>
          <w:p w14:paraId="41F8FF66" w14:textId="31D13D6C" w:rsidR="00C95EBD" w:rsidRPr="00297FE5" w:rsidDel="001C766C" w:rsidRDefault="00C95EBD" w:rsidP="00610867">
            <w:pPr>
              <w:jc w:val="center"/>
              <w:textAlignment w:val="bottom"/>
              <w:rPr>
                <w:del w:id="3497" w:author="Vijayaragavan R." w:date="2017-05-05T15:50:00Z"/>
                <w:rFonts w:ascii="Arial" w:eastAsia="Times New Roman" w:hAnsi="Arial" w:cs="Arial"/>
                <w:sz w:val="18"/>
                <w:szCs w:val="18"/>
              </w:rPr>
            </w:pPr>
            <w:del w:id="3498" w:author="Vijayaragavan R." w:date="2017-05-05T15:50:00Z">
              <w:r w:rsidRPr="00297FE5" w:rsidDel="001C766C">
                <w:rPr>
                  <w:rFonts w:ascii="Calibri" w:eastAsia="Times New Roman" w:hAnsi="Calibri" w:cs="Arial"/>
                  <w:color w:val="000000"/>
                  <w:kern w:val="24"/>
                  <w:sz w:val="18"/>
                  <w:szCs w:val="18"/>
                </w:rPr>
                <w:delText>2015</w:delText>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Del="001C766C">
                <w:rPr>
                  <w:rFonts w:ascii="Calibri" w:eastAsia="Times New Roman" w:hAnsi="Calibri" w:cs="Arial"/>
                  <w:color w:val="000000"/>
                  <w:kern w:val="24"/>
                  <w:sz w:val="18"/>
                  <w:szCs w:val="18"/>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rFonts w:ascii="Calibri" w:eastAsia="Times New Roman" w:hAnsi="Calibri" w:cs="Arial"/>
                  <w:color w:val="000000"/>
                  <w:kern w:val="24"/>
                  <w:sz w:val="18"/>
                  <w:szCs w:val="18"/>
                </w:rPr>
                <w:delInstrText xml:space="preserve"> ADDIN EN.CITE </w:delInstrText>
              </w:r>
              <w:r w:rsidR="00610867" w:rsidDel="001C766C">
                <w:rPr>
                  <w:rFonts w:ascii="Calibri" w:eastAsia="Times New Roman" w:hAnsi="Calibri" w:cs="Arial"/>
                  <w:color w:val="000000"/>
                  <w:kern w:val="24"/>
                  <w:sz w:val="18"/>
                  <w:szCs w:val="18"/>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rFonts w:ascii="Calibri" w:eastAsia="Times New Roman" w:hAnsi="Calibri" w:cs="Arial"/>
                  <w:color w:val="000000"/>
                  <w:kern w:val="24"/>
                  <w:sz w:val="18"/>
                  <w:szCs w:val="18"/>
                </w:rPr>
                <w:delInstrText xml:space="preserve"> ADDIN EN.CITE.DATA </w:delInstrText>
              </w:r>
              <w:r w:rsidR="00610867" w:rsidDel="001C766C">
                <w:rPr>
                  <w:rFonts w:ascii="Calibri" w:eastAsia="Times New Roman" w:hAnsi="Calibri" w:cs="Arial"/>
                  <w:color w:val="000000"/>
                  <w:kern w:val="24"/>
                  <w:sz w:val="18"/>
                  <w:szCs w:val="18"/>
                </w:rPr>
              </w:r>
              <w:r w:rsidR="00610867" w:rsidDel="001C766C">
                <w:rPr>
                  <w:rFonts w:ascii="Calibri" w:eastAsia="Times New Roman" w:hAnsi="Calibri" w:cs="Arial"/>
                  <w:color w:val="000000"/>
                  <w:kern w:val="24"/>
                  <w:sz w:val="18"/>
                  <w:szCs w:val="18"/>
                </w:rPr>
                <w:fldChar w:fldCharType="end"/>
              </w:r>
              <w:r w:rsidR="00610867" w:rsidDel="001C766C">
                <w:rPr>
                  <w:rFonts w:ascii="Calibri" w:eastAsia="Times New Roman" w:hAnsi="Calibri" w:cs="Arial"/>
                  <w:color w:val="000000"/>
                  <w:kern w:val="24"/>
                  <w:sz w:val="18"/>
                  <w:szCs w:val="18"/>
                </w:rPr>
              </w:r>
              <w:r w:rsidR="00610867" w:rsidDel="001C766C">
                <w:rPr>
                  <w:rFonts w:ascii="Calibri" w:eastAsia="Times New Roman" w:hAnsi="Calibri" w:cs="Arial"/>
                  <w:color w:val="000000"/>
                  <w:kern w:val="24"/>
                  <w:sz w:val="18"/>
                  <w:szCs w:val="18"/>
                </w:rPr>
                <w:fldChar w:fldCharType="separate"/>
              </w:r>
              <w:r w:rsidR="00610867" w:rsidRPr="006F0237" w:rsidDel="001C766C">
                <w:rPr>
                  <w:rFonts w:ascii="Calibri" w:eastAsia="Times New Roman" w:hAnsi="Calibri" w:cs="Arial"/>
                  <w:noProof/>
                  <w:color w:val="000000"/>
                  <w:kern w:val="24"/>
                  <w:sz w:val="18"/>
                  <w:szCs w:val="18"/>
                  <w:vertAlign w:val="superscript"/>
                </w:rPr>
                <w:delText>10</w:delText>
              </w:r>
              <w:r w:rsidR="00610867" w:rsidDel="001C766C">
                <w:rPr>
                  <w:rFonts w:ascii="Calibri" w:eastAsia="Times New Roman" w:hAnsi="Calibri" w:cs="Arial"/>
                  <w:color w:val="000000"/>
                  <w:kern w:val="24"/>
                  <w:sz w:val="18"/>
                  <w:szCs w:val="18"/>
                </w:rPr>
                <w:fldChar w:fldCharType="end"/>
              </w:r>
              <w:r w:rsidR="001C766C" w:rsidDel="001C766C">
                <w:rPr>
                  <w:rFonts w:ascii="Calibri" w:eastAsia="Times New Roman" w:hAnsi="Calibri" w:cs="Arial"/>
                  <w:color w:val="000000"/>
                  <w:kern w:val="24"/>
                  <w:sz w:val="18"/>
                  <w:szCs w:val="18"/>
                </w:rPr>
                <w:fldChar w:fldCharType="end"/>
              </w:r>
            </w:del>
          </w:p>
        </w:tc>
        <w:tc>
          <w:tcPr>
            <w:tcW w:w="45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86ABD48" w14:textId="5EDF0D97" w:rsidR="00C95EBD" w:rsidRPr="00297FE5" w:rsidDel="001C766C" w:rsidRDefault="00C95EBD" w:rsidP="00816392">
            <w:pPr>
              <w:jc w:val="center"/>
              <w:textAlignment w:val="bottom"/>
              <w:rPr>
                <w:del w:id="3499" w:author="Vijayaragavan R." w:date="2017-05-05T15:50:00Z"/>
                <w:rFonts w:ascii="Arial" w:eastAsia="Times New Roman" w:hAnsi="Arial" w:cs="Arial"/>
                <w:sz w:val="18"/>
                <w:szCs w:val="18"/>
              </w:rPr>
            </w:pPr>
            <w:del w:id="3500" w:author="Vijayaragavan R." w:date="2017-05-05T15:50:00Z">
              <w:r w:rsidRPr="00297FE5" w:rsidDel="001C766C">
                <w:rPr>
                  <w:rFonts w:ascii="Calibri" w:eastAsia="Times New Roman" w:hAnsi="Calibri" w:cs="Arial"/>
                  <w:color w:val="000000"/>
                  <w:kern w:val="24"/>
                  <w:sz w:val="18"/>
                  <w:szCs w:val="18"/>
                </w:rPr>
                <w:delText>78.3% of donor vs 64% placebo (p=0.28)</w:delText>
              </w:r>
            </w:del>
          </w:p>
          <w:p w14:paraId="01EC22BD" w14:textId="08FE4324" w:rsidR="00C95EBD" w:rsidRPr="00297FE5" w:rsidDel="001C766C" w:rsidRDefault="00C95EBD" w:rsidP="00816392">
            <w:pPr>
              <w:jc w:val="center"/>
              <w:textAlignment w:val="bottom"/>
              <w:rPr>
                <w:del w:id="3501" w:author="Vijayaragavan R." w:date="2017-05-05T15:50:00Z"/>
                <w:rFonts w:ascii="Arial" w:eastAsia="Times New Roman" w:hAnsi="Arial" w:cs="Arial"/>
                <w:sz w:val="18"/>
                <w:szCs w:val="18"/>
              </w:rPr>
            </w:pPr>
            <w:del w:id="3502" w:author="Vijayaragavan R." w:date="2017-05-05T15:50:00Z">
              <w:r w:rsidRPr="00297FE5" w:rsidDel="001C766C">
                <w:rPr>
                  <w:rFonts w:ascii="Calibri" w:eastAsia="Times New Roman" w:hAnsi="Calibri" w:cs="Arial"/>
                  <w:color w:val="000000"/>
                  <w:kern w:val="24"/>
                  <w:sz w:val="18"/>
                  <w:szCs w:val="18"/>
                </w:rPr>
                <w:delText xml:space="preserve"> most commonly transient borborygmus or increase in stool frequency; 2 patients in FMT arm vomited, 2 patients in FMT arm had transient fever</w:delText>
              </w:r>
            </w:del>
          </w:p>
        </w:tc>
        <w:tc>
          <w:tcPr>
            <w:tcW w:w="5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AFD6D3F" w14:textId="6244E471" w:rsidR="00C95EBD" w:rsidRPr="00297FE5" w:rsidDel="001C766C" w:rsidRDefault="00C95EBD" w:rsidP="00816392">
            <w:pPr>
              <w:jc w:val="center"/>
              <w:textAlignment w:val="bottom"/>
              <w:rPr>
                <w:del w:id="3503" w:author="Vijayaragavan R." w:date="2017-05-05T15:50:00Z"/>
                <w:rFonts w:ascii="Arial" w:eastAsia="Times New Roman" w:hAnsi="Arial" w:cs="Arial"/>
                <w:sz w:val="18"/>
                <w:szCs w:val="18"/>
              </w:rPr>
            </w:pPr>
            <w:del w:id="3504" w:author="Vijayaragavan R." w:date="2017-05-05T15:50:00Z">
              <w:r w:rsidRPr="00297FE5" w:rsidDel="001C766C">
                <w:rPr>
                  <w:rFonts w:ascii="Calibri" w:eastAsia="Times New Roman" w:hAnsi="Calibri" w:cs="Arial"/>
                  <w:color w:val="000000"/>
                  <w:kern w:val="24"/>
                  <w:sz w:val="18"/>
                  <w:szCs w:val="18"/>
                </w:rPr>
                <w:delText>2 FMT, 2 control</w:delText>
              </w:r>
            </w:del>
          </w:p>
          <w:p w14:paraId="4754F9C2" w14:textId="018BC376" w:rsidR="00C95EBD" w:rsidRPr="00297FE5" w:rsidDel="001C766C" w:rsidRDefault="00C95EBD" w:rsidP="00816392">
            <w:pPr>
              <w:jc w:val="center"/>
              <w:textAlignment w:val="bottom"/>
              <w:rPr>
                <w:del w:id="3505" w:author="Vijayaragavan R." w:date="2017-05-05T15:50:00Z"/>
                <w:rFonts w:ascii="Arial" w:eastAsia="Times New Roman" w:hAnsi="Arial" w:cs="Arial"/>
                <w:sz w:val="18"/>
                <w:szCs w:val="18"/>
              </w:rPr>
            </w:pPr>
            <w:del w:id="3506" w:author="Vijayaragavan R." w:date="2017-05-05T15:50:00Z">
              <w:r w:rsidRPr="00297FE5" w:rsidDel="001C766C">
                <w:rPr>
                  <w:rFonts w:ascii="Calibri" w:eastAsia="Times New Roman" w:hAnsi="Calibri" w:cs="Arial"/>
                  <w:color w:val="000000"/>
                  <w:kern w:val="24"/>
                  <w:sz w:val="18"/>
                  <w:szCs w:val="18"/>
                </w:rPr>
                <w:delText xml:space="preserve">1 admitted for suspicion of SB perforation (noted to have SB CD) </w:delText>
              </w:r>
            </w:del>
          </w:p>
          <w:p w14:paraId="21FE593A" w14:textId="593AA3F6" w:rsidR="00C95EBD" w:rsidRPr="00297FE5" w:rsidDel="001C766C" w:rsidRDefault="00C95EBD" w:rsidP="00816392">
            <w:pPr>
              <w:jc w:val="center"/>
              <w:textAlignment w:val="bottom"/>
              <w:rPr>
                <w:del w:id="3507" w:author="Vijayaragavan R." w:date="2017-05-05T15:50:00Z"/>
                <w:rFonts w:ascii="Arial" w:eastAsia="Times New Roman" w:hAnsi="Arial" w:cs="Arial"/>
                <w:sz w:val="18"/>
                <w:szCs w:val="18"/>
              </w:rPr>
            </w:pPr>
            <w:del w:id="3508" w:author="Vijayaragavan R." w:date="2017-05-05T15:50:00Z">
              <w:r w:rsidRPr="00297FE5" w:rsidDel="001C766C">
                <w:rPr>
                  <w:rFonts w:ascii="Calibri" w:eastAsia="Times New Roman" w:hAnsi="Calibri" w:cs="Arial"/>
                  <w:color w:val="000000"/>
                  <w:kern w:val="24"/>
                  <w:sz w:val="18"/>
                  <w:szCs w:val="18"/>
                </w:rPr>
                <w:delText>1 with severe CMV (autologous arm)</w:delText>
              </w:r>
            </w:del>
          </w:p>
          <w:p w14:paraId="35B1C011" w14:textId="55B4A1A5" w:rsidR="00C95EBD" w:rsidRPr="00297FE5" w:rsidDel="001C766C" w:rsidRDefault="00C95EBD" w:rsidP="00816392">
            <w:pPr>
              <w:jc w:val="center"/>
              <w:textAlignment w:val="bottom"/>
              <w:rPr>
                <w:del w:id="3509" w:author="Vijayaragavan R." w:date="2017-05-05T15:50:00Z"/>
                <w:rFonts w:ascii="Arial" w:eastAsia="Times New Roman" w:hAnsi="Arial" w:cs="Arial"/>
                <w:sz w:val="18"/>
                <w:szCs w:val="18"/>
              </w:rPr>
            </w:pPr>
            <w:del w:id="3510" w:author="Vijayaragavan R." w:date="2017-05-05T15:50:00Z">
              <w:r w:rsidRPr="00297FE5" w:rsidDel="001C766C">
                <w:rPr>
                  <w:rFonts w:ascii="Calibri" w:eastAsia="Times New Roman" w:hAnsi="Calibri" w:cs="Arial"/>
                  <w:color w:val="000000"/>
                  <w:kern w:val="24"/>
                  <w:sz w:val="18"/>
                  <w:szCs w:val="18"/>
                </w:rPr>
                <w:delText xml:space="preserve"> 1 with cervical cancer requiring surgery</w:delText>
              </w:r>
            </w:del>
          </w:p>
          <w:p w14:paraId="7F221647" w14:textId="5412AF22" w:rsidR="00C95EBD" w:rsidRPr="00297FE5" w:rsidDel="001C766C" w:rsidRDefault="00C95EBD" w:rsidP="00816392">
            <w:pPr>
              <w:jc w:val="center"/>
              <w:textAlignment w:val="bottom"/>
              <w:rPr>
                <w:del w:id="3511" w:author="Vijayaragavan R." w:date="2017-05-05T15:50:00Z"/>
                <w:rFonts w:ascii="Arial" w:eastAsia="Times New Roman" w:hAnsi="Arial" w:cs="Arial"/>
                <w:sz w:val="18"/>
                <w:szCs w:val="18"/>
              </w:rPr>
            </w:pPr>
            <w:del w:id="3512" w:author="Vijayaragavan R." w:date="2017-05-05T15:50:00Z">
              <w:r w:rsidRPr="00297FE5" w:rsidDel="001C766C">
                <w:rPr>
                  <w:rFonts w:ascii="Calibri" w:eastAsia="Times New Roman" w:hAnsi="Calibri" w:cs="Arial"/>
                  <w:color w:val="000000"/>
                  <w:kern w:val="24"/>
                  <w:sz w:val="18"/>
                  <w:szCs w:val="18"/>
                </w:rPr>
                <w:delText xml:space="preserve"> 1 severe abdominal pain requiring admission - spontaneous recovery</w:delText>
              </w:r>
            </w:del>
          </w:p>
        </w:tc>
      </w:tr>
      <w:tr w:rsidR="009324C4" w:rsidRPr="00506301" w:rsidDel="001C766C" w14:paraId="273B88CB" w14:textId="34F3ED95" w:rsidTr="009D5E62">
        <w:trPr>
          <w:trHeight w:val="1144"/>
          <w:del w:id="3513" w:author="Vijayaragavan R." w:date="2017-05-05T15:50:00Z"/>
        </w:trPr>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EE7CF9" w14:textId="17C5773A" w:rsidR="00C95EBD" w:rsidRPr="00297FE5" w:rsidDel="001C766C" w:rsidRDefault="00C95EBD" w:rsidP="00297FE5">
            <w:pPr>
              <w:jc w:val="center"/>
              <w:textAlignment w:val="bottom"/>
              <w:rPr>
                <w:del w:id="3514" w:author="Vijayaragavan R." w:date="2017-05-05T15:50:00Z"/>
                <w:rFonts w:ascii="Calibri" w:eastAsia="Times New Roman" w:hAnsi="Calibri" w:cs="Arial"/>
                <w:color w:val="000000"/>
                <w:kern w:val="24"/>
                <w:sz w:val="18"/>
                <w:szCs w:val="18"/>
              </w:rPr>
            </w:pPr>
            <w:del w:id="3515" w:author="Vijayaragavan R." w:date="2017-05-05T15:50:00Z">
              <w:r w:rsidRPr="00297FE5" w:rsidDel="001C766C">
                <w:rPr>
                  <w:rFonts w:ascii="Calibri" w:eastAsia="Times New Roman" w:hAnsi="Calibri" w:cs="Arial"/>
                  <w:color w:val="000000"/>
                  <w:kern w:val="24"/>
                  <w:sz w:val="18"/>
                  <w:szCs w:val="18"/>
                </w:rPr>
                <w:delText>Paramsothy</w:delText>
              </w:r>
            </w:del>
          </w:p>
          <w:p w14:paraId="3CC0442B" w14:textId="5C0EBF3C" w:rsidR="006764E5" w:rsidRPr="00297FE5" w:rsidDel="001C766C" w:rsidRDefault="006764E5" w:rsidP="00297FE5">
            <w:pPr>
              <w:jc w:val="center"/>
              <w:textAlignment w:val="bottom"/>
              <w:rPr>
                <w:del w:id="3516" w:author="Vijayaragavan R." w:date="2017-05-05T15:50:00Z"/>
                <w:rFonts w:ascii="Arial" w:eastAsia="Times New Roman" w:hAnsi="Arial" w:cs="Arial"/>
                <w:sz w:val="18"/>
                <w:szCs w:val="18"/>
              </w:rPr>
            </w:pPr>
            <w:del w:id="3517" w:author="Vijayaragavan R." w:date="2017-05-05T15:50:00Z">
              <w:r w:rsidRPr="00297FE5" w:rsidDel="001C766C">
                <w:rPr>
                  <w:rFonts w:ascii="Calibri" w:eastAsia="Times New Roman" w:hAnsi="Calibri" w:cs="Arial"/>
                  <w:color w:val="000000"/>
                  <w:kern w:val="24"/>
                  <w:sz w:val="18"/>
                  <w:szCs w:val="18"/>
                </w:rPr>
                <w:delText>et al</w:delText>
              </w:r>
            </w:del>
          </w:p>
          <w:p w14:paraId="503D4F19" w14:textId="2EBFF2A8" w:rsidR="00C95EBD" w:rsidRPr="00297FE5" w:rsidDel="001C766C" w:rsidRDefault="00C95EBD" w:rsidP="00610867">
            <w:pPr>
              <w:jc w:val="center"/>
              <w:textAlignment w:val="bottom"/>
              <w:rPr>
                <w:del w:id="3518" w:author="Vijayaragavan R." w:date="2017-05-05T15:50:00Z"/>
                <w:rFonts w:ascii="Arial" w:eastAsia="Times New Roman" w:hAnsi="Arial" w:cs="Arial"/>
                <w:sz w:val="18"/>
                <w:szCs w:val="18"/>
              </w:rPr>
            </w:pPr>
            <w:del w:id="3519" w:author="Vijayaragavan R." w:date="2017-05-05T15:50:00Z">
              <w:r w:rsidRPr="00297FE5" w:rsidDel="001C766C">
                <w:rPr>
                  <w:rFonts w:ascii="Calibri" w:eastAsia="Times New Roman" w:hAnsi="Calibri" w:cs="Arial"/>
                  <w:color w:val="000000"/>
                  <w:kern w:val="24"/>
                  <w:sz w:val="18"/>
                  <w:szCs w:val="18"/>
                </w:rPr>
                <w:delText>201</w:delText>
              </w:r>
              <w:r w:rsidR="00253C3B" w:rsidDel="001C766C">
                <w:rPr>
                  <w:rFonts w:ascii="Calibri" w:eastAsia="Times New Roman" w:hAnsi="Calibri" w:cs="Arial"/>
                  <w:color w:val="000000"/>
                  <w:kern w:val="24"/>
                  <w:sz w:val="18"/>
                  <w:szCs w:val="18"/>
                </w:rPr>
                <w:delText>7</w:delText>
              </w:r>
              <w:r w:rsidR="001C766C" w:rsidDel="001C766C">
                <w:fldChar w:fldCharType="begin"/>
              </w:r>
              <w:r w:rsidR="001C766C" w:rsidDel="001C766C">
                <w:delInstrText xml:space="preserve"> HYPERLINK \l "_ENREF_11" \o "Paramsothy, Accepted 2017 #733" </w:delInstrText>
              </w:r>
              <w:r w:rsidR="001C766C" w:rsidDel="001C766C">
                <w:fldChar w:fldCharType="separate"/>
              </w:r>
              <w:r w:rsidR="00610867" w:rsidDel="001C766C">
                <w:rPr>
                  <w:rFonts w:ascii="Calibri" w:eastAsia="Times New Roman" w:hAnsi="Calibri" w:cs="Arial"/>
                  <w:color w:val="000000"/>
                  <w:kern w:val="24"/>
                  <w:sz w:val="18"/>
                  <w:szCs w:val="18"/>
                </w:rPr>
                <w:fldChar w:fldCharType="begin"/>
              </w:r>
              <w:r w:rsidR="00610867" w:rsidDel="001C766C">
                <w:rPr>
                  <w:rFonts w:ascii="Calibri" w:eastAsia="Times New Roman" w:hAnsi="Calibri" w:cs="Arial"/>
                  <w:color w:val="000000"/>
                  <w:kern w:val="24"/>
                  <w:sz w:val="18"/>
                  <w:szCs w:val="18"/>
                </w:rPr>
                <w:delInstrText xml:space="preserve"> ADDIN EN.CITE &lt;EndNote&gt;&lt;Cite&gt;&lt;Author&gt;Paramsothy&lt;/Author&gt;&lt;Year&gt;Accepted 2017&lt;/Year&gt;&lt;RecNum&gt;733&lt;/RecNum&gt;&lt;DisplayText&gt;&lt;style face="superscript"&gt;11&lt;/style&gt;&lt;/DisplayText&gt;&lt;record&gt;&lt;rec-number&gt;733&lt;/rec-number&gt;&lt;foreign-keys&gt;&lt;key app="EN" db-id="2aprpfstqp99p0e5vr850vrptxzsv5zs0t5a" timestamp="1485270541"&gt;733&lt;/key&gt;&lt;/foreign-keys&gt;&lt;ref-type name="Journal Article"&gt;17&lt;/ref-type&gt;&lt;contributors&gt;&lt;authors&gt;&lt;author&gt;Paramsothy, Sudarshan.&lt;/author&gt;&lt;author&gt;Kamm, Michael A.&lt;/author&gt;&lt;author&gt;Kaakoush, Nadeem O.&lt;/author&gt;&lt;author&gt;Walsh, Alissa J.&lt;/author&gt;&lt;author&gt;van den Bogaerde, Johan.&lt;/author&gt;&lt;author&gt;Samuel, Douglas.&lt;/author&gt;&lt;author&gt;Leong, Rupert W L.&lt;/author&gt;&lt;author&gt;Connor, Susan.&lt;/author&gt;&lt;author&gt;Ng, Watson.&lt;/author&gt;&lt;author&gt;Paramsothy, Ramesh.&lt;/author&gt;&lt;author&gt;Xuan, Wei.&lt;/author&gt;&lt;author&gt;Lin, Enmoore.&lt;/author&gt;&lt;author&gt;Mitchell, Hazel M.&lt;/author&gt;&lt;author&gt;Borody, Thomas J.&lt;/author&gt;&lt;/authors&gt;&lt;/contributors&gt;&lt;titles&gt;&lt;title&gt;Multidonor intensive faecal microbiota transplantation for active ulcerative colitis: a randomised placebo-controlled trial&lt;/title&gt;&lt;secondary-title&gt;Lancet&lt;/secondary-title&gt;&lt;/titles&gt;&lt;periodical&gt;&lt;full-title&gt;Lancet&lt;/full-title&gt;&lt;abbr-1&gt;Lancet&lt;/abbr-1&gt;&lt;/periodical&gt;&lt;dates&gt;&lt;year&gt;Accepted 2017&lt;/year&gt;&lt;/dates&gt;&lt;urls&gt;&lt;/urls&gt;&lt;/record&gt;&lt;/Cite&gt;&lt;/EndNote&gt;</w:delInstrText>
              </w:r>
              <w:r w:rsidR="00610867" w:rsidDel="001C766C">
                <w:rPr>
                  <w:rFonts w:ascii="Calibri" w:eastAsia="Times New Roman" w:hAnsi="Calibri" w:cs="Arial"/>
                  <w:color w:val="000000"/>
                  <w:kern w:val="24"/>
                  <w:sz w:val="18"/>
                  <w:szCs w:val="18"/>
                </w:rPr>
                <w:fldChar w:fldCharType="separate"/>
              </w:r>
              <w:r w:rsidR="00610867" w:rsidRPr="00601534" w:rsidDel="001C766C">
                <w:rPr>
                  <w:rFonts w:ascii="Calibri" w:eastAsia="Times New Roman" w:hAnsi="Calibri" w:cs="Arial"/>
                  <w:noProof/>
                  <w:color w:val="000000"/>
                  <w:kern w:val="24"/>
                  <w:sz w:val="18"/>
                  <w:szCs w:val="18"/>
                  <w:vertAlign w:val="superscript"/>
                </w:rPr>
                <w:delText>11</w:delText>
              </w:r>
              <w:r w:rsidR="00610867" w:rsidDel="001C766C">
                <w:rPr>
                  <w:rFonts w:ascii="Calibri" w:eastAsia="Times New Roman" w:hAnsi="Calibri" w:cs="Arial"/>
                  <w:color w:val="000000"/>
                  <w:kern w:val="24"/>
                  <w:sz w:val="18"/>
                  <w:szCs w:val="18"/>
                </w:rPr>
                <w:fldChar w:fldCharType="end"/>
              </w:r>
              <w:r w:rsidR="001C766C" w:rsidDel="001C766C">
                <w:rPr>
                  <w:rFonts w:ascii="Calibri" w:eastAsia="Times New Roman" w:hAnsi="Calibri" w:cs="Arial"/>
                  <w:color w:val="000000"/>
                  <w:kern w:val="24"/>
                  <w:sz w:val="18"/>
                  <w:szCs w:val="18"/>
                </w:rPr>
                <w:fldChar w:fldCharType="end"/>
              </w:r>
            </w:del>
          </w:p>
        </w:tc>
        <w:tc>
          <w:tcPr>
            <w:tcW w:w="45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B104879" w14:textId="15050F67" w:rsidR="00C95EBD" w:rsidRPr="00297FE5" w:rsidDel="001C766C" w:rsidRDefault="00C95EBD" w:rsidP="00816392">
            <w:pPr>
              <w:jc w:val="center"/>
              <w:textAlignment w:val="bottom"/>
              <w:rPr>
                <w:del w:id="3520" w:author="Vijayaragavan R." w:date="2017-05-05T15:50:00Z"/>
                <w:rFonts w:ascii="Arial" w:eastAsia="Times New Roman" w:hAnsi="Arial" w:cs="Arial"/>
                <w:sz w:val="18"/>
                <w:szCs w:val="18"/>
              </w:rPr>
            </w:pPr>
            <w:del w:id="3521" w:author="Vijayaragavan R." w:date="2017-05-05T15:50:00Z">
              <w:r w:rsidRPr="00297FE5" w:rsidDel="001C766C">
                <w:rPr>
                  <w:rFonts w:ascii="Calibri" w:eastAsia="Times New Roman" w:hAnsi="Calibri" w:cs="Arial"/>
                  <w:color w:val="000000"/>
                  <w:kern w:val="24"/>
                  <w:sz w:val="18"/>
                  <w:szCs w:val="18"/>
                </w:rPr>
                <w:delText xml:space="preserve">78% in FMT arm vs 83% in placebo (p=NS) </w:delText>
              </w:r>
            </w:del>
          </w:p>
          <w:p w14:paraId="1AB9345C" w14:textId="062C1A4B" w:rsidR="00C95EBD" w:rsidRPr="00297FE5" w:rsidDel="001C766C" w:rsidRDefault="00C95EBD" w:rsidP="00816392">
            <w:pPr>
              <w:jc w:val="center"/>
              <w:textAlignment w:val="bottom"/>
              <w:rPr>
                <w:del w:id="3522" w:author="Vijayaragavan R." w:date="2017-05-05T15:50:00Z"/>
                <w:rFonts w:ascii="Arial" w:eastAsia="Times New Roman" w:hAnsi="Arial" w:cs="Arial"/>
                <w:sz w:val="18"/>
                <w:szCs w:val="18"/>
              </w:rPr>
            </w:pPr>
            <w:del w:id="3523" w:author="Vijayaragavan R." w:date="2017-05-05T15:50:00Z">
              <w:r w:rsidRPr="00297FE5" w:rsidDel="001C766C">
                <w:rPr>
                  <w:rFonts w:ascii="Calibri" w:eastAsia="Times New Roman" w:hAnsi="Calibri" w:cs="Arial"/>
                  <w:color w:val="000000"/>
                  <w:kern w:val="24"/>
                  <w:sz w:val="18"/>
                  <w:szCs w:val="18"/>
                </w:rPr>
                <w:delText xml:space="preserve">mostly </w:delText>
              </w:r>
              <w:r w:rsidR="00410D08" w:rsidRPr="00297FE5" w:rsidDel="001C766C">
                <w:rPr>
                  <w:rFonts w:ascii="Calibri" w:eastAsia="Times New Roman" w:hAnsi="Calibri" w:cs="Arial"/>
                  <w:color w:val="000000"/>
                  <w:kern w:val="24"/>
                  <w:sz w:val="18"/>
                  <w:szCs w:val="18"/>
                </w:rPr>
                <w:delText>self-limiting</w:delText>
              </w:r>
              <w:r w:rsidRPr="00297FE5" w:rsidDel="001C766C">
                <w:rPr>
                  <w:rFonts w:ascii="Calibri" w:eastAsia="Times New Roman" w:hAnsi="Calibri" w:cs="Arial"/>
                  <w:color w:val="000000"/>
                  <w:kern w:val="24"/>
                  <w:sz w:val="18"/>
                  <w:szCs w:val="18"/>
                </w:rPr>
                <w:delText xml:space="preserve"> GI complaints </w:delText>
              </w:r>
            </w:del>
          </w:p>
          <w:p w14:paraId="4E1A5E33" w14:textId="4E97E184" w:rsidR="00C95EBD" w:rsidRPr="00297FE5" w:rsidDel="001C766C" w:rsidRDefault="00C95EBD" w:rsidP="00816392">
            <w:pPr>
              <w:jc w:val="center"/>
              <w:textAlignment w:val="bottom"/>
              <w:rPr>
                <w:del w:id="3524" w:author="Vijayaragavan R." w:date="2017-05-05T15:50:00Z"/>
                <w:rFonts w:ascii="Arial" w:eastAsia="Times New Roman" w:hAnsi="Arial" w:cs="Arial"/>
                <w:sz w:val="18"/>
                <w:szCs w:val="18"/>
              </w:rPr>
            </w:pPr>
            <w:del w:id="3525" w:author="Vijayaragavan R." w:date="2017-05-05T15:50:00Z">
              <w:r w:rsidRPr="00297FE5" w:rsidDel="001C766C">
                <w:rPr>
                  <w:rFonts w:ascii="Calibri" w:eastAsia="Times New Roman" w:hAnsi="Calibri" w:cs="Arial"/>
                  <w:color w:val="000000"/>
                  <w:kern w:val="24"/>
                  <w:sz w:val="18"/>
                  <w:szCs w:val="18"/>
                </w:rPr>
                <w:delText>(abdominal pain, bloating, flatulence)</w:delText>
              </w:r>
            </w:del>
          </w:p>
        </w:tc>
        <w:tc>
          <w:tcPr>
            <w:tcW w:w="5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49CADE1" w14:textId="1E9C3654" w:rsidR="00C95EBD" w:rsidRPr="00297FE5" w:rsidDel="001C766C" w:rsidRDefault="00C95EBD" w:rsidP="00816392">
            <w:pPr>
              <w:jc w:val="center"/>
              <w:textAlignment w:val="bottom"/>
              <w:rPr>
                <w:del w:id="3526" w:author="Vijayaragavan R." w:date="2017-05-05T15:50:00Z"/>
                <w:rFonts w:ascii="Arial" w:eastAsia="Times New Roman" w:hAnsi="Arial" w:cs="Arial"/>
                <w:sz w:val="18"/>
                <w:szCs w:val="18"/>
              </w:rPr>
            </w:pPr>
            <w:del w:id="3527" w:author="Vijayaragavan R." w:date="2017-05-05T15:50:00Z">
              <w:r w:rsidRPr="00297FE5" w:rsidDel="001C766C">
                <w:rPr>
                  <w:rFonts w:ascii="Calibri" w:eastAsia="Times New Roman" w:hAnsi="Calibri" w:cs="Arial"/>
                  <w:color w:val="000000"/>
                  <w:kern w:val="24"/>
                  <w:sz w:val="18"/>
                  <w:szCs w:val="18"/>
                </w:rPr>
                <w:delText>3 worsening colitis requiring hospitalisation</w:delText>
              </w:r>
            </w:del>
          </w:p>
          <w:p w14:paraId="69C78B65" w14:textId="5E9C8054" w:rsidR="00C95EBD" w:rsidRPr="00297FE5" w:rsidDel="001C766C" w:rsidRDefault="00C95EBD" w:rsidP="00816392">
            <w:pPr>
              <w:jc w:val="center"/>
              <w:textAlignment w:val="bottom"/>
              <w:rPr>
                <w:del w:id="3528" w:author="Vijayaragavan R." w:date="2017-05-05T15:50:00Z"/>
                <w:rFonts w:ascii="Arial" w:eastAsia="Times New Roman" w:hAnsi="Arial" w:cs="Arial"/>
                <w:sz w:val="18"/>
                <w:szCs w:val="18"/>
              </w:rPr>
            </w:pPr>
            <w:del w:id="3529" w:author="Vijayaragavan R." w:date="2017-05-05T15:50:00Z">
              <w:r w:rsidRPr="00297FE5" w:rsidDel="001C766C">
                <w:rPr>
                  <w:rFonts w:ascii="Calibri" w:eastAsia="Times New Roman" w:hAnsi="Calibri" w:cs="Arial"/>
                  <w:color w:val="000000"/>
                  <w:kern w:val="24"/>
                  <w:sz w:val="18"/>
                  <w:szCs w:val="18"/>
                </w:rPr>
                <w:delText>(2 FMT including 1 colectomy, 1 placebo)</w:delText>
              </w:r>
            </w:del>
          </w:p>
        </w:tc>
      </w:tr>
      <w:tr w:rsidR="009324C4" w:rsidRPr="00506301" w:rsidDel="001C766C" w14:paraId="3B83B32F" w14:textId="505B1F56" w:rsidTr="009D5E62">
        <w:trPr>
          <w:trHeight w:val="1144"/>
          <w:del w:id="3530" w:author="Vijayaragavan R." w:date="2017-05-05T15:50:00Z"/>
        </w:trPr>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86B77EF" w14:textId="2C87255F" w:rsidR="0043431C" w:rsidDel="001C766C" w:rsidRDefault="0043431C" w:rsidP="0043431C">
            <w:pPr>
              <w:jc w:val="center"/>
              <w:textAlignment w:val="bottom"/>
              <w:rPr>
                <w:del w:id="3531" w:author="Vijayaragavan R." w:date="2017-05-05T15:50:00Z"/>
                <w:rFonts w:ascii="Calibri" w:hAnsi="Calibri" w:cs="Arial"/>
                <w:color w:val="000000"/>
                <w:kern w:val="24"/>
                <w:sz w:val="18"/>
                <w:szCs w:val="18"/>
              </w:rPr>
            </w:pPr>
            <w:del w:id="3532" w:author="Vijayaragavan R." w:date="2017-05-05T15:50:00Z">
              <w:r w:rsidDel="001C766C">
                <w:rPr>
                  <w:rFonts w:ascii="Calibri" w:hAnsi="Calibri" w:cs="Arial"/>
                  <w:color w:val="000000"/>
                  <w:kern w:val="24"/>
                  <w:sz w:val="18"/>
                  <w:szCs w:val="18"/>
                </w:rPr>
                <w:delText>Costello</w:delText>
              </w:r>
            </w:del>
          </w:p>
          <w:p w14:paraId="0DE4E37F" w14:textId="09C6A1B7" w:rsidR="0043431C" w:rsidRPr="00297FE5" w:rsidDel="001C766C" w:rsidRDefault="00775005" w:rsidP="0043431C">
            <w:pPr>
              <w:jc w:val="center"/>
              <w:textAlignment w:val="bottom"/>
              <w:rPr>
                <w:del w:id="3533" w:author="Vijayaragavan R." w:date="2017-05-05T15:50:00Z"/>
                <w:rFonts w:ascii="Arial" w:hAnsi="Arial" w:cs="Arial"/>
                <w:sz w:val="18"/>
                <w:szCs w:val="18"/>
                <w:lang w:val="en-AU"/>
              </w:rPr>
            </w:pPr>
            <w:del w:id="3534" w:author="Vijayaragavan R." w:date="2017-05-05T15:50:00Z">
              <w:r w:rsidDel="001C766C">
                <w:rPr>
                  <w:rFonts w:ascii="Calibri" w:hAnsi="Calibri" w:cs="Arial"/>
                  <w:color w:val="000000"/>
                  <w:kern w:val="24"/>
                  <w:sz w:val="18"/>
                  <w:szCs w:val="18"/>
                </w:rPr>
                <w:delText>et al</w:delText>
              </w:r>
              <w:r w:rsidR="0043431C" w:rsidRPr="00297FE5" w:rsidDel="001C766C">
                <w:rPr>
                  <w:rFonts w:ascii="Calibri" w:hAnsi="Calibri" w:cs="Arial"/>
                  <w:color w:val="000000"/>
                  <w:kern w:val="24"/>
                  <w:sz w:val="18"/>
                  <w:szCs w:val="18"/>
                </w:rPr>
                <w:delText xml:space="preserve"> </w:delText>
              </w:r>
            </w:del>
          </w:p>
          <w:p w14:paraId="6B69F25A" w14:textId="098D165B" w:rsidR="0043431C" w:rsidRPr="00297FE5" w:rsidDel="001C766C" w:rsidRDefault="0043431C" w:rsidP="00610867">
            <w:pPr>
              <w:jc w:val="center"/>
              <w:textAlignment w:val="bottom"/>
              <w:rPr>
                <w:del w:id="3535" w:author="Vijayaragavan R." w:date="2017-05-05T15:50:00Z"/>
                <w:rFonts w:ascii="Calibri" w:eastAsia="Times New Roman" w:hAnsi="Calibri" w:cs="Arial"/>
                <w:color w:val="000000"/>
                <w:kern w:val="24"/>
                <w:sz w:val="18"/>
                <w:szCs w:val="18"/>
              </w:rPr>
            </w:pPr>
            <w:del w:id="3536" w:author="Vijayaragavan R." w:date="2017-05-05T15:50:00Z">
              <w:r w:rsidRPr="00297FE5" w:rsidDel="001C766C">
                <w:rPr>
                  <w:rFonts w:ascii="Calibri" w:hAnsi="Calibri" w:cs="Arial"/>
                  <w:color w:val="000000"/>
                  <w:kern w:val="24"/>
                  <w:sz w:val="18"/>
                  <w:szCs w:val="18"/>
                </w:rPr>
                <w:delText>201</w:delText>
              </w:r>
              <w:r w:rsidDel="001C766C">
                <w:rPr>
                  <w:rFonts w:ascii="Calibri" w:hAnsi="Calibri" w:cs="Arial"/>
                  <w:color w:val="000000"/>
                  <w:kern w:val="24"/>
                  <w:sz w:val="18"/>
                  <w:szCs w:val="18"/>
                </w:rPr>
                <w:delText>7</w:delText>
              </w:r>
              <w:r w:rsidR="001C766C" w:rsidDel="001C766C">
                <w:fldChar w:fldCharType="begin"/>
              </w:r>
              <w:r w:rsidR="001C766C" w:rsidDel="001C766C">
                <w:delInstrText xml:space="preserve"> HYPERLINK \l "_ENREF_12" \o "Costello, 2017 #731" </w:delInstrText>
              </w:r>
              <w:r w:rsidR="001C766C" w:rsidDel="001C766C">
                <w:fldChar w:fldCharType="separate"/>
              </w:r>
              <w:r w:rsidR="00610867" w:rsidDel="001C766C">
                <w:rPr>
                  <w:rFonts w:ascii="Calibri" w:hAnsi="Calibri" w:cs="Arial"/>
                  <w:color w:val="000000"/>
                  <w:kern w:val="24"/>
                  <w:sz w:val="18"/>
                  <w:szCs w:val="18"/>
                </w:rPr>
                <w:fldChar w:fldCharType="begin"/>
              </w:r>
              <w:r w:rsidR="00610867" w:rsidDel="001C766C">
                <w:rPr>
                  <w:rFonts w:ascii="Calibri" w:hAnsi="Calibri" w:cs="Arial"/>
                  <w:color w:val="000000"/>
                  <w:kern w:val="24"/>
                  <w:sz w:val="18"/>
                  <w:szCs w:val="18"/>
                </w:rPr>
                <w:delInstrText xml:space="preserve"> ADDIN EN.CITE &lt;EndNote&gt;&lt;Cite&gt;&lt;Author&gt;Costello&lt;/Author&gt;&lt;Year&gt;2017&lt;/Year&gt;&lt;RecNum&gt;731&lt;/RecNum&gt;&lt;DisplayText&gt;&lt;style face="superscript"&gt;12&lt;/style&gt;&lt;/DisplayText&gt;&lt;record&gt;&lt;rec-number&gt;731&lt;/rec-number&gt;&lt;foreign-keys&gt;&lt;key app="EN" db-id="2aprpfstqp99p0e5vr850vrptxzsv5zs0t5a" timestamp="1485009143"&gt;731&lt;/key&gt;&lt;key app="ENWeb" db-id=""&gt;0&lt;/key&gt;&lt;/foreign-keys&gt;&lt;ref-type name="Conference Paper"&gt;47&lt;/ref-type&gt;&lt;contributors&gt;&lt;authors&gt;&lt;author&gt;Costello, S&lt;/author&gt;&lt;author&gt;Waters, O&lt;/author&gt;&lt;author&gt;Bryant, R&lt;/author&gt;&lt;author&gt;Katsikeros, R&lt;/author&gt;&lt;author&gt;Makanyanga, J&lt;/author&gt;&lt;author&gt;Schoeman, M&lt;/author&gt;&lt;author&gt;Mountifield, R&lt;/author&gt;&lt;author&gt;Tee, D&lt;/author&gt;&lt;author&gt;Howell, S&lt;/author&gt;&lt;author&gt;Hughes, P&lt;/author&gt;&lt;author&gt;Conlon, M&lt;/author&gt;&lt;author&gt;Roberts-Thomson, I&lt;/author&gt;&lt;author&gt;Andrews, J&lt;/author&gt;&lt;/authors&gt;&lt;/contributors&gt;&lt;titles&gt;&lt;title&gt;Short duration, low intensity pooled faecal microbiota transplantation induces remission in patients with mild-moderately active ulcerative colitis: a randomised controlled trial&lt;/title&gt;&lt;secondary-title&gt;12th Congress of ECCO&lt;/secondary-title&gt;&lt;/titles&gt;&lt;dates&gt;&lt;year&gt;2017&lt;/year&gt;&lt;/dates&gt;&lt;pub-location&gt;Barcelona, Spain&lt;/pub-location&gt;&lt;urls&gt;&lt;/urls&gt;&lt;/record&gt;&lt;/Cite&gt;&lt;/EndNote&gt;</w:delInstrText>
              </w:r>
              <w:r w:rsidR="00610867" w:rsidDel="001C766C">
                <w:rPr>
                  <w:rFonts w:ascii="Calibri" w:hAnsi="Calibri" w:cs="Arial"/>
                  <w:color w:val="000000"/>
                  <w:kern w:val="24"/>
                  <w:sz w:val="18"/>
                  <w:szCs w:val="18"/>
                </w:rPr>
                <w:fldChar w:fldCharType="separate"/>
              </w:r>
              <w:r w:rsidR="00610867" w:rsidRPr="00C12510" w:rsidDel="001C766C">
                <w:rPr>
                  <w:rFonts w:ascii="Calibri" w:hAnsi="Calibri" w:cs="Arial"/>
                  <w:noProof/>
                  <w:color w:val="000000"/>
                  <w:kern w:val="24"/>
                  <w:sz w:val="18"/>
                  <w:szCs w:val="18"/>
                  <w:vertAlign w:val="superscript"/>
                </w:rPr>
                <w:delText>12</w:delText>
              </w:r>
              <w:r w:rsidR="00610867" w:rsidDel="001C766C">
                <w:rPr>
                  <w:rFonts w:ascii="Calibri" w:hAnsi="Calibri" w:cs="Arial"/>
                  <w:color w:val="000000"/>
                  <w:kern w:val="24"/>
                  <w:sz w:val="18"/>
                  <w:szCs w:val="18"/>
                </w:rPr>
                <w:fldChar w:fldCharType="end"/>
              </w:r>
              <w:r w:rsidR="001C766C" w:rsidDel="001C766C">
                <w:rPr>
                  <w:rFonts w:ascii="Calibri" w:hAnsi="Calibri" w:cs="Arial"/>
                  <w:color w:val="000000"/>
                  <w:kern w:val="24"/>
                  <w:sz w:val="18"/>
                  <w:szCs w:val="18"/>
                </w:rPr>
                <w:fldChar w:fldCharType="end"/>
              </w:r>
            </w:del>
          </w:p>
        </w:tc>
        <w:tc>
          <w:tcPr>
            <w:tcW w:w="45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A83616D" w14:textId="723DFDA0" w:rsidR="0043431C" w:rsidRPr="00297FE5" w:rsidDel="001C766C" w:rsidRDefault="0043431C" w:rsidP="00816392">
            <w:pPr>
              <w:jc w:val="center"/>
              <w:textAlignment w:val="bottom"/>
              <w:rPr>
                <w:del w:id="3537" w:author="Vijayaragavan R." w:date="2017-05-05T15:50:00Z"/>
                <w:rFonts w:ascii="Calibri" w:eastAsia="Times New Roman" w:hAnsi="Calibri" w:cs="Arial"/>
                <w:color w:val="000000"/>
                <w:kern w:val="24"/>
                <w:sz w:val="18"/>
                <w:szCs w:val="18"/>
              </w:rPr>
            </w:pPr>
            <w:del w:id="3538" w:author="Vijayaragavan R." w:date="2017-05-05T15:50:00Z">
              <w:r w:rsidDel="001C766C">
                <w:rPr>
                  <w:rFonts w:ascii="Calibri" w:eastAsia="Times New Roman" w:hAnsi="Calibri" w:cs="Arial"/>
                  <w:color w:val="000000"/>
                  <w:kern w:val="24"/>
                  <w:sz w:val="18"/>
                  <w:szCs w:val="18"/>
                </w:rPr>
                <w:delText>Not specified</w:delText>
              </w:r>
            </w:del>
          </w:p>
        </w:tc>
        <w:tc>
          <w:tcPr>
            <w:tcW w:w="5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41D86B9" w14:textId="0D9D4631" w:rsidR="00CA4BE1" w:rsidDel="001C766C" w:rsidRDefault="00CA4BE1" w:rsidP="00850818">
            <w:pPr>
              <w:jc w:val="center"/>
              <w:textAlignment w:val="bottom"/>
              <w:rPr>
                <w:del w:id="3539" w:author="Vijayaragavan R." w:date="2017-05-05T15:50:00Z"/>
                <w:rFonts w:ascii="Calibri" w:eastAsia="Times New Roman" w:hAnsi="Calibri" w:cs="Arial"/>
                <w:color w:val="000000"/>
                <w:kern w:val="24"/>
                <w:sz w:val="18"/>
                <w:szCs w:val="18"/>
              </w:rPr>
            </w:pPr>
            <w:del w:id="3540" w:author="Vijayaragavan R." w:date="2017-05-05T15:50:00Z">
              <w:r w:rsidRPr="00CA4BE1" w:rsidDel="001C766C">
                <w:rPr>
                  <w:rFonts w:ascii="Calibri" w:eastAsia="Times New Roman" w:hAnsi="Calibri" w:cs="Arial"/>
                  <w:color w:val="000000"/>
                  <w:kern w:val="24"/>
                  <w:sz w:val="18"/>
                  <w:szCs w:val="18"/>
                </w:rPr>
                <w:delText>3 FMT group</w:delText>
              </w:r>
              <w:r w:rsidDel="001C766C">
                <w:rPr>
                  <w:rFonts w:ascii="Calibri" w:eastAsia="Times New Roman" w:hAnsi="Calibri" w:cs="Arial"/>
                  <w:color w:val="000000"/>
                  <w:kern w:val="24"/>
                  <w:sz w:val="18"/>
                  <w:szCs w:val="18"/>
                </w:rPr>
                <w:delText>, 2 control</w:delText>
              </w:r>
            </w:del>
          </w:p>
          <w:p w14:paraId="473E8A5C" w14:textId="71DE9BD4" w:rsidR="00AD6E9C" w:rsidDel="001C766C" w:rsidRDefault="00AD6E9C" w:rsidP="004A4781">
            <w:pPr>
              <w:jc w:val="center"/>
              <w:textAlignment w:val="bottom"/>
              <w:rPr>
                <w:del w:id="3541" w:author="Vijayaragavan R." w:date="2017-05-05T15:50:00Z"/>
                <w:rFonts w:ascii="Calibri" w:eastAsia="Times New Roman" w:hAnsi="Calibri" w:cs="Arial"/>
                <w:color w:val="000000"/>
                <w:kern w:val="24"/>
                <w:sz w:val="18"/>
                <w:szCs w:val="18"/>
              </w:rPr>
            </w:pPr>
            <w:del w:id="3542" w:author="Vijayaragavan R." w:date="2017-05-05T15:50:00Z">
              <w:r w:rsidDel="001C766C">
                <w:rPr>
                  <w:rFonts w:ascii="Calibri" w:eastAsia="Times New Roman" w:hAnsi="Calibri" w:cs="Arial"/>
                  <w:color w:val="000000"/>
                  <w:kern w:val="24"/>
                  <w:sz w:val="18"/>
                  <w:szCs w:val="18"/>
                </w:rPr>
                <w:delText xml:space="preserve"> 3</w:delText>
              </w:r>
              <w:r w:rsidR="00CA4BE1" w:rsidRPr="00CA4BE1" w:rsidDel="001C766C">
                <w:rPr>
                  <w:rFonts w:ascii="Calibri" w:eastAsia="Times New Roman" w:hAnsi="Calibri" w:cs="Arial"/>
                  <w:color w:val="000000"/>
                  <w:kern w:val="24"/>
                  <w:sz w:val="18"/>
                  <w:szCs w:val="18"/>
                </w:rPr>
                <w:delText xml:space="preserve"> worsening colitis</w:delText>
              </w:r>
              <w:r w:rsidDel="001C766C">
                <w:rPr>
                  <w:rFonts w:ascii="Calibri" w:eastAsia="Times New Roman" w:hAnsi="Calibri" w:cs="Arial"/>
                  <w:color w:val="000000"/>
                  <w:kern w:val="24"/>
                  <w:sz w:val="18"/>
                  <w:szCs w:val="18"/>
                </w:rPr>
                <w:delText xml:space="preserve"> (2 autologous arm)</w:delText>
              </w:r>
            </w:del>
          </w:p>
          <w:p w14:paraId="278492E6" w14:textId="0440A05B" w:rsidR="00AD6E9C" w:rsidDel="001C766C" w:rsidRDefault="00CA4BE1">
            <w:pPr>
              <w:jc w:val="center"/>
              <w:textAlignment w:val="bottom"/>
              <w:rPr>
                <w:del w:id="3543" w:author="Vijayaragavan R." w:date="2017-05-05T15:50:00Z"/>
                <w:rFonts w:ascii="Calibri" w:eastAsia="Times New Roman" w:hAnsi="Calibri" w:cs="Arial"/>
                <w:color w:val="000000"/>
                <w:kern w:val="24"/>
                <w:sz w:val="18"/>
                <w:szCs w:val="18"/>
              </w:rPr>
            </w:pPr>
            <w:del w:id="3544" w:author="Vijayaragavan R." w:date="2017-05-05T15:50:00Z">
              <w:r w:rsidRPr="00CA4BE1" w:rsidDel="001C766C">
                <w:rPr>
                  <w:rFonts w:ascii="Calibri" w:eastAsia="Times New Roman" w:hAnsi="Calibri" w:cs="Arial"/>
                  <w:color w:val="000000"/>
                  <w:kern w:val="24"/>
                  <w:sz w:val="18"/>
                  <w:szCs w:val="18"/>
                </w:rPr>
                <w:delText>1 Clostridium difficile colitis requiring colectomy</w:delText>
              </w:r>
            </w:del>
          </w:p>
          <w:p w14:paraId="7D3D80D0" w14:textId="4AC706C2" w:rsidR="0043431C" w:rsidRPr="00297FE5" w:rsidDel="001C766C" w:rsidRDefault="00CA4BE1">
            <w:pPr>
              <w:jc w:val="center"/>
              <w:textAlignment w:val="bottom"/>
              <w:rPr>
                <w:del w:id="3545" w:author="Vijayaragavan R." w:date="2017-05-05T15:50:00Z"/>
                <w:rFonts w:ascii="Calibri" w:eastAsia="Times New Roman" w:hAnsi="Calibri" w:cs="Arial"/>
                <w:color w:val="000000"/>
                <w:kern w:val="24"/>
                <w:sz w:val="18"/>
                <w:szCs w:val="18"/>
              </w:rPr>
            </w:pPr>
            <w:del w:id="3546" w:author="Vijayaragavan R." w:date="2017-05-05T15:50:00Z">
              <w:r w:rsidRPr="00CA4BE1" w:rsidDel="001C766C">
                <w:rPr>
                  <w:rFonts w:ascii="Calibri" w:eastAsia="Times New Roman" w:hAnsi="Calibri" w:cs="Arial"/>
                  <w:color w:val="000000"/>
                  <w:kern w:val="24"/>
                  <w:sz w:val="18"/>
                  <w:szCs w:val="18"/>
                </w:rPr>
                <w:delText>1 pneumonia</w:delText>
              </w:r>
            </w:del>
          </w:p>
        </w:tc>
      </w:tr>
    </w:tbl>
    <w:p w14:paraId="31FBAB30" w14:textId="52CDFE6F" w:rsidR="00C95EBD" w:rsidDel="001C766C" w:rsidRDefault="00C95EBD" w:rsidP="00C95EBD">
      <w:pPr>
        <w:rPr>
          <w:del w:id="3547" w:author="Vijayaragavan R." w:date="2017-05-05T15:50:00Z"/>
          <w:b/>
          <w:sz w:val="22"/>
        </w:rPr>
        <w:sectPr w:rsidR="00C95EBD" w:rsidDel="001C766C" w:rsidSect="001D6B4F">
          <w:pgSz w:w="16840" w:h="11900" w:orient="landscape"/>
          <w:pgMar w:top="720" w:right="720" w:bottom="720" w:left="720" w:header="709" w:footer="709" w:gutter="0"/>
          <w:cols w:space="708"/>
          <w:docGrid w:linePitch="360"/>
        </w:sectPr>
      </w:pPr>
    </w:p>
    <w:p w14:paraId="4858ABE6" w14:textId="6E4004C4" w:rsidR="007468FE" w:rsidDel="001C766C" w:rsidRDefault="00BA1FE3" w:rsidP="009456C9">
      <w:pPr>
        <w:spacing w:line="480" w:lineRule="auto"/>
        <w:jc w:val="center"/>
        <w:outlineLvl w:val="0"/>
        <w:rPr>
          <w:del w:id="3548" w:author="Vijayaragavan R." w:date="2017-05-05T15:50:00Z"/>
          <w:b/>
          <w:sz w:val="22"/>
        </w:rPr>
      </w:pPr>
      <w:del w:id="3549" w:author="Vijayaragavan R." w:date="2017-05-05T15:50:00Z">
        <w:r w:rsidDel="001C766C">
          <w:rPr>
            <w:b/>
            <w:sz w:val="22"/>
          </w:rPr>
          <w:delText>DISCUSSION</w:delText>
        </w:r>
      </w:del>
    </w:p>
    <w:p w14:paraId="6B946C67" w14:textId="2903BF8D" w:rsidR="00B008DD" w:rsidDel="001C766C" w:rsidRDefault="00B008DD" w:rsidP="00BA542E">
      <w:pPr>
        <w:spacing w:line="480" w:lineRule="auto"/>
        <w:jc w:val="both"/>
        <w:rPr>
          <w:del w:id="3550" w:author="Vijayaragavan R." w:date="2017-05-05T15:50:00Z"/>
          <w:sz w:val="22"/>
        </w:rPr>
      </w:pPr>
    </w:p>
    <w:p w14:paraId="73C81A2A" w14:textId="1E3D66DD" w:rsidR="00C84533" w:rsidDel="001C766C" w:rsidRDefault="007F22E6" w:rsidP="00502837">
      <w:pPr>
        <w:spacing w:before="120" w:line="480" w:lineRule="auto"/>
        <w:jc w:val="both"/>
        <w:rPr>
          <w:del w:id="3551" w:author="Vijayaragavan R." w:date="2017-05-05T15:50:00Z"/>
          <w:sz w:val="22"/>
          <w:szCs w:val="22"/>
        </w:rPr>
      </w:pPr>
      <w:del w:id="3552" w:author="Vijayaragavan R." w:date="2017-05-05T15:50:00Z">
        <w:r w:rsidDel="001C766C">
          <w:rPr>
            <w:sz w:val="22"/>
          </w:rPr>
          <w:delText>This paper represents an up to date systematic review and meta-analysis of FMT in IBD, in</w:delText>
        </w:r>
        <w:r w:rsidR="00E62391" w:rsidDel="001C766C">
          <w:rPr>
            <w:sz w:val="22"/>
          </w:rPr>
          <w:delText>corporating both</w:delText>
        </w:r>
        <w:r w:rsidDel="001C766C">
          <w:rPr>
            <w:sz w:val="22"/>
          </w:rPr>
          <w:delText xml:space="preserve"> full text and abstract </w:delText>
        </w:r>
        <w:r w:rsidR="00E62391" w:rsidDel="001C766C">
          <w:rPr>
            <w:sz w:val="22"/>
          </w:rPr>
          <w:delText xml:space="preserve">studies. There are </w:delText>
        </w:r>
        <w:r w:rsidR="00374450" w:rsidDel="001C766C">
          <w:rPr>
            <w:sz w:val="22"/>
          </w:rPr>
          <w:delText>almost 3 times</w:delText>
        </w:r>
        <w:r w:rsidR="00E62391" w:rsidDel="001C766C">
          <w:rPr>
            <w:sz w:val="22"/>
          </w:rPr>
          <w:delText xml:space="preserve"> as many studies included </w:delText>
        </w:r>
        <w:r w:rsidR="0057489A" w:rsidDel="001C766C">
          <w:rPr>
            <w:sz w:val="22"/>
          </w:rPr>
          <w:delText xml:space="preserve">in this paper </w:delText>
        </w:r>
        <w:r w:rsidR="00E62391" w:rsidDel="001C766C">
          <w:rPr>
            <w:sz w:val="22"/>
          </w:rPr>
          <w:delText>compared to previous systematic reviews and/or meta-analyses on the topic</w:delText>
        </w:r>
        <w:r w:rsidR="00B7454E" w:rsidDel="001C766C">
          <w:rPr>
            <w:sz w:val="22"/>
          </w:rPr>
          <w:fldChar w:fldCharType="begin">
            <w:fldData xml:space="preserve">PEVuZE5vdGU+PENpdGU+PEF1dGhvcj5BbmRlcnNvbjwvQXV0aG9yPjxZZWFyPjIwMTI8L1llYXI+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YXBldXRpY3M8L2FiYnItMT48L2FsdC1wZXJpb2RpY2FsPjxwYWdlcz41MDMtMTY8L3BhZ2VzPjx2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RzwvYWJici0xPjwvYWx0LXBlcmlvZGljYWw+PHBhZ2VzPjUzNTktNzE8L3BhZ2VzPjx2b2x1bWU+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cGVyaW9kaWNhbD48cGFnZXM+MTAwMy0zMjwvcGFnZXM+PHZvbHVtZT4zOTwvdm9sdW1lPjxudW1i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</w:fldData>
          </w:fldChar>
        </w:r>
        <w:r w:rsidR="009302E1" w:rsidDel="001C766C">
          <w:rPr>
            <w:sz w:val="22"/>
          </w:rPr>
          <w:delInstrText xml:space="preserve"> ADDIN EN.CITE </w:delInstrText>
        </w:r>
        <w:r w:rsidR="009302E1" w:rsidDel="001C766C">
          <w:rPr>
            <w:sz w:val="22"/>
          </w:rPr>
          <w:fldChar w:fldCharType="begin">
            <w:fldData xml:space="preserve">PEVuZE5vdGU+PENpdGU+PEF1dGhvcj5BbmRlcnNvbjwvQXV0aG9yPjxZZWFyPjIwMTI8L1llYXI+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YXBldXRpY3M8L2FiYnItMT48L2FsdC1wZXJpb2RpY2FsPjxwYWdlcz41MDMtMTY8L3BhZ2VzPjx2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RzwvYWJici0xPjwvYWx0LXBlcmlvZGljYWw+PHBhZ2VzPjUzNTktNzE8L3BhZ2VzPjx2b2x1bWU+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cGVyaW9kaWNhbD48cGFnZXM+MTAwMy0zMjwvcGFnZXM+PHZvbHVtZT4zOTwvdm9sdW1lPjxudW1i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</w:fldData>
          </w:fldChar>
        </w:r>
        <w:r w:rsidR="009302E1" w:rsidDel="001C766C">
          <w:rPr>
            <w:sz w:val="22"/>
          </w:rPr>
          <w:delInstrText xml:space="preserve"> ADDIN EN.CITE.DATA </w:delInstrText>
        </w:r>
        <w:r w:rsidR="009302E1" w:rsidDel="001C766C">
          <w:rPr>
            <w:sz w:val="22"/>
          </w:rPr>
        </w:r>
        <w:r w:rsidR="009302E1" w:rsidDel="001C766C">
          <w:rPr>
            <w:sz w:val="22"/>
          </w:rPr>
          <w:fldChar w:fldCharType="end"/>
        </w:r>
        <w:r w:rsidR="00B7454E" w:rsidDel="001C766C">
          <w:rPr>
            <w:sz w:val="22"/>
          </w:rPr>
        </w:r>
        <w:r w:rsidR="00B7454E" w:rsidDel="001C766C">
          <w:rPr>
            <w:sz w:val="22"/>
          </w:rPr>
          <w:fldChar w:fldCharType="separate"/>
        </w:r>
        <w:r w:rsidR="001C766C" w:rsidDel="001C766C">
          <w:fldChar w:fldCharType="begin"/>
        </w:r>
        <w:r w:rsidR="001C766C" w:rsidDel="001C766C">
          <w:delInstrText xml:space="preserve"> HYPERLINK \l "_ENREF_7" \o "Anderson, 2012 #69" </w:delInstrText>
        </w:r>
        <w:r w:rsidR="001C766C" w:rsidDel="001C766C">
          <w:fldChar w:fldCharType="separate"/>
        </w:r>
        <w:r w:rsidR="00610867" w:rsidRPr="009302E1" w:rsidDel="001C766C">
          <w:rPr>
            <w:noProof/>
            <w:sz w:val="22"/>
            <w:vertAlign w:val="superscript"/>
          </w:rPr>
          <w:delText>7</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"_ENREF_8" \o "Colman, 2014 #735" </w:delInstrText>
        </w:r>
        <w:r w:rsidR="001C766C" w:rsidDel="001C766C">
          <w:fldChar w:fldCharType="separate"/>
        </w:r>
        <w:r w:rsidR="00610867" w:rsidRPr="009302E1" w:rsidDel="001C766C">
          <w:rPr>
            <w:noProof/>
            <w:sz w:val="22"/>
            <w:vertAlign w:val="superscript"/>
          </w:rPr>
          <w:delText>8</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"_ENREF_69" \o "Rossen, 2015 #312" </w:delInstrText>
        </w:r>
        <w:r w:rsidR="001C766C" w:rsidDel="001C766C">
          <w:fldChar w:fldCharType="separate"/>
        </w:r>
        <w:r w:rsidR="00610867" w:rsidRPr="009302E1" w:rsidDel="001C766C">
          <w:rPr>
            <w:noProof/>
            <w:sz w:val="22"/>
            <w:vertAlign w:val="superscript"/>
          </w:rPr>
          <w:delText>69</w:delText>
        </w:r>
        <w:r w:rsidR="001C766C" w:rsidDel="001C766C">
          <w:rPr>
            <w:noProof/>
            <w:sz w:val="22"/>
            <w:vertAlign w:val="superscript"/>
          </w:rPr>
          <w:fldChar w:fldCharType="end"/>
        </w:r>
        <w:r w:rsidR="009302E1" w:rsidRPr="009302E1" w:rsidDel="001C766C">
          <w:rPr>
            <w:noProof/>
            <w:sz w:val="22"/>
            <w:vertAlign w:val="superscript"/>
          </w:rPr>
          <w:delText xml:space="preserve">, </w:delText>
        </w:r>
        <w:r w:rsidR="001C766C" w:rsidDel="001C766C">
          <w:fldChar w:fldCharType="begin"/>
        </w:r>
        <w:r w:rsidR="001C766C" w:rsidDel="001C766C">
          <w:delInstrText xml:space="preserve"> HYPERLINK \l "_ENREF_70" \o "Sha, 2014 #215" </w:delInstrText>
        </w:r>
        <w:r w:rsidR="001C766C" w:rsidDel="001C766C">
          <w:fldChar w:fldCharType="separate"/>
        </w:r>
        <w:r w:rsidR="00610867" w:rsidRPr="009302E1" w:rsidDel="001C766C">
          <w:rPr>
            <w:noProof/>
            <w:sz w:val="22"/>
            <w:vertAlign w:val="superscript"/>
          </w:rPr>
          <w:delText>70</w:delText>
        </w:r>
        <w:r w:rsidR="001C766C" w:rsidDel="001C766C">
          <w:rPr>
            <w:noProof/>
            <w:sz w:val="22"/>
            <w:vertAlign w:val="superscript"/>
          </w:rPr>
          <w:fldChar w:fldCharType="end"/>
        </w:r>
        <w:r w:rsidR="00B7454E" w:rsidDel="001C766C">
          <w:rPr>
            <w:sz w:val="22"/>
          </w:rPr>
          <w:fldChar w:fldCharType="end"/>
        </w:r>
        <w:r w:rsidR="00E62391" w:rsidDel="001C766C">
          <w:rPr>
            <w:sz w:val="22"/>
          </w:rPr>
          <w:delText xml:space="preserve">, illustrating the rapid growth in </w:delText>
        </w:r>
        <w:r w:rsidR="0057489A" w:rsidDel="001C766C">
          <w:rPr>
            <w:sz w:val="22"/>
          </w:rPr>
          <w:delText xml:space="preserve">global </w:delText>
        </w:r>
        <w:r w:rsidR="00E62391" w:rsidDel="001C766C">
          <w:rPr>
            <w:sz w:val="22"/>
          </w:rPr>
          <w:delText>research interest and activity with regards to FMT for IBD, including the first randomized trials of FMT in IBD</w:delText>
        </w:r>
        <w:r w:rsidR="001C766C" w:rsidDel="001C766C">
          <w:fldChar w:fldCharType="begin"/>
        </w:r>
        <w:r w:rsidR="001C766C" w:rsidDel="001C766C">
          <w:delInstrText xml:space="preserve"> HYPERLINK \l "_ENREF_9" \o "Moayyedi, 2015 #439" </w:delInstrText>
        </w:r>
        <w:r w:rsidR="001C766C" w:rsidDel="001C766C">
          <w:fldChar w:fldCharType="separate"/>
        </w:r>
        <w:r w:rsidR="00610867" w:rsidDel="001C766C">
          <w:rPr>
            <w:sz w:val="22"/>
          </w:rPr>
          <w:fldChar w:fldCharType="begin">
            <w:fldData xml:space="preserve">PEVuZE5vdGU+PENpdGU+PEF1dGhvcj5Nb2F5eWVkaTwvQXV0aG9yPjxZZWFyPjIwMTU8L1llYXI+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b2VudGVyb2xvZ3k8L2FiYnItMT48L2FsdC1wZXJpb2RpY2FsPjxwYWdlcz4xMDItMTA5IGU2PC9w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cmlvZGljYWw+PHBhZ2VzPjExMC0xMTggZTQ8L3BhZ2VzPjx2b2x1bWU+MTQ5PC92b2x1bWU+PG51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==
</w:fldData>
          </w:fldChar>
        </w:r>
        <w:r w:rsidR="00610867" w:rsidDel="001C766C">
          <w:rPr>
            <w:sz w:val="22"/>
          </w:rPr>
          <w:delInstrText xml:space="preserve"> ADDIN EN.CITE </w:delInstrText>
        </w:r>
        <w:r w:rsidR="00610867" w:rsidDel="001C766C">
          <w:rPr>
            <w:sz w:val="22"/>
          </w:rPr>
          <w:fldChar w:fldCharType="begin">
            <w:fldData xml:space="preserve">PEVuZE5vdGU+PENpdGU+PEF1dGhvcj5Nb2F5eWVkaTwvQXV0aG9yPjxZZWFyPjIwMTU8L1llYXI+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b2VudGVyb2xvZ3k8L2FiYnItMT48L2FsdC1wZXJpb2RpY2FsPjxwYWdlcz4xMDItMTA5IGU2PC9w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cmlvZGljYWw+PHBhZ2VzPjExMC0xMTggZTQ8L3BhZ2VzPjx2b2x1bWU+MTQ5PC92b2x1bWU+PG51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==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C12510" w:rsidDel="001C766C">
          <w:rPr>
            <w:noProof/>
            <w:sz w:val="22"/>
            <w:vertAlign w:val="superscript"/>
          </w:rPr>
          <w:delText>9-12</w:delText>
        </w:r>
        <w:r w:rsidR="00610867" w:rsidDel="001C766C">
          <w:rPr>
            <w:sz w:val="22"/>
          </w:rPr>
          <w:fldChar w:fldCharType="end"/>
        </w:r>
        <w:r w:rsidR="001C766C" w:rsidDel="001C766C">
          <w:rPr>
            <w:sz w:val="22"/>
          </w:rPr>
          <w:fldChar w:fldCharType="end"/>
        </w:r>
        <w:r w:rsidR="00E62391" w:rsidRPr="009D22B3" w:rsidDel="001C766C">
          <w:rPr>
            <w:sz w:val="22"/>
            <w:szCs w:val="22"/>
          </w:rPr>
          <w:delText>.</w:delText>
        </w:r>
        <w:r w:rsidR="002D7014" w:rsidRPr="009D22B3" w:rsidDel="001C766C">
          <w:rPr>
            <w:sz w:val="22"/>
            <w:szCs w:val="22"/>
          </w:rPr>
          <w:delText xml:space="preserve"> </w:delText>
        </w:r>
        <w:r w:rsidR="00C84533" w:rsidDel="001C766C">
          <w:rPr>
            <w:sz w:val="22"/>
            <w:szCs w:val="22"/>
          </w:rPr>
          <w:delText>However</w:delText>
        </w:r>
        <w:r w:rsidR="00BB6C5D" w:rsidDel="001C766C">
          <w:rPr>
            <w:sz w:val="22"/>
            <w:szCs w:val="22"/>
          </w:rPr>
          <w:delText>,</w:delText>
        </w:r>
        <w:r w:rsidR="00C84533" w:rsidDel="001C766C">
          <w:rPr>
            <w:sz w:val="22"/>
            <w:szCs w:val="22"/>
          </w:rPr>
          <w:delText xml:space="preserve"> the overall quality of the studies remains </w:delText>
        </w:r>
        <w:r w:rsidR="00560004" w:rsidDel="001C766C">
          <w:rPr>
            <w:sz w:val="22"/>
            <w:szCs w:val="22"/>
          </w:rPr>
          <w:delText xml:space="preserve">low, </w:delText>
        </w:r>
        <w:r w:rsidR="00021A58" w:rsidDel="001C766C">
          <w:rPr>
            <w:sz w:val="22"/>
            <w:szCs w:val="22"/>
          </w:rPr>
          <w:delText>primarily</w:delText>
        </w:r>
        <w:r w:rsidR="00560004" w:rsidDel="001C766C">
          <w:rPr>
            <w:sz w:val="22"/>
            <w:szCs w:val="22"/>
          </w:rPr>
          <w:delText xml:space="preserve"> consisting of either case reports</w:delText>
        </w:r>
        <w:r w:rsidR="00C77550" w:rsidDel="001C766C">
          <w:rPr>
            <w:sz w:val="22"/>
            <w:szCs w:val="22"/>
          </w:rPr>
          <w:delText xml:space="preserve"> </w:delText>
        </w:r>
        <w:r w:rsidR="00560004" w:rsidDel="001C766C">
          <w:rPr>
            <w:sz w:val="22"/>
            <w:szCs w:val="22"/>
          </w:rPr>
          <w:delText xml:space="preserve">/ series or small cohort studies of limited duration. </w:delText>
        </w:r>
        <w:r w:rsidR="00560004" w:rsidDel="001C766C">
          <w:rPr>
            <w:sz w:val="22"/>
          </w:rPr>
          <w:delText xml:space="preserve">Additionally, there remains considerable </w:delText>
        </w:r>
        <w:r w:rsidR="00922955" w:rsidDel="001C766C">
          <w:rPr>
            <w:sz w:val="22"/>
          </w:rPr>
          <w:delText xml:space="preserve">heterogeneity </w:delText>
        </w:r>
        <w:r w:rsidR="00560004" w:rsidDel="001C766C">
          <w:rPr>
            <w:sz w:val="22"/>
          </w:rPr>
          <w:delText xml:space="preserve">amongst the studies in terms of design with conflicting </w:delText>
        </w:r>
        <w:r w:rsidR="00C77550" w:rsidDel="001C766C">
          <w:rPr>
            <w:sz w:val="22"/>
          </w:rPr>
          <w:delText xml:space="preserve">treatment </w:delText>
        </w:r>
        <w:r w:rsidR="00560004" w:rsidDel="001C766C">
          <w:rPr>
            <w:sz w:val="22"/>
          </w:rPr>
          <w:delText>protocols (route of administration, number and frequency of infusions, antibiotic pre</w:delText>
        </w:r>
        <w:r w:rsidR="00241633" w:rsidDel="001C766C">
          <w:rPr>
            <w:sz w:val="22"/>
          </w:rPr>
          <w:delText>-</w:delText>
        </w:r>
        <w:r w:rsidR="00560004" w:rsidDel="001C766C">
          <w:rPr>
            <w:sz w:val="22"/>
          </w:rPr>
          <w:delText xml:space="preserve">treatment, bowel lavage) along with differing and often </w:delText>
        </w:r>
        <w:r w:rsidR="00C77550" w:rsidDel="001C766C">
          <w:rPr>
            <w:sz w:val="22"/>
          </w:rPr>
          <w:delText xml:space="preserve">highly variable and / or </w:delText>
        </w:r>
        <w:r w:rsidR="00560004" w:rsidDel="001C766C">
          <w:rPr>
            <w:sz w:val="22"/>
          </w:rPr>
          <w:delText xml:space="preserve">poorly defined efficacy endpoints. </w:delText>
        </w:r>
      </w:del>
    </w:p>
    <w:p w14:paraId="7ACA27AD" w14:textId="058AE9FA" w:rsidR="002174A5" w:rsidDel="001C766C" w:rsidRDefault="00CF6AC8" w:rsidP="00502837">
      <w:pPr>
        <w:spacing w:before="120" w:line="480" w:lineRule="auto"/>
        <w:jc w:val="both"/>
        <w:rPr>
          <w:del w:id="3553" w:author="Vijayaragavan R." w:date="2017-05-05T15:50:00Z"/>
          <w:sz w:val="22"/>
          <w:szCs w:val="22"/>
        </w:rPr>
      </w:pPr>
      <w:del w:id="3554" w:author="Vijayaragavan R." w:date="2017-05-05T15:50:00Z">
        <w:r w:rsidRPr="00B95423" w:rsidDel="001C766C">
          <w:rPr>
            <w:sz w:val="22"/>
            <w:szCs w:val="22"/>
          </w:rPr>
          <w:delText xml:space="preserve">FMT in UC appears very promising, </w:delText>
        </w:r>
        <w:r w:rsidR="0057489A" w:rsidRPr="00B95423" w:rsidDel="001C766C">
          <w:rPr>
            <w:sz w:val="22"/>
            <w:szCs w:val="22"/>
          </w:rPr>
          <w:delText>especially</w:delText>
        </w:r>
        <w:r w:rsidRPr="00F04274" w:rsidDel="001C766C">
          <w:rPr>
            <w:sz w:val="22"/>
            <w:szCs w:val="22"/>
          </w:rPr>
          <w:delText xml:space="preserve"> with increased number of</w:delText>
        </w:r>
        <w:r w:rsidR="002D5497" w:rsidRPr="00F04274" w:rsidDel="001C766C">
          <w:rPr>
            <w:sz w:val="22"/>
            <w:szCs w:val="22"/>
          </w:rPr>
          <w:delText xml:space="preserve"> </w:delText>
        </w:r>
        <w:r w:rsidR="00D910FC" w:rsidRPr="00F04274" w:rsidDel="001C766C">
          <w:rPr>
            <w:sz w:val="22"/>
            <w:szCs w:val="22"/>
          </w:rPr>
          <w:delText xml:space="preserve">infusions administered </w:delText>
        </w:r>
        <w:r w:rsidR="001C071A" w:rsidDel="001C766C">
          <w:rPr>
            <w:sz w:val="22"/>
            <w:szCs w:val="22"/>
          </w:rPr>
          <w:delText>via</w:delText>
        </w:r>
        <w:r w:rsidR="00D910FC" w:rsidRPr="00F04274" w:rsidDel="001C766C">
          <w:rPr>
            <w:sz w:val="22"/>
            <w:szCs w:val="22"/>
          </w:rPr>
          <w:delText xml:space="preserve"> the </w:delText>
        </w:r>
        <w:r w:rsidR="00C63B97" w:rsidRPr="00F04274" w:rsidDel="001C766C">
          <w:rPr>
            <w:sz w:val="22"/>
            <w:szCs w:val="22"/>
          </w:rPr>
          <w:delText>lower gastrointestinal</w:delText>
        </w:r>
        <w:r w:rsidRPr="00F04274" w:rsidDel="001C766C">
          <w:rPr>
            <w:sz w:val="22"/>
            <w:szCs w:val="22"/>
          </w:rPr>
          <w:delText xml:space="preserve"> </w:delText>
        </w:r>
        <w:r w:rsidR="00D910FC" w:rsidRPr="00F04274" w:rsidDel="001C766C">
          <w:rPr>
            <w:sz w:val="22"/>
            <w:szCs w:val="22"/>
          </w:rPr>
          <w:delText>tract</w:delText>
        </w:r>
        <w:r w:rsidR="00D910FC" w:rsidRPr="009D22B3" w:rsidDel="001C766C">
          <w:rPr>
            <w:sz w:val="22"/>
            <w:szCs w:val="22"/>
          </w:rPr>
          <w:delText>.</w:delText>
        </w:r>
        <w:r w:rsidR="007644AF" w:rsidRPr="009D22B3" w:rsidDel="001C766C">
          <w:rPr>
            <w:sz w:val="22"/>
            <w:szCs w:val="22"/>
          </w:rPr>
          <w:delText xml:space="preserve"> </w:delText>
        </w:r>
        <w:r w:rsidR="00761FE2" w:rsidDel="001C766C">
          <w:rPr>
            <w:sz w:val="22"/>
            <w:szCs w:val="22"/>
          </w:rPr>
          <w:delText xml:space="preserve">An earlier </w:delText>
        </w:r>
        <w:r w:rsidR="00761FE2" w:rsidRPr="00EF0BFF" w:rsidDel="001C766C">
          <w:rPr>
            <w:sz w:val="22"/>
            <w:szCs w:val="22"/>
          </w:rPr>
          <w:delText>meta-analysis</w:delText>
        </w:r>
        <w:r w:rsidR="001C766C" w:rsidDel="001C766C">
          <w:fldChar w:fldCharType="begin"/>
        </w:r>
        <w:r w:rsidR="001C766C" w:rsidDel="001C766C">
          <w:delInstrText xml:space="preserve"> HYPERLINK \l "_ENREF_8" \o "Colman, 2014 #735" </w:delInstrText>
        </w:r>
        <w:r w:rsidR="001C766C" w:rsidDel="001C766C">
          <w:fldChar w:fldCharType="separate"/>
        </w:r>
        <w:r w:rsidR="00610867" w:rsidDel="001C766C">
          <w:rPr>
            <w:sz w:val="22"/>
            <w:szCs w:val="22"/>
          </w:rPr>
          <w:fldChar w:fldCharType="begin">
            <w:fldData xml:space="preserve">PEVuZE5vdGU+PENpdGU+PEF1dGhvcj5Db2xtYW48L0F1dGhvcj48WWVhcj4yMDE0PC9ZZWFyPjxS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PEVuZE5vdGU+PENpdGU+PEF1dGhvcj5Db2xtYW48L0F1dGhvcj48WWVhcj4yMDE0PC9ZZWFyPjxS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362373" w:rsidDel="001C766C">
          <w:rPr>
            <w:noProof/>
            <w:sz w:val="22"/>
            <w:szCs w:val="22"/>
            <w:vertAlign w:val="superscript"/>
          </w:rPr>
          <w:delText>8</w:delText>
        </w:r>
        <w:r w:rsidR="00610867" w:rsidDel="001C766C">
          <w:rPr>
            <w:sz w:val="22"/>
            <w:szCs w:val="22"/>
          </w:rPr>
          <w:fldChar w:fldCharType="end"/>
        </w:r>
        <w:r w:rsidR="001C766C" w:rsidDel="001C766C">
          <w:rPr>
            <w:sz w:val="22"/>
            <w:szCs w:val="22"/>
          </w:rPr>
          <w:fldChar w:fldCharType="end"/>
        </w:r>
        <w:r w:rsidR="00761FE2" w:rsidRPr="00EF0BFF" w:rsidDel="001C766C">
          <w:rPr>
            <w:sz w:val="22"/>
            <w:szCs w:val="22"/>
          </w:rPr>
          <w:delText xml:space="preserve"> </w:delText>
        </w:r>
        <w:r w:rsidR="00761FE2" w:rsidDel="001C766C">
          <w:rPr>
            <w:sz w:val="22"/>
            <w:szCs w:val="22"/>
          </w:rPr>
          <w:delText xml:space="preserve">assessing </w:delText>
        </w:r>
        <w:r w:rsidR="001E0334" w:rsidDel="001C766C">
          <w:rPr>
            <w:sz w:val="22"/>
            <w:szCs w:val="22"/>
          </w:rPr>
          <w:delText xml:space="preserve">only </w:delText>
        </w:r>
        <w:r w:rsidR="00761FE2" w:rsidDel="001C766C">
          <w:rPr>
            <w:sz w:val="22"/>
            <w:szCs w:val="22"/>
          </w:rPr>
          <w:delText xml:space="preserve">UC cohort studies identified 79 patients with a </w:delText>
        </w:r>
        <w:r w:rsidR="00761FE2" w:rsidRPr="00EF0BFF" w:rsidDel="001C766C">
          <w:rPr>
            <w:sz w:val="22"/>
            <w:szCs w:val="22"/>
          </w:rPr>
          <w:delText xml:space="preserve">pooled proportion </w:delText>
        </w:r>
        <w:r w:rsidR="00761FE2" w:rsidDel="001C766C">
          <w:rPr>
            <w:sz w:val="22"/>
            <w:szCs w:val="22"/>
          </w:rPr>
          <w:delText>achieving clinical remission of</w:delText>
        </w:r>
        <w:r w:rsidR="00761FE2" w:rsidRPr="00EF0BFF" w:rsidDel="001C766C">
          <w:rPr>
            <w:sz w:val="22"/>
            <w:szCs w:val="22"/>
          </w:rPr>
          <w:delText xml:space="preserve"> </w:delText>
        </w:r>
        <w:r w:rsidR="00761FE2" w:rsidDel="001C766C">
          <w:rPr>
            <w:rFonts w:cs="AdvTTae86113c"/>
            <w:sz w:val="22"/>
            <w:szCs w:val="22"/>
            <w:lang w:eastAsia="en-AU"/>
          </w:rPr>
          <w:delText>22%</w:delText>
        </w:r>
        <w:r w:rsidR="00761FE2" w:rsidRPr="00EF0BFF" w:rsidDel="001C766C">
          <w:rPr>
            <w:rFonts w:cs="AdvTTae86113c"/>
            <w:sz w:val="22"/>
            <w:szCs w:val="22"/>
            <w:lang w:eastAsia="en-AU"/>
          </w:rPr>
          <w:delText xml:space="preserve"> </w:delText>
        </w:r>
        <w:r w:rsidR="00761FE2" w:rsidDel="001C766C">
          <w:rPr>
            <w:rFonts w:cs="AdvTTae86113c"/>
            <w:sz w:val="22"/>
            <w:szCs w:val="22"/>
            <w:lang w:eastAsia="en-AU"/>
          </w:rPr>
          <w:delText>(</w:delText>
        </w:r>
        <w:r w:rsidR="00761FE2" w:rsidRPr="00EF0BFF" w:rsidDel="001C766C">
          <w:rPr>
            <w:rFonts w:cs="AdvTTae86113c"/>
            <w:sz w:val="22"/>
            <w:szCs w:val="22"/>
            <w:lang w:val="en-AU" w:eastAsia="en-AU"/>
          </w:rPr>
          <w:delText xml:space="preserve">95% CI </w:delText>
        </w:r>
        <w:r w:rsidR="00761FE2" w:rsidRPr="00EF0BFF" w:rsidDel="001C766C">
          <w:rPr>
            <w:rFonts w:cs="AdvTTae86113c"/>
            <w:sz w:val="22"/>
            <w:szCs w:val="22"/>
            <w:lang w:eastAsia="en-AU"/>
          </w:rPr>
          <w:delText xml:space="preserve">= </w:delText>
        </w:r>
        <w:r w:rsidR="00761FE2" w:rsidRPr="00EF0BFF" w:rsidDel="001C766C">
          <w:rPr>
            <w:rFonts w:cs="AdvTTae86113c"/>
            <w:sz w:val="22"/>
            <w:szCs w:val="22"/>
            <w:lang w:val="en-AU" w:eastAsia="en-AU"/>
          </w:rPr>
          <w:delText>10.4%</w:delText>
        </w:r>
        <w:r w:rsidR="00761FE2" w:rsidRPr="00EF0BFF" w:rsidDel="001C766C">
          <w:rPr>
            <w:rFonts w:cs="AdvTTae86113c+20"/>
            <w:sz w:val="22"/>
            <w:szCs w:val="22"/>
            <w:lang w:val="en-AU" w:eastAsia="en-AU"/>
          </w:rPr>
          <w:delText>–</w:delText>
        </w:r>
        <w:r w:rsidR="00761FE2" w:rsidRPr="00EF0BFF" w:rsidDel="001C766C">
          <w:rPr>
            <w:rFonts w:cs="AdvTTae86113c"/>
            <w:sz w:val="22"/>
            <w:szCs w:val="22"/>
            <w:lang w:val="en-AU" w:eastAsia="en-AU"/>
          </w:rPr>
          <w:delText>40.8%)</w:delText>
        </w:r>
        <w:r w:rsidR="00761FE2" w:rsidDel="001C766C">
          <w:rPr>
            <w:rFonts w:cs="AdvTTae86113c"/>
            <w:sz w:val="22"/>
            <w:szCs w:val="22"/>
            <w:lang w:eastAsia="en-AU"/>
          </w:rPr>
          <w:delText xml:space="preserve">. </w:delText>
        </w:r>
        <w:r w:rsidR="007644AF" w:rsidRPr="00297FE5" w:rsidDel="001C766C">
          <w:rPr>
            <w:sz w:val="22"/>
            <w:szCs w:val="22"/>
          </w:rPr>
          <w:delText>The current meta-analysis</w:delText>
        </w:r>
        <w:r w:rsidR="000434D6" w:rsidDel="001C766C">
          <w:rPr>
            <w:sz w:val="22"/>
            <w:szCs w:val="22"/>
          </w:rPr>
          <w:delText xml:space="preserve"> </w:delText>
        </w:r>
        <w:r w:rsidR="00761FE2" w:rsidDel="001C766C">
          <w:rPr>
            <w:sz w:val="22"/>
            <w:szCs w:val="22"/>
          </w:rPr>
          <w:delText xml:space="preserve">identified </w:delText>
        </w:r>
        <w:r w:rsidR="004C03C0" w:rsidRPr="004C03C0" w:rsidDel="001C766C">
          <w:rPr>
            <w:sz w:val="22"/>
            <w:szCs w:val="22"/>
          </w:rPr>
          <w:delText>24</w:delText>
        </w:r>
        <w:r w:rsidR="00A131A8" w:rsidRPr="004C03C0" w:rsidDel="001C766C">
          <w:rPr>
            <w:sz w:val="22"/>
            <w:szCs w:val="22"/>
          </w:rPr>
          <w:delText xml:space="preserve"> </w:delText>
        </w:r>
        <w:r w:rsidR="00761FE2" w:rsidRPr="004C03C0" w:rsidDel="001C766C">
          <w:rPr>
            <w:sz w:val="22"/>
            <w:szCs w:val="22"/>
          </w:rPr>
          <w:delText>UC cohort studies assessing</w:delText>
        </w:r>
        <w:r w:rsidR="00502837" w:rsidRPr="004C03C0" w:rsidDel="001C766C">
          <w:rPr>
            <w:sz w:val="22"/>
            <w:szCs w:val="22"/>
          </w:rPr>
          <w:delText xml:space="preserve"> </w:delText>
        </w:r>
        <w:r w:rsidR="004C03C0" w:rsidRPr="004C03C0" w:rsidDel="001C766C">
          <w:rPr>
            <w:sz w:val="22"/>
            <w:szCs w:val="22"/>
          </w:rPr>
          <w:delText>307</w:delText>
        </w:r>
        <w:r w:rsidR="00A131A8" w:rsidDel="001C766C">
          <w:rPr>
            <w:sz w:val="22"/>
            <w:szCs w:val="22"/>
          </w:rPr>
          <w:delText xml:space="preserve"> </w:delText>
        </w:r>
        <w:r w:rsidR="00502837" w:rsidDel="001C766C">
          <w:rPr>
            <w:sz w:val="22"/>
            <w:szCs w:val="22"/>
          </w:rPr>
          <w:delText>patients</w:delText>
        </w:r>
        <w:r w:rsidR="00392C22" w:rsidDel="001C766C">
          <w:rPr>
            <w:sz w:val="22"/>
            <w:szCs w:val="22"/>
          </w:rPr>
          <w:delText xml:space="preserve"> </w:delText>
        </w:r>
        <w:r w:rsidR="00502837" w:rsidDel="001C766C">
          <w:rPr>
            <w:sz w:val="22"/>
            <w:szCs w:val="22"/>
          </w:rPr>
          <w:delText>with</w:delText>
        </w:r>
        <w:r w:rsidR="00392C22" w:rsidDel="001C766C">
          <w:rPr>
            <w:sz w:val="22"/>
            <w:szCs w:val="22"/>
          </w:rPr>
          <w:delText xml:space="preserve"> a </w:delText>
        </w:r>
        <w:r w:rsidR="00392C22" w:rsidRPr="00721B75" w:rsidDel="001C766C">
          <w:rPr>
            <w:sz w:val="22"/>
          </w:rPr>
          <w:delText xml:space="preserve">pooled proportion of patients that achieved </w:delText>
        </w:r>
        <w:r w:rsidR="00392C22" w:rsidRPr="00EF0BFF" w:rsidDel="001C766C">
          <w:rPr>
            <w:sz w:val="22"/>
          </w:rPr>
          <w:delText>clinical remission</w:delText>
        </w:r>
        <w:r w:rsidR="00392C22" w:rsidRPr="00721B75" w:rsidDel="001C766C">
          <w:rPr>
            <w:sz w:val="22"/>
          </w:rPr>
          <w:delText xml:space="preserve"> </w:delText>
        </w:r>
        <w:r w:rsidR="00502837" w:rsidDel="001C766C">
          <w:rPr>
            <w:sz w:val="22"/>
          </w:rPr>
          <w:delText>of</w:delText>
        </w:r>
        <w:r w:rsidR="00392C22" w:rsidRPr="00721B75" w:rsidDel="001C766C">
          <w:rPr>
            <w:sz w:val="22"/>
          </w:rPr>
          <w:delText xml:space="preserve"> </w:delText>
        </w:r>
        <w:r w:rsidR="00392C22" w:rsidRPr="004C03C0" w:rsidDel="001C766C">
          <w:rPr>
            <w:sz w:val="22"/>
          </w:rPr>
          <w:delText>33% (95% CI = 2</w:delText>
        </w:r>
        <w:r w:rsidR="0005433C" w:rsidRPr="004C03C0" w:rsidDel="001C766C">
          <w:rPr>
            <w:sz w:val="22"/>
          </w:rPr>
          <w:delText>3</w:delText>
        </w:r>
        <w:r w:rsidR="00392C22" w:rsidRPr="004C03C0" w:rsidDel="001C766C">
          <w:rPr>
            <w:sz w:val="22"/>
          </w:rPr>
          <w:delText>-4</w:delText>
        </w:r>
        <w:r w:rsidR="0005433C" w:rsidRPr="004C03C0" w:rsidDel="001C766C">
          <w:rPr>
            <w:sz w:val="22"/>
          </w:rPr>
          <w:delText>3</w:delText>
        </w:r>
        <w:r w:rsidR="00392C22" w:rsidRPr="004C03C0" w:rsidDel="001C766C">
          <w:rPr>
            <w:sz w:val="22"/>
          </w:rPr>
          <w:delText>%)</w:delText>
        </w:r>
        <w:r w:rsidR="00502837" w:rsidRPr="004C03C0" w:rsidDel="001C766C">
          <w:rPr>
            <w:sz w:val="22"/>
          </w:rPr>
          <w:delText>.</w:delText>
        </w:r>
        <w:r w:rsidR="00502837" w:rsidDel="001C766C">
          <w:rPr>
            <w:sz w:val="22"/>
          </w:rPr>
          <w:delText xml:space="preserve"> Furthermore, </w:delText>
        </w:r>
        <w:r w:rsidR="00A131A8" w:rsidRPr="00422012" w:rsidDel="001C766C">
          <w:rPr>
            <w:sz w:val="22"/>
          </w:rPr>
          <w:delText>4</w:delText>
        </w:r>
        <w:r w:rsidR="00A131A8" w:rsidDel="001C766C">
          <w:rPr>
            <w:sz w:val="22"/>
          </w:rPr>
          <w:delText xml:space="preserve"> </w:delText>
        </w:r>
        <w:r w:rsidR="00502837" w:rsidDel="001C766C">
          <w:rPr>
            <w:sz w:val="22"/>
          </w:rPr>
          <w:delText xml:space="preserve">RCTs reporting on </w:delText>
        </w:r>
        <w:r w:rsidR="00A131A8" w:rsidRPr="00422012" w:rsidDel="001C766C">
          <w:rPr>
            <w:sz w:val="22"/>
          </w:rPr>
          <w:delText>140</w:delText>
        </w:r>
        <w:r w:rsidR="00A131A8" w:rsidDel="001C766C">
          <w:rPr>
            <w:sz w:val="22"/>
          </w:rPr>
          <w:delText xml:space="preserve"> </w:delText>
        </w:r>
        <w:r w:rsidR="00502837" w:rsidDel="001C766C">
          <w:rPr>
            <w:sz w:val="22"/>
          </w:rPr>
          <w:delText>FMT treated UC patients were analy</w:delText>
        </w:r>
        <w:r w:rsidR="00BB6C5D" w:rsidDel="001C766C">
          <w:rPr>
            <w:sz w:val="22"/>
          </w:rPr>
          <w:delText>z</w:delText>
        </w:r>
        <w:r w:rsidR="00502837" w:rsidDel="001C766C">
          <w:rPr>
            <w:sz w:val="22"/>
          </w:rPr>
          <w:delText>ed</w:delText>
        </w:r>
        <w:r w:rsidR="001E0334" w:rsidDel="001C766C">
          <w:rPr>
            <w:sz w:val="22"/>
          </w:rPr>
          <w:delText xml:space="preserve">. </w:delText>
        </w:r>
        <w:r w:rsidR="004C03C0" w:rsidRPr="009D5E62" w:rsidDel="001C766C">
          <w:rPr>
            <w:sz w:val="22"/>
          </w:rPr>
          <w:delText>M</w:delText>
        </w:r>
        <w:r w:rsidR="001E0334" w:rsidRPr="00D844DA" w:rsidDel="001C766C">
          <w:rPr>
            <w:sz w:val="22"/>
          </w:rPr>
          <w:delText xml:space="preserve">eta-analysis of all </w:delText>
        </w:r>
        <w:r w:rsidR="00F9776C" w:rsidRPr="009D5E62" w:rsidDel="001C766C">
          <w:rPr>
            <w:sz w:val="22"/>
          </w:rPr>
          <w:delText>4</w:delText>
        </w:r>
        <w:r w:rsidR="00F9776C" w:rsidRPr="004C03C0" w:rsidDel="001C766C">
          <w:rPr>
            <w:sz w:val="22"/>
          </w:rPr>
          <w:delText xml:space="preserve"> </w:delText>
        </w:r>
        <w:r w:rsidR="001E0334" w:rsidRPr="00D844DA" w:rsidDel="001C766C">
          <w:rPr>
            <w:sz w:val="22"/>
          </w:rPr>
          <w:delText>studies produced</w:delText>
        </w:r>
        <w:r w:rsidR="00502837" w:rsidRPr="00936A34" w:rsidDel="001C766C">
          <w:rPr>
            <w:sz w:val="22"/>
          </w:rPr>
          <w:delText xml:space="preserve"> </w:delText>
        </w:r>
        <w:r w:rsidR="00EF5F68" w:rsidDel="001C766C">
          <w:rPr>
            <w:sz w:val="22"/>
          </w:rPr>
          <w:delText xml:space="preserve">a </w:delText>
        </w:r>
        <w:r w:rsidR="004C03C0" w:rsidRPr="009D5E62" w:rsidDel="001C766C">
          <w:rPr>
            <w:sz w:val="22"/>
            <w:szCs w:val="22"/>
          </w:rPr>
          <w:delText>significant</w:delText>
        </w:r>
        <w:r w:rsidR="00502837" w:rsidRPr="00D844DA" w:rsidDel="001C766C">
          <w:rPr>
            <w:sz w:val="22"/>
            <w:szCs w:val="22"/>
          </w:rPr>
          <w:delText xml:space="preserve"> </w:delText>
        </w:r>
        <w:r w:rsidR="00EF5F68" w:rsidDel="001C766C">
          <w:rPr>
            <w:sz w:val="22"/>
            <w:szCs w:val="22"/>
          </w:rPr>
          <w:delText xml:space="preserve">association </w:delText>
        </w:r>
        <w:r w:rsidR="00502837" w:rsidRPr="00D844DA" w:rsidDel="001C766C">
          <w:rPr>
            <w:sz w:val="22"/>
            <w:szCs w:val="22"/>
          </w:rPr>
          <w:delText>(P-OR = 2.</w:delText>
        </w:r>
        <w:r w:rsidR="004C03C0" w:rsidRPr="009D5E62" w:rsidDel="001C766C">
          <w:rPr>
            <w:sz w:val="22"/>
            <w:szCs w:val="22"/>
          </w:rPr>
          <w:delText>89</w:delText>
        </w:r>
        <w:r w:rsidR="00502837" w:rsidRPr="00D844DA" w:rsidDel="001C766C">
          <w:rPr>
            <w:sz w:val="22"/>
            <w:szCs w:val="22"/>
          </w:rPr>
          <w:delText xml:space="preserve">, 95% CI = </w:delText>
        </w:r>
        <w:r w:rsidR="004C03C0" w:rsidRPr="009D5E62" w:rsidDel="001C766C">
          <w:rPr>
            <w:sz w:val="22"/>
            <w:szCs w:val="22"/>
          </w:rPr>
          <w:delText>1.36</w:delText>
        </w:r>
        <w:r w:rsidR="00502837" w:rsidRPr="00D844DA" w:rsidDel="001C766C">
          <w:rPr>
            <w:sz w:val="22"/>
            <w:szCs w:val="22"/>
          </w:rPr>
          <w:delText>-6.1</w:delText>
        </w:r>
        <w:r w:rsidR="004C03C0" w:rsidRPr="009D5E62" w:rsidDel="001C766C">
          <w:rPr>
            <w:sz w:val="22"/>
            <w:szCs w:val="22"/>
          </w:rPr>
          <w:delText>3</w:delText>
        </w:r>
        <w:r w:rsidR="00502837" w:rsidRPr="00D844DA" w:rsidDel="001C766C">
          <w:rPr>
            <w:sz w:val="22"/>
            <w:szCs w:val="22"/>
          </w:rPr>
          <w:delText>, P = 0.0</w:delText>
        </w:r>
        <w:r w:rsidR="004C03C0" w:rsidRPr="009D5E62" w:rsidDel="001C766C">
          <w:rPr>
            <w:sz w:val="22"/>
            <w:szCs w:val="22"/>
          </w:rPr>
          <w:delText>06</w:delText>
        </w:r>
        <w:r w:rsidR="00502837" w:rsidRPr="00D844DA" w:rsidDel="001C766C">
          <w:rPr>
            <w:sz w:val="22"/>
            <w:szCs w:val="22"/>
          </w:rPr>
          <w:delText xml:space="preserve">) </w:delText>
        </w:r>
        <w:r w:rsidR="00EF5F68" w:rsidDel="001C766C">
          <w:rPr>
            <w:sz w:val="22"/>
            <w:szCs w:val="22"/>
          </w:rPr>
          <w:delText xml:space="preserve">between </w:delText>
        </w:r>
        <w:r w:rsidR="00502837" w:rsidRPr="00D844DA" w:rsidDel="001C766C">
          <w:rPr>
            <w:sz w:val="22"/>
            <w:szCs w:val="22"/>
          </w:rPr>
          <w:delText xml:space="preserve">FMT </w:delText>
        </w:r>
        <w:r w:rsidR="00EF5F68" w:rsidDel="001C766C">
          <w:rPr>
            <w:sz w:val="22"/>
            <w:szCs w:val="22"/>
          </w:rPr>
          <w:delText>and</w:delText>
        </w:r>
        <w:r w:rsidR="00C77550" w:rsidRPr="00D844DA" w:rsidDel="001C766C">
          <w:rPr>
            <w:sz w:val="22"/>
            <w:szCs w:val="22"/>
          </w:rPr>
          <w:delText xml:space="preserve"> </w:delText>
        </w:r>
        <w:r w:rsidR="00502837" w:rsidRPr="00D844DA" w:rsidDel="001C766C">
          <w:rPr>
            <w:sz w:val="22"/>
            <w:szCs w:val="22"/>
          </w:rPr>
          <w:delText>UC</w:delText>
        </w:r>
        <w:r w:rsidR="001E0334" w:rsidRPr="00936A34" w:rsidDel="001C766C">
          <w:rPr>
            <w:sz w:val="22"/>
            <w:szCs w:val="22"/>
          </w:rPr>
          <w:delText xml:space="preserve"> clinical remission induction</w:delText>
        </w:r>
        <w:r w:rsidR="00930FD1" w:rsidRPr="00936A34" w:rsidDel="001C766C">
          <w:rPr>
            <w:sz w:val="22"/>
            <w:szCs w:val="22"/>
          </w:rPr>
          <w:delText xml:space="preserve"> (Figure</w:delText>
        </w:r>
        <w:r w:rsidR="00930FD1" w:rsidDel="001C766C">
          <w:rPr>
            <w:sz w:val="22"/>
            <w:szCs w:val="22"/>
          </w:rPr>
          <w:delText xml:space="preserve"> 3)</w:delText>
        </w:r>
        <w:r w:rsidR="004C03C0" w:rsidDel="001C766C">
          <w:rPr>
            <w:sz w:val="22"/>
            <w:szCs w:val="22"/>
          </w:rPr>
          <w:delText>. Further</w:delText>
        </w:r>
        <w:r w:rsidR="001E0334" w:rsidDel="001C766C">
          <w:rPr>
            <w:sz w:val="22"/>
            <w:szCs w:val="22"/>
          </w:rPr>
          <w:delText xml:space="preserve"> </w:delText>
        </w:r>
        <w:r w:rsidR="00502837" w:rsidRPr="00EF0BFF" w:rsidDel="001C766C">
          <w:rPr>
            <w:sz w:val="22"/>
            <w:szCs w:val="22"/>
          </w:rPr>
          <w:delText xml:space="preserve">sensitivity analyses showed that </w:delText>
        </w:r>
        <w:r w:rsidR="001E0334" w:rsidDel="001C766C">
          <w:rPr>
            <w:sz w:val="22"/>
            <w:szCs w:val="22"/>
          </w:rPr>
          <w:delText>removal of the smallest study</w:delText>
        </w:r>
        <w:r w:rsidR="001C766C" w:rsidDel="001C766C">
          <w:fldChar w:fldCharType="begin"/>
        </w:r>
        <w:r w:rsidR="001C766C" w:rsidDel="001C766C">
          <w:delInstrText xml:space="preserve"> HYPERLINK \l "_ENREF_10" \o "Rossen, 2015 #441" </w:delInstrText>
        </w:r>
        <w:r w:rsidR="001C766C" w:rsidDel="001C766C">
          <w:fldChar w:fldCharType="separate"/>
        </w:r>
        <w:r w:rsidR="00610867" w:rsidDel="001C766C">
          <w:rPr>
            <w:sz w:val="22"/>
            <w:szCs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6F0237" w:rsidDel="001C766C">
          <w:rPr>
            <w:noProof/>
            <w:sz w:val="22"/>
            <w:szCs w:val="22"/>
            <w:vertAlign w:val="superscript"/>
          </w:rPr>
          <w:delText>10</w:delText>
        </w:r>
        <w:r w:rsidR="00610867" w:rsidDel="001C766C">
          <w:rPr>
            <w:sz w:val="22"/>
            <w:szCs w:val="22"/>
          </w:rPr>
          <w:fldChar w:fldCharType="end"/>
        </w:r>
        <w:r w:rsidR="001C766C" w:rsidDel="001C766C">
          <w:rPr>
            <w:sz w:val="22"/>
            <w:szCs w:val="22"/>
          </w:rPr>
          <w:fldChar w:fldCharType="end"/>
        </w:r>
        <w:r w:rsidR="00502837" w:rsidDel="001C766C">
          <w:rPr>
            <w:sz w:val="22"/>
            <w:szCs w:val="22"/>
          </w:rPr>
          <w:delText xml:space="preserve"> (which utilized only 2 infusions and administered them via an upper gastrointestinal infusion</w:delText>
        </w:r>
        <w:r w:rsidR="001E0334" w:rsidDel="001C766C">
          <w:rPr>
            <w:sz w:val="22"/>
            <w:szCs w:val="22"/>
          </w:rPr>
          <w:delText>, as opposed to the other studies</w:delText>
        </w:r>
        <w:r w:rsidR="00502837" w:rsidDel="001C766C">
          <w:rPr>
            <w:sz w:val="22"/>
            <w:szCs w:val="22"/>
          </w:rPr>
          <w:delText>)</w:delText>
        </w:r>
        <w:r w:rsidR="001E0334" w:rsidDel="001C766C">
          <w:rPr>
            <w:sz w:val="22"/>
            <w:szCs w:val="22"/>
          </w:rPr>
          <w:delText xml:space="preserve"> resulted in a</w:delText>
        </w:r>
        <w:r w:rsidR="00362373" w:rsidDel="001C766C">
          <w:rPr>
            <w:sz w:val="22"/>
            <w:szCs w:val="22"/>
          </w:rPr>
          <w:delText>n</w:delText>
        </w:r>
        <w:r w:rsidR="004C03C0" w:rsidDel="001C766C">
          <w:rPr>
            <w:sz w:val="22"/>
            <w:szCs w:val="22"/>
          </w:rPr>
          <w:delText xml:space="preserve"> even</w:delText>
        </w:r>
        <w:r w:rsidR="001E0334" w:rsidDel="001C766C">
          <w:rPr>
            <w:sz w:val="22"/>
            <w:szCs w:val="22"/>
          </w:rPr>
          <w:delText xml:space="preserve"> high</w:delText>
        </w:r>
        <w:r w:rsidR="004C03C0" w:rsidDel="001C766C">
          <w:rPr>
            <w:sz w:val="22"/>
            <w:szCs w:val="22"/>
          </w:rPr>
          <w:delText>er</w:delText>
        </w:r>
        <w:r w:rsidR="001E0334" w:rsidDel="001C766C">
          <w:rPr>
            <w:sz w:val="22"/>
            <w:szCs w:val="22"/>
          </w:rPr>
          <w:delText xml:space="preserve"> significant</w:delText>
        </w:r>
        <w:r w:rsidR="00502837" w:rsidRPr="00EF0BFF" w:rsidDel="001C766C">
          <w:rPr>
            <w:sz w:val="22"/>
            <w:szCs w:val="22"/>
          </w:rPr>
          <w:delText xml:space="preserve"> association between FMT and clinical remission in UC patients </w:delText>
        </w:r>
        <w:r w:rsidR="00502837" w:rsidRPr="00936A34" w:rsidDel="001C766C">
          <w:rPr>
            <w:sz w:val="22"/>
            <w:szCs w:val="22"/>
          </w:rPr>
          <w:delText>(</w:delText>
        </w:r>
        <w:r w:rsidR="00502837" w:rsidRPr="001C1D35" w:rsidDel="001C766C">
          <w:rPr>
            <w:sz w:val="22"/>
            <w:szCs w:val="22"/>
          </w:rPr>
          <w:delText xml:space="preserve">P-OR of </w:delText>
        </w:r>
        <w:r w:rsidR="004C03C0" w:rsidRPr="009D5E62" w:rsidDel="001C766C">
          <w:rPr>
            <w:sz w:val="22"/>
            <w:szCs w:val="22"/>
          </w:rPr>
          <w:delText>4</w:delText>
        </w:r>
        <w:r w:rsidR="00502837" w:rsidRPr="001C1D35" w:rsidDel="001C766C">
          <w:rPr>
            <w:sz w:val="22"/>
            <w:szCs w:val="22"/>
          </w:rPr>
          <w:delText>.</w:delText>
        </w:r>
        <w:r w:rsidR="004C03C0" w:rsidRPr="009D5E62" w:rsidDel="001C766C">
          <w:rPr>
            <w:sz w:val="22"/>
            <w:szCs w:val="22"/>
          </w:rPr>
          <w:delText>05</w:delText>
        </w:r>
        <w:r w:rsidR="00502837" w:rsidRPr="001C1D35" w:rsidDel="001C766C">
          <w:rPr>
            <w:sz w:val="22"/>
            <w:szCs w:val="22"/>
          </w:rPr>
          <w:delText xml:space="preserve">, 95% CI = </w:delText>
        </w:r>
        <w:r w:rsidR="004C03C0" w:rsidRPr="009D5E62" w:rsidDel="001C766C">
          <w:rPr>
            <w:sz w:val="22"/>
            <w:szCs w:val="22"/>
          </w:rPr>
          <w:delText>2.08</w:delText>
        </w:r>
        <w:r w:rsidR="00502837" w:rsidRPr="001C1D35" w:rsidDel="001C766C">
          <w:rPr>
            <w:sz w:val="22"/>
            <w:szCs w:val="22"/>
          </w:rPr>
          <w:delText>-</w:delText>
        </w:r>
        <w:r w:rsidR="004C03C0" w:rsidRPr="009D5E62" w:rsidDel="001C766C">
          <w:rPr>
            <w:sz w:val="22"/>
            <w:szCs w:val="22"/>
          </w:rPr>
          <w:delText>7.89</w:delText>
        </w:r>
        <w:r w:rsidR="00502837" w:rsidRPr="001C1D35" w:rsidDel="001C766C">
          <w:rPr>
            <w:sz w:val="22"/>
            <w:szCs w:val="22"/>
          </w:rPr>
          <w:delText xml:space="preserve">, P = </w:delText>
        </w:r>
        <w:r w:rsidR="004C03C0" w:rsidRPr="009D5E62" w:rsidDel="001C766C">
          <w:rPr>
            <w:sz w:val="22"/>
            <w:szCs w:val="22"/>
          </w:rPr>
          <w:delText>&lt;</w:delText>
        </w:r>
        <w:r w:rsidR="00502837" w:rsidRPr="00936A34" w:rsidDel="001C766C">
          <w:rPr>
            <w:sz w:val="22"/>
            <w:szCs w:val="22"/>
          </w:rPr>
          <w:delText>0.00</w:delText>
        </w:r>
        <w:r w:rsidR="004C03C0" w:rsidRPr="009D5E62" w:rsidDel="001C766C">
          <w:rPr>
            <w:sz w:val="22"/>
            <w:szCs w:val="22"/>
          </w:rPr>
          <w:delText>1</w:delText>
        </w:r>
        <w:r w:rsidR="00502837" w:rsidRPr="001C1D35" w:rsidDel="001C766C">
          <w:rPr>
            <w:sz w:val="22"/>
            <w:szCs w:val="22"/>
          </w:rPr>
          <w:delText>)</w:delText>
        </w:r>
        <w:r w:rsidR="00502837" w:rsidRPr="00936A34" w:rsidDel="001C766C">
          <w:rPr>
            <w:sz w:val="22"/>
            <w:szCs w:val="22"/>
          </w:rPr>
          <w:delText xml:space="preserve"> (F</w:delText>
        </w:r>
        <w:r w:rsidR="00502837" w:rsidRPr="00694925" w:rsidDel="001C766C">
          <w:rPr>
            <w:sz w:val="22"/>
            <w:szCs w:val="22"/>
          </w:rPr>
          <w:delText>igure A3).</w:delText>
        </w:r>
        <w:r w:rsidR="00502837" w:rsidRPr="00EF0BFF" w:rsidDel="001C766C">
          <w:rPr>
            <w:sz w:val="22"/>
            <w:szCs w:val="22"/>
          </w:rPr>
          <w:delText xml:space="preserve"> </w:delText>
        </w:r>
        <w:r w:rsidR="00930FD1" w:rsidDel="001C766C">
          <w:rPr>
            <w:sz w:val="22"/>
            <w:szCs w:val="22"/>
          </w:rPr>
          <w:delText>This</w:delText>
        </w:r>
        <w:r w:rsidR="001E0334" w:rsidDel="001C766C">
          <w:rPr>
            <w:sz w:val="22"/>
            <w:szCs w:val="22"/>
          </w:rPr>
          <w:delText xml:space="preserve"> along with subgroup analyses of the UC cohort studies suggests that </w:delText>
        </w:r>
        <w:r w:rsidR="00A131A8" w:rsidDel="001C766C">
          <w:rPr>
            <w:sz w:val="22"/>
            <w:szCs w:val="22"/>
          </w:rPr>
          <w:delText>multiple</w:delText>
        </w:r>
        <w:r w:rsidR="001E0334" w:rsidDel="001C766C">
          <w:rPr>
            <w:sz w:val="22"/>
            <w:szCs w:val="22"/>
          </w:rPr>
          <w:delText xml:space="preserve"> </w:delText>
        </w:r>
        <w:r w:rsidR="00634A57" w:rsidDel="001C766C">
          <w:rPr>
            <w:sz w:val="22"/>
            <w:szCs w:val="22"/>
          </w:rPr>
          <w:delText>infusions</w:delText>
        </w:r>
        <w:r w:rsidR="00230FF4" w:rsidDel="001C766C">
          <w:rPr>
            <w:sz w:val="22"/>
            <w:szCs w:val="22"/>
          </w:rPr>
          <w:delText xml:space="preserve"> (</w:delText>
        </w:r>
        <w:r w:rsidR="00634A57" w:rsidDel="001C766C">
          <w:rPr>
            <w:sz w:val="22"/>
            <w:szCs w:val="22"/>
          </w:rPr>
          <w:delText xml:space="preserve">and </w:delText>
        </w:r>
        <w:r w:rsidR="00230FF4" w:rsidDel="001C766C">
          <w:rPr>
            <w:sz w:val="22"/>
            <w:szCs w:val="22"/>
          </w:rPr>
          <w:delText xml:space="preserve">possibly lower gastrointestinal administration) </w:delText>
        </w:r>
        <w:r w:rsidR="006201D3" w:rsidDel="001C766C">
          <w:rPr>
            <w:sz w:val="22"/>
            <w:szCs w:val="22"/>
          </w:rPr>
          <w:delText xml:space="preserve">increases </w:delText>
        </w:r>
        <w:r w:rsidR="003F460F" w:rsidDel="001C766C">
          <w:rPr>
            <w:sz w:val="22"/>
            <w:szCs w:val="22"/>
          </w:rPr>
          <w:delText xml:space="preserve">the </w:delText>
        </w:r>
        <w:r w:rsidR="006201D3" w:rsidDel="001C766C">
          <w:rPr>
            <w:sz w:val="22"/>
            <w:szCs w:val="22"/>
          </w:rPr>
          <w:delText>likelihood of</w:delText>
        </w:r>
        <w:r w:rsidR="00230FF4" w:rsidDel="001C766C">
          <w:rPr>
            <w:sz w:val="22"/>
            <w:szCs w:val="22"/>
          </w:rPr>
          <w:delText xml:space="preserve"> remission</w:delText>
        </w:r>
        <w:r w:rsidR="003F460F" w:rsidDel="001C766C">
          <w:rPr>
            <w:sz w:val="22"/>
            <w:szCs w:val="22"/>
          </w:rPr>
          <w:delText xml:space="preserve"> in UC patients treated</w:delText>
        </w:r>
        <w:r w:rsidR="00230FF4" w:rsidDel="001C766C">
          <w:rPr>
            <w:sz w:val="22"/>
            <w:szCs w:val="22"/>
          </w:rPr>
          <w:delText xml:space="preserve"> with FMT</w:delText>
        </w:r>
        <w:r w:rsidR="00A131A8" w:rsidDel="001C766C">
          <w:rPr>
            <w:sz w:val="22"/>
            <w:szCs w:val="22"/>
          </w:rPr>
          <w:delText>, though the precise number required varied substantially between studies, remains to be defined and likely is donor and recipient dependent.</w:delText>
        </w:r>
      </w:del>
    </w:p>
    <w:p w14:paraId="7DF776AE" w14:textId="3B8A22CD" w:rsidR="007644AF" w:rsidRPr="00297FE5" w:rsidDel="001C766C" w:rsidRDefault="007644AF" w:rsidP="00502837">
      <w:pPr>
        <w:spacing w:before="120" w:line="480" w:lineRule="auto"/>
        <w:jc w:val="both"/>
        <w:rPr>
          <w:del w:id="3555" w:author="Vijayaragavan R." w:date="2017-05-05T15:50:00Z"/>
          <w:sz w:val="22"/>
          <w:szCs w:val="22"/>
        </w:rPr>
      </w:pPr>
      <w:del w:id="3556" w:author="Vijayaragavan R." w:date="2017-05-05T15:50:00Z">
        <w:r w:rsidRPr="00297FE5" w:rsidDel="001C766C">
          <w:rPr>
            <w:sz w:val="22"/>
            <w:szCs w:val="22"/>
          </w:rPr>
          <w:delText xml:space="preserve">Regarding the role of FMT in CD, the </w:delText>
        </w:r>
        <w:r w:rsidR="008B7864" w:rsidDel="001C766C">
          <w:rPr>
            <w:sz w:val="22"/>
            <w:szCs w:val="22"/>
          </w:rPr>
          <w:delText xml:space="preserve">pooled </w:delText>
        </w:r>
        <w:r w:rsidRPr="00297FE5" w:rsidDel="001C766C">
          <w:rPr>
            <w:sz w:val="22"/>
            <w:szCs w:val="22"/>
          </w:rPr>
          <w:delText>proportion of patients that achieved clinical remission presented in the current meta-</w:delText>
        </w:r>
        <w:r w:rsidRPr="00E811E8" w:rsidDel="001C766C">
          <w:rPr>
            <w:sz w:val="22"/>
            <w:szCs w:val="22"/>
          </w:rPr>
          <w:delText>analys</w:delText>
        </w:r>
        <w:r w:rsidR="00753893" w:rsidRPr="002502EB" w:rsidDel="001C766C">
          <w:rPr>
            <w:sz w:val="22"/>
            <w:szCs w:val="22"/>
          </w:rPr>
          <w:delText xml:space="preserve">is </w:delText>
        </w:r>
        <w:r w:rsidR="00230FF4" w:rsidRPr="002502EB" w:rsidDel="001C766C">
          <w:rPr>
            <w:sz w:val="22"/>
            <w:szCs w:val="22"/>
          </w:rPr>
          <w:delText>(5</w:delText>
        </w:r>
        <w:r w:rsidR="00E811E8" w:rsidRPr="00B475AE" w:rsidDel="001C766C">
          <w:rPr>
            <w:sz w:val="22"/>
            <w:szCs w:val="22"/>
          </w:rPr>
          <w:delText>2</w:delText>
        </w:r>
        <w:r w:rsidR="00230FF4" w:rsidRPr="002502EB" w:rsidDel="001C766C">
          <w:rPr>
            <w:sz w:val="22"/>
            <w:szCs w:val="22"/>
          </w:rPr>
          <w:delText>%)</w:delText>
        </w:r>
        <w:r w:rsidR="00230FF4" w:rsidDel="001C766C">
          <w:rPr>
            <w:sz w:val="22"/>
            <w:szCs w:val="22"/>
          </w:rPr>
          <w:delText xml:space="preserve"> </w:delText>
        </w:r>
        <w:r w:rsidR="00753893" w:rsidRPr="00297FE5" w:rsidDel="001C766C">
          <w:rPr>
            <w:sz w:val="22"/>
            <w:szCs w:val="22"/>
          </w:rPr>
          <w:delText>is</w:delText>
        </w:r>
        <w:r w:rsidR="00634A57" w:rsidDel="001C766C">
          <w:rPr>
            <w:sz w:val="22"/>
            <w:szCs w:val="22"/>
          </w:rPr>
          <w:delText xml:space="preserve"> slightly</w:delText>
        </w:r>
        <w:r w:rsidR="00753893" w:rsidRPr="00297FE5" w:rsidDel="001C766C">
          <w:rPr>
            <w:sz w:val="22"/>
            <w:szCs w:val="22"/>
          </w:rPr>
          <w:delText xml:space="preserve"> lower than the figure</w:delText>
        </w:r>
        <w:r w:rsidRPr="00297FE5" w:rsidDel="001C766C">
          <w:rPr>
            <w:sz w:val="22"/>
            <w:szCs w:val="22"/>
          </w:rPr>
          <w:delText xml:space="preserve"> reported in the </w:delText>
        </w:r>
        <w:r w:rsidR="00230FF4" w:rsidDel="001C766C">
          <w:rPr>
            <w:sz w:val="22"/>
            <w:szCs w:val="22"/>
          </w:rPr>
          <w:delText xml:space="preserve">previous </w:delText>
        </w:r>
        <w:r w:rsidRPr="00297FE5" w:rsidDel="001C766C">
          <w:rPr>
            <w:sz w:val="22"/>
            <w:szCs w:val="22"/>
          </w:rPr>
          <w:delText>meta-analysis</w:delText>
        </w:r>
        <w:r w:rsidR="001C766C" w:rsidDel="001C766C">
          <w:fldChar w:fldCharType="begin"/>
        </w:r>
        <w:r w:rsidR="001C766C" w:rsidDel="001C766C">
          <w:delInstrText xml:space="preserve"> HYPERLINK \l "_ENREF_8" \o "Colman, 2014 #735" </w:delInstrText>
        </w:r>
        <w:r w:rsidR="001C766C" w:rsidDel="001C766C">
          <w:fldChar w:fldCharType="separate"/>
        </w:r>
        <w:r w:rsidR="00610867" w:rsidDel="001C766C">
          <w:rPr>
            <w:sz w:val="22"/>
            <w:szCs w:val="22"/>
          </w:rPr>
          <w:fldChar w:fldCharType="begin">
            <w:fldData xml:space="preserve">PEVuZE5vdGU+PENpdGU+PEF1dGhvcj5Db2xtYW48L0F1dGhvcj48WWVhcj4yMDE0PC9ZZWFyPjxS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PEVuZE5vdGU+PENpdGU+PEF1dGhvcj5Db2xtYW48L0F1dGhvcj48WWVhcj4yMDE0PC9ZZWFyPjxS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6E2D6A" w:rsidDel="001C766C">
          <w:rPr>
            <w:noProof/>
            <w:sz w:val="22"/>
            <w:szCs w:val="22"/>
            <w:vertAlign w:val="superscript"/>
          </w:rPr>
          <w:delText>8</w:delText>
        </w:r>
        <w:r w:rsidR="00610867" w:rsidDel="001C766C">
          <w:rPr>
            <w:sz w:val="22"/>
            <w:szCs w:val="22"/>
          </w:rPr>
          <w:fldChar w:fldCharType="end"/>
        </w:r>
        <w:r w:rsidR="001C766C" w:rsidDel="001C766C">
          <w:rPr>
            <w:sz w:val="22"/>
            <w:szCs w:val="22"/>
          </w:rPr>
          <w:fldChar w:fldCharType="end"/>
        </w:r>
        <w:r w:rsidRPr="00297FE5" w:rsidDel="001C766C">
          <w:rPr>
            <w:sz w:val="22"/>
            <w:szCs w:val="22"/>
          </w:rPr>
          <w:delText xml:space="preserve"> (pooled proportion</w:delText>
        </w:r>
        <w:r w:rsidR="00E0076B" w:rsidRPr="00297FE5" w:rsidDel="001C766C">
          <w:rPr>
            <w:sz w:val="22"/>
            <w:szCs w:val="22"/>
          </w:rPr>
          <w:delText xml:space="preserve"> = 60.5%, 95% CI = 28.4%–85.6%). </w:delText>
        </w:r>
        <w:r w:rsidR="00D84012" w:rsidDel="001C766C">
          <w:rPr>
            <w:sz w:val="22"/>
            <w:szCs w:val="22"/>
          </w:rPr>
          <w:delText xml:space="preserve">As </w:delText>
        </w:r>
        <w:r w:rsidR="005302A0" w:rsidDel="001C766C">
          <w:rPr>
            <w:sz w:val="22"/>
            <w:szCs w:val="22"/>
          </w:rPr>
          <w:delText xml:space="preserve">previously </w:delText>
        </w:r>
        <w:r w:rsidR="00E116C7" w:rsidDel="001C766C">
          <w:rPr>
            <w:sz w:val="22"/>
            <w:szCs w:val="22"/>
          </w:rPr>
          <w:delText>highlighted</w:delText>
        </w:r>
        <w:r w:rsidR="00D84012" w:rsidDel="001C766C">
          <w:rPr>
            <w:sz w:val="22"/>
            <w:szCs w:val="22"/>
          </w:rPr>
          <w:delText xml:space="preserve"> by t</w:delText>
        </w:r>
        <w:r w:rsidRPr="00297FE5" w:rsidDel="001C766C">
          <w:rPr>
            <w:sz w:val="22"/>
            <w:szCs w:val="22"/>
          </w:rPr>
          <w:delText>hese authors</w:delText>
        </w:r>
        <w:r w:rsidR="00E0076B" w:rsidRPr="00297FE5" w:rsidDel="001C766C">
          <w:rPr>
            <w:sz w:val="22"/>
            <w:szCs w:val="22"/>
          </w:rPr>
          <w:delText>, however,</w:delText>
        </w:r>
        <w:r w:rsidRPr="00297FE5" w:rsidDel="001C766C">
          <w:rPr>
            <w:sz w:val="22"/>
            <w:szCs w:val="22"/>
          </w:rPr>
          <w:delText xml:space="preserve"> </w:delText>
        </w:r>
        <w:r w:rsidR="00D84012" w:rsidDel="001C766C">
          <w:rPr>
            <w:sz w:val="22"/>
            <w:szCs w:val="22"/>
          </w:rPr>
          <w:delText>the</w:delText>
        </w:r>
        <w:r w:rsidR="00E0076B" w:rsidRPr="00297FE5" w:rsidDel="001C766C">
          <w:rPr>
            <w:sz w:val="22"/>
            <w:szCs w:val="22"/>
          </w:rPr>
          <w:delText xml:space="preserve"> CD</w:delText>
        </w:r>
        <w:r w:rsidRPr="00297FE5" w:rsidDel="001C766C">
          <w:rPr>
            <w:sz w:val="22"/>
            <w:szCs w:val="22"/>
          </w:rPr>
          <w:delText xml:space="preserve"> results should be </w:delText>
        </w:r>
        <w:r w:rsidR="00C77550" w:rsidDel="001C766C">
          <w:rPr>
            <w:sz w:val="22"/>
            <w:szCs w:val="22"/>
          </w:rPr>
          <w:delText>interpreted</w:delText>
        </w:r>
        <w:r w:rsidR="00C77550" w:rsidRPr="00297FE5" w:rsidDel="001C766C">
          <w:rPr>
            <w:sz w:val="22"/>
            <w:szCs w:val="22"/>
          </w:rPr>
          <w:delText xml:space="preserve"> </w:delText>
        </w:r>
        <w:r w:rsidRPr="00297FE5" w:rsidDel="001C766C">
          <w:rPr>
            <w:sz w:val="22"/>
            <w:szCs w:val="22"/>
          </w:rPr>
          <w:delText>with caution</w:delText>
        </w:r>
        <w:r w:rsidR="00C77550" w:rsidDel="001C766C">
          <w:rPr>
            <w:sz w:val="22"/>
            <w:szCs w:val="22"/>
          </w:rPr>
          <w:delText>,</w:delText>
        </w:r>
        <w:r w:rsidRPr="00297FE5" w:rsidDel="001C766C">
          <w:rPr>
            <w:sz w:val="22"/>
            <w:szCs w:val="22"/>
          </w:rPr>
          <w:delText xml:space="preserve"> as the </w:delText>
        </w:r>
        <w:r w:rsidR="00E116C7" w:rsidDel="001C766C">
          <w:rPr>
            <w:sz w:val="22"/>
            <w:szCs w:val="22"/>
          </w:rPr>
          <w:delText>confidence intervals</w:delText>
        </w:r>
        <w:r w:rsidR="007D37BD" w:rsidDel="001C766C">
          <w:rPr>
            <w:sz w:val="22"/>
            <w:szCs w:val="22"/>
          </w:rPr>
          <w:delText xml:space="preserve"> remain wide and the </w:delText>
        </w:r>
        <w:r w:rsidRPr="00297FE5" w:rsidDel="001C766C">
          <w:rPr>
            <w:sz w:val="22"/>
            <w:szCs w:val="22"/>
          </w:rPr>
          <w:delText xml:space="preserve">pooled effect size </w:delText>
        </w:r>
        <w:r w:rsidR="00D84012" w:rsidDel="001C766C">
          <w:rPr>
            <w:sz w:val="22"/>
            <w:szCs w:val="22"/>
          </w:rPr>
          <w:delText>may be</w:delText>
        </w:r>
        <w:r w:rsidR="00753893" w:rsidRPr="00297FE5" w:rsidDel="001C766C">
          <w:rPr>
            <w:sz w:val="22"/>
            <w:szCs w:val="22"/>
          </w:rPr>
          <w:delText xml:space="preserve"> inflated due to the</w:delText>
        </w:r>
        <w:r w:rsidRPr="00297FE5" w:rsidDel="001C766C">
          <w:rPr>
            <w:sz w:val="22"/>
            <w:szCs w:val="22"/>
          </w:rPr>
          <w:delText xml:space="preserve"> variability of methodology among individual studies and the </w:delText>
        </w:r>
        <w:r w:rsidR="00D84012" w:rsidDel="001C766C">
          <w:rPr>
            <w:sz w:val="22"/>
            <w:szCs w:val="22"/>
          </w:rPr>
          <w:delText xml:space="preserve">still </w:delText>
        </w:r>
        <w:r w:rsidRPr="00297FE5" w:rsidDel="001C766C">
          <w:rPr>
            <w:sz w:val="22"/>
            <w:szCs w:val="22"/>
          </w:rPr>
          <w:delText xml:space="preserve">limited data. </w:delText>
        </w:r>
        <w:r w:rsidR="001F0D7F" w:rsidRPr="00866D76" w:rsidDel="001C766C">
          <w:rPr>
            <w:sz w:val="22"/>
            <w:szCs w:val="22"/>
          </w:rPr>
          <w:delText xml:space="preserve">This is </w:delText>
        </w:r>
        <w:r w:rsidR="00683026" w:rsidDel="001C766C">
          <w:rPr>
            <w:sz w:val="22"/>
            <w:szCs w:val="22"/>
          </w:rPr>
          <w:delText>further supported by</w:delText>
        </w:r>
        <w:r w:rsidR="001F0D7F" w:rsidRPr="00866D76" w:rsidDel="001C766C">
          <w:rPr>
            <w:sz w:val="22"/>
            <w:szCs w:val="22"/>
          </w:rPr>
          <w:delText xml:space="preserve"> </w:delText>
        </w:r>
        <w:r w:rsidR="003F460F" w:rsidDel="001C766C">
          <w:rPr>
            <w:sz w:val="22"/>
            <w:szCs w:val="22"/>
          </w:rPr>
          <w:delText xml:space="preserve">the </w:delText>
        </w:r>
        <w:r w:rsidR="001F0D7F" w:rsidDel="001C766C">
          <w:rPr>
            <w:sz w:val="22"/>
            <w:szCs w:val="22"/>
          </w:rPr>
          <w:delText xml:space="preserve">publications bias observed in </w:delText>
        </w:r>
        <w:r w:rsidR="001F0D7F" w:rsidRPr="00866D76" w:rsidDel="001C766C">
          <w:rPr>
            <w:sz w:val="22"/>
            <w:szCs w:val="22"/>
          </w:rPr>
          <w:delText xml:space="preserve">the current meta-analysis on </w:delText>
        </w:r>
        <w:r w:rsidR="001F0D7F" w:rsidDel="001C766C">
          <w:rPr>
            <w:sz w:val="22"/>
            <w:szCs w:val="22"/>
          </w:rPr>
          <w:delText xml:space="preserve">clinical remission and FMT in </w:delText>
        </w:r>
        <w:r w:rsidR="001F0D7F" w:rsidRPr="00866D76" w:rsidDel="001C766C">
          <w:rPr>
            <w:sz w:val="22"/>
            <w:szCs w:val="22"/>
          </w:rPr>
          <w:delText>CD</w:delText>
        </w:r>
        <w:r w:rsidR="001F0D7F" w:rsidDel="001C766C">
          <w:rPr>
            <w:sz w:val="22"/>
            <w:szCs w:val="22"/>
          </w:rPr>
          <w:delText xml:space="preserve"> patients. </w:delText>
        </w:r>
        <w:r w:rsidR="00D443E2" w:rsidDel="001C766C">
          <w:rPr>
            <w:sz w:val="22"/>
            <w:szCs w:val="22"/>
          </w:rPr>
          <w:delText xml:space="preserve">Furthermore, it is known that clinical remission does not correlate with endoscopic outcomes in CD. </w:delText>
        </w:r>
        <w:r w:rsidR="00B21186" w:rsidDel="001C766C">
          <w:rPr>
            <w:sz w:val="22"/>
            <w:szCs w:val="22"/>
          </w:rPr>
          <w:delText>Of note, in the only CD cohort study to report endoscopic outcomes, no patient experienced endoscopic remission</w:delText>
        </w:r>
        <w:r w:rsidR="001C766C" w:rsidDel="001C766C">
          <w:fldChar w:fldCharType="begin"/>
        </w:r>
        <w:r w:rsidR="001C766C" w:rsidDel="001C766C">
          <w:delInstrText xml:space="preserve"> HYPERLINK \l "_ENREF_42" \o "Vermeire, 2016 #737" </w:delInstrText>
        </w:r>
        <w:r w:rsidR="001C766C" w:rsidDel="001C766C">
          <w:fldChar w:fldCharType="separate"/>
        </w:r>
        <w:r w:rsidR="00610867" w:rsidDel="001C766C">
          <w:rPr>
            <w:sz w:val="22"/>
            <w:szCs w:val="22"/>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sz w:val="22"/>
            <w:szCs w:val="22"/>
          </w:rPr>
          <w:delInstrText xml:space="preserve"> ADDIN EN.CITE </w:delInstrText>
        </w:r>
        <w:r w:rsidR="00610867" w:rsidDel="001C766C">
          <w:rPr>
            <w:sz w:val="22"/>
            <w:szCs w:val="22"/>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sidDel="001C766C">
          <w:rPr>
            <w:sz w:val="22"/>
            <w:szCs w:val="22"/>
          </w:rPr>
          <w:delInstrText xml:space="preserve"> ADDIN EN.CITE.DATA </w:delInstrText>
        </w:r>
        <w:r w:rsidR="00610867" w:rsidDel="001C766C">
          <w:rPr>
            <w:sz w:val="22"/>
            <w:szCs w:val="22"/>
          </w:rPr>
        </w:r>
        <w:r w:rsidR="00610867" w:rsidDel="001C766C">
          <w:rPr>
            <w:sz w:val="22"/>
            <w:szCs w:val="22"/>
          </w:rPr>
          <w:fldChar w:fldCharType="end"/>
        </w:r>
        <w:r w:rsidR="00610867" w:rsidDel="001C766C">
          <w:rPr>
            <w:sz w:val="22"/>
            <w:szCs w:val="22"/>
          </w:rPr>
        </w:r>
        <w:r w:rsidR="00610867" w:rsidDel="001C766C">
          <w:rPr>
            <w:sz w:val="22"/>
            <w:szCs w:val="22"/>
          </w:rPr>
          <w:fldChar w:fldCharType="separate"/>
        </w:r>
        <w:r w:rsidR="00610867" w:rsidRPr="00C12510" w:rsidDel="001C766C">
          <w:rPr>
            <w:noProof/>
            <w:sz w:val="22"/>
            <w:szCs w:val="22"/>
            <w:vertAlign w:val="superscript"/>
          </w:rPr>
          <w:delText>42</w:delText>
        </w:r>
        <w:r w:rsidR="00610867" w:rsidDel="001C766C">
          <w:rPr>
            <w:sz w:val="22"/>
            <w:szCs w:val="22"/>
          </w:rPr>
          <w:fldChar w:fldCharType="end"/>
        </w:r>
        <w:r w:rsidR="001C766C" w:rsidDel="001C766C">
          <w:rPr>
            <w:sz w:val="22"/>
            <w:szCs w:val="22"/>
          </w:rPr>
          <w:fldChar w:fldCharType="end"/>
        </w:r>
        <w:r w:rsidR="00B21186" w:rsidDel="001C766C">
          <w:rPr>
            <w:sz w:val="22"/>
            <w:szCs w:val="22"/>
          </w:rPr>
          <w:delText>.</w:delText>
        </w:r>
        <w:r w:rsidRPr="00297FE5" w:rsidDel="001C766C">
          <w:rPr>
            <w:sz w:val="22"/>
            <w:szCs w:val="22"/>
          </w:rPr>
          <w:delText xml:space="preserve"> </w:delText>
        </w:r>
      </w:del>
    </w:p>
    <w:p w14:paraId="50B3F01B" w14:textId="0A7EA9DC" w:rsidR="00DB3E19" w:rsidRPr="00C21625" w:rsidDel="001C766C" w:rsidRDefault="00C84533" w:rsidP="00297FE5">
      <w:pPr>
        <w:spacing w:line="480" w:lineRule="auto"/>
        <w:jc w:val="both"/>
        <w:rPr>
          <w:del w:id="3557" w:author="Vijayaragavan R." w:date="2017-05-05T15:50:00Z"/>
          <w:sz w:val="22"/>
        </w:rPr>
      </w:pPr>
      <w:del w:id="3558" w:author="Vijayaragavan R." w:date="2017-05-05T15:50:00Z">
        <w:r w:rsidDel="001C766C">
          <w:rPr>
            <w:sz w:val="22"/>
          </w:rPr>
          <w:delText>T</w:delText>
        </w:r>
        <w:r w:rsidR="002D7014" w:rsidDel="001C766C">
          <w:rPr>
            <w:sz w:val="22"/>
          </w:rPr>
          <w:delText xml:space="preserve">here remain </w:delText>
        </w:r>
        <w:r w:rsidDel="001C766C">
          <w:rPr>
            <w:sz w:val="22"/>
          </w:rPr>
          <w:delText xml:space="preserve">major </w:delText>
        </w:r>
        <w:r w:rsidR="002D7014" w:rsidDel="001C766C">
          <w:rPr>
            <w:sz w:val="22"/>
          </w:rPr>
          <w:delText>limitations</w:delText>
        </w:r>
        <w:r w:rsidR="0057489A" w:rsidDel="001C766C">
          <w:rPr>
            <w:sz w:val="22"/>
          </w:rPr>
          <w:delText xml:space="preserve"> in the </w:delText>
        </w:r>
        <w:r w:rsidR="00386F18" w:rsidDel="001C766C">
          <w:rPr>
            <w:sz w:val="22"/>
          </w:rPr>
          <w:delText xml:space="preserve">available </w:delText>
        </w:r>
        <w:r w:rsidR="0057489A" w:rsidDel="001C766C">
          <w:rPr>
            <w:sz w:val="22"/>
          </w:rPr>
          <w:delText>literature of this developing field</w:delText>
        </w:r>
        <w:r w:rsidR="002D7014" w:rsidDel="001C766C">
          <w:rPr>
            <w:sz w:val="22"/>
          </w:rPr>
          <w:delText xml:space="preserve">. </w:delText>
        </w:r>
        <w:r w:rsidR="00CF6AC8" w:rsidDel="001C766C">
          <w:rPr>
            <w:sz w:val="22"/>
          </w:rPr>
          <w:delText xml:space="preserve">There </w:delText>
        </w:r>
        <w:r w:rsidR="004B200F" w:rsidDel="001C766C">
          <w:rPr>
            <w:sz w:val="22"/>
          </w:rPr>
          <w:delText xml:space="preserve">are </w:delText>
        </w:r>
        <w:r w:rsidR="00CF6AC8" w:rsidDel="001C766C">
          <w:rPr>
            <w:sz w:val="22"/>
          </w:rPr>
          <w:delText>insufficient data to support FMT for other indications</w:delText>
        </w:r>
        <w:r w:rsidR="00C77550" w:rsidDel="001C766C">
          <w:rPr>
            <w:sz w:val="22"/>
          </w:rPr>
          <w:delText xml:space="preserve"> asides</w:delText>
        </w:r>
        <w:r w:rsidR="003D6204" w:rsidDel="001C766C">
          <w:rPr>
            <w:sz w:val="22"/>
          </w:rPr>
          <w:delText xml:space="preserve"> CDI</w:delText>
        </w:r>
        <w:r w:rsidR="00610867" w:rsidDel="001C766C">
          <w:rPr>
            <w:sz w:val="22"/>
          </w:rPr>
          <w:fldChar w:fldCharType="begin">
            <w:fldData xml:space="preserve">PEVuZE5vdGU+PENpdGU+PEF1dGhvcj5Lb25pZzwvQXV0aG9yPjxZZWFyPjIwMTc8L1llYXI+PFJl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</w:fldData>
          </w:fldChar>
        </w:r>
        <w:r w:rsidR="00610867" w:rsidDel="001C766C">
          <w:rPr>
            <w:sz w:val="22"/>
          </w:rPr>
          <w:delInstrText xml:space="preserve"> ADDIN EN.CITE </w:delInstrText>
        </w:r>
        <w:r w:rsidR="00610867" w:rsidDel="001C766C">
          <w:rPr>
            <w:sz w:val="22"/>
          </w:rPr>
          <w:fldChar w:fldCharType="begin">
            <w:fldData xml:space="preserve">PEVuZE5vdGU+PENpdGU+PEF1dGhvcj5Lb25pZzwvQXV0aG9yPjxZZWFyPjIwMTc8L1llYXI+PFJl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1C766C" w:rsidDel="001C766C">
          <w:fldChar w:fldCharType="begin"/>
        </w:r>
        <w:r w:rsidR="001C766C" w:rsidDel="001C766C">
          <w:delInstrText xml:space="preserve"> HYPERLINK \l "_ENREF_71" \o "Konig, 2017 #638" </w:delInstrText>
        </w:r>
        <w:r w:rsidR="001C766C" w:rsidDel="001C766C">
          <w:fldChar w:fldCharType="separate"/>
        </w:r>
        <w:r w:rsidR="00610867" w:rsidRPr="00610867" w:rsidDel="001C766C">
          <w:rPr>
            <w:noProof/>
            <w:sz w:val="22"/>
            <w:vertAlign w:val="superscript"/>
          </w:rPr>
          <w:delText>71</w:delText>
        </w:r>
        <w:r w:rsidR="001C766C" w:rsidDel="001C766C">
          <w:rPr>
            <w:noProof/>
            <w:sz w:val="22"/>
            <w:vertAlign w:val="superscript"/>
          </w:rPr>
          <w:fldChar w:fldCharType="end"/>
        </w:r>
        <w:r w:rsidR="00610867" w:rsidRPr="00610867" w:rsidDel="001C766C">
          <w:rPr>
            <w:noProof/>
            <w:sz w:val="22"/>
            <w:vertAlign w:val="superscript"/>
          </w:rPr>
          <w:delText xml:space="preserve">, </w:delText>
        </w:r>
        <w:r w:rsidR="001C766C" w:rsidDel="001C766C">
          <w:fldChar w:fldCharType="begin"/>
        </w:r>
        <w:r w:rsidR="001C766C" w:rsidDel="001C766C">
          <w:delInstrText xml:space="preserve"> HYPERLINK \l "_ENREF_72" \o "Cammarota, 2017 #789" </w:delInstrText>
        </w:r>
        <w:r w:rsidR="001C766C" w:rsidDel="001C766C">
          <w:fldChar w:fldCharType="separate"/>
        </w:r>
        <w:r w:rsidR="00610867" w:rsidRPr="00610867" w:rsidDel="001C766C">
          <w:rPr>
            <w:noProof/>
            <w:sz w:val="22"/>
            <w:vertAlign w:val="superscript"/>
          </w:rPr>
          <w:delText>72</w:delText>
        </w:r>
        <w:r w:rsidR="001C766C" w:rsidDel="001C766C">
          <w:rPr>
            <w:noProof/>
            <w:sz w:val="22"/>
            <w:vertAlign w:val="superscript"/>
          </w:rPr>
          <w:fldChar w:fldCharType="end"/>
        </w:r>
        <w:r w:rsidR="00610867" w:rsidDel="001C766C">
          <w:rPr>
            <w:sz w:val="22"/>
          </w:rPr>
          <w:fldChar w:fldCharType="end"/>
        </w:r>
        <w:r w:rsidR="00CF6AC8" w:rsidDel="001C766C">
          <w:rPr>
            <w:sz w:val="22"/>
          </w:rPr>
          <w:delText>, with n</w:delText>
        </w:r>
        <w:r w:rsidR="002D7014" w:rsidDel="001C766C">
          <w:rPr>
            <w:sz w:val="22"/>
          </w:rPr>
          <w:delText>o randomized trials published or presented to date outside UC</w:delText>
        </w:r>
        <w:r w:rsidR="0057489A" w:rsidDel="001C766C">
          <w:rPr>
            <w:sz w:val="22"/>
          </w:rPr>
          <w:delText>. Even within UC,</w:delText>
        </w:r>
        <w:r w:rsidR="002D7014" w:rsidDel="001C766C">
          <w:rPr>
            <w:sz w:val="22"/>
          </w:rPr>
          <w:delText xml:space="preserve"> the </w:delText>
        </w:r>
        <w:r w:rsidR="0057489A" w:rsidDel="001C766C">
          <w:rPr>
            <w:sz w:val="22"/>
          </w:rPr>
          <w:delText xml:space="preserve">existing </w:delText>
        </w:r>
        <w:r w:rsidR="002D7014" w:rsidDel="001C766C">
          <w:rPr>
            <w:sz w:val="22"/>
          </w:rPr>
          <w:delText>studies are relatively small in size (largest 81 patients)</w:delText>
        </w:r>
        <w:r w:rsidR="00F448D9" w:rsidDel="001C766C">
          <w:rPr>
            <w:sz w:val="22"/>
          </w:rPr>
          <w:delText xml:space="preserve">, and where FMT </w:delText>
        </w:r>
        <w:r w:rsidR="00027764" w:rsidDel="001C766C">
          <w:rPr>
            <w:sz w:val="22"/>
          </w:rPr>
          <w:delText>would be</w:delText>
        </w:r>
        <w:r w:rsidR="00F448D9" w:rsidDel="001C766C">
          <w:rPr>
            <w:sz w:val="22"/>
          </w:rPr>
          <w:delText xml:space="preserve"> best placed </w:delText>
        </w:r>
        <w:r w:rsidR="00027764" w:rsidDel="001C766C">
          <w:rPr>
            <w:sz w:val="22"/>
          </w:rPr>
          <w:delText>in the therapeutic algorithm is unclear given the growing number of biologics</w:delText>
        </w:r>
        <w:r w:rsidR="001C766C" w:rsidDel="001C766C">
          <w:fldChar w:fldCharType="begin"/>
        </w:r>
        <w:r w:rsidR="001C766C" w:rsidDel="001C766C">
          <w:delInstrText xml:space="preserve"> HYPERLINK \l "_ENREF_73" \o "Feagan, 2013 #740" </w:delInstrText>
        </w:r>
        <w:r w:rsidR="001C766C" w:rsidDel="001C766C">
          <w:fldChar w:fldCharType="separate"/>
        </w:r>
        <w:r w:rsidR="00610867" w:rsidDel="001C766C">
          <w:rPr>
            <w:sz w:val="22"/>
          </w:rPr>
          <w:fldChar w:fldCharType="begin">
            <w:fldData xml:space="preserve">PEVuZE5vdGU+PENpdGU+PEF1dGhvcj5GZWFnYW48L0F1dGhvcj48WWVhcj4yMDEzPC9ZZWFyPjxS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</w:fldData>
          </w:fldChar>
        </w:r>
        <w:r w:rsidR="00610867" w:rsidDel="001C766C">
          <w:rPr>
            <w:sz w:val="22"/>
          </w:rPr>
          <w:delInstrText xml:space="preserve"> ADDIN EN.CITE </w:delInstrText>
        </w:r>
        <w:r w:rsidR="00610867" w:rsidDel="001C766C">
          <w:rPr>
            <w:sz w:val="22"/>
          </w:rPr>
          <w:fldChar w:fldCharType="begin">
            <w:fldData xml:space="preserve">PEVuZE5vdGU+PENpdGU+PEF1dGhvcj5GZWFnYW48L0F1dGhvcj48WWVhcj4yMDEzPC9ZZWFyPjxS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610867" w:rsidDel="001C766C">
          <w:rPr>
            <w:noProof/>
            <w:sz w:val="22"/>
            <w:vertAlign w:val="superscript"/>
          </w:rPr>
          <w:delText>73</w:delText>
        </w:r>
        <w:r w:rsidR="00610867" w:rsidDel="001C766C">
          <w:rPr>
            <w:sz w:val="22"/>
          </w:rPr>
          <w:fldChar w:fldCharType="end"/>
        </w:r>
        <w:r w:rsidR="001C766C" w:rsidDel="001C766C">
          <w:rPr>
            <w:sz w:val="22"/>
          </w:rPr>
          <w:fldChar w:fldCharType="end"/>
        </w:r>
        <w:r w:rsidR="00027764" w:rsidDel="001C766C">
          <w:rPr>
            <w:sz w:val="22"/>
          </w:rPr>
          <w:delText xml:space="preserve"> and</w:delText>
        </w:r>
        <w:r w:rsidR="00EC5792" w:rsidDel="001C766C">
          <w:rPr>
            <w:sz w:val="22"/>
          </w:rPr>
          <w:delText xml:space="preserve"> emerging</w:delText>
        </w:r>
        <w:r w:rsidR="00027764" w:rsidDel="001C766C">
          <w:rPr>
            <w:sz w:val="22"/>
          </w:rPr>
          <w:delText xml:space="preserve"> targeted small molecule therapies</w:delText>
        </w:r>
        <w:r w:rsidR="004C0253" w:rsidDel="001C766C">
          <w:rPr>
            <w:sz w:val="22"/>
          </w:rPr>
          <w:fldChar w:fldCharType="begin">
            <w:fldData xml:space="preserve">PEVuZE5vdGU+PENpdGU+PEF1dGhvcj5TYW5kYm9ybjwvQXV0aG9yPjxZZWFyPjIwMTI8L1llYXI+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==
</w:fldData>
          </w:fldChar>
        </w:r>
        <w:r w:rsidR="00610867" w:rsidDel="001C766C">
          <w:rPr>
            <w:sz w:val="22"/>
          </w:rPr>
          <w:delInstrText xml:space="preserve"> ADDIN EN.CITE </w:delInstrText>
        </w:r>
        <w:r w:rsidR="00610867" w:rsidDel="001C766C">
          <w:rPr>
            <w:sz w:val="22"/>
          </w:rPr>
          <w:fldChar w:fldCharType="begin">
            <w:fldData xml:space="preserve">PEVuZE5vdGU+PENpdGU+PEF1dGhvcj5TYW5kYm9ybjwvQXV0aG9yPjxZZWFyPjIwMTI8L1llYXI+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==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4C0253" w:rsidDel="001C766C">
          <w:rPr>
            <w:sz w:val="22"/>
          </w:rPr>
        </w:r>
        <w:r w:rsidR="004C0253" w:rsidDel="001C766C">
          <w:rPr>
            <w:sz w:val="22"/>
          </w:rPr>
          <w:fldChar w:fldCharType="separate"/>
        </w:r>
        <w:r w:rsidR="001C766C" w:rsidDel="001C766C">
          <w:fldChar w:fldCharType="begin"/>
        </w:r>
        <w:r w:rsidR="001C766C" w:rsidDel="001C766C">
          <w:delInstrText xml:space="preserve"> HYPERLINK \l "_ENREF_74" \o "Sandborn, 2012 #742" </w:delInstrText>
        </w:r>
        <w:r w:rsidR="001C766C" w:rsidDel="001C766C">
          <w:fldChar w:fldCharType="separate"/>
        </w:r>
        <w:r w:rsidR="00610867" w:rsidRPr="00610867" w:rsidDel="001C766C">
          <w:rPr>
            <w:noProof/>
            <w:sz w:val="22"/>
            <w:vertAlign w:val="superscript"/>
          </w:rPr>
          <w:delText>74</w:delText>
        </w:r>
        <w:r w:rsidR="001C766C" w:rsidDel="001C766C">
          <w:rPr>
            <w:noProof/>
            <w:sz w:val="22"/>
            <w:vertAlign w:val="superscript"/>
          </w:rPr>
          <w:fldChar w:fldCharType="end"/>
        </w:r>
        <w:r w:rsidR="00610867" w:rsidRPr="00610867" w:rsidDel="001C766C">
          <w:rPr>
            <w:noProof/>
            <w:sz w:val="22"/>
            <w:vertAlign w:val="superscript"/>
          </w:rPr>
          <w:delText xml:space="preserve">, </w:delText>
        </w:r>
        <w:r w:rsidR="001C766C" w:rsidDel="001C766C">
          <w:fldChar w:fldCharType="begin"/>
        </w:r>
        <w:r w:rsidR="001C766C" w:rsidDel="001C766C">
          <w:delInstrText xml:space="preserve"> HYPERLINK \l "_ENREF_75" \o "Sandborn, 2016 #741" </w:delInstrText>
        </w:r>
        <w:r w:rsidR="001C766C" w:rsidDel="001C766C">
          <w:fldChar w:fldCharType="separate"/>
        </w:r>
        <w:r w:rsidR="00610867" w:rsidRPr="00610867" w:rsidDel="001C766C">
          <w:rPr>
            <w:noProof/>
            <w:sz w:val="22"/>
            <w:vertAlign w:val="superscript"/>
          </w:rPr>
          <w:delText>75</w:delText>
        </w:r>
        <w:r w:rsidR="001C766C" w:rsidDel="001C766C">
          <w:rPr>
            <w:noProof/>
            <w:sz w:val="22"/>
            <w:vertAlign w:val="superscript"/>
          </w:rPr>
          <w:fldChar w:fldCharType="end"/>
        </w:r>
        <w:r w:rsidR="004C0253" w:rsidDel="001C766C">
          <w:rPr>
            <w:sz w:val="22"/>
          </w:rPr>
          <w:fldChar w:fldCharType="end"/>
        </w:r>
        <w:r w:rsidR="002D7014" w:rsidDel="001C766C">
          <w:rPr>
            <w:sz w:val="22"/>
          </w:rPr>
          <w:delText>.</w:delText>
        </w:r>
        <w:r w:rsidR="006E3BFD" w:rsidDel="001C766C">
          <w:rPr>
            <w:sz w:val="22"/>
          </w:rPr>
          <w:delText xml:space="preserve"> </w:delText>
        </w:r>
        <w:r w:rsidR="002D7014" w:rsidDel="001C766C">
          <w:rPr>
            <w:sz w:val="22"/>
          </w:rPr>
          <w:delText xml:space="preserve">Long term follow up data regarding FMT efficacy / durability and safety </w:delText>
        </w:r>
        <w:r w:rsidR="00021A58" w:rsidDel="001C766C">
          <w:rPr>
            <w:sz w:val="22"/>
          </w:rPr>
          <w:delText xml:space="preserve">in IBD </w:delText>
        </w:r>
        <w:r w:rsidR="002D7014" w:rsidDel="001C766C">
          <w:rPr>
            <w:sz w:val="22"/>
          </w:rPr>
          <w:delText>is lacking</w:delText>
        </w:r>
        <w:r w:rsidR="003F545C" w:rsidDel="001C766C">
          <w:rPr>
            <w:sz w:val="22"/>
          </w:rPr>
          <w:delText xml:space="preserve">. </w:delText>
        </w:r>
        <w:r w:rsidR="004054A7" w:rsidDel="001C766C">
          <w:rPr>
            <w:sz w:val="22"/>
          </w:rPr>
          <w:delText xml:space="preserve">The available data suggests that </w:delText>
        </w:r>
        <w:r w:rsidR="00C06302" w:rsidDel="001C766C">
          <w:rPr>
            <w:sz w:val="22"/>
          </w:rPr>
          <w:delText>disease relapse will invariably occur</w:delText>
        </w:r>
        <w:r w:rsidR="001745ED" w:rsidDel="001C766C">
          <w:rPr>
            <w:sz w:val="22"/>
          </w:rPr>
          <w:delText xml:space="preserve"> (though the durability and impact of number of infusions is poorly defined)</w:delText>
        </w:r>
        <w:r w:rsidR="00C06302" w:rsidDel="001C766C">
          <w:rPr>
            <w:sz w:val="22"/>
          </w:rPr>
          <w:delText xml:space="preserve"> and some form of maintenance therapy is required</w:delText>
        </w:r>
        <w:r w:rsidR="001745ED" w:rsidDel="001C766C">
          <w:rPr>
            <w:sz w:val="22"/>
          </w:rPr>
          <w:delText>. However, a</w:delText>
        </w:r>
        <w:r w:rsidR="003F545C" w:rsidDel="001C766C">
          <w:rPr>
            <w:sz w:val="22"/>
          </w:rPr>
          <w:delText xml:space="preserve">lmost all studies performed to date have assessed the role of FMT in remission induction for IBD, </w:delText>
        </w:r>
        <w:r w:rsidR="001745ED" w:rsidDel="001C766C">
          <w:rPr>
            <w:sz w:val="22"/>
          </w:rPr>
          <w:delText>with</w:delText>
        </w:r>
        <w:r w:rsidR="003F545C" w:rsidDel="001C766C">
          <w:rPr>
            <w:sz w:val="22"/>
          </w:rPr>
          <w:delText xml:space="preserve"> a paucity of </w:delText>
        </w:r>
        <w:r w:rsidR="004054A7" w:rsidDel="001C766C">
          <w:rPr>
            <w:sz w:val="22"/>
          </w:rPr>
          <w:delText>literature</w:delText>
        </w:r>
        <w:r w:rsidR="003F545C" w:rsidDel="001C766C">
          <w:rPr>
            <w:sz w:val="22"/>
          </w:rPr>
          <w:delText xml:space="preserve"> on the </w:delText>
        </w:r>
        <w:r w:rsidR="00257914" w:rsidDel="001C766C">
          <w:rPr>
            <w:sz w:val="22"/>
          </w:rPr>
          <w:delText>potential</w:delText>
        </w:r>
        <w:r w:rsidR="003F545C" w:rsidDel="001C766C">
          <w:rPr>
            <w:sz w:val="22"/>
          </w:rPr>
          <w:delText xml:space="preserve"> of FMT as a maintenance therapy</w:delText>
        </w:r>
        <w:r w:rsidR="001C766C" w:rsidDel="001C766C">
          <w:fldChar w:fldCharType="begin"/>
        </w:r>
        <w:r w:rsidR="001C766C" w:rsidDel="001C766C">
          <w:delInstrText xml:space="preserve"> HYPERLINK \l "_ENREF_38" \o "Kellermayer, 2015 #468" </w:delInstrText>
        </w:r>
        <w:r w:rsidR="001C766C" w:rsidDel="001C766C">
          <w:fldChar w:fldCharType="separate"/>
        </w:r>
        <w:r w:rsidR="00610867" w:rsidDel="001C766C">
          <w:rPr>
            <w:sz w:val="22"/>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sidDel="001C766C">
          <w:rPr>
            <w:sz w:val="22"/>
          </w:rPr>
          <w:delInstrText xml:space="preserve"> ADDIN EN.CITE </w:delInstrText>
        </w:r>
        <w:r w:rsidR="00610867" w:rsidDel="001C766C">
          <w:rPr>
            <w:sz w:val="22"/>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C12510" w:rsidDel="001C766C">
          <w:rPr>
            <w:noProof/>
            <w:sz w:val="22"/>
            <w:vertAlign w:val="superscript"/>
          </w:rPr>
          <w:delText>38</w:delText>
        </w:r>
        <w:r w:rsidR="00610867" w:rsidDel="001C766C">
          <w:rPr>
            <w:sz w:val="22"/>
          </w:rPr>
          <w:fldChar w:fldCharType="end"/>
        </w:r>
        <w:r w:rsidR="001C766C" w:rsidDel="001C766C">
          <w:rPr>
            <w:sz w:val="22"/>
          </w:rPr>
          <w:fldChar w:fldCharType="end"/>
        </w:r>
        <w:r w:rsidR="000D7318" w:rsidDel="001C766C">
          <w:rPr>
            <w:sz w:val="22"/>
          </w:rPr>
          <w:delText xml:space="preserve"> </w:delText>
        </w:r>
        <w:r w:rsidR="003F545C" w:rsidDel="001C766C">
          <w:rPr>
            <w:sz w:val="22"/>
          </w:rPr>
          <w:delText xml:space="preserve">once remission </w:delText>
        </w:r>
        <w:r w:rsidR="00257914" w:rsidDel="001C766C">
          <w:rPr>
            <w:sz w:val="22"/>
          </w:rPr>
          <w:delText xml:space="preserve">is </w:delText>
        </w:r>
        <w:r w:rsidR="003F545C" w:rsidDel="001C766C">
          <w:rPr>
            <w:sz w:val="22"/>
          </w:rPr>
          <w:delText>established</w:delText>
        </w:r>
        <w:r w:rsidR="00257914" w:rsidDel="001C766C">
          <w:rPr>
            <w:sz w:val="22"/>
          </w:rPr>
          <w:delText>.</w:delText>
        </w:r>
        <w:r w:rsidR="003F545C" w:rsidDel="001C766C">
          <w:rPr>
            <w:sz w:val="22"/>
          </w:rPr>
          <w:delText xml:space="preserve"> </w:delText>
        </w:r>
        <w:r w:rsidR="00D611F4" w:rsidDel="001C766C">
          <w:rPr>
            <w:sz w:val="22"/>
          </w:rPr>
          <w:delText>The safety data from the available literature are reassuring though limited by study size and follow up period. There have been reports from the FMT in IBD and CDI co</w:delText>
        </w:r>
        <w:r w:rsidR="005005B2" w:rsidDel="001C766C">
          <w:rPr>
            <w:sz w:val="22"/>
          </w:rPr>
          <w:delText>-</w:delText>
        </w:r>
        <w:r w:rsidR="00D611F4" w:rsidDel="001C766C">
          <w:rPr>
            <w:sz w:val="22"/>
          </w:rPr>
          <w:delText>infection literature of disease flare post FMT</w:delText>
        </w:r>
        <w:r w:rsidR="002129E1" w:rsidDel="001C766C">
          <w:rPr>
            <w:sz w:val="22"/>
          </w:rPr>
          <w:fldChar w:fldCharType="begin">
            <w:fldData xml:space="preserve">PEVuZE5vdGU+PENpdGU+PEF1dGhvcj5LaG9ydXRzPC9BdXRob3I+PFllYXI+MjAxNjwvWWVhcj48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b2VudGVyb2xvZ2ljYWwgQXNzb2NpYXRpb248L2FiYnItMT48L3BlcmlvZGljYWw+PHBhZ2VzPjE0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</w:fldData>
          </w:fldChar>
        </w:r>
        <w:r w:rsidR="00610867" w:rsidDel="001C766C">
          <w:rPr>
            <w:sz w:val="22"/>
          </w:rPr>
          <w:delInstrText xml:space="preserve"> ADDIN EN.CITE </w:delInstrText>
        </w:r>
        <w:r w:rsidR="00610867" w:rsidDel="001C766C">
          <w:rPr>
            <w:sz w:val="22"/>
          </w:rPr>
          <w:fldChar w:fldCharType="begin">
            <w:fldData xml:space="preserve">PEVuZE5vdGU+PENpdGU+PEF1dGhvcj5LaG9ydXRzPC9BdXRob3I+PFllYXI+MjAxNjwvWWVhcj48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b2VudGVyb2xvZ2ljYWwgQXNzb2NpYXRpb248L2FiYnItMT48L3BlcmlvZGljYWw+PHBhZ2VzPjE0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2129E1" w:rsidDel="001C766C">
          <w:rPr>
            <w:sz w:val="22"/>
          </w:rPr>
        </w:r>
        <w:r w:rsidR="002129E1" w:rsidDel="001C766C">
          <w:rPr>
            <w:sz w:val="22"/>
          </w:rPr>
          <w:fldChar w:fldCharType="separate"/>
        </w:r>
        <w:r w:rsidR="001C766C" w:rsidDel="001C766C">
          <w:fldChar w:fldCharType="begin"/>
        </w:r>
        <w:r w:rsidR="001C766C" w:rsidDel="001C766C">
          <w:delInstrText xml:space="preserve"> HYPERLINK \l "_ENREF_76" \o "Khoruts, 2016 #743" </w:delInstrText>
        </w:r>
        <w:r w:rsidR="001C766C" w:rsidDel="001C766C">
          <w:fldChar w:fldCharType="separate"/>
        </w:r>
        <w:r w:rsidR="00610867" w:rsidRPr="00610867" w:rsidDel="001C766C">
          <w:rPr>
            <w:noProof/>
            <w:sz w:val="22"/>
            <w:vertAlign w:val="superscript"/>
          </w:rPr>
          <w:delText>76</w:delText>
        </w:r>
        <w:r w:rsidR="001C766C" w:rsidDel="001C766C">
          <w:rPr>
            <w:noProof/>
            <w:sz w:val="22"/>
            <w:vertAlign w:val="superscript"/>
          </w:rPr>
          <w:fldChar w:fldCharType="end"/>
        </w:r>
        <w:r w:rsidR="00610867" w:rsidRPr="00610867" w:rsidDel="001C766C">
          <w:rPr>
            <w:noProof/>
            <w:sz w:val="22"/>
            <w:vertAlign w:val="superscript"/>
          </w:rPr>
          <w:delText xml:space="preserve">, </w:delText>
        </w:r>
        <w:r w:rsidR="001C766C" w:rsidDel="001C766C">
          <w:fldChar w:fldCharType="begin"/>
        </w:r>
        <w:r w:rsidR="001C766C" w:rsidDel="001C766C">
          <w:delInstrText xml:space="preserve"> HYPERLINK \l "_ENREF_77" \o "Fischer, 2016 #569" </w:delInstrText>
        </w:r>
        <w:r w:rsidR="001C766C" w:rsidDel="001C766C">
          <w:fldChar w:fldCharType="separate"/>
        </w:r>
        <w:r w:rsidR="00610867" w:rsidRPr="00610867" w:rsidDel="001C766C">
          <w:rPr>
            <w:noProof/>
            <w:sz w:val="22"/>
            <w:vertAlign w:val="superscript"/>
          </w:rPr>
          <w:delText>77</w:delText>
        </w:r>
        <w:r w:rsidR="001C766C" w:rsidDel="001C766C">
          <w:rPr>
            <w:noProof/>
            <w:sz w:val="22"/>
            <w:vertAlign w:val="superscript"/>
          </w:rPr>
          <w:fldChar w:fldCharType="end"/>
        </w:r>
        <w:r w:rsidR="002129E1" w:rsidDel="001C766C">
          <w:rPr>
            <w:sz w:val="22"/>
          </w:rPr>
          <w:fldChar w:fldCharType="end"/>
        </w:r>
        <w:r w:rsidR="00733628" w:rsidDel="001C766C">
          <w:rPr>
            <w:sz w:val="22"/>
          </w:rPr>
          <w:delText xml:space="preserve">, though </w:delText>
        </w:r>
        <w:r w:rsidR="000D7318" w:rsidDel="001C766C">
          <w:rPr>
            <w:sz w:val="22"/>
          </w:rPr>
          <w:delText>these must be considered in the context of an</w:delText>
        </w:r>
        <w:r w:rsidR="00733628" w:rsidDel="001C766C">
          <w:rPr>
            <w:sz w:val="22"/>
          </w:rPr>
          <w:delText xml:space="preserve"> absence of a control arm</w:delText>
        </w:r>
        <w:r w:rsidR="000D7318" w:rsidDel="001C766C">
          <w:rPr>
            <w:sz w:val="22"/>
          </w:rPr>
          <w:delText xml:space="preserve"> (to account for gastrointestinal symptoms post FMT in non IBD patients)</w:delText>
        </w:r>
        <w:r w:rsidR="00733628" w:rsidDel="001C766C">
          <w:rPr>
            <w:sz w:val="22"/>
          </w:rPr>
          <w:delText xml:space="preserve"> and difficulty in distinguishing colitis symptoms attributable to </w:delText>
        </w:r>
        <w:r w:rsidR="00220FC3" w:rsidDel="001C766C">
          <w:rPr>
            <w:sz w:val="22"/>
          </w:rPr>
          <w:delText>IBD as opposed to CDI</w:delText>
        </w:r>
        <w:r w:rsidR="00AE1668" w:rsidDel="001C766C">
          <w:rPr>
            <w:sz w:val="22"/>
          </w:rPr>
          <w:delText xml:space="preserve">; </w:delText>
        </w:r>
        <w:r w:rsidR="002B7FA4" w:rsidDel="001C766C">
          <w:rPr>
            <w:sz w:val="22"/>
          </w:rPr>
          <w:delText xml:space="preserve">in this context </w:delText>
        </w:r>
        <w:r w:rsidR="00AE1668" w:rsidDel="001C766C">
          <w:rPr>
            <w:sz w:val="22"/>
          </w:rPr>
          <w:delText>Fischer et al</w:delText>
        </w:r>
        <w:r w:rsidR="001C766C" w:rsidDel="001C766C">
          <w:fldChar w:fldCharType="begin"/>
        </w:r>
        <w:r w:rsidR="001C766C" w:rsidDel="001C766C">
          <w:delInstrText xml:space="preserve"> HYPERLINK \l "_ENREF_77" \o "Fischer, 2016 #569" </w:delInstrText>
        </w:r>
        <w:r w:rsidR="001C766C" w:rsidDel="001C766C">
          <w:fldChar w:fldCharType="separate"/>
        </w:r>
        <w:r w:rsidR="00610867" w:rsidDel="001C766C">
          <w:rPr>
            <w:sz w:val="22"/>
          </w:rPr>
          <w:fldChar w:fldCharType="begin">
            <w:fldData xml:space="preserve">PEVuZE5vdGU+PENpdGU+PEF1dGhvcj5GaXNjaGVyPC9BdXRob3I+PFllYXI+MjAxNjwvWWVhcj48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</w:fldData>
          </w:fldChar>
        </w:r>
        <w:r w:rsidR="00610867" w:rsidDel="001C766C">
          <w:rPr>
            <w:sz w:val="22"/>
          </w:rPr>
          <w:delInstrText xml:space="preserve"> ADDIN EN.CITE </w:delInstrText>
        </w:r>
        <w:r w:rsidR="00610867" w:rsidDel="001C766C">
          <w:rPr>
            <w:sz w:val="22"/>
          </w:rPr>
          <w:fldChar w:fldCharType="begin">
            <w:fldData xml:space="preserve">PEVuZE5vdGU+PENpdGU+PEF1dGhvcj5GaXNjaGVyPC9BdXRob3I+PFllYXI+MjAxNjwvWWVhcj48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</w:fldData>
          </w:fldChar>
        </w:r>
        <w:r w:rsidR="00610867" w:rsidDel="001C766C">
          <w:rPr>
            <w:sz w:val="22"/>
          </w:rPr>
          <w:delInstrText xml:space="preserve"> ADDIN EN.CITE.DATA </w:delInstrText>
        </w:r>
        <w:r w:rsidR="00610867" w:rsidDel="001C766C">
          <w:rPr>
            <w:sz w:val="22"/>
          </w:rPr>
        </w:r>
        <w:r w:rsidR="00610867" w:rsidDel="001C766C">
          <w:rPr>
            <w:sz w:val="22"/>
          </w:rPr>
          <w:fldChar w:fldCharType="end"/>
        </w:r>
        <w:r w:rsidR="00610867" w:rsidDel="001C766C">
          <w:rPr>
            <w:sz w:val="22"/>
          </w:rPr>
        </w:r>
        <w:r w:rsidR="00610867" w:rsidDel="001C766C">
          <w:rPr>
            <w:sz w:val="22"/>
          </w:rPr>
          <w:fldChar w:fldCharType="separate"/>
        </w:r>
        <w:r w:rsidR="00610867" w:rsidRPr="00610867" w:rsidDel="001C766C">
          <w:rPr>
            <w:noProof/>
            <w:sz w:val="22"/>
            <w:vertAlign w:val="superscript"/>
          </w:rPr>
          <w:delText>77</w:delText>
        </w:r>
        <w:r w:rsidR="00610867" w:rsidDel="001C766C">
          <w:rPr>
            <w:sz w:val="22"/>
          </w:rPr>
          <w:fldChar w:fldCharType="end"/>
        </w:r>
        <w:r w:rsidR="001C766C" w:rsidDel="001C766C">
          <w:rPr>
            <w:sz w:val="22"/>
          </w:rPr>
          <w:fldChar w:fldCharType="end"/>
        </w:r>
        <w:r w:rsidR="00AE1668" w:rsidDel="001C766C">
          <w:rPr>
            <w:sz w:val="22"/>
          </w:rPr>
          <w:delText xml:space="preserve"> reported</w:delText>
        </w:r>
        <w:r w:rsidR="002B7FA4" w:rsidDel="001C766C">
          <w:rPr>
            <w:sz w:val="22"/>
          </w:rPr>
          <w:delText xml:space="preserve"> improvement in </w:delText>
        </w:r>
        <w:r w:rsidR="00BA5FE5" w:rsidDel="001C766C">
          <w:rPr>
            <w:sz w:val="22"/>
          </w:rPr>
          <w:delText xml:space="preserve">clinician assessment of IBD activity post FMT for CDI in 31/67 (46%) and worsening in 12/67 (18%). </w:delText>
        </w:r>
        <w:r w:rsidR="00AE1668" w:rsidDel="001C766C">
          <w:rPr>
            <w:sz w:val="22"/>
          </w:rPr>
          <w:delText xml:space="preserve"> </w:delText>
        </w:r>
        <w:r w:rsidR="00E80F11" w:rsidDel="001C766C">
          <w:rPr>
            <w:sz w:val="22"/>
          </w:rPr>
          <w:delText xml:space="preserve">Additionally, there are few well conducted microbiological studies on the effect of FMT on the intestinal microbiota in IBD. These are clearly required if we are to better understand the underlying mechanism of action and microbial predictors of therapeutic outcome – both beneficial and detrimental. </w:delText>
        </w:r>
        <w:r w:rsidR="00C86FCD" w:rsidDel="001C766C">
          <w:rPr>
            <w:sz w:val="22"/>
          </w:rPr>
          <w:delText xml:space="preserve">Most studies to date have included small numbers of patients and focused primarily on microbial composition and not functional / metabolic consequences. </w:delText>
        </w:r>
        <w:r w:rsidR="00720C8F" w:rsidDel="001C766C">
          <w:rPr>
            <w:sz w:val="22"/>
          </w:rPr>
          <w:delText>Taxanomic changes identified to date associated with FMT and therapeutic benefit are variable and inconsistent</w:delText>
        </w:r>
        <w:r w:rsidR="00E268CC" w:rsidDel="001C766C">
          <w:rPr>
            <w:sz w:val="22"/>
          </w:rPr>
          <w:delText xml:space="preserve"> (Table A7)</w:delText>
        </w:r>
        <w:r w:rsidR="00720C8F" w:rsidDel="001C766C">
          <w:rPr>
            <w:sz w:val="22"/>
          </w:rPr>
          <w:delText xml:space="preserve">. </w:delText>
        </w:r>
        <w:r w:rsidR="00DB3E19" w:rsidDel="001C766C">
          <w:rPr>
            <w:sz w:val="22"/>
          </w:rPr>
          <w:delText xml:space="preserve">There </w:delText>
        </w:r>
        <w:r w:rsidR="0091020E" w:rsidDel="001C766C">
          <w:rPr>
            <w:sz w:val="22"/>
          </w:rPr>
          <w:delText>exist</w:delText>
        </w:r>
        <w:r w:rsidR="00DB3E19" w:rsidDel="001C766C">
          <w:rPr>
            <w:sz w:val="22"/>
          </w:rPr>
          <w:delText xml:space="preserve"> inherent differences amongst donors, regardless of whether they are related or unrelated / anonymous, and the clinical and microbiological factors that are of importance in donor outcomes remain largely undefined.</w:delText>
        </w:r>
        <w:r w:rsidR="00C86FCD" w:rsidDel="001C766C">
          <w:rPr>
            <w:sz w:val="22"/>
          </w:rPr>
          <w:delText xml:space="preserve"> </w:delText>
        </w:r>
      </w:del>
    </w:p>
    <w:p w14:paraId="327DDFFD" w14:textId="6AF37734" w:rsidR="00EE0D59" w:rsidDel="001C766C" w:rsidRDefault="00EE0D59" w:rsidP="00297FE5">
      <w:pPr>
        <w:spacing w:line="480" w:lineRule="auto"/>
        <w:jc w:val="both"/>
        <w:rPr>
          <w:del w:id="3559" w:author="Vijayaragavan R." w:date="2017-05-05T15:50:00Z"/>
          <w:sz w:val="22"/>
        </w:rPr>
      </w:pPr>
      <w:del w:id="3560" w:author="Vijayaragavan R." w:date="2017-05-05T15:50:00Z">
        <w:r w:rsidDel="001C766C">
          <w:rPr>
            <w:sz w:val="22"/>
          </w:rPr>
          <w:delText>The AGA has recently set up an FMT registry</w:delText>
        </w:r>
        <w:r w:rsidR="004E7DDC" w:rsidDel="001C766C">
          <w:rPr>
            <w:sz w:val="22"/>
          </w:rPr>
          <w:delText xml:space="preserve"> </w:delText>
        </w:r>
        <w:r w:rsidR="003043AC" w:rsidDel="001C766C">
          <w:rPr>
            <w:sz w:val="22"/>
          </w:rPr>
          <w:delText>(</w:delText>
        </w:r>
        <w:r w:rsidR="003043AC" w:rsidRPr="003043AC" w:rsidDel="001C766C">
          <w:rPr>
            <w:sz w:val="22"/>
          </w:rPr>
          <w:delText>http://www.gastro.org/patient-care/registries-studies/fmt-registry</w:delText>
        </w:r>
        <w:r w:rsidR="003043AC" w:rsidDel="001C766C">
          <w:rPr>
            <w:sz w:val="22"/>
          </w:rPr>
          <w:delText>)</w:delText>
        </w:r>
        <w:r w:rsidDel="001C766C">
          <w:rPr>
            <w:sz w:val="22"/>
          </w:rPr>
          <w:delText xml:space="preserve"> to help characterize long term outcomes</w:delText>
        </w:r>
        <w:r w:rsidR="00021A58" w:rsidDel="001C766C">
          <w:rPr>
            <w:sz w:val="22"/>
          </w:rPr>
          <w:delText xml:space="preserve"> of FMT (</w:delText>
        </w:r>
        <w:r w:rsidR="001D1164" w:rsidDel="001C766C">
          <w:rPr>
            <w:sz w:val="22"/>
          </w:rPr>
          <w:delText xml:space="preserve">though this is </w:delText>
        </w:r>
        <w:r w:rsidR="00021A58" w:rsidDel="001C766C">
          <w:rPr>
            <w:sz w:val="22"/>
          </w:rPr>
          <w:delText>primarily</w:delText>
        </w:r>
        <w:r w:rsidR="001D1164" w:rsidDel="001C766C">
          <w:rPr>
            <w:sz w:val="22"/>
          </w:rPr>
          <w:delText xml:space="preserve"> directed towards</w:delText>
        </w:r>
        <w:r w:rsidR="00021A58" w:rsidDel="001C766C">
          <w:rPr>
            <w:sz w:val="22"/>
          </w:rPr>
          <w:delText xml:space="preserve"> </w:delText>
        </w:r>
        <w:r w:rsidR="00021A58" w:rsidRPr="00297FE5" w:rsidDel="001C766C">
          <w:rPr>
            <w:i/>
            <w:sz w:val="22"/>
          </w:rPr>
          <w:delText>Clostridium difficile</w:delText>
        </w:r>
        <w:r w:rsidR="00021A58" w:rsidDel="001C766C">
          <w:rPr>
            <w:sz w:val="22"/>
          </w:rPr>
          <w:delText xml:space="preserve"> infection)</w:delText>
        </w:r>
        <w:r w:rsidDel="001C766C">
          <w:rPr>
            <w:sz w:val="22"/>
          </w:rPr>
          <w:delText xml:space="preserve"> and there are many </w:delText>
        </w:r>
        <w:r w:rsidR="00386F18" w:rsidDel="001C766C">
          <w:rPr>
            <w:sz w:val="22"/>
          </w:rPr>
          <w:delText>new</w:delText>
        </w:r>
        <w:r w:rsidDel="001C766C">
          <w:rPr>
            <w:sz w:val="22"/>
          </w:rPr>
          <w:delText xml:space="preserve"> studies</w:delText>
        </w:r>
        <w:r w:rsidR="00021A58" w:rsidDel="001C766C">
          <w:rPr>
            <w:sz w:val="22"/>
          </w:rPr>
          <w:delText xml:space="preserve"> of FMT in IBD</w:delText>
        </w:r>
        <w:r w:rsidDel="001C766C">
          <w:rPr>
            <w:sz w:val="22"/>
          </w:rPr>
          <w:delText xml:space="preserve"> underway (clinicaltrials.gov) that will hopefully address these issues. Future directions should also include more specific and targeted allied microbiological studies</w:delText>
        </w:r>
        <w:r w:rsidR="00386F18" w:rsidDel="001C766C">
          <w:rPr>
            <w:sz w:val="22"/>
          </w:rPr>
          <w:delText xml:space="preserve"> to try and identify donor and recipient factors of importance, which </w:delText>
        </w:r>
        <w:r w:rsidR="004E7DDC" w:rsidDel="001C766C">
          <w:rPr>
            <w:sz w:val="22"/>
          </w:rPr>
          <w:delText>may</w:delText>
        </w:r>
        <w:r w:rsidR="00386F18" w:rsidDel="001C766C">
          <w:rPr>
            <w:sz w:val="22"/>
          </w:rPr>
          <w:delText xml:space="preserve"> potentially facilitate progress to donor – recipient matching and ultimately defined microbial consortia based on recipient phenotype</w:delText>
        </w:r>
        <w:r w:rsidR="00CC23B0" w:rsidDel="001C766C">
          <w:rPr>
            <w:sz w:val="22"/>
          </w:rPr>
          <w:delText>, along with ongoing development of capsule therapy with directed small bowel or colonic release</w:delText>
        </w:r>
        <w:r w:rsidR="00386F18" w:rsidDel="001C766C">
          <w:rPr>
            <w:sz w:val="22"/>
          </w:rPr>
          <w:delText>.</w:delText>
        </w:r>
        <w:r w:rsidR="00CC23B0" w:rsidDel="001C766C">
          <w:rPr>
            <w:sz w:val="22"/>
          </w:rPr>
          <w:delText xml:space="preserve"> </w:delText>
        </w:r>
      </w:del>
    </w:p>
    <w:p w14:paraId="1BAF3599" w14:textId="1930E401" w:rsidR="00111AAD" w:rsidDel="001C766C" w:rsidRDefault="00111AAD" w:rsidP="00297FE5">
      <w:pPr>
        <w:rPr>
          <w:del w:id="3561" w:author="Vijayaragavan R." w:date="2017-05-05T15:50:00Z"/>
          <w:b/>
          <w:sz w:val="22"/>
        </w:rPr>
      </w:pPr>
    </w:p>
    <w:p w14:paraId="2BA7FE3B" w14:textId="03A7B33D" w:rsidR="00111AAD" w:rsidDel="001C766C" w:rsidRDefault="00111AAD" w:rsidP="00297FE5">
      <w:pPr>
        <w:rPr>
          <w:del w:id="3562" w:author="Vijayaragavan R." w:date="2017-05-05T15:50:00Z"/>
          <w:b/>
          <w:sz w:val="22"/>
        </w:rPr>
      </w:pPr>
    </w:p>
    <w:p w14:paraId="66D0FA7E" w14:textId="5393D977" w:rsidR="00111AAD" w:rsidDel="001C766C" w:rsidRDefault="00111AAD" w:rsidP="00297FE5">
      <w:pPr>
        <w:rPr>
          <w:del w:id="3563" w:author="Vijayaragavan R." w:date="2017-05-05T15:50:00Z"/>
          <w:b/>
          <w:sz w:val="22"/>
        </w:rPr>
      </w:pPr>
    </w:p>
    <w:p w14:paraId="7A26A48A" w14:textId="6A0A8DCF" w:rsidR="00111AAD" w:rsidDel="001C766C" w:rsidRDefault="00111AAD" w:rsidP="00297FE5">
      <w:pPr>
        <w:rPr>
          <w:del w:id="3564" w:author="Vijayaragavan R." w:date="2017-05-05T15:50:00Z"/>
          <w:b/>
          <w:sz w:val="22"/>
        </w:rPr>
      </w:pPr>
    </w:p>
    <w:p w14:paraId="37832A22" w14:textId="31EF2766" w:rsidR="00111AAD" w:rsidDel="001C766C" w:rsidRDefault="00111AAD" w:rsidP="00297FE5">
      <w:pPr>
        <w:rPr>
          <w:del w:id="3565" w:author="Vijayaragavan R." w:date="2017-05-05T15:50:00Z"/>
          <w:b/>
          <w:sz w:val="22"/>
        </w:rPr>
      </w:pPr>
    </w:p>
    <w:p w14:paraId="3DF438B0" w14:textId="3EC74ECB" w:rsidR="00111AAD" w:rsidDel="001C766C" w:rsidRDefault="00111AAD" w:rsidP="00297FE5">
      <w:pPr>
        <w:rPr>
          <w:del w:id="3566" w:author="Vijayaragavan R." w:date="2017-05-05T15:50:00Z"/>
          <w:b/>
          <w:sz w:val="22"/>
        </w:rPr>
      </w:pPr>
    </w:p>
    <w:p w14:paraId="5D2F85B6" w14:textId="7F269A4F" w:rsidR="00111AAD" w:rsidDel="001C766C" w:rsidRDefault="00111AAD" w:rsidP="00297FE5">
      <w:pPr>
        <w:rPr>
          <w:del w:id="3567" w:author="Vijayaragavan R." w:date="2017-05-05T15:50:00Z"/>
          <w:b/>
          <w:sz w:val="22"/>
        </w:rPr>
      </w:pPr>
    </w:p>
    <w:p w14:paraId="7FFD09E7" w14:textId="5C3F6B94" w:rsidR="00E3367D" w:rsidDel="001C766C" w:rsidRDefault="00E3367D">
      <w:pPr>
        <w:rPr>
          <w:del w:id="3568" w:author="Vijayaragavan R." w:date="2017-05-05T15:50:00Z"/>
          <w:b/>
          <w:sz w:val="22"/>
        </w:rPr>
      </w:pPr>
      <w:del w:id="3569" w:author="Vijayaragavan R." w:date="2017-05-05T15:50:00Z">
        <w:r w:rsidDel="001C766C">
          <w:rPr>
            <w:b/>
            <w:sz w:val="22"/>
          </w:rPr>
          <w:br w:type="page"/>
        </w:r>
      </w:del>
    </w:p>
    <w:p w14:paraId="3E4F979D" w14:textId="42CACAC7" w:rsidR="00321AFF" w:rsidDel="001C766C" w:rsidRDefault="00321AFF" w:rsidP="009456C9">
      <w:pPr>
        <w:outlineLvl w:val="0"/>
        <w:rPr>
          <w:del w:id="3570" w:author="Vijayaragavan R." w:date="2017-05-05T15:50:00Z"/>
          <w:b/>
          <w:sz w:val="22"/>
        </w:rPr>
      </w:pPr>
      <w:del w:id="3571" w:author="Vijayaragavan R." w:date="2017-05-05T15:50:00Z">
        <w:r w:rsidDel="001C766C">
          <w:rPr>
            <w:b/>
            <w:sz w:val="22"/>
          </w:rPr>
          <w:delText>REFERENCES</w:delText>
        </w:r>
      </w:del>
    </w:p>
    <w:p w14:paraId="11CD8ED3" w14:textId="78D205A9" w:rsidR="00321AFF" w:rsidDel="001C766C" w:rsidRDefault="00321AFF" w:rsidP="00321AFF">
      <w:pPr>
        <w:ind w:left="720" w:hanging="720"/>
        <w:jc w:val="both"/>
        <w:rPr>
          <w:del w:id="3572" w:author="Vijayaragavan R." w:date="2017-05-05T15:50:00Z"/>
          <w:sz w:val="15"/>
          <w:szCs w:val="15"/>
          <w:lang w:eastAsia="en-AU"/>
        </w:rPr>
      </w:pPr>
    </w:p>
    <w:p w14:paraId="15ECF3BF" w14:textId="2C302EA4" w:rsidR="00321AFF" w:rsidDel="001C766C" w:rsidRDefault="00321AFF" w:rsidP="00321AFF">
      <w:pPr>
        <w:ind w:left="720" w:hanging="720"/>
        <w:jc w:val="both"/>
        <w:rPr>
          <w:del w:id="3573" w:author="Vijayaragavan R." w:date="2017-05-05T15:50:00Z"/>
          <w:sz w:val="15"/>
          <w:szCs w:val="15"/>
          <w:lang w:eastAsia="en-AU"/>
        </w:rPr>
      </w:pPr>
    </w:p>
    <w:p w14:paraId="66FCCCDC" w14:textId="45F40F7B" w:rsidR="00610867" w:rsidRPr="00610867" w:rsidDel="001C766C" w:rsidRDefault="00321AFF" w:rsidP="00610867">
      <w:pPr>
        <w:pStyle w:val="EndNoteBibliography"/>
        <w:ind w:left="720" w:hanging="720"/>
        <w:rPr>
          <w:del w:id="3574" w:author="Vijayaragavan R." w:date="2017-05-05T15:50:00Z"/>
        </w:rPr>
      </w:pPr>
      <w:del w:id="3575" w:author="Vijayaragavan R." w:date="2017-05-05T15:50:00Z">
        <w:r w:rsidDel="001C766C">
          <w:rPr>
            <w:sz w:val="15"/>
            <w:szCs w:val="15"/>
            <w:lang w:eastAsia="en-AU"/>
          </w:rPr>
          <w:fldChar w:fldCharType="begin"/>
        </w:r>
        <w:r w:rsidRPr="0016687A" w:rsidDel="001C766C">
          <w:rPr>
            <w:sz w:val="15"/>
            <w:szCs w:val="15"/>
            <w:lang w:val="es-CO" w:eastAsia="en-AU"/>
          </w:rPr>
          <w:delInstrText xml:space="preserve"> ADDIN EN.REFLIST </w:delInstrText>
        </w:r>
        <w:r w:rsidDel="001C766C">
          <w:rPr>
            <w:sz w:val="15"/>
            <w:szCs w:val="15"/>
            <w:lang w:eastAsia="en-AU"/>
          </w:rPr>
          <w:fldChar w:fldCharType="end"/>
        </w:r>
        <w:bookmarkStart w:id="3576" w:name="_ENREF_1"/>
        <w:r w:rsidR="00610867" w:rsidRPr="00610867" w:rsidDel="001C766C">
          <w:delText>1.</w:delText>
        </w:r>
        <w:r w:rsidR="00610867" w:rsidRPr="00610867" w:rsidDel="001C766C">
          <w:tab/>
          <w:delText>van Nood E, Vrieze A, Nieuwdorp M, et al. Duodenal infusion of donor feces for recurrent Clostridium difficile. N Engl J Med 2013;368:407-15.</w:delText>
        </w:r>
        <w:bookmarkEnd w:id="3576"/>
      </w:del>
    </w:p>
    <w:p w14:paraId="7D974DCE" w14:textId="2313D67B" w:rsidR="00610867" w:rsidRPr="00610867" w:rsidDel="001C766C" w:rsidRDefault="00610867" w:rsidP="00610867">
      <w:pPr>
        <w:pStyle w:val="EndNoteBibliography"/>
        <w:ind w:left="720" w:hanging="720"/>
        <w:rPr>
          <w:del w:id="3577" w:author="Vijayaragavan R." w:date="2017-05-05T15:50:00Z"/>
        </w:rPr>
      </w:pPr>
      <w:bookmarkStart w:id="3578" w:name="_ENREF_2"/>
      <w:del w:id="3579" w:author="Vijayaragavan R." w:date="2017-05-05T15:50:00Z">
        <w:r w:rsidRPr="00610867" w:rsidDel="001C766C">
          <w:delText>2.</w:delText>
        </w:r>
        <w:r w:rsidRPr="00610867" w:rsidDel="001C766C">
          <w:tab/>
          <w:delText>Kassam Z, Lee CH, Yuan Y, et al. Fecal microbiota transplantation for Clostridium difficile infection: systematic review and meta-analysis. Am J Gastroenterol 2013;108:500-8.</w:delText>
        </w:r>
        <w:bookmarkEnd w:id="3578"/>
      </w:del>
    </w:p>
    <w:p w14:paraId="3DB1A0EB" w14:textId="1E6D51FD" w:rsidR="00610867" w:rsidRPr="00610867" w:rsidDel="001C766C" w:rsidRDefault="00610867" w:rsidP="00610867">
      <w:pPr>
        <w:pStyle w:val="EndNoteBibliography"/>
        <w:ind w:left="720" w:hanging="720"/>
        <w:rPr>
          <w:del w:id="3580" w:author="Vijayaragavan R." w:date="2017-05-05T15:50:00Z"/>
        </w:rPr>
      </w:pPr>
      <w:bookmarkStart w:id="3581" w:name="_ENREF_3"/>
      <w:del w:id="3582" w:author="Vijayaragavan R." w:date="2017-05-05T15:50:00Z">
        <w:r w:rsidRPr="00610867" w:rsidDel="001C766C">
          <w:delText>3.</w:delText>
        </w:r>
        <w:r w:rsidRPr="00610867" w:rsidDel="001C766C">
          <w:tab/>
          <w:delText>Borody TJ, Khoruts A. Fecal microbiota transplantation and emerging applications. Nat Rev Gastroenterol Hepatol 2012;9:88-96.</w:delText>
        </w:r>
        <w:bookmarkEnd w:id="3581"/>
      </w:del>
    </w:p>
    <w:p w14:paraId="50B3E7E8" w14:textId="06FB4ED0" w:rsidR="00610867" w:rsidRPr="00610867" w:rsidDel="001C766C" w:rsidRDefault="00610867" w:rsidP="00610867">
      <w:pPr>
        <w:pStyle w:val="EndNoteBibliography"/>
        <w:ind w:left="720" w:hanging="720"/>
        <w:rPr>
          <w:del w:id="3583" w:author="Vijayaragavan R." w:date="2017-05-05T15:50:00Z"/>
        </w:rPr>
      </w:pPr>
      <w:bookmarkStart w:id="3584" w:name="_ENREF_4"/>
      <w:del w:id="3585" w:author="Vijayaragavan R." w:date="2017-05-05T15:50:00Z">
        <w:r w:rsidRPr="00610867" w:rsidDel="001C766C">
          <w:delText>4.</w:delText>
        </w:r>
        <w:r w:rsidRPr="00610867" w:rsidDel="001C766C">
          <w:tab/>
          <w:delText>Eiseman B, Silen W, Bascom GS, et al. Fecal enema as an adjunct in the treatment of pseudomembranous enterocolitis. Surgery 1958;44:854-9.</w:delText>
        </w:r>
        <w:bookmarkEnd w:id="3584"/>
      </w:del>
    </w:p>
    <w:p w14:paraId="1657E805" w14:textId="4F67F7C3" w:rsidR="00610867" w:rsidRPr="00610867" w:rsidDel="001C766C" w:rsidRDefault="00610867" w:rsidP="00610867">
      <w:pPr>
        <w:pStyle w:val="EndNoteBibliography"/>
        <w:ind w:left="720" w:hanging="720"/>
        <w:rPr>
          <w:del w:id="3586" w:author="Vijayaragavan R." w:date="2017-05-05T15:50:00Z"/>
        </w:rPr>
      </w:pPr>
      <w:bookmarkStart w:id="3587" w:name="_ENREF_5"/>
      <w:del w:id="3588" w:author="Vijayaragavan R." w:date="2017-05-05T15:50:00Z">
        <w:r w:rsidRPr="00610867" w:rsidDel="001C766C">
          <w:delText>5.</w:delText>
        </w:r>
        <w:r w:rsidRPr="00610867" w:rsidDel="001C766C">
          <w:tab/>
          <w:delText>Bennet JD, Brinkman M. Treatment of ulcerative colitis by implantation of normal colonic flora. Lancet 1989;1:164.</w:delText>
        </w:r>
        <w:bookmarkEnd w:id="3587"/>
      </w:del>
    </w:p>
    <w:p w14:paraId="092548D6" w14:textId="1BCC75BD" w:rsidR="00610867" w:rsidRPr="00610867" w:rsidDel="001C766C" w:rsidRDefault="00610867" w:rsidP="00610867">
      <w:pPr>
        <w:pStyle w:val="EndNoteBibliography"/>
        <w:ind w:left="720" w:hanging="720"/>
        <w:rPr>
          <w:del w:id="3589" w:author="Vijayaragavan R." w:date="2017-05-05T15:50:00Z"/>
        </w:rPr>
      </w:pPr>
      <w:bookmarkStart w:id="3590" w:name="_ENREF_6"/>
      <w:del w:id="3591" w:author="Vijayaragavan R." w:date="2017-05-05T15:50:00Z">
        <w:r w:rsidRPr="00610867" w:rsidDel="001C766C">
          <w:delText>6.</w:delText>
        </w:r>
        <w:r w:rsidRPr="00610867" w:rsidDel="001C766C">
          <w:tab/>
          <w:delText>Smith MB, Kelly C, Alm EJ. Policy: How to regulate faecal transplants. Nature 2014;506:290-1.</w:delText>
        </w:r>
        <w:bookmarkEnd w:id="3590"/>
      </w:del>
    </w:p>
    <w:p w14:paraId="0B9713EF" w14:textId="182A3C01" w:rsidR="00610867" w:rsidRPr="00610867" w:rsidDel="001C766C" w:rsidRDefault="00610867" w:rsidP="00610867">
      <w:pPr>
        <w:pStyle w:val="EndNoteBibliography"/>
        <w:ind w:left="720" w:hanging="720"/>
        <w:rPr>
          <w:del w:id="3592" w:author="Vijayaragavan R." w:date="2017-05-05T15:50:00Z"/>
        </w:rPr>
      </w:pPr>
      <w:bookmarkStart w:id="3593" w:name="_ENREF_7"/>
      <w:del w:id="3594" w:author="Vijayaragavan R." w:date="2017-05-05T15:50:00Z">
        <w:r w:rsidRPr="00610867" w:rsidDel="001C766C">
          <w:delText>7.</w:delText>
        </w:r>
        <w:r w:rsidRPr="00610867" w:rsidDel="001C766C">
          <w:tab/>
          <w:delText>Anderson JL, Edney RJ, Whelan K. Systematic review: faecal microbiota transplantation in the management of inflammatory bowel disease. Aliment Pharmacol Ther 2012;36:503-16.</w:delText>
        </w:r>
        <w:bookmarkEnd w:id="3593"/>
      </w:del>
    </w:p>
    <w:p w14:paraId="22BE8966" w14:textId="415DC7F8" w:rsidR="00610867" w:rsidRPr="00610867" w:rsidDel="001C766C" w:rsidRDefault="00610867" w:rsidP="00610867">
      <w:pPr>
        <w:pStyle w:val="EndNoteBibliography"/>
        <w:ind w:left="720" w:hanging="720"/>
        <w:rPr>
          <w:del w:id="3595" w:author="Vijayaragavan R." w:date="2017-05-05T15:50:00Z"/>
        </w:rPr>
      </w:pPr>
      <w:bookmarkStart w:id="3596" w:name="_ENREF_8"/>
      <w:del w:id="3597" w:author="Vijayaragavan R." w:date="2017-05-05T15:50:00Z">
        <w:r w:rsidRPr="00610867" w:rsidDel="001C766C">
          <w:delText>8.</w:delText>
        </w:r>
        <w:r w:rsidRPr="00610867" w:rsidDel="001C766C">
          <w:tab/>
          <w:delText>Colman RJ, Rubin DT. Fecal microbiota transplantation as therapy for inflammatory bowel disease: a systematic review and meta-analysis. J Crohns Colitis 2014;8:1569-81.</w:delText>
        </w:r>
        <w:bookmarkEnd w:id="3596"/>
      </w:del>
    </w:p>
    <w:p w14:paraId="009DA9D2" w14:textId="36EB6497" w:rsidR="00610867" w:rsidRPr="00610867" w:rsidDel="001C766C" w:rsidRDefault="00610867" w:rsidP="00610867">
      <w:pPr>
        <w:pStyle w:val="EndNoteBibliography"/>
        <w:ind w:left="720" w:hanging="720"/>
        <w:rPr>
          <w:del w:id="3598" w:author="Vijayaragavan R." w:date="2017-05-05T15:50:00Z"/>
        </w:rPr>
      </w:pPr>
      <w:bookmarkStart w:id="3599" w:name="_ENREF_9"/>
      <w:del w:id="3600" w:author="Vijayaragavan R." w:date="2017-05-05T15:50:00Z">
        <w:r w:rsidRPr="00610867" w:rsidDel="001C766C">
          <w:delText>9.</w:delText>
        </w:r>
        <w:r w:rsidRPr="00610867" w:rsidDel="001C766C">
          <w:tab/>
          <w:delText>Moayyedi P, Surette MG, Kim PT, et al. Fecal Microbiota Transplantation Induces Remission in Patients With Active Ulcerative Colitis in a Randomized Controlled Trial. Gastroenterology 2015;149:102-109 e6.</w:delText>
        </w:r>
        <w:bookmarkEnd w:id="3599"/>
      </w:del>
    </w:p>
    <w:p w14:paraId="29E7D361" w14:textId="1AEEA4C7" w:rsidR="00610867" w:rsidRPr="00610867" w:rsidDel="001C766C" w:rsidRDefault="00610867" w:rsidP="00610867">
      <w:pPr>
        <w:pStyle w:val="EndNoteBibliography"/>
        <w:ind w:left="720" w:hanging="720"/>
        <w:rPr>
          <w:del w:id="3601" w:author="Vijayaragavan R." w:date="2017-05-05T15:50:00Z"/>
        </w:rPr>
      </w:pPr>
      <w:bookmarkStart w:id="3602" w:name="_ENREF_10"/>
      <w:del w:id="3603" w:author="Vijayaragavan R." w:date="2017-05-05T15:50:00Z">
        <w:r w:rsidRPr="00610867" w:rsidDel="001C766C">
          <w:delText>10.</w:delText>
        </w:r>
        <w:r w:rsidRPr="00610867" w:rsidDel="001C766C">
          <w:tab/>
          <w:delText>Rossen NG, Fuentes S, van der Spek MJ, et al. Findings From a Randomized Controlled Trial of Fecal Transplantation for Patients With Ulcerative Colitis. Gastroenterology 2015;149:110-118 e4.</w:delText>
        </w:r>
        <w:bookmarkEnd w:id="3602"/>
      </w:del>
    </w:p>
    <w:p w14:paraId="7B25251D" w14:textId="07CB2A39" w:rsidR="00610867" w:rsidRPr="00610867" w:rsidDel="001C766C" w:rsidRDefault="00610867" w:rsidP="00610867">
      <w:pPr>
        <w:pStyle w:val="EndNoteBibliography"/>
        <w:ind w:left="720" w:hanging="720"/>
        <w:rPr>
          <w:del w:id="3604" w:author="Vijayaragavan R." w:date="2017-05-05T15:50:00Z"/>
        </w:rPr>
      </w:pPr>
      <w:bookmarkStart w:id="3605" w:name="_ENREF_11"/>
      <w:del w:id="3606" w:author="Vijayaragavan R." w:date="2017-05-05T15:50:00Z">
        <w:r w:rsidRPr="00610867" w:rsidDel="001C766C">
          <w:delText>11.</w:delText>
        </w:r>
        <w:r w:rsidRPr="00610867" w:rsidDel="001C766C">
          <w:tab/>
          <w:delText xml:space="preserve">Paramsothy S, Kamm MA, Kaakoush NO, et al. Multidonor intensive faecal microbiota transplantation for active ulcerative colitis: a randomised placebo-controlled trial. </w:delText>
        </w:r>
        <w:r w:rsidR="004B01A9" w:rsidRPr="004B01A9" w:rsidDel="001C766C">
          <w:delText>Lancet 2017;389:1218-28.</w:delText>
        </w:r>
        <w:bookmarkEnd w:id="3605"/>
      </w:del>
    </w:p>
    <w:p w14:paraId="7BDC09B9" w14:textId="147C1DD2" w:rsidR="00610867" w:rsidRPr="00610867" w:rsidDel="001C766C" w:rsidRDefault="00610867" w:rsidP="00610867">
      <w:pPr>
        <w:pStyle w:val="EndNoteBibliography"/>
        <w:ind w:left="720" w:hanging="720"/>
        <w:rPr>
          <w:del w:id="3607" w:author="Vijayaragavan R." w:date="2017-05-05T15:50:00Z"/>
        </w:rPr>
      </w:pPr>
      <w:bookmarkStart w:id="3608" w:name="_ENREF_12"/>
      <w:del w:id="3609" w:author="Vijayaragavan R." w:date="2017-05-05T15:50:00Z">
        <w:r w:rsidRPr="00610867" w:rsidDel="001C766C">
          <w:delText>12.</w:delText>
        </w:r>
        <w:r w:rsidRPr="00610867" w:rsidDel="001C766C">
          <w:tab/>
          <w:delText>Costello S, Waters O, Bryant R, et al. Short duration, low intensity pooled faecal microbiota transplantation induces remission in patients with mild-moderately active ulcerative colitis: a randomised controlled trial. 12th Congress of ECCO. Barcelona, Spain, 2017.</w:delText>
        </w:r>
        <w:bookmarkEnd w:id="3608"/>
      </w:del>
    </w:p>
    <w:p w14:paraId="5777CE1F" w14:textId="6689E5CC" w:rsidR="00610867" w:rsidRPr="00610867" w:rsidDel="001C766C" w:rsidRDefault="00610867" w:rsidP="00610867">
      <w:pPr>
        <w:pStyle w:val="EndNoteBibliography"/>
        <w:ind w:left="720" w:hanging="720"/>
        <w:rPr>
          <w:del w:id="3610" w:author="Vijayaragavan R." w:date="2017-05-05T15:50:00Z"/>
        </w:rPr>
      </w:pPr>
      <w:bookmarkStart w:id="3611" w:name="_ENREF_13"/>
      <w:del w:id="3612" w:author="Vijayaragavan R." w:date="2017-05-05T15:50:00Z">
        <w:r w:rsidRPr="00610867" w:rsidDel="001C766C">
          <w:delText>13.</w:delText>
        </w:r>
        <w:r w:rsidRPr="00610867" w:rsidDel="001C766C">
          <w:tab/>
          <w:delText>Moher D, Liberati A, Tetzlaff J, et al. Preferred reporting items for systematic reviews and meta-analyses: the PRISMA statement. BMJ 2009;339:b2535.</w:delText>
        </w:r>
        <w:bookmarkEnd w:id="3611"/>
      </w:del>
    </w:p>
    <w:p w14:paraId="5A2FDABB" w14:textId="0E64F908" w:rsidR="00610867" w:rsidRPr="00610867" w:rsidDel="001C766C" w:rsidRDefault="00610867" w:rsidP="00610867">
      <w:pPr>
        <w:pStyle w:val="EndNoteBibliography"/>
        <w:ind w:left="720" w:hanging="720"/>
        <w:rPr>
          <w:del w:id="3613" w:author="Vijayaragavan R." w:date="2017-05-05T15:50:00Z"/>
        </w:rPr>
      </w:pPr>
      <w:bookmarkStart w:id="3614" w:name="_ENREF_14"/>
      <w:del w:id="3615" w:author="Vijayaragavan R." w:date="2017-05-05T15:50:00Z">
        <w:r w:rsidRPr="00610867" w:rsidDel="001C766C">
          <w:delText>14.</w:delText>
        </w:r>
        <w:r w:rsidRPr="00610867" w:rsidDel="001C766C">
          <w:tab/>
          <w:delText>Furlan AD, Pennick V, Bombardier C, et al. 2009 updated method guidelines for systematic reviews in the Cochrane Back Review Group. Spine (Phila Pa 1976) 2009;34:1929-41.</w:delText>
        </w:r>
        <w:bookmarkEnd w:id="3614"/>
      </w:del>
    </w:p>
    <w:p w14:paraId="3D2D3E8D" w14:textId="65E15D7E" w:rsidR="00610867" w:rsidRPr="00610867" w:rsidDel="001C766C" w:rsidRDefault="00610867" w:rsidP="00610867">
      <w:pPr>
        <w:pStyle w:val="EndNoteBibliography"/>
        <w:ind w:left="720" w:hanging="720"/>
        <w:rPr>
          <w:del w:id="3616" w:author="Vijayaragavan R." w:date="2017-05-05T15:50:00Z"/>
        </w:rPr>
      </w:pPr>
      <w:bookmarkStart w:id="3617" w:name="_ENREF_15"/>
      <w:del w:id="3618" w:author="Vijayaragavan R." w:date="2017-05-05T15:50:00Z">
        <w:r w:rsidRPr="00610867" w:rsidDel="001C766C">
          <w:delText>15.</w:delText>
        </w:r>
        <w:r w:rsidRPr="00610867" w:rsidDel="001C766C">
          <w:tab/>
          <w:delText>Stroup DF, Berlin JA, Morton SC, et al. Meta-analysis of observational studies in epidemiology: a proposal for reporting. Meta-analysis Of Observational Studies in Epidemiology (MOOSE) group. JAMA 2000;283:2008-12.</w:delText>
        </w:r>
        <w:bookmarkEnd w:id="3617"/>
      </w:del>
    </w:p>
    <w:p w14:paraId="2F9F5AE5" w14:textId="58F60976" w:rsidR="00610867" w:rsidRPr="00610867" w:rsidDel="001C766C" w:rsidRDefault="00610867" w:rsidP="00610867">
      <w:pPr>
        <w:pStyle w:val="EndNoteBibliography"/>
        <w:ind w:left="720" w:hanging="720"/>
        <w:rPr>
          <w:del w:id="3619" w:author="Vijayaragavan R." w:date="2017-05-05T15:50:00Z"/>
        </w:rPr>
      </w:pPr>
      <w:bookmarkStart w:id="3620" w:name="_ENREF_16"/>
      <w:del w:id="3621" w:author="Vijayaragavan R." w:date="2017-05-05T15:50:00Z">
        <w:r w:rsidRPr="00610867" w:rsidDel="001C766C">
          <w:delText>16.</w:delText>
        </w:r>
        <w:r w:rsidRPr="00610867" w:rsidDel="001C766C">
          <w:tab/>
          <w:delText>Wells G, Shea B, O'Connell D, et al. The Newcastle-Ottawa Scale (NOS) for assessing the quality of nonrandomised studies in meta-analyses. Volume 2017. http://www.ohri.ca/programs/clinical_epidemiology/oxford.asp.</w:delText>
        </w:r>
        <w:bookmarkEnd w:id="3620"/>
      </w:del>
    </w:p>
    <w:p w14:paraId="2CE6402C" w14:textId="34E20C2A" w:rsidR="00610867" w:rsidRPr="00610867" w:rsidDel="001C766C" w:rsidRDefault="00610867" w:rsidP="00610867">
      <w:pPr>
        <w:pStyle w:val="EndNoteBibliography"/>
        <w:ind w:left="720" w:hanging="720"/>
        <w:rPr>
          <w:del w:id="3622" w:author="Vijayaragavan R." w:date="2017-05-05T15:50:00Z"/>
        </w:rPr>
      </w:pPr>
      <w:bookmarkStart w:id="3623" w:name="_ENREF_17"/>
      <w:del w:id="3624" w:author="Vijayaragavan R." w:date="2017-05-05T15:50:00Z">
        <w:r w:rsidRPr="00610867" w:rsidDel="001C766C">
          <w:delText>17.</w:delText>
        </w:r>
        <w:r w:rsidRPr="00610867" w:rsidDel="001C766C">
          <w:tab/>
          <w:delText>Higgins JP, Altman DG, Gotzsche PC, et al. The Cochrane Collaboration's tool for assessing risk of bias in randomised trials. BMJ 2011;343:d5928.</w:delText>
        </w:r>
        <w:bookmarkEnd w:id="3623"/>
      </w:del>
    </w:p>
    <w:p w14:paraId="4D36B4EF" w14:textId="2DC9EED0" w:rsidR="00610867" w:rsidRPr="00610867" w:rsidDel="001C766C" w:rsidRDefault="00610867" w:rsidP="00610867">
      <w:pPr>
        <w:pStyle w:val="EndNoteBibliography"/>
        <w:ind w:left="720" w:hanging="720"/>
        <w:rPr>
          <w:del w:id="3625" w:author="Vijayaragavan R." w:date="2017-05-05T15:50:00Z"/>
        </w:rPr>
      </w:pPr>
      <w:bookmarkStart w:id="3626" w:name="_ENREF_18"/>
      <w:del w:id="3627" w:author="Vijayaragavan R." w:date="2017-05-05T15:50:00Z">
        <w:r w:rsidRPr="00610867" w:rsidDel="001C766C">
          <w:delText>18.</w:delText>
        </w:r>
        <w:r w:rsidRPr="00610867" w:rsidDel="001C766C">
          <w:tab/>
          <w:delText>Higgins JP, Thompson SG. Quantifying heterogeneity in a meta-analysis. Stat Med 2002;21:1539-58.</w:delText>
        </w:r>
        <w:bookmarkEnd w:id="3626"/>
      </w:del>
    </w:p>
    <w:p w14:paraId="7FDFA04A" w14:textId="1EC8F843" w:rsidR="00610867" w:rsidRPr="00610867" w:rsidDel="001C766C" w:rsidRDefault="00610867" w:rsidP="00610867">
      <w:pPr>
        <w:pStyle w:val="EndNoteBibliography"/>
        <w:ind w:left="720" w:hanging="720"/>
        <w:rPr>
          <w:del w:id="3628" w:author="Vijayaragavan R." w:date="2017-05-05T15:50:00Z"/>
        </w:rPr>
      </w:pPr>
      <w:bookmarkStart w:id="3629" w:name="_ENREF_19"/>
      <w:del w:id="3630" w:author="Vijayaragavan R." w:date="2017-05-05T15:50:00Z">
        <w:r w:rsidRPr="00610867" w:rsidDel="001C766C">
          <w:delText>19.</w:delText>
        </w:r>
        <w:r w:rsidRPr="00610867" w:rsidDel="001C766C">
          <w:tab/>
          <w:delText>Borody TJ, George L, Andrews P, et al. Bowel-flora alteration: a potential cure for inflammatory bowel disease and irritable bowel syndrome? Med J Aust 1989;150:604.</w:delText>
        </w:r>
        <w:bookmarkEnd w:id="3629"/>
      </w:del>
    </w:p>
    <w:p w14:paraId="75A26BC7" w14:textId="6817254C" w:rsidR="00610867" w:rsidRPr="00610867" w:rsidDel="001C766C" w:rsidRDefault="00610867" w:rsidP="00610867">
      <w:pPr>
        <w:pStyle w:val="EndNoteBibliography"/>
        <w:ind w:left="720" w:hanging="720"/>
        <w:rPr>
          <w:del w:id="3631" w:author="Vijayaragavan R." w:date="2017-05-05T15:50:00Z"/>
        </w:rPr>
      </w:pPr>
      <w:bookmarkStart w:id="3632" w:name="_ENREF_20"/>
      <w:del w:id="3633" w:author="Vijayaragavan R." w:date="2017-05-05T15:50:00Z">
        <w:r w:rsidRPr="00610867" w:rsidDel="001C766C">
          <w:delText>20.</w:delText>
        </w:r>
        <w:r w:rsidRPr="00610867" w:rsidDel="001C766C">
          <w:tab/>
          <w:delText>Borody T, Campbell J, Torres M, et al. Reversal of idiopathic thrombocytopenic purpura [ITP] with fecal microbiota transplantation [FMT]. American Journal of Gastroenterology 2011;106:S352.</w:delText>
        </w:r>
        <w:bookmarkEnd w:id="3632"/>
      </w:del>
    </w:p>
    <w:p w14:paraId="2EBAE2B0" w14:textId="091D8CA1" w:rsidR="00610867" w:rsidRPr="00610867" w:rsidDel="001C766C" w:rsidRDefault="00610867" w:rsidP="00610867">
      <w:pPr>
        <w:pStyle w:val="EndNoteBibliography"/>
        <w:ind w:left="720" w:hanging="720"/>
        <w:rPr>
          <w:del w:id="3634" w:author="Vijayaragavan R." w:date="2017-05-05T15:50:00Z"/>
        </w:rPr>
      </w:pPr>
      <w:bookmarkStart w:id="3635" w:name="_ENREF_21"/>
      <w:del w:id="3636" w:author="Vijayaragavan R." w:date="2017-05-05T15:50:00Z">
        <w:r w:rsidRPr="00610867" w:rsidDel="001C766C">
          <w:delText>21.</w:delText>
        </w:r>
        <w:r w:rsidRPr="00610867" w:rsidDel="001C766C">
          <w:tab/>
          <w:delText>Hohmann EL, Ananthakrishnan AN, Deshpande V. Case Records of the Massachusetts General Hospital. Case 25-2014. A 37-year-old man with ulcerative colitis and bloody diarrhea. N Engl J Med 2014;371:668-75.</w:delText>
        </w:r>
        <w:bookmarkEnd w:id="3635"/>
      </w:del>
    </w:p>
    <w:p w14:paraId="0D964318" w14:textId="019D17D6" w:rsidR="00610867" w:rsidRPr="00610867" w:rsidDel="001C766C" w:rsidRDefault="00610867" w:rsidP="00610867">
      <w:pPr>
        <w:pStyle w:val="EndNoteBibliography"/>
        <w:ind w:left="720" w:hanging="720"/>
        <w:rPr>
          <w:del w:id="3637" w:author="Vijayaragavan R." w:date="2017-05-05T15:50:00Z"/>
        </w:rPr>
      </w:pPr>
      <w:bookmarkStart w:id="3638" w:name="_ENREF_22"/>
      <w:del w:id="3639" w:author="Vijayaragavan R." w:date="2017-05-05T15:50:00Z">
        <w:r w:rsidRPr="00610867" w:rsidDel="001C766C">
          <w:delText>22.</w:delText>
        </w:r>
        <w:r w:rsidRPr="00610867" w:rsidDel="001C766C">
          <w:tab/>
          <w:delText>Vandenplas Y, Veereman G, van der Werff Ten Bosch J, et al. Fecal Microbial Transplantation in Early-Onset Colitis: Caution Advised. J Pediatr Gastroenterol Nutr 2015;61:e12-4.</w:delText>
        </w:r>
        <w:bookmarkEnd w:id="3638"/>
      </w:del>
    </w:p>
    <w:p w14:paraId="3847A705" w14:textId="3F20D274" w:rsidR="00610867" w:rsidRPr="00610867" w:rsidDel="001C766C" w:rsidRDefault="00610867" w:rsidP="00610867">
      <w:pPr>
        <w:pStyle w:val="EndNoteBibliography"/>
        <w:ind w:left="720" w:hanging="720"/>
        <w:rPr>
          <w:del w:id="3640" w:author="Vijayaragavan R." w:date="2017-05-05T15:50:00Z"/>
        </w:rPr>
      </w:pPr>
      <w:bookmarkStart w:id="3641" w:name="_ENREF_23"/>
      <w:del w:id="3642" w:author="Vijayaragavan R." w:date="2017-05-05T15:50:00Z">
        <w:r w:rsidRPr="00610867" w:rsidDel="001C766C">
          <w:delText>23.</w:delText>
        </w:r>
        <w:r w:rsidRPr="00610867" w:rsidDel="001C766C">
          <w:tab/>
          <w:delText>Seth AK, Rawal P, Bagga R, et al. Successful colonoscopic fecal microbiota transplantation for active ulcerative colitis: First report from India. Indian Journal of Gastroenterology 2016;35:393-395.</w:delText>
        </w:r>
        <w:bookmarkEnd w:id="3641"/>
      </w:del>
    </w:p>
    <w:p w14:paraId="4367B6FE" w14:textId="68B2AEF1" w:rsidR="00610867" w:rsidRPr="00610867" w:rsidDel="001C766C" w:rsidRDefault="00610867" w:rsidP="00610867">
      <w:pPr>
        <w:pStyle w:val="EndNoteBibliography"/>
        <w:ind w:left="720" w:hanging="720"/>
        <w:rPr>
          <w:del w:id="3643" w:author="Vijayaragavan R." w:date="2017-05-05T15:50:00Z"/>
        </w:rPr>
      </w:pPr>
      <w:bookmarkStart w:id="3644" w:name="_ENREF_24"/>
      <w:del w:id="3645" w:author="Vijayaragavan R." w:date="2017-05-05T15:50:00Z">
        <w:r w:rsidRPr="00610867" w:rsidDel="001C766C">
          <w:delText>24.</w:delText>
        </w:r>
        <w:r w:rsidRPr="00610867" w:rsidDel="001C766C">
          <w:tab/>
          <w:delText>Kumagai H, Yokoyama K, Imagawa T, et al. Failure of Fecal Microbiota Transplantation in a Three-Year-Old Child with Severe Refractory Ulcerative Colitis. Pediatr Gastroenterol Hepatol Nutr 2016;19:214-220.</w:delText>
        </w:r>
        <w:bookmarkEnd w:id="3644"/>
      </w:del>
    </w:p>
    <w:p w14:paraId="33BBEAC6" w14:textId="4375D5D4" w:rsidR="00610867" w:rsidRPr="00610867" w:rsidDel="001C766C" w:rsidRDefault="00610867" w:rsidP="00610867">
      <w:pPr>
        <w:pStyle w:val="EndNoteBibliography"/>
        <w:ind w:left="720" w:hanging="720"/>
        <w:rPr>
          <w:del w:id="3646" w:author="Vijayaragavan R." w:date="2017-05-05T15:50:00Z"/>
        </w:rPr>
      </w:pPr>
      <w:bookmarkStart w:id="3647" w:name="_ENREF_25"/>
      <w:del w:id="3648" w:author="Vijayaragavan R." w:date="2017-05-05T15:50:00Z">
        <w:r w:rsidRPr="00610867" w:rsidDel="001C766C">
          <w:delText>25.</w:delText>
        </w:r>
        <w:r w:rsidRPr="00610867" w:rsidDel="001C766C">
          <w:tab/>
          <w:delText>Ni X, Fan S, Zhang Y, et al. Coordinated hospital-home fecal microbiota transplantation via percutaneous endoscopic cecostomy for recurrent steroid-dependent ulcerative colitis. Gut and Liver 2016;10.</w:delText>
        </w:r>
        <w:bookmarkEnd w:id="3647"/>
      </w:del>
    </w:p>
    <w:p w14:paraId="39C14113" w14:textId="4E2118F8" w:rsidR="00610867" w:rsidRPr="00610867" w:rsidDel="001C766C" w:rsidRDefault="00610867" w:rsidP="00610867">
      <w:pPr>
        <w:pStyle w:val="EndNoteBibliography"/>
        <w:ind w:left="720" w:hanging="720"/>
        <w:rPr>
          <w:del w:id="3649" w:author="Vijayaragavan R." w:date="2017-05-05T15:50:00Z"/>
        </w:rPr>
      </w:pPr>
      <w:bookmarkStart w:id="3650" w:name="_ENREF_26"/>
      <w:del w:id="3651" w:author="Vijayaragavan R." w:date="2017-05-05T15:50:00Z">
        <w:r w:rsidRPr="00610867" w:rsidDel="001C766C">
          <w:delText>26.</w:delText>
        </w:r>
        <w:r w:rsidRPr="00610867" w:rsidDel="001C766C">
          <w:tab/>
          <w:delText>Shimizu H, Arai K, Abe J, et al. Repeated fecal microbiota transplantation in a child with ulcerative colitis. Pediatrics International 2016;58:781-785.</w:delText>
        </w:r>
        <w:bookmarkEnd w:id="3650"/>
      </w:del>
    </w:p>
    <w:p w14:paraId="2974FBDA" w14:textId="5CAB8C2F" w:rsidR="00610867" w:rsidRPr="00610867" w:rsidDel="001C766C" w:rsidRDefault="00610867" w:rsidP="00610867">
      <w:pPr>
        <w:pStyle w:val="EndNoteBibliography"/>
        <w:ind w:left="720" w:hanging="720"/>
        <w:rPr>
          <w:del w:id="3652" w:author="Vijayaragavan R." w:date="2017-05-05T15:50:00Z"/>
        </w:rPr>
      </w:pPr>
      <w:bookmarkStart w:id="3653" w:name="_ENREF_27"/>
      <w:del w:id="3654" w:author="Vijayaragavan R." w:date="2017-05-05T15:50:00Z">
        <w:r w:rsidRPr="00610867" w:rsidDel="001C766C">
          <w:delText>27.</w:delText>
        </w:r>
        <w:r w:rsidRPr="00610867" w:rsidDel="001C766C">
          <w:tab/>
          <w:delText>Borody T, Leis S, McGrath K, et al. Treatment of chronic constipation and colitis using human probiotic infusions, In Probiotics, Prebiotics and New Foods Conference, Rome: Universita Urbaniana, September 2-4, 2001, 2001.</w:delText>
        </w:r>
        <w:bookmarkEnd w:id="3653"/>
      </w:del>
    </w:p>
    <w:p w14:paraId="37602FE0" w14:textId="43D2B139" w:rsidR="00610867" w:rsidRPr="00610867" w:rsidDel="001C766C" w:rsidRDefault="00610867" w:rsidP="00610867">
      <w:pPr>
        <w:pStyle w:val="EndNoteBibliography"/>
        <w:ind w:left="720" w:hanging="720"/>
        <w:rPr>
          <w:del w:id="3655" w:author="Vijayaragavan R." w:date="2017-05-05T15:50:00Z"/>
        </w:rPr>
      </w:pPr>
      <w:bookmarkStart w:id="3656" w:name="_ENREF_28"/>
      <w:del w:id="3657" w:author="Vijayaragavan R." w:date="2017-05-05T15:50:00Z">
        <w:r w:rsidRPr="00610867" w:rsidDel="001C766C">
          <w:delText>28.</w:delText>
        </w:r>
        <w:r w:rsidRPr="00610867" w:rsidDel="001C766C">
          <w:tab/>
          <w:delText>Borody TJ, Warren EF, Leis S, et al. Treatment of ulcerative colitis using fecal bacteriotherapy. J Clin Gastroenterol 2003;37:42-7.</w:delText>
        </w:r>
        <w:bookmarkEnd w:id="3656"/>
      </w:del>
    </w:p>
    <w:p w14:paraId="60BB1AB1" w14:textId="2B5E868E" w:rsidR="00610867" w:rsidRPr="00610867" w:rsidDel="001C766C" w:rsidRDefault="00610867" w:rsidP="00610867">
      <w:pPr>
        <w:pStyle w:val="EndNoteBibliography"/>
        <w:ind w:left="720" w:hanging="720"/>
        <w:rPr>
          <w:del w:id="3658" w:author="Vijayaragavan R." w:date="2017-05-05T15:50:00Z"/>
        </w:rPr>
      </w:pPr>
      <w:bookmarkStart w:id="3659" w:name="_ENREF_29"/>
      <w:del w:id="3660" w:author="Vijayaragavan R." w:date="2017-05-05T15:50:00Z">
        <w:r w:rsidRPr="00610867" w:rsidDel="001C766C">
          <w:delText>29.</w:delText>
        </w:r>
        <w:r w:rsidRPr="00610867" w:rsidDel="001C766C">
          <w:tab/>
          <w:delText>Borody T, Wettstein A, Campbell J, et al. Fecal microbiota transplantation in ulcerative colitis: Review of 24 years experience. American Journal of Gastroenterology 2012;107:S665.</w:delText>
        </w:r>
        <w:bookmarkEnd w:id="3659"/>
      </w:del>
    </w:p>
    <w:p w14:paraId="4F85150A" w14:textId="6C7D6738" w:rsidR="00610867" w:rsidRPr="00610867" w:rsidDel="001C766C" w:rsidRDefault="00610867" w:rsidP="00610867">
      <w:pPr>
        <w:pStyle w:val="EndNoteBibliography"/>
        <w:ind w:left="720" w:hanging="720"/>
        <w:rPr>
          <w:del w:id="3661" w:author="Vijayaragavan R." w:date="2017-05-05T15:50:00Z"/>
        </w:rPr>
      </w:pPr>
      <w:bookmarkStart w:id="3662" w:name="_ENREF_30"/>
      <w:del w:id="3663" w:author="Vijayaragavan R." w:date="2017-05-05T15:50:00Z">
        <w:r w:rsidRPr="00610867" w:rsidDel="001C766C">
          <w:delText>30.</w:delText>
        </w:r>
        <w:r w:rsidRPr="00610867" w:rsidDel="001C766C">
          <w:tab/>
          <w:delText>Shah R, Robinson L, Herrera HR, et al. Human probiotic infusion (HPI) in ulcerative colitis-'patient's perceptions and predictors of efficacy'. Gastroenterology 2012;1):S253.</w:delText>
        </w:r>
        <w:bookmarkEnd w:id="3662"/>
      </w:del>
    </w:p>
    <w:p w14:paraId="7A53B4CE" w14:textId="768978A4" w:rsidR="00610867" w:rsidRPr="00610867" w:rsidDel="001C766C" w:rsidRDefault="00610867" w:rsidP="00610867">
      <w:pPr>
        <w:pStyle w:val="EndNoteBibliography"/>
        <w:ind w:left="720" w:hanging="720"/>
        <w:rPr>
          <w:del w:id="3664" w:author="Vijayaragavan R." w:date="2017-05-05T15:50:00Z"/>
        </w:rPr>
      </w:pPr>
      <w:bookmarkStart w:id="3665" w:name="_ENREF_31"/>
      <w:del w:id="3666" w:author="Vijayaragavan R." w:date="2017-05-05T15:50:00Z">
        <w:r w:rsidRPr="00610867" w:rsidDel="001C766C">
          <w:delText>31.</w:delText>
        </w:r>
        <w:r w:rsidRPr="00610867" w:rsidDel="001C766C">
          <w:tab/>
          <w:delText>Brandt L, Aroniadis O, Greenberg A, et al. Safety of fecal microbiota transplantation (FMT) in immunocompromised (IC) patients with inflammatory bowel disease (IBD). American Journal of Gastroenterology 2013;108:S556.</w:delText>
        </w:r>
        <w:bookmarkEnd w:id="3665"/>
      </w:del>
    </w:p>
    <w:p w14:paraId="6923D671" w14:textId="1FC090B8" w:rsidR="00610867" w:rsidRPr="00610867" w:rsidDel="001C766C" w:rsidRDefault="00610867" w:rsidP="00610867">
      <w:pPr>
        <w:pStyle w:val="EndNoteBibliography"/>
        <w:ind w:left="720" w:hanging="720"/>
        <w:rPr>
          <w:del w:id="3667" w:author="Vijayaragavan R." w:date="2017-05-05T15:50:00Z"/>
        </w:rPr>
      </w:pPr>
      <w:bookmarkStart w:id="3668" w:name="_ENREF_32"/>
      <w:del w:id="3669" w:author="Vijayaragavan R." w:date="2017-05-05T15:50:00Z">
        <w:r w:rsidRPr="00610867" w:rsidDel="001C766C">
          <w:delText>32.</w:delText>
        </w:r>
        <w:r w:rsidRPr="00610867" w:rsidDel="001C766C">
          <w:tab/>
          <w:delText>Angelberger S, Reinisch W, Makristathis A, et al. Temporal bacterial community dynamics vary among ulcerative colitis patients after fecal microbiota transplantation. Am J Gastroenterol 2013;108:1620-30.</w:delText>
        </w:r>
        <w:bookmarkEnd w:id="3668"/>
      </w:del>
    </w:p>
    <w:p w14:paraId="36DC7BE2" w14:textId="6B281501" w:rsidR="00610867" w:rsidRPr="00610867" w:rsidDel="001C766C" w:rsidRDefault="00610867" w:rsidP="00610867">
      <w:pPr>
        <w:pStyle w:val="EndNoteBibliography"/>
        <w:ind w:left="720" w:hanging="720"/>
        <w:rPr>
          <w:del w:id="3670" w:author="Vijayaragavan R." w:date="2017-05-05T15:50:00Z"/>
        </w:rPr>
      </w:pPr>
      <w:bookmarkStart w:id="3671" w:name="_ENREF_33"/>
      <w:del w:id="3672" w:author="Vijayaragavan R." w:date="2017-05-05T15:50:00Z">
        <w:r w:rsidRPr="00610867" w:rsidDel="001C766C">
          <w:delText>33.</w:delText>
        </w:r>
        <w:r w:rsidRPr="00610867" w:rsidDel="001C766C">
          <w:tab/>
          <w:delText>Kump PK, Grochenig HP, Lackner S, et al. Alteration of Intestinal Dysbiosis by Fecal Microbiota Transplantation Does not Induce Remission in Patients with Chronic Active Ulcerative Colitis. Inflamm Bowel Dis 2013;19:2155-2165.</w:delText>
        </w:r>
        <w:bookmarkEnd w:id="3671"/>
      </w:del>
    </w:p>
    <w:p w14:paraId="17E819F7" w14:textId="34F0EBB8" w:rsidR="00610867" w:rsidRPr="00610867" w:rsidDel="001C766C" w:rsidRDefault="00610867" w:rsidP="00610867">
      <w:pPr>
        <w:pStyle w:val="EndNoteBibliography"/>
        <w:ind w:left="720" w:hanging="720"/>
        <w:rPr>
          <w:del w:id="3673" w:author="Vijayaragavan R." w:date="2017-05-05T15:50:00Z"/>
        </w:rPr>
      </w:pPr>
      <w:bookmarkStart w:id="3674" w:name="_ENREF_34"/>
      <w:del w:id="3675" w:author="Vijayaragavan R." w:date="2017-05-05T15:50:00Z">
        <w:r w:rsidRPr="00610867" w:rsidDel="001C766C">
          <w:delText>34.</w:delText>
        </w:r>
        <w:r w:rsidRPr="00610867" w:rsidDel="001C766C">
          <w:tab/>
          <w:delText>Kunde S, Pham A, Bonczyk S, et al. Safety, tolerability, and clinical response after fecal transplantation in children and young adults with ulcerative colitis. J Pediatr Gastroenterol Nutr 2013;56:597-601.</w:delText>
        </w:r>
        <w:bookmarkEnd w:id="3674"/>
      </w:del>
    </w:p>
    <w:p w14:paraId="24AE370A" w14:textId="1B893229" w:rsidR="00610867" w:rsidRPr="00610867" w:rsidDel="001C766C" w:rsidRDefault="00610867" w:rsidP="00610867">
      <w:pPr>
        <w:pStyle w:val="EndNoteBibliography"/>
        <w:ind w:left="720" w:hanging="720"/>
        <w:rPr>
          <w:del w:id="3676" w:author="Vijayaragavan R." w:date="2017-05-05T15:50:00Z"/>
        </w:rPr>
      </w:pPr>
      <w:bookmarkStart w:id="3677" w:name="_ENREF_35"/>
      <w:del w:id="3678" w:author="Vijayaragavan R." w:date="2017-05-05T15:50:00Z">
        <w:r w:rsidRPr="00610867" w:rsidDel="001C766C">
          <w:delText>35.</w:delText>
        </w:r>
        <w:r w:rsidRPr="00610867" w:rsidDel="001C766C">
          <w:tab/>
          <w:delText>Cui B, Li P, Xu L, et al. Step-up fecal microbiota transplantation strategy: a pilot study for steroid-dependent ulcerative colitis. J Transl Med 2015;13:298.</w:delText>
        </w:r>
        <w:bookmarkEnd w:id="3677"/>
      </w:del>
    </w:p>
    <w:p w14:paraId="744FAA79" w14:textId="632564DF" w:rsidR="00610867" w:rsidRPr="00610867" w:rsidDel="001C766C" w:rsidRDefault="00610867" w:rsidP="00610867">
      <w:pPr>
        <w:pStyle w:val="EndNoteBibliography"/>
        <w:ind w:left="720" w:hanging="720"/>
        <w:rPr>
          <w:del w:id="3679" w:author="Vijayaragavan R." w:date="2017-05-05T15:50:00Z"/>
        </w:rPr>
      </w:pPr>
      <w:bookmarkStart w:id="3680" w:name="_ENREF_36"/>
      <w:del w:id="3681" w:author="Vijayaragavan R." w:date="2017-05-05T15:50:00Z">
        <w:r w:rsidRPr="00610867" w:rsidDel="001C766C">
          <w:delText>36.</w:delText>
        </w:r>
        <w:r w:rsidRPr="00610867" w:rsidDel="001C766C">
          <w:tab/>
          <w:delText>Damman CJ, Brittnacher MJ, Westerhoff M, et al. Low Level Engraftment and Improvement following a Single Colonoscopic Administration of Fecal Microbiota to Patients with Ulcerative Colitis. PLoS One 2015;10:e0133925.</w:delText>
        </w:r>
        <w:bookmarkEnd w:id="3680"/>
      </w:del>
    </w:p>
    <w:p w14:paraId="794BF55B" w14:textId="6C7C843D" w:rsidR="00610867" w:rsidRPr="00610867" w:rsidDel="001C766C" w:rsidRDefault="00610867" w:rsidP="00610867">
      <w:pPr>
        <w:pStyle w:val="EndNoteBibliography"/>
        <w:ind w:left="720" w:hanging="720"/>
        <w:rPr>
          <w:del w:id="3682" w:author="Vijayaragavan R." w:date="2017-05-05T15:50:00Z"/>
        </w:rPr>
      </w:pPr>
      <w:bookmarkStart w:id="3683" w:name="_ENREF_37"/>
      <w:del w:id="3684" w:author="Vijayaragavan R." w:date="2017-05-05T15:50:00Z">
        <w:r w:rsidRPr="00610867" w:rsidDel="001C766C">
          <w:delText>37.</w:delText>
        </w:r>
        <w:r w:rsidRPr="00610867" w:rsidDel="001C766C">
          <w:tab/>
          <w:delText>Karolewska-Bochenek K, Lazowska-Przeorek I, Grzesiowski P, et al. Fecal microbiota transplantation in refractory pediatric UC - Preliminary data. Journal of Crohn's and Colitis 2015;9:S294.</w:delText>
        </w:r>
        <w:bookmarkEnd w:id="3683"/>
      </w:del>
    </w:p>
    <w:p w14:paraId="385EB72D" w14:textId="5A5B015C" w:rsidR="00610867" w:rsidRPr="00610867" w:rsidDel="001C766C" w:rsidRDefault="00610867" w:rsidP="00610867">
      <w:pPr>
        <w:pStyle w:val="EndNoteBibliography"/>
        <w:ind w:left="720" w:hanging="720"/>
        <w:rPr>
          <w:del w:id="3685" w:author="Vijayaragavan R." w:date="2017-05-05T15:50:00Z"/>
        </w:rPr>
      </w:pPr>
      <w:bookmarkStart w:id="3686" w:name="_ENREF_38"/>
      <w:del w:id="3687" w:author="Vijayaragavan R." w:date="2017-05-05T15:50:00Z">
        <w:r w:rsidRPr="00610867" w:rsidDel="001C766C">
          <w:delText>38.</w:delText>
        </w:r>
        <w:r w:rsidRPr="00610867" w:rsidDel="001C766C">
          <w:tab/>
          <w:delText>Kellermayer R, Nagy-Szakal D, Harris RA, et al. Serial fecal microbiota transplantation alters mucosal gene expression in pediatric ulcerative colitis. Am J Gastroenterol 2015;110:604-6.</w:delText>
        </w:r>
        <w:bookmarkEnd w:id="3686"/>
      </w:del>
    </w:p>
    <w:p w14:paraId="7508EE1C" w14:textId="26D22006" w:rsidR="00610867" w:rsidRPr="00610867" w:rsidDel="001C766C" w:rsidRDefault="00610867" w:rsidP="00610867">
      <w:pPr>
        <w:pStyle w:val="EndNoteBibliography"/>
        <w:ind w:left="720" w:hanging="720"/>
        <w:rPr>
          <w:del w:id="3688" w:author="Vijayaragavan R." w:date="2017-05-05T15:50:00Z"/>
        </w:rPr>
      </w:pPr>
      <w:bookmarkStart w:id="3689" w:name="_ENREF_39"/>
      <w:del w:id="3690" w:author="Vijayaragavan R." w:date="2017-05-05T15:50:00Z">
        <w:r w:rsidRPr="00610867" w:rsidDel="001C766C">
          <w:delText>39.</w:delText>
        </w:r>
        <w:r w:rsidRPr="00610867" w:rsidDel="001C766C">
          <w:tab/>
          <w:delText>Kump PK, Wurm P, Grochenig HP, et al. Impact of antibiotic treatment before faecal microbiota transplantation (FMT) in chronic active ulcerative colitis. United European Gastroenterology Journal 2015;1):A437.</w:delText>
        </w:r>
        <w:bookmarkEnd w:id="3689"/>
      </w:del>
    </w:p>
    <w:p w14:paraId="44F7FDE1" w14:textId="4ED761D7" w:rsidR="00610867" w:rsidRPr="00610867" w:rsidDel="001C766C" w:rsidRDefault="00610867" w:rsidP="00610867">
      <w:pPr>
        <w:pStyle w:val="EndNoteBibliography"/>
        <w:ind w:left="720" w:hanging="720"/>
        <w:rPr>
          <w:del w:id="3691" w:author="Vijayaragavan R." w:date="2017-05-05T15:50:00Z"/>
        </w:rPr>
      </w:pPr>
      <w:bookmarkStart w:id="3692" w:name="_ENREF_40"/>
      <w:del w:id="3693" w:author="Vijayaragavan R." w:date="2017-05-05T15:50:00Z">
        <w:r w:rsidRPr="00610867" w:rsidDel="001C766C">
          <w:delText>40.</w:delText>
        </w:r>
        <w:r w:rsidRPr="00610867" w:rsidDel="001C766C">
          <w:tab/>
          <w:delText>Scaldaferri F, Pecere S, Bruno G, et al. An Open-label, pilot study to assess feasibility and safety of fecal microbiota transplantation in patients with mild-moderate ulcerative colitis: Preliminary results. Journal of Crohn's and Colitis 2015;9:S278.</w:delText>
        </w:r>
        <w:bookmarkEnd w:id="3692"/>
      </w:del>
    </w:p>
    <w:p w14:paraId="65965FFA" w14:textId="451C6612" w:rsidR="00610867" w:rsidRPr="00610867" w:rsidDel="001C766C" w:rsidRDefault="00610867" w:rsidP="00610867">
      <w:pPr>
        <w:pStyle w:val="EndNoteBibliography"/>
        <w:ind w:left="720" w:hanging="720"/>
        <w:rPr>
          <w:del w:id="3694" w:author="Vijayaragavan R." w:date="2017-05-05T15:50:00Z"/>
        </w:rPr>
      </w:pPr>
      <w:bookmarkStart w:id="3695" w:name="_ENREF_41"/>
      <w:del w:id="3696" w:author="Vijayaragavan R." w:date="2017-05-05T15:50:00Z">
        <w:r w:rsidRPr="00610867" w:rsidDel="001C766C">
          <w:delText>41.</w:delText>
        </w:r>
        <w:r w:rsidRPr="00610867" w:rsidDel="001C766C">
          <w:tab/>
          <w:delText>Suskind DL, Singh N, Nielson H, et al. Fecal microbial transplant via nasogastric tube for active pediatric ulcerative colitis. J Pediatr Gastroenterol Nutr 2015;60:27-9.</w:delText>
        </w:r>
        <w:bookmarkEnd w:id="3695"/>
      </w:del>
    </w:p>
    <w:p w14:paraId="44E4EA3B" w14:textId="13E10461" w:rsidR="00610867" w:rsidRPr="00610867" w:rsidDel="001C766C" w:rsidRDefault="00610867" w:rsidP="00610867">
      <w:pPr>
        <w:pStyle w:val="EndNoteBibliography"/>
        <w:ind w:left="720" w:hanging="720"/>
        <w:rPr>
          <w:del w:id="3697" w:author="Vijayaragavan R." w:date="2017-05-05T15:50:00Z"/>
        </w:rPr>
      </w:pPr>
      <w:bookmarkStart w:id="3698" w:name="_ENREF_42"/>
      <w:del w:id="3699" w:author="Vijayaragavan R." w:date="2017-05-05T15:50:00Z">
        <w:r w:rsidRPr="00610867" w:rsidDel="001C766C">
          <w:delText>42.</w:delText>
        </w:r>
        <w:r w:rsidRPr="00610867" w:rsidDel="001C766C">
          <w:tab/>
          <w:delText>Vermeire S, Joossens M, Verbeke K, et al. Donor Species Richness Determines Faecal Microbiota Transplantation Success in Inflammatory Bowel Disease. J Crohns Colitis 2016;10:387-94.</w:delText>
        </w:r>
        <w:bookmarkEnd w:id="3698"/>
      </w:del>
    </w:p>
    <w:p w14:paraId="61C75B12" w14:textId="2DCAE53F" w:rsidR="00610867" w:rsidRPr="00610867" w:rsidDel="001C766C" w:rsidRDefault="00610867" w:rsidP="00610867">
      <w:pPr>
        <w:pStyle w:val="EndNoteBibliography"/>
        <w:ind w:left="720" w:hanging="720"/>
        <w:rPr>
          <w:del w:id="3700" w:author="Vijayaragavan R." w:date="2017-05-05T15:50:00Z"/>
        </w:rPr>
      </w:pPr>
      <w:bookmarkStart w:id="3701" w:name="_ENREF_43"/>
      <w:del w:id="3702" w:author="Vijayaragavan R." w:date="2017-05-05T15:50:00Z">
        <w:r w:rsidRPr="00610867" w:rsidDel="001C766C">
          <w:delText>43.</w:delText>
        </w:r>
        <w:r w:rsidRPr="00610867" w:rsidDel="001C766C">
          <w:tab/>
          <w:delText>Wei Y, Zhu W, Gong J, et al. Fecal Microbiota Transplantation Improves the Quality of Life in Patients with Inflammatory Bowel Disease. Gastroenterol Res Pract 2015;2015:517597.</w:delText>
        </w:r>
        <w:bookmarkEnd w:id="3701"/>
      </w:del>
    </w:p>
    <w:p w14:paraId="197D900C" w14:textId="54FF5B49" w:rsidR="00610867" w:rsidRPr="00610867" w:rsidDel="001C766C" w:rsidRDefault="00610867" w:rsidP="00610867">
      <w:pPr>
        <w:pStyle w:val="EndNoteBibliography"/>
        <w:ind w:left="720" w:hanging="720"/>
        <w:rPr>
          <w:del w:id="3703" w:author="Vijayaragavan R." w:date="2017-05-05T15:50:00Z"/>
        </w:rPr>
      </w:pPr>
      <w:bookmarkStart w:id="3704" w:name="_ENREF_44"/>
      <w:del w:id="3705" w:author="Vijayaragavan R." w:date="2017-05-05T15:50:00Z">
        <w:r w:rsidRPr="00610867" w:rsidDel="001C766C">
          <w:delText>44.</w:delText>
        </w:r>
        <w:r w:rsidRPr="00610867" w:rsidDel="001C766C">
          <w:tab/>
          <w:delText>Ren R, Sun G, Yang Y, et al. [A pilot study of treating ulcerative colitis with fecal microbiota transplantation]. Zhonghua Nei Ke Za Zhi 2015;54:411-5.</w:delText>
        </w:r>
        <w:bookmarkEnd w:id="3704"/>
      </w:del>
    </w:p>
    <w:p w14:paraId="422C71B1" w14:textId="4265A207" w:rsidR="00610867" w:rsidRPr="00610867" w:rsidDel="001C766C" w:rsidRDefault="00610867" w:rsidP="00610867">
      <w:pPr>
        <w:pStyle w:val="EndNoteBibliography"/>
        <w:ind w:left="720" w:hanging="720"/>
        <w:rPr>
          <w:del w:id="3706" w:author="Vijayaragavan R." w:date="2017-05-05T15:50:00Z"/>
        </w:rPr>
      </w:pPr>
      <w:bookmarkStart w:id="3707" w:name="_ENREF_45"/>
      <w:del w:id="3708" w:author="Vijayaragavan R." w:date="2017-05-05T15:50:00Z">
        <w:r w:rsidRPr="00610867" w:rsidDel="001C766C">
          <w:delText>45.</w:delText>
        </w:r>
        <w:r w:rsidRPr="00610867" w:rsidDel="001C766C">
          <w:tab/>
          <w:delText>Karakan T, Ibis M, Cindoruk Z, et al. Faecal microbiota transplantation as a rescue therapy for steroid-dependent and/or non-responsive patients with ulcerative colitis: a pilot study. 11th Congress of the European Crohn's and Colitis Organisation, ECCO 2016. Amsterdam, The Netherlands, 2016:P639.</w:delText>
        </w:r>
        <w:bookmarkEnd w:id="3707"/>
      </w:del>
    </w:p>
    <w:p w14:paraId="7A853D40" w14:textId="3337FE4E" w:rsidR="00610867" w:rsidRPr="00610867" w:rsidDel="001C766C" w:rsidRDefault="00610867" w:rsidP="00610867">
      <w:pPr>
        <w:pStyle w:val="EndNoteBibliography"/>
        <w:ind w:left="720" w:hanging="720"/>
        <w:rPr>
          <w:del w:id="3709" w:author="Vijayaragavan R." w:date="2017-05-05T15:50:00Z"/>
        </w:rPr>
      </w:pPr>
      <w:bookmarkStart w:id="3710" w:name="_ENREF_46"/>
      <w:del w:id="3711" w:author="Vijayaragavan R." w:date="2017-05-05T15:50:00Z">
        <w:r w:rsidRPr="00610867" w:rsidDel="001C766C">
          <w:delText>46.</w:delText>
        </w:r>
        <w:r w:rsidRPr="00610867" w:rsidDel="001C766C">
          <w:tab/>
          <w:delText>Goyal A, Chu A, Calabro K, et al. Safety and efficacy of fecal microbiota transplant in children with inflammatory bowel disease. Journal of Pediatric Gastroenterology and Nutrition 2016;63:S212.</w:delText>
        </w:r>
        <w:bookmarkEnd w:id="3710"/>
      </w:del>
    </w:p>
    <w:p w14:paraId="0BF89E8A" w14:textId="22EB4E94" w:rsidR="00610867" w:rsidRPr="00610867" w:rsidDel="001C766C" w:rsidRDefault="00610867" w:rsidP="00610867">
      <w:pPr>
        <w:pStyle w:val="EndNoteBibliography"/>
        <w:ind w:left="720" w:hanging="720"/>
        <w:rPr>
          <w:del w:id="3712" w:author="Vijayaragavan R." w:date="2017-05-05T15:50:00Z"/>
        </w:rPr>
      </w:pPr>
      <w:bookmarkStart w:id="3713" w:name="_ENREF_47"/>
      <w:del w:id="3714" w:author="Vijayaragavan R." w:date="2017-05-05T15:50:00Z">
        <w:r w:rsidRPr="00610867" w:rsidDel="001C766C">
          <w:delText>47.</w:delText>
        </w:r>
        <w:r w:rsidRPr="00610867" w:rsidDel="001C766C">
          <w:tab/>
          <w:delText>Laszlo M, Ciobanu L, Andreica V, et al. Fecal transplantation indications in ulcerative colitis. Preliminary study. Clujul Med 2016;89:224-8.</w:delText>
        </w:r>
        <w:bookmarkEnd w:id="3713"/>
      </w:del>
    </w:p>
    <w:p w14:paraId="373D2A34" w14:textId="0E44819A" w:rsidR="00610867" w:rsidRPr="00610867" w:rsidDel="001C766C" w:rsidRDefault="00610867" w:rsidP="00610867">
      <w:pPr>
        <w:pStyle w:val="EndNoteBibliography"/>
        <w:ind w:left="720" w:hanging="720"/>
        <w:rPr>
          <w:del w:id="3715" w:author="Vijayaragavan R." w:date="2017-05-05T15:50:00Z"/>
        </w:rPr>
      </w:pPr>
      <w:bookmarkStart w:id="3716" w:name="_ENREF_48"/>
      <w:del w:id="3717" w:author="Vijayaragavan R." w:date="2017-05-05T15:50:00Z">
        <w:r w:rsidRPr="00610867" w:rsidDel="001C766C">
          <w:delText>48.</w:delText>
        </w:r>
        <w:r w:rsidRPr="00610867" w:rsidDel="001C766C">
          <w:tab/>
          <w:delText>Wei Y, Gong J, Zhu W, et al. Pectin enhances the effect of fecal microbiota transplantation in ulcerative colitis by delaying the loss of diversity of gut flora. BMC Microbiol 2016;16:255.</w:delText>
        </w:r>
        <w:bookmarkEnd w:id="3716"/>
      </w:del>
    </w:p>
    <w:p w14:paraId="5F6D0114" w14:textId="13D961AC" w:rsidR="00610867" w:rsidRPr="00610867" w:rsidDel="001C766C" w:rsidRDefault="00610867" w:rsidP="00610867">
      <w:pPr>
        <w:pStyle w:val="EndNoteBibliography"/>
        <w:ind w:left="720" w:hanging="720"/>
        <w:rPr>
          <w:del w:id="3718" w:author="Vijayaragavan R." w:date="2017-05-05T15:50:00Z"/>
        </w:rPr>
      </w:pPr>
      <w:bookmarkStart w:id="3719" w:name="_ENREF_49"/>
      <w:del w:id="3720" w:author="Vijayaragavan R." w:date="2017-05-05T15:50:00Z">
        <w:r w:rsidRPr="00610867" w:rsidDel="001C766C">
          <w:delText>49.</w:delText>
        </w:r>
        <w:r w:rsidRPr="00610867" w:rsidDel="001C766C">
          <w:tab/>
          <w:delText>Pai N, Popov J, Lee C. A randomized, placebo-controlled trial of fecal microbial transplantation for pediatric ulcerative colitis (pedifetch trial). Journal of Pediatric Gastroenterology and Nutrition 2016;63:S79-S80.</w:delText>
        </w:r>
        <w:bookmarkEnd w:id="3719"/>
      </w:del>
    </w:p>
    <w:p w14:paraId="09CB5C5C" w14:textId="4DD77CFD" w:rsidR="00610867" w:rsidRPr="00610867" w:rsidDel="001C766C" w:rsidRDefault="00610867" w:rsidP="00610867">
      <w:pPr>
        <w:pStyle w:val="EndNoteBibliography"/>
        <w:ind w:left="720" w:hanging="720"/>
        <w:rPr>
          <w:del w:id="3721" w:author="Vijayaragavan R." w:date="2017-05-05T15:50:00Z"/>
        </w:rPr>
      </w:pPr>
      <w:bookmarkStart w:id="3722" w:name="_ENREF_50"/>
      <w:del w:id="3723" w:author="Vijayaragavan R." w:date="2017-05-05T15:50:00Z">
        <w:r w:rsidRPr="00610867" w:rsidDel="001C766C">
          <w:delText>50.</w:delText>
        </w:r>
        <w:r w:rsidRPr="00610867" w:rsidDel="001C766C">
          <w:tab/>
          <w:delText>Jacob V, Crawford C, Cohen-Mekelburg S, et al. Fecal Microbiota Transplantation via Colonoscopy is Safe and Effective in Active Ulcerative Colitis. Advanced in Inflammatory Bowel Diseases. Orlando, Florida, USA, 2016.</w:delText>
        </w:r>
        <w:bookmarkEnd w:id="3722"/>
      </w:del>
    </w:p>
    <w:p w14:paraId="69962E25" w14:textId="07654C5A" w:rsidR="00610867" w:rsidRPr="00610867" w:rsidDel="001C766C" w:rsidRDefault="00610867" w:rsidP="00610867">
      <w:pPr>
        <w:pStyle w:val="EndNoteBibliography"/>
        <w:ind w:left="720" w:hanging="720"/>
        <w:rPr>
          <w:del w:id="3724" w:author="Vijayaragavan R." w:date="2017-05-05T15:50:00Z"/>
        </w:rPr>
      </w:pPr>
      <w:bookmarkStart w:id="3725" w:name="_ENREF_51"/>
      <w:del w:id="3726" w:author="Vijayaragavan R." w:date="2017-05-05T15:50:00Z">
        <w:r w:rsidRPr="00610867" w:rsidDel="001C766C">
          <w:delText>51.</w:delText>
        </w:r>
        <w:r w:rsidRPr="00610867" w:rsidDel="001C766C">
          <w:tab/>
          <w:delText>Nishida A, Imaeda H, Ohno M, et al. Efficacy and safety of single fecal microbiota transplantation for Japanese patients with mild to moderately active ulcerative colitis. Journal of Gastroenterology 2016:1-7.</w:delText>
        </w:r>
        <w:bookmarkEnd w:id="3725"/>
      </w:del>
    </w:p>
    <w:p w14:paraId="13559CD1" w14:textId="4FF3DAF6" w:rsidR="00610867" w:rsidRPr="00610867" w:rsidDel="001C766C" w:rsidRDefault="00610867" w:rsidP="00610867">
      <w:pPr>
        <w:pStyle w:val="EndNoteBibliography"/>
        <w:ind w:left="720" w:hanging="720"/>
        <w:rPr>
          <w:del w:id="3727" w:author="Vijayaragavan R." w:date="2017-05-05T15:50:00Z"/>
        </w:rPr>
      </w:pPr>
      <w:bookmarkStart w:id="3728" w:name="_ENREF_52"/>
      <w:del w:id="3729" w:author="Vijayaragavan R." w:date="2017-05-05T15:50:00Z">
        <w:r w:rsidRPr="00610867" w:rsidDel="001C766C">
          <w:delText>52.</w:delText>
        </w:r>
        <w:r w:rsidRPr="00610867" w:rsidDel="001C766C">
          <w:tab/>
          <w:delText>Zhang T, Cui B, Li P, et al. Short-term surveillance of cytokines and C-reactive protein cannot predict efficacy of fecal microbiota transplantation for ulcerative colitis. PLoS ONE 2016;11 (6) (no pagination).</w:delText>
        </w:r>
        <w:bookmarkEnd w:id="3728"/>
      </w:del>
    </w:p>
    <w:p w14:paraId="385212A6" w14:textId="5068F6ED" w:rsidR="00610867" w:rsidRPr="00610867" w:rsidDel="001C766C" w:rsidRDefault="00610867" w:rsidP="00610867">
      <w:pPr>
        <w:pStyle w:val="EndNoteBibliography"/>
        <w:ind w:left="720" w:hanging="720"/>
        <w:rPr>
          <w:del w:id="3730" w:author="Vijayaragavan R." w:date="2017-05-05T15:50:00Z"/>
        </w:rPr>
      </w:pPr>
      <w:bookmarkStart w:id="3731" w:name="_ENREF_53"/>
      <w:del w:id="3732" w:author="Vijayaragavan R." w:date="2017-05-05T15:50:00Z">
        <w:r w:rsidRPr="00610867" w:rsidDel="001C766C">
          <w:delText>53.</w:delText>
        </w:r>
        <w:r w:rsidRPr="00610867" w:rsidDel="001C766C">
          <w:tab/>
          <w:delText>Grewal CS, Sood A, Mehta V, et al. Role of fecal microbiota transplantation in patients with steroid dependant ulcerative colitis. American Journal of Gastroenterology 2016;111:S1252-S1253.</w:delText>
        </w:r>
        <w:bookmarkEnd w:id="3731"/>
      </w:del>
    </w:p>
    <w:p w14:paraId="4B0FFE66" w14:textId="11B86F2B" w:rsidR="00610867" w:rsidRPr="00610867" w:rsidDel="001C766C" w:rsidRDefault="00610867" w:rsidP="00610867">
      <w:pPr>
        <w:pStyle w:val="EndNoteBibliography"/>
        <w:ind w:left="720" w:hanging="720"/>
        <w:rPr>
          <w:del w:id="3733" w:author="Vijayaragavan R." w:date="2017-05-05T15:50:00Z"/>
        </w:rPr>
      </w:pPr>
      <w:bookmarkStart w:id="3734" w:name="_ENREF_54"/>
      <w:del w:id="3735" w:author="Vijayaragavan R." w:date="2017-05-05T15:50:00Z">
        <w:r w:rsidRPr="00610867" w:rsidDel="001C766C">
          <w:delText>54.</w:delText>
        </w:r>
        <w:r w:rsidRPr="00610867" w:rsidDel="001C766C">
          <w:tab/>
          <w:delText>Ishikawa D, Sasaki T, Osada T, et al. Changes in Intestinal Microbiota Following Combination Therapy with Fecal Microbial Transplantation and Antibiotics for Ulcerative Colitis. Inflamm Bowel Dis 2017;23:116-125.</w:delText>
        </w:r>
        <w:bookmarkEnd w:id="3734"/>
      </w:del>
    </w:p>
    <w:p w14:paraId="63F4CEED" w14:textId="533F4EBF" w:rsidR="00610867" w:rsidRPr="00610867" w:rsidDel="001C766C" w:rsidRDefault="00610867" w:rsidP="00610867">
      <w:pPr>
        <w:pStyle w:val="EndNoteBibliography"/>
        <w:ind w:left="720" w:hanging="720"/>
        <w:rPr>
          <w:del w:id="3736" w:author="Vijayaragavan R." w:date="2017-05-05T15:50:00Z"/>
        </w:rPr>
      </w:pPr>
      <w:bookmarkStart w:id="3737" w:name="_ENREF_55"/>
      <w:del w:id="3738" w:author="Vijayaragavan R." w:date="2017-05-05T15:50:00Z">
        <w:r w:rsidRPr="00610867" w:rsidDel="001C766C">
          <w:delText>55.</w:delText>
        </w:r>
        <w:r w:rsidRPr="00610867" w:rsidDel="001C766C">
          <w:tab/>
          <w:delText>Swaminath A. The power of poop: patients getting ahead of their doctors using self-administered fecal transplants. Am J Gastroenterol 2014;109:777-8.</w:delText>
        </w:r>
        <w:bookmarkEnd w:id="3737"/>
      </w:del>
    </w:p>
    <w:p w14:paraId="5382CC5B" w14:textId="6FD36E4C" w:rsidR="00610867" w:rsidRPr="00610867" w:rsidDel="001C766C" w:rsidRDefault="00610867" w:rsidP="00610867">
      <w:pPr>
        <w:pStyle w:val="EndNoteBibliography"/>
        <w:ind w:left="720" w:hanging="720"/>
        <w:rPr>
          <w:del w:id="3739" w:author="Vijayaragavan R." w:date="2017-05-05T15:50:00Z"/>
        </w:rPr>
      </w:pPr>
      <w:bookmarkStart w:id="3740" w:name="_ENREF_56"/>
      <w:del w:id="3741" w:author="Vijayaragavan R." w:date="2017-05-05T15:50:00Z">
        <w:r w:rsidRPr="00610867" w:rsidDel="001C766C">
          <w:delText>56.</w:delText>
        </w:r>
        <w:r w:rsidRPr="00610867" w:rsidDel="001C766C">
          <w:tab/>
          <w:delText>Gordon H, Harbord M. A patient with severe Crohn's colitis responds to Faecal Microbiota Transplantation. J Crohns Colitis 2014;8:256-7.</w:delText>
        </w:r>
        <w:bookmarkEnd w:id="3740"/>
      </w:del>
    </w:p>
    <w:p w14:paraId="381C5A95" w14:textId="29BA6A98" w:rsidR="00610867" w:rsidRPr="00610867" w:rsidDel="001C766C" w:rsidRDefault="00610867" w:rsidP="00610867">
      <w:pPr>
        <w:pStyle w:val="EndNoteBibliography"/>
        <w:ind w:left="720" w:hanging="720"/>
        <w:rPr>
          <w:del w:id="3742" w:author="Vijayaragavan R." w:date="2017-05-05T15:50:00Z"/>
        </w:rPr>
      </w:pPr>
      <w:bookmarkStart w:id="3743" w:name="_ENREF_57"/>
      <w:del w:id="3744" w:author="Vijayaragavan R." w:date="2017-05-05T15:50:00Z">
        <w:r w:rsidRPr="00610867" w:rsidDel="001C766C">
          <w:delText>57.</w:delText>
        </w:r>
        <w:r w:rsidRPr="00610867" w:rsidDel="001C766C">
          <w:tab/>
          <w:delText>Kao D, Hotte N, Gillevet P, et al. Fecal microbiota transplantation inducing remission in Crohn's colitis and the associated changes in fecal microbial profile. J Clin Gastroenterol 2014;48:625-8.</w:delText>
        </w:r>
        <w:bookmarkEnd w:id="3743"/>
      </w:del>
    </w:p>
    <w:p w14:paraId="51480B2E" w14:textId="180D18B7" w:rsidR="00610867" w:rsidRPr="00610867" w:rsidDel="001C766C" w:rsidRDefault="00610867" w:rsidP="00610867">
      <w:pPr>
        <w:pStyle w:val="EndNoteBibliography"/>
        <w:ind w:left="720" w:hanging="720"/>
        <w:rPr>
          <w:del w:id="3745" w:author="Vijayaragavan R." w:date="2017-05-05T15:50:00Z"/>
        </w:rPr>
      </w:pPr>
      <w:bookmarkStart w:id="3746" w:name="_ENREF_58"/>
      <w:del w:id="3747" w:author="Vijayaragavan R." w:date="2017-05-05T15:50:00Z">
        <w:r w:rsidRPr="00610867" w:rsidDel="001C766C">
          <w:delText>58.</w:delText>
        </w:r>
        <w:r w:rsidRPr="00610867" w:rsidDel="001C766C">
          <w:tab/>
          <w:delText>Kahn SA, Goeppinger SR, Vaughn BP, et al. Tolerability of colonoscopic fecal microbiota transplantation in IBD. Gastroenterology 2014;1):S-581.</w:delText>
        </w:r>
        <w:bookmarkEnd w:id="3746"/>
      </w:del>
    </w:p>
    <w:p w14:paraId="5E922CBE" w14:textId="613690FF" w:rsidR="00610867" w:rsidRPr="00610867" w:rsidDel="001C766C" w:rsidRDefault="00610867" w:rsidP="00610867">
      <w:pPr>
        <w:pStyle w:val="EndNoteBibliography"/>
        <w:ind w:left="720" w:hanging="720"/>
        <w:rPr>
          <w:del w:id="3748" w:author="Vijayaragavan R." w:date="2017-05-05T15:50:00Z"/>
        </w:rPr>
      </w:pPr>
      <w:bookmarkStart w:id="3749" w:name="_ENREF_59"/>
      <w:del w:id="3750" w:author="Vijayaragavan R." w:date="2017-05-05T15:50:00Z">
        <w:r w:rsidRPr="00610867" w:rsidDel="001C766C">
          <w:delText>59.</w:delText>
        </w:r>
        <w:r w:rsidRPr="00610867" w:rsidDel="001C766C">
          <w:tab/>
          <w:delText>Cui B, Feng Q, Wang H, et al. Fecal microbiota transplantation through mid-gut for refractory Crohn's disease: Safety, feasibility, and efficacy trial results. J Gastroenterol Hepatol 2015;30:51-8.</w:delText>
        </w:r>
        <w:bookmarkEnd w:id="3749"/>
      </w:del>
    </w:p>
    <w:p w14:paraId="7CE63C21" w14:textId="691A89B5" w:rsidR="00610867" w:rsidRPr="00610867" w:rsidDel="001C766C" w:rsidRDefault="00610867" w:rsidP="00610867">
      <w:pPr>
        <w:pStyle w:val="EndNoteBibliography"/>
        <w:ind w:left="720" w:hanging="720"/>
        <w:rPr>
          <w:del w:id="3751" w:author="Vijayaragavan R." w:date="2017-05-05T15:50:00Z"/>
        </w:rPr>
      </w:pPr>
      <w:bookmarkStart w:id="3752" w:name="_ENREF_60"/>
      <w:del w:id="3753" w:author="Vijayaragavan R." w:date="2017-05-05T15:50:00Z">
        <w:r w:rsidRPr="00610867" w:rsidDel="001C766C">
          <w:delText>60.</w:delText>
        </w:r>
        <w:r w:rsidRPr="00610867" w:rsidDel="001C766C">
          <w:tab/>
          <w:delText>Suskind DL, Brittnacher MJ, Wahbeh G, et al. Fecal microbial transplant effect on clinical outcomes and fecal microbiome in active Crohn's disease. Inflamm Bowel Dis 2015;21:556-63.</w:delText>
        </w:r>
        <w:bookmarkEnd w:id="3752"/>
      </w:del>
    </w:p>
    <w:p w14:paraId="67E14334" w14:textId="7EC4EC6C" w:rsidR="00610867" w:rsidRPr="00610867" w:rsidDel="001C766C" w:rsidRDefault="00610867" w:rsidP="00610867">
      <w:pPr>
        <w:pStyle w:val="EndNoteBibliography"/>
        <w:ind w:left="720" w:hanging="720"/>
        <w:rPr>
          <w:del w:id="3754" w:author="Vijayaragavan R." w:date="2017-05-05T15:50:00Z"/>
        </w:rPr>
      </w:pPr>
      <w:bookmarkStart w:id="3755" w:name="_ENREF_61"/>
      <w:del w:id="3756" w:author="Vijayaragavan R." w:date="2017-05-05T15:50:00Z">
        <w:r w:rsidRPr="00610867" w:rsidDel="001C766C">
          <w:delText>61.</w:delText>
        </w:r>
        <w:r w:rsidRPr="00610867" w:rsidDel="001C766C">
          <w:tab/>
          <w:delText>Vaughn BP, Vatanen T, Allegretti JR, et al. Increased Intestinal Microbial Diversity Following Fecal Microbiota Transplant for Active Crohn's Disease. Inflammatory Bowel Diseases 2016;22:2182-2190.</w:delText>
        </w:r>
        <w:bookmarkEnd w:id="3755"/>
      </w:del>
    </w:p>
    <w:p w14:paraId="7A0EBBD0" w14:textId="3E699DB1" w:rsidR="00610867" w:rsidRPr="00610867" w:rsidDel="001C766C" w:rsidRDefault="00610867" w:rsidP="00610867">
      <w:pPr>
        <w:pStyle w:val="EndNoteBibliography"/>
        <w:ind w:left="720" w:hanging="720"/>
        <w:rPr>
          <w:del w:id="3757" w:author="Vijayaragavan R." w:date="2017-05-05T15:50:00Z"/>
        </w:rPr>
      </w:pPr>
      <w:bookmarkStart w:id="3758" w:name="_ENREF_62"/>
      <w:del w:id="3759" w:author="Vijayaragavan R." w:date="2017-05-05T15:50:00Z">
        <w:r w:rsidRPr="00610867" w:rsidDel="001C766C">
          <w:delText>62.</w:delText>
        </w:r>
        <w:r w:rsidRPr="00610867" w:rsidDel="001C766C">
          <w:tab/>
          <w:delText>Fang S, Kraft CS, Dhere T, et al. Successful treatment of chronic Pouchitis utilizing fecal microbiota transplantation (FMT): a case report. International Journal of Colorectal Disease 2016;31:1093-1094.</w:delText>
        </w:r>
        <w:bookmarkEnd w:id="3758"/>
      </w:del>
    </w:p>
    <w:p w14:paraId="22DADA24" w14:textId="7375868C" w:rsidR="00610867" w:rsidRPr="00610867" w:rsidDel="001C766C" w:rsidRDefault="00610867" w:rsidP="00610867">
      <w:pPr>
        <w:pStyle w:val="EndNoteBibliography"/>
        <w:ind w:left="720" w:hanging="720"/>
        <w:rPr>
          <w:del w:id="3760" w:author="Vijayaragavan R." w:date="2017-05-05T15:50:00Z"/>
        </w:rPr>
      </w:pPr>
      <w:bookmarkStart w:id="3761" w:name="_ENREF_63"/>
      <w:del w:id="3762" w:author="Vijayaragavan R." w:date="2017-05-05T15:50:00Z">
        <w:r w:rsidRPr="00610867" w:rsidDel="001C766C">
          <w:delText>63.</w:delText>
        </w:r>
        <w:r w:rsidRPr="00610867" w:rsidDel="001C766C">
          <w:tab/>
          <w:delText>Landy J, Walker AW, Li JV, et al. Variable alterations of the microbiota, without metabolic or immunological change, following faecal microbiota transplantation in patients with chronic pouchitis. Sci Rep 2015;5:12955.</w:delText>
        </w:r>
        <w:bookmarkEnd w:id="3761"/>
      </w:del>
    </w:p>
    <w:p w14:paraId="2FF69AD9" w14:textId="4963B940" w:rsidR="00610867" w:rsidRPr="00610867" w:rsidDel="001C766C" w:rsidRDefault="00610867" w:rsidP="00610867">
      <w:pPr>
        <w:pStyle w:val="EndNoteBibliography"/>
        <w:ind w:left="720" w:hanging="720"/>
        <w:rPr>
          <w:del w:id="3763" w:author="Vijayaragavan R." w:date="2017-05-05T15:50:00Z"/>
        </w:rPr>
      </w:pPr>
      <w:bookmarkStart w:id="3764" w:name="_ENREF_64"/>
      <w:del w:id="3765" w:author="Vijayaragavan R." w:date="2017-05-05T15:50:00Z">
        <w:r w:rsidRPr="00610867" w:rsidDel="001C766C">
          <w:delText>64.</w:delText>
        </w:r>
        <w:r w:rsidRPr="00610867" w:rsidDel="001C766C">
          <w:tab/>
          <w:delText>El-Nachef N, Lucey K, Somsouk M, et al. Fecal microbiota transplant improves symptoms in patients with pouchitis and induces changes in the microbiome: Preliminary results of an open label trial. Gastroenterology 2016;1):S544.</w:delText>
        </w:r>
        <w:bookmarkEnd w:id="3764"/>
      </w:del>
    </w:p>
    <w:p w14:paraId="4C02D334" w14:textId="0F6B14AC" w:rsidR="00610867" w:rsidRPr="00610867" w:rsidDel="001C766C" w:rsidRDefault="00610867" w:rsidP="00610867">
      <w:pPr>
        <w:pStyle w:val="EndNoteBibliography"/>
        <w:ind w:left="720" w:hanging="720"/>
        <w:rPr>
          <w:del w:id="3766" w:author="Vijayaragavan R." w:date="2017-05-05T15:50:00Z"/>
        </w:rPr>
      </w:pPr>
      <w:bookmarkStart w:id="3767" w:name="_ENREF_65"/>
      <w:del w:id="3768" w:author="Vijayaragavan R." w:date="2017-05-05T15:50:00Z">
        <w:r w:rsidRPr="00610867" w:rsidDel="001C766C">
          <w:delText>65.</w:delText>
        </w:r>
        <w:r w:rsidRPr="00610867" w:rsidDel="001C766C">
          <w:tab/>
          <w:delText>Stallmach A, Lange K, Buening J, et al. Fecal Microbiota Transfer in Patients With Chronic Antibiotic-Refractory Pouchitis. Am J Gastroenterol 2016;111:441-3.</w:delText>
        </w:r>
        <w:bookmarkEnd w:id="3767"/>
      </w:del>
    </w:p>
    <w:p w14:paraId="7AC8D524" w14:textId="6754213C" w:rsidR="00610867" w:rsidRPr="00610867" w:rsidDel="001C766C" w:rsidRDefault="00610867" w:rsidP="00610867">
      <w:pPr>
        <w:pStyle w:val="EndNoteBibliography"/>
        <w:ind w:left="720" w:hanging="720"/>
        <w:rPr>
          <w:del w:id="3769" w:author="Vijayaragavan R." w:date="2017-05-05T15:50:00Z"/>
        </w:rPr>
      </w:pPr>
      <w:bookmarkStart w:id="3770" w:name="_ENREF_66"/>
      <w:del w:id="3771" w:author="Vijayaragavan R." w:date="2017-05-05T15:50:00Z">
        <w:r w:rsidRPr="00610867" w:rsidDel="001C766C">
          <w:delText>66.</w:delText>
        </w:r>
        <w:r w:rsidRPr="00610867" w:rsidDel="001C766C">
          <w:tab/>
          <w:delText>Paramsothy S, Kaakoush N, Kamm MA, et al. Faecal microbiota transplantation (FMT) in ulcerative colitis (UC) is associated with specific bacterial changes: Stool and colonic mucosa 16S microbiota analysis from the randomised controlled FOCUS Study. UEGW. Vienna, Austria, 2016.</w:delText>
        </w:r>
        <w:bookmarkEnd w:id="3770"/>
      </w:del>
    </w:p>
    <w:p w14:paraId="0C5B878A" w14:textId="65E33BD6" w:rsidR="00610867" w:rsidRPr="00610867" w:rsidDel="001C766C" w:rsidRDefault="00610867" w:rsidP="00610867">
      <w:pPr>
        <w:pStyle w:val="EndNoteBibliography"/>
        <w:ind w:left="720" w:hanging="720"/>
        <w:rPr>
          <w:del w:id="3772" w:author="Vijayaragavan R." w:date="2017-05-05T15:50:00Z"/>
        </w:rPr>
      </w:pPr>
      <w:bookmarkStart w:id="3773" w:name="_ENREF_67"/>
      <w:del w:id="3774" w:author="Vijayaragavan R." w:date="2017-05-05T15:50:00Z">
        <w:r w:rsidRPr="00610867" w:rsidDel="001C766C">
          <w:delText>67.</w:delText>
        </w:r>
        <w:r w:rsidRPr="00610867" w:rsidDel="001C766C">
          <w:tab/>
          <w:delText>Fuentes S, Rossen NG, van der Spek MJ, et al. Microbial shifts and signatures of long-term remission in ulcerative colitis after faecal microbiota transplantation. ISME J 2017.</w:delText>
        </w:r>
        <w:bookmarkEnd w:id="3773"/>
      </w:del>
    </w:p>
    <w:p w14:paraId="6C491649" w14:textId="07F52BAB" w:rsidR="00610867" w:rsidRPr="00610867" w:rsidDel="001C766C" w:rsidRDefault="00610867" w:rsidP="00610867">
      <w:pPr>
        <w:pStyle w:val="EndNoteBibliography"/>
        <w:ind w:left="720" w:hanging="720"/>
        <w:rPr>
          <w:del w:id="3775" w:author="Vijayaragavan R." w:date="2017-05-05T15:50:00Z"/>
        </w:rPr>
      </w:pPr>
      <w:bookmarkStart w:id="3776" w:name="_ENREF_68"/>
      <w:del w:id="3777" w:author="Vijayaragavan R." w:date="2017-05-05T15:50:00Z">
        <w:r w:rsidRPr="00610867" w:rsidDel="001C766C">
          <w:delText>68.</w:delText>
        </w:r>
        <w:r w:rsidRPr="00610867" w:rsidDel="001C766C">
          <w:tab/>
          <w:delText>Kump PK, Wurm P, Grochenig HP, et al. Clinical Response to fecal microbiota transplantation in chronic active ulcerative colitis depends on the taxonomic composition of the donor microbiota. UEGW. Vienna, Austria, 2016.</w:delText>
        </w:r>
        <w:bookmarkEnd w:id="3776"/>
      </w:del>
    </w:p>
    <w:p w14:paraId="111A1890" w14:textId="00E090F2" w:rsidR="00610867" w:rsidRPr="00610867" w:rsidDel="001C766C" w:rsidRDefault="00610867" w:rsidP="00610867">
      <w:pPr>
        <w:pStyle w:val="EndNoteBibliography"/>
        <w:ind w:left="720" w:hanging="720"/>
        <w:rPr>
          <w:del w:id="3778" w:author="Vijayaragavan R." w:date="2017-05-05T15:50:00Z"/>
        </w:rPr>
      </w:pPr>
      <w:bookmarkStart w:id="3779" w:name="_ENREF_69"/>
      <w:del w:id="3780" w:author="Vijayaragavan R." w:date="2017-05-05T15:50:00Z">
        <w:r w:rsidRPr="00610867" w:rsidDel="001C766C">
          <w:delText>69.</w:delText>
        </w:r>
        <w:r w:rsidRPr="00610867" w:rsidDel="001C766C">
          <w:tab/>
          <w:delText>Rossen NG, MacDonald JK, de Vries EM, et al. Fecal microbiota transplantation as novel therapy in gastroenterology: A systematic review. World J Gastroenterol 2015;21:5359-71.</w:delText>
        </w:r>
        <w:bookmarkEnd w:id="3779"/>
      </w:del>
    </w:p>
    <w:p w14:paraId="2948B545" w14:textId="2B085AD0" w:rsidR="00610867" w:rsidRPr="00610867" w:rsidDel="001C766C" w:rsidRDefault="00610867" w:rsidP="00610867">
      <w:pPr>
        <w:pStyle w:val="EndNoteBibliography"/>
        <w:ind w:left="720" w:hanging="720"/>
        <w:rPr>
          <w:del w:id="3781" w:author="Vijayaragavan R." w:date="2017-05-05T15:50:00Z"/>
        </w:rPr>
      </w:pPr>
      <w:bookmarkStart w:id="3782" w:name="_ENREF_70"/>
      <w:del w:id="3783" w:author="Vijayaragavan R." w:date="2017-05-05T15:50:00Z">
        <w:r w:rsidRPr="00610867" w:rsidDel="001C766C">
          <w:delText>70.</w:delText>
        </w:r>
        <w:r w:rsidRPr="00610867" w:rsidDel="001C766C">
          <w:tab/>
          <w:delText>Sha S, Liang J, Chen M, et al. Systematic review: faecal microbiota transplantation therapy for digestive and nondigestive disorders in adults and children. Aliment Pharmacol Ther 2014;39:1003-32.</w:delText>
        </w:r>
        <w:bookmarkEnd w:id="3782"/>
      </w:del>
    </w:p>
    <w:p w14:paraId="25C942E3" w14:textId="2A465585" w:rsidR="00610867" w:rsidRPr="00610867" w:rsidDel="001C766C" w:rsidRDefault="00610867" w:rsidP="00610867">
      <w:pPr>
        <w:pStyle w:val="EndNoteBibliography"/>
        <w:ind w:left="720" w:hanging="720"/>
        <w:rPr>
          <w:del w:id="3784" w:author="Vijayaragavan R." w:date="2017-05-05T15:50:00Z"/>
        </w:rPr>
      </w:pPr>
      <w:bookmarkStart w:id="3785" w:name="_ENREF_71"/>
      <w:del w:id="3786" w:author="Vijayaragavan R." w:date="2017-05-05T15:50:00Z">
        <w:r w:rsidRPr="00610867" w:rsidDel="001C766C">
          <w:delText>71.</w:delText>
        </w:r>
        <w:r w:rsidRPr="00610867" w:rsidDel="001C766C">
          <w:tab/>
          <w:delText>Konig J, Siebenhaar A, Hogenauer C, et al. Consensus report: faecal microbiota transfer - clinical applications and procedures. Alimentary Pharmacology and Therapeutics 2017;45:222-239.</w:delText>
        </w:r>
        <w:bookmarkEnd w:id="3785"/>
      </w:del>
    </w:p>
    <w:p w14:paraId="6E480037" w14:textId="2B95BC93" w:rsidR="00610867" w:rsidRPr="00610867" w:rsidDel="001C766C" w:rsidRDefault="00610867" w:rsidP="00610867">
      <w:pPr>
        <w:pStyle w:val="EndNoteBibliography"/>
        <w:ind w:left="720" w:hanging="720"/>
        <w:rPr>
          <w:del w:id="3787" w:author="Vijayaragavan R." w:date="2017-05-05T15:50:00Z"/>
        </w:rPr>
      </w:pPr>
      <w:bookmarkStart w:id="3788" w:name="_ENREF_72"/>
      <w:del w:id="3789" w:author="Vijayaragavan R." w:date="2017-05-05T15:50:00Z">
        <w:r w:rsidRPr="00610867" w:rsidDel="001C766C">
          <w:delText>72.</w:delText>
        </w:r>
        <w:r w:rsidRPr="00610867" w:rsidDel="001C766C">
          <w:tab/>
          <w:delText>Cammarota G, Ianiro G, Tilg H, et al. European consensus conference on faecal microbiota transplantation in clinical practice. Gut 2017;66:569-580.</w:delText>
        </w:r>
        <w:bookmarkEnd w:id="3788"/>
      </w:del>
    </w:p>
    <w:p w14:paraId="536DC689" w14:textId="2BC0FDFE" w:rsidR="00610867" w:rsidRPr="00610867" w:rsidDel="001C766C" w:rsidRDefault="00610867" w:rsidP="00610867">
      <w:pPr>
        <w:pStyle w:val="EndNoteBibliography"/>
        <w:ind w:left="720" w:hanging="720"/>
        <w:rPr>
          <w:del w:id="3790" w:author="Vijayaragavan R." w:date="2017-05-05T15:50:00Z"/>
        </w:rPr>
      </w:pPr>
      <w:bookmarkStart w:id="3791" w:name="_ENREF_73"/>
      <w:del w:id="3792" w:author="Vijayaragavan R." w:date="2017-05-05T15:50:00Z">
        <w:r w:rsidRPr="00610867" w:rsidDel="001C766C">
          <w:delText>73.</w:delText>
        </w:r>
        <w:r w:rsidRPr="00610867" w:rsidDel="001C766C">
          <w:tab/>
          <w:delText>Feagan BG, Rutgeerts P, Sands BE, et al. Vedolizumab as induction and maintenance therapy for ulcerative colitis. N Engl J Med 2013;369:699-710.</w:delText>
        </w:r>
        <w:bookmarkEnd w:id="3791"/>
      </w:del>
    </w:p>
    <w:p w14:paraId="32D4D0A7" w14:textId="3C23FB39" w:rsidR="00610867" w:rsidRPr="00610867" w:rsidDel="001C766C" w:rsidRDefault="00610867" w:rsidP="00610867">
      <w:pPr>
        <w:pStyle w:val="EndNoteBibliography"/>
        <w:ind w:left="720" w:hanging="720"/>
        <w:rPr>
          <w:del w:id="3793" w:author="Vijayaragavan R." w:date="2017-05-05T15:50:00Z"/>
        </w:rPr>
      </w:pPr>
      <w:bookmarkStart w:id="3794" w:name="_ENREF_74"/>
      <w:del w:id="3795" w:author="Vijayaragavan R." w:date="2017-05-05T15:50:00Z">
        <w:r w:rsidRPr="00610867" w:rsidDel="001C766C">
          <w:delText>74.</w:delText>
        </w:r>
        <w:r w:rsidRPr="00610867" w:rsidDel="001C766C">
          <w:tab/>
          <w:delText>Sandborn WJ, Ghosh S, Panes J, et al. Tofacitinib, an oral Janus kinase inhibitor, in active ulcerative colitis. N Engl J Med 2012;367:616-24.</w:delText>
        </w:r>
        <w:bookmarkEnd w:id="3794"/>
      </w:del>
    </w:p>
    <w:p w14:paraId="68E9AC18" w14:textId="0FF016B9" w:rsidR="00610867" w:rsidRPr="00610867" w:rsidDel="001C766C" w:rsidRDefault="00610867" w:rsidP="00610867">
      <w:pPr>
        <w:pStyle w:val="EndNoteBibliography"/>
        <w:ind w:left="720" w:hanging="720"/>
        <w:rPr>
          <w:del w:id="3796" w:author="Vijayaragavan R." w:date="2017-05-05T15:50:00Z"/>
        </w:rPr>
      </w:pPr>
      <w:bookmarkStart w:id="3797" w:name="_ENREF_75"/>
      <w:del w:id="3798" w:author="Vijayaragavan R." w:date="2017-05-05T15:50:00Z">
        <w:r w:rsidRPr="00610867" w:rsidDel="001C766C">
          <w:delText>75.</w:delText>
        </w:r>
        <w:r w:rsidRPr="00610867" w:rsidDel="001C766C">
          <w:tab/>
          <w:delText>Sandborn WJ, Feagan BG, Wolf DC, et al. Ozanimod Induction and Maintenance Treatment for Ulcerative Colitis. N Engl J Med 2016;374:1754-62.</w:delText>
        </w:r>
        <w:bookmarkEnd w:id="3797"/>
      </w:del>
    </w:p>
    <w:p w14:paraId="01B1ECE7" w14:textId="2988EB9F" w:rsidR="00610867" w:rsidRPr="00610867" w:rsidDel="001C766C" w:rsidRDefault="00610867" w:rsidP="00610867">
      <w:pPr>
        <w:pStyle w:val="EndNoteBibliography"/>
        <w:ind w:left="720" w:hanging="720"/>
        <w:rPr>
          <w:del w:id="3799" w:author="Vijayaragavan R." w:date="2017-05-05T15:50:00Z"/>
        </w:rPr>
      </w:pPr>
      <w:bookmarkStart w:id="3800" w:name="_ENREF_76"/>
      <w:del w:id="3801" w:author="Vijayaragavan R." w:date="2017-05-05T15:50:00Z">
        <w:r w:rsidRPr="00610867" w:rsidDel="001C766C">
          <w:delText>76.</w:delText>
        </w:r>
        <w:r w:rsidRPr="00610867" w:rsidDel="001C766C">
          <w:tab/>
          <w:delText>Khoruts A, Rank KM, Newman KM, et al. Inflammatory Bowel Disease Affects the Outcome of Fecal Microbiota Transplantation for Recurrent Clostridium difficile Infection. Clin Gastroenterol Hepatol 2016;14:1433-8.</w:delText>
        </w:r>
        <w:bookmarkEnd w:id="3800"/>
      </w:del>
    </w:p>
    <w:p w14:paraId="29E2BDCF" w14:textId="26368C82" w:rsidR="00610867" w:rsidRPr="00610867" w:rsidDel="001C766C" w:rsidRDefault="00610867" w:rsidP="00610867">
      <w:pPr>
        <w:pStyle w:val="EndNoteBibliography"/>
        <w:ind w:left="720" w:hanging="720"/>
        <w:rPr>
          <w:del w:id="3802" w:author="Vijayaragavan R." w:date="2017-05-05T15:50:00Z"/>
        </w:rPr>
      </w:pPr>
      <w:bookmarkStart w:id="3803" w:name="_ENREF_77"/>
      <w:del w:id="3804" w:author="Vijayaragavan R." w:date="2017-05-05T15:50:00Z">
        <w:r w:rsidRPr="00610867" w:rsidDel="001C766C">
          <w:delText>77.</w:delText>
        </w:r>
        <w:r w:rsidRPr="00610867" w:rsidDel="001C766C">
          <w:tab/>
          <w:delText>Fischer M, Kao D, Kelly C, et al. Fecal Microbiota Transplantation is Safe and Efficacious for Recurrent or Refractory Clostridium difficile Infection in Patients with Inflammatory Bowel Disease. Inflamm Bowel Dis 2016;22:2402-9.</w:delText>
        </w:r>
        <w:bookmarkEnd w:id="3803"/>
      </w:del>
    </w:p>
    <w:p w14:paraId="4BE757FD" w14:textId="15B930C5" w:rsidR="005B5905" w:rsidRPr="005B5905" w:rsidDel="001C766C" w:rsidRDefault="005B5905" w:rsidP="005B5905">
      <w:pPr>
        <w:pStyle w:val="EndNoteBibliography"/>
        <w:ind w:left="720" w:hanging="720"/>
        <w:rPr>
          <w:del w:id="3805" w:author="Vijayaragavan R." w:date="2017-05-05T15:50:00Z"/>
        </w:rPr>
      </w:pPr>
    </w:p>
    <w:p w14:paraId="416289E5" w14:textId="550AF8A8" w:rsidR="00D87604" w:rsidDel="001C766C" w:rsidRDefault="00321AFF">
      <w:pPr>
        <w:rPr>
          <w:del w:id="3806" w:author="Vijayaragavan R." w:date="2017-05-05T15:50:00Z"/>
          <w:b/>
          <w:sz w:val="22"/>
        </w:rPr>
        <w:sectPr w:rsidR="00D87604" w:rsidDel="001C766C" w:rsidSect="00215462">
          <w:pgSz w:w="11900" w:h="16840"/>
          <w:pgMar w:top="1440" w:right="1418" w:bottom="1440" w:left="1418" w:header="709" w:footer="709" w:gutter="0"/>
          <w:cols w:space="708"/>
          <w:docGrid w:linePitch="360"/>
        </w:sectPr>
      </w:pPr>
      <w:del w:id="3807" w:author="Vijayaragavan R." w:date="2017-05-05T15:50:00Z">
        <w:r w:rsidDel="001C766C">
          <w:rPr>
            <w:b/>
            <w:sz w:val="22"/>
          </w:rPr>
          <w:br w:type="page"/>
        </w:r>
      </w:del>
    </w:p>
    <w:p w14:paraId="2228831B" w14:textId="0762B6FA" w:rsidR="0088651A" w:rsidDel="001C766C" w:rsidRDefault="0088651A" w:rsidP="009456C9">
      <w:pPr>
        <w:jc w:val="center"/>
        <w:outlineLvl w:val="0"/>
        <w:rPr>
          <w:del w:id="3808" w:author="Vijayaragavan R." w:date="2017-05-05T15:50:00Z"/>
          <w:b/>
          <w:sz w:val="22"/>
        </w:rPr>
      </w:pPr>
      <w:del w:id="3809" w:author="Vijayaragavan R." w:date="2017-05-05T15:50:00Z">
        <w:r w:rsidDel="001C766C">
          <w:rPr>
            <w:b/>
            <w:sz w:val="22"/>
          </w:rPr>
          <w:delText>FIGURES</w:delText>
        </w:r>
      </w:del>
    </w:p>
    <w:p w14:paraId="276015CC" w14:textId="71123C01" w:rsidR="00246104" w:rsidDel="001C766C" w:rsidRDefault="00246104" w:rsidP="009A5481">
      <w:pPr>
        <w:jc w:val="center"/>
        <w:rPr>
          <w:del w:id="3810" w:author="Vijayaragavan R." w:date="2017-05-05T15:50:00Z"/>
          <w:b/>
          <w:sz w:val="22"/>
        </w:rPr>
      </w:pPr>
    </w:p>
    <w:p w14:paraId="747164F9" w14:textId="0685D6B6" w:rsidR="00241633" w:rsidDel="001C766C" w:rsidRDefault="0024402D" w:rsidP="009456C9">
      <w:pPr>
        <w:outlineLvl w:val="0"/>
        <w:rPr>
          <w:del w:id="3811" w:author="Vijayaragavan R." w:date="2017-05-05T15:50:00Z"/>
          <w:b/>
          <w:sz w:val="22"/>
        </w:rPr>
      </w:pPr>
      <w:del w:id="3812" w:author="Vijayaragavan R." w:date="2017-05-05T15:50:00Z">
        <w:r w:rsidRPr="00E46BC1" w:rsidDel="001C766C">
          <w:rPr>
            <w:b/>
            <w:sz w:val="22"/>
          </w:rPr>
          <w:delText xml:space="preserve">Figure 1: Flow </w:delText>
        </w:r>
        <w:r w:rsidR="00163886" w:rsidRPr="00BD5876" w:rsidDel="001C766C">
          <w:rPr>
            <w:b/>
            <w:sz w:val="22"/>
          </w:rPr>
          <w:delText>D</w:delText>
        </w:r>
        <w:r w:rsidRPr="00BD5876" w:rsidDel="001C766C">
          <w:rPr>
            <w:b/>
            <w:sz w:val="22"/>
          </w:rPr>
          <w:delText>iagram of Search Strategy</w:delText>
        </w:r>
        <w:r w:rsidDel="001C766C">
          <w:rPr>
            <w:b/>
            <w:sz w:val="22"/>
          </w:rPr>
          <w:delText xml:space="preserve"> </w:delText>
        </w:r>
      </w:del>
    </w:p>
    <w:p w14:paraId="6E603840" w14:textId="578ABE56" w:rsidR="005E7DB5" w:rsidDel="001C766C" w:rsidRDefault="005E7DB5" w:rsidP="00B475AE">
      <w:pPr>
        <w:rPr>
          <w:del w:id="3813" w:author="Vijayaragavan R." w:date="2017-05-05T15:50:00Z"/>
          <w:sz w:val="15"/>
          <w:szCs w:val="15"/>
          <w:lang w:eastAsia="en-AU"/>
        </w:rPr>
      </w:pPr>
    </w:p>
    <w:p w14:paraId="4C025A39" w14:textId="1E984E74" w:rsidR="009D22B3" w:rsidDel="001C766C" w:rsidRDefault="004A4781" w:rsidP="00297FE5">
      <w:pPr>
        <w:spacing w:line="480" w:lineRule="auto"/>
        <w:jc w:val="both"/>
        <w:rPr>
          <w:del w:id="3814" w:author="Vijayaragavan R." w:date="2017-05-05T15:50:00Z"/>
          <w:sz w:val="15"/>
          <w:szCs w:val="15"/>
          <w:lang w:eastAsia="en-AU"/>
        </w:rPr>
      </w:pPr>
      <w:del w:id="3815" w:author="Vijayaragavan R." w:date="2017-05-05T15:50:00Z">
        <w:r w:rsidRPr="004A4781" w:rsidDel="001C766C">
          <w:rPr>
            <w:noProof/>
          </w:rPr>
          <w:delText xml:space="preserve"> </w:delText>
        </w:r>
        <w:r w:rsidR="00F453AE" w:rsidRPr="00F453AE" w:rsidDel="001C766C">
          <w:rPr>
            <w:noProof/>
            <w:lang w:val="en-US" w:eastAsia="en-US"/>
          </w:rPr>
          <w:drawing>
            <wp:inline distT="0" distB="0" distL="0" distR="0" wp14:anchorId="1C631553" wp14:editId="271B124A">
              <wp:extent cx="6752272" cy="508805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81411" cy="5110016"/>
                      </a:xfrm>
                      <a:prstGeom prst="rect">
                        <a:avLst/>
                      </a:prstGeom>
                    </pic:spPr>
                  </pic:pic>
                </a:graphicData>
              </a:graphic>
            </wp:inline>
          </w:drawing>
        </w:r>
        <w:r w:rsidR="00137C7A" w:rsidRPr="00137C7A" w:rsidDel="001C766C">
          <w:rPr>
            <w:sz w:val="15"/>
            <w:szCs w:val="15"/>
            <w:lang w:eastAsia="en-AU"/>
          </w:rPr>
          <w:delText xml:space="preserve"> </w:delText>
        </w:r>
        <w:r w:rsidR="009D22B3" w:rsidDel="001C766C">
          <w:rPr>
            <w:sz w:val="15"/>
            <w:szCs w:val="15"/>
            <w:lang w:eastAsia="en-AU"/>
          </w:rPr>
          <w:br w:type="page"/>
        </w:r>
      </w:del>
    </w:p>
    <w:p w14:paraId="2B8AE5E3" w14:textId="7DA162EB" w:rsidR="007073A2" w:rsidDel="001C766C" w:rsidRDefault="009D22B3" w:rsidP="007E2DA7">
      <w:pPr>
        <w:spacing w:line="480" w:lineRule="auto"/>
        <w:jc w:val="both"/>
        <w:outlineLvl w:val="0"/>
        <w:rPr>
          <w:del w:id="3816" w:author="Vijayaragavan R." w:date="2017-05-05T15:50:00Z"/>
          <w:rFonts w:cs="AdvOT6520a694"/>
          <w:b/>
          <w:sz w:val="22"/>
          <w:szCs w:val="22"/>
          <w:lang w:val="en-AU" w:eastAsia="en-AU"/>
        </w:rPr>
      </w:pPr>
      <w:del w:id="3817" w:author="Vijayaragavan R." w:date="2017-05-05T15:50:00Z">
        <w:r w:rsidRPr="00C3244A" w:rsidDel="001C766C">
          <w:rPr>
            <w:b/>
            <w:sz w:val="22"/>
          </w:rPr>
          <w:delText xml:space="preserve">Figure 2: </w:delText>
        </w:r>
        <w:r w:rsidRPr="00643454" w:rsidDel="001C766C">
          <w:rPr>
            <w:b/>
            <w:sz w:val="22"/>
          </w:rPr>
          <w:delText>Forest Plot of FMT in Ulcerative Colitis Cohort Studies (Clinical Remission)</w:delText>
        </w:r>
        <w:r w:rsidR="00C03397" w:rsidDel="001C766C">
          <w:rPr>
            <w:sz w:val="15"/>
            <w:szCs w:val="15"/>
            <w:lang w:eastAsia="en-AU"/>
          </w:rPr>
          <w:delText xml:space="preserve"> </w:delText>
        </w:r>
      </w:del>
    </w:p>
    <w:p w14:paraId="41E19E27" w14:textId="0A5C8C1A" w:rsidR="007073A2" w:rsidDel="001C766C" w:rsidRDefault="007073A2" w:rsidP="00297FE5">
      <w:pPr>
        <w:autoSpaceDE w:val="0"/>
        <w:autoSpaceDN w:val="0"/>
        <w:adjustRightInd w:val="0"/>
        <w:jc w:val="both"/>
        <w:rPr>
          <w:del w:id="3818" w:author="Vijayaragavan R." w:date="2017-05-05T15:50:00Z"/>
          <w:rFonts w:cs="AdvOT6520a694"/>
          <w:b/>
          <w:sz w:val="22"/>
          <w:szCs w:val="22"/>
          <w:lang w:val="en-AU" w:eastAsia="en-AU"/>
        </w:rPr>
      </w:pPr>
      <w:del w:id="3819" w:author="Vijayaragavan R." w:date="2017-05-05T15:50:00Z">
        <w:r w:rsidRPr="007E2DA7" w:rsidDel="001C766C">
          <w:rPr>
            <w:rFonts w:cs="AdvOT6520a694"/>
            <w:b/>
            <w:noProof/>
            <w:sz w:val="22"/>
            <w:szCs w:val="22"/>
            <w:lang w:val="en-US" w:eastAsia="en-US"/>
          </w:rPr>
          <w:drawing>
            <wp:inline distT="0" distB="0" distL="0" distR="0" wp14:anchorId="3F1C5092" wp14:editId="314486E1">
              <wp:extent cx="5652135" cy="473371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6446" cy="4737320"/>
                      </a:xfrm>
                      <a:prstGeom prst="rect">
                        <a:avLst/>
                      </a:prstGeom>
                      <a:noFill/>
                    </pic:spPr>
                  </pic:pic>
                </a:graphicData>
              </a:graphic>
            </wp:inline>
          </w:drawing>
        </w:r>
      </w:del>
    </w:p>
    <w:p w14:paraId="00D70B24" w14:textId="1EA510F3" w:rsidR="00F56FDD" w:rsidRPr="00297FE5" w:rsidDel="001C766C" w:rsidRDefault="000F44EF" w:rsidP="00297FE5">
      <w:pPr>
        <w:autoSpaceDE w:val="0"/>
        <w:autoSpaceDN w:val="0"/>
        <w:adjustRightInd w:val="0"/>
        <w:jc w:val="both"/>
        <w:rPr>
          <w:del w:id="3820" w:author="Vijayaragavan R." w:date="2017-05-05T15:50:00Z"/>
          <w:rFonts w:cs="AdvOT6520a694"/>
          <w:sz w:val="22"/>
          <w:szCs w:val="22"/>
          <w:lang w:val="en-AU" w:eastAsia="en-AU"/>
        </w:rPr>
      </w:pPr>
      <w:del w:id="3821" w:author="Vijayaragavan R." w:date="2017-05-05T15:50:00Z">
        <w:r w:rsidRPr="00297FE5" w:rsidDel="001C766C">
          <w:rPr>
            <w:rFonts w:cs="AdvOT6520a694"/>
            <w:b/>
            <w:sz w:val="22"/>
            <w:szCs w:val="22"/>
            <w:lang w:val="en-AU" w:eastAsia="en-AU"/>
          </w:rPr>
          <w:delText>Figure 2.</w:delText>
        </w:r>
        <w:r w:rsidRPr="00297FE5" w:rsidDel="001C766C">
          <w:rPr>
            <w:rFonts w:cs="AdvOT6520a694"/>
            <w:sz w:val="22"/>
            <w:szCs w:val="22"/>
            <w:lang w:val="en-AU" w:eastAsia="en-AU"/>
          </w:rPr>
          <w:delText xml:space="preserve"> Forest plot of the meta-analysis of </w:delText>
        </w:r>
        <w:r w:rsidR="00107444" w:rsidRPr="00297FE5" w:rsidDel="001C766C">
          <w:rPr>
            <w:rFonts w:cs="AdvOT6520a694"/>
            <w:sz w:val="22"/>
            <w:szCs w:val="22"/>
            <w:lang w:val="en-AU" w:eastAsia="en-AU"/>
          </w:rPr>
          <w:delText xml:space="preserve">clinical remission and </w:delText>
        </w:r>
        <w:r w:rsidRPr="00297FE5" w:rsidDel="001C766C">
          <w:rPr>
            <w:rFonts w:cs="AdvOT6520a694"/>
            <w:sz w:val="22"/>
            <w:szCs w:val="22"/>
            <w:lang w:val="en-AU" w:eastAsia="en-AU"/>
          </w:rPr>
          <w:delText>FMT in ulcerative colitis including available cohort studies to date. The pooled proportion with 95%</w:delText>
        </w:r>
        <w:r w:rsidR="00BA5E2D" w:rsidRPr="00297FE5" w:rsidDel="001C766C">
          <w:rPr>
            <w:rFonts w:cs="AdvOT6520a694"/>
            <w:sz w:val="22"/>
            <w:szCs w:val="22"/>
            <w:lang w:val="en-AU" w:eastAsia="en-AU"/>
          </w:rPr>
          <w:delText xml:space="preserve"> confidence intervals (</w:delText>
        </w:r>
        <w:r w:rsidRPr="00297FE5" w:rsidDel="001C766C">
          <w:rPr>
            <w:rFonts w:cs="AdvOT6520a694"/>
            <w:sz w:val="22"/>
            <w:szCs w:val="22"/>
            <w:lang w:val="en-AU" w:eastAsia="en-AU"/>
          </w:rPr>
          <w:delText>C</w:delText>
        </w:r>
        <w:r w:rsidR="001541B3" w:rsidDel="001C766C">
          <w:rPr>
            <w:rFonts w:cs="AdvOT6520a694"/>
            <w:sz w:val="22"/>
            <w:szCs w:val="22"/>
            <w:lang w:val="en-AU" w:eastAsia="en-AU"/>
          </w:rPr>
          <w:delText>I</w:delText>
        </w:r>
        <w:r w:rsidRPr="00297FE5" w:rsidDel="001C766C">
          <w:rPr>
            <w:rFonts w:cs="AdvOT6520a694"/>
            <w:sz w:val="22"/>
            <w:szCs w:val="22"/>
            <w:lang w:val="en-AU" w:eastAsia="en-AU"/>
          </w:rPr>
          <w:delText>s</w:delText>
        </w:r>
        <w:r w:rsidR="00BA5E2D" w:rsidRPr="00297FE5" w:rsidDel="001C766C">
          <w:rPr>
            <w:rFonts w:cs="AdvOT6520a694"/>
            <w:sz w:val="22"/>
            <w:szCs w:val="22"/>
            <w:lang w:val="en-AU" w:eastAsia="en-AU"/>
          </w:rPr>
          <w:delText>)</w:delText>
        </w:r>
        <w:r w:rsidRPr="00297FE5" w:rsidDel="001C766C">
          <w:rPr>
            <w:rFonts w:cs="AdvOT6520a694"/>
            <w:sz w:val="22"/>
            <w:szCs w:val="22"/>
            <w:lang w:val="en-AU" w:eastAsia="en-AU"/>
          </w:rPr>
          <w:delText xml:space="preserve"> were calculated using the random effects model (diamond). The </w:delText>
        </w:r>
        <w:r w:rsidRPr="00297FE5" w:rsidDel="001C766C">
          <w:rPr>
            <w:rFonts w:cs="AdvOT6520a694+fb"/>
            <w:sz w:val="22"/>
            <w:szCs w:val="22"/>
            <w:lang w:val="en-AU" w:eastAsia="en-AU"/>
          </w:rPr>
          <w:delText>fi</w:delText>
        </w:r>
        <w:r w:rsidRPr="00297FE5" w:rsidDel="001C766C">
          <w:rPr>
            <w:rFonts w:cs="AdvOT6520a694"/>
            <w:sz w:val="22"/>
            <w:szCs w:val="22"/>
            <w:lang w:val="en-AU" w:eastAsia="en-AU"/>
          </w:rPr>
          <w:delText xml:space="preserve">lled squares represent the studies in relation to their weights. </w:delText>
        </w:r>
        <w:r w:rsidR="006612CF" w:rsidRPr="00E2594C" w:rsidDel="001C766C">
          <w:rPr>
            <w:sz w:val="22"/>
            <w:szCs w:val="22"/>
          </w:rPr>
          <w:delText xml:space="preserve">In this meta-analysis, </w:delText>
        </w:r>
        <w:r w:rsidR="006612CF" w:rsidDel="001C766C">
          <w:rPr>
            <w:sz w:val="22"/>
            <w:szCs w:val="22"/>
          </w:rPr>
          <w:delText>four</w:delText>
        </w:r>
        <w:r w:rsidR="006612CF" w:rsidRPr="00E2594C" w:rsidDel="001C766C">
          <w:rPr>
            <w:sz w:val="22"/>
            <w:szCs w:val="22"/>
          </w:rPr>
          <w:delText xml:space="preserve"> case-control studies (Kump et al 2015</w:delText>
        </w:r>
        <w:r w:rsidR="006612CF" w:rsidDel="001C766C">
          <w:rPr>
            <w:sz w:val="22"/>
            <w:szCs w:val="22"/>
          </w:rPr>
          <w:delText>,</w:delText>
        </w:r>
        <w:r w:rsidR="006612CF" w:rsidRPr="00E2594C" w:rsidDel="001C766C">
          <w:rPr>
            <w:sz w:val="22"/>
            <w:szCs w:val="22"/>
          </w:rPr>
          <w:delText xml:space="preserve"> Scaldaferri et al 2015</w:delText>
        </w:r>
        <w:r w:rsidR="006612CF" w:rsidDel="001C766C">
          <w:rPr>
            <w:sz w:val="22"/>
            <w:szCs w:val="22"/>
          </w:rPr>
          <w:delText>, Pai et al 2016 and Ishikawa et al 2017</w:delText>
        </w:r>
        <w:r w:rsidR="006612CF" w:rsidRPr="00E2594C" w:rsidDel="001C766C">
          <w:rPr>
            <w:sz w:val="22"/>
            <w:szCs w:val="22"/>
          </w:rPr>
          <w:delText>) were included as cohorts (data from controls was removed) as the software did not allow the combination of one and two groups comparison analyses.</w:delText>
        </w:r>
      </w:del>
    </w:p>
    <w:p w14:paraId="3101626C" w14:textId="224D7D84" w:rsidR="005D66CF" w:rsidDel="001C766C" w:rsidRDefault="005D66CF" w:rsidP="009456C9">
      <w:pPr>
        <w:outlineLvl w:val="0"/>
        <w:rPr>
          <w:del w:id="3822" w:author="Vijayaragavan R." w:date="2017-05-05T15:50:00Z"/>
          <w:b/>
          <w:sz w:val="22"/>
        </w:rPr>
      </w:pPr>
      <w:del w:id="3823" w:author="Vijayaragavan R." w:date="2017-05-05T15:50:00Z">
        <w:r w:rsidDel="001C766C">
          <w:rPr>
            <w:b/>
            <w:sz w:val="22"/>
          </w:rPr>
          <w:br w:type="page"/>
          <w:delText xml:space="preserve">Figure 3: </w:delText>
        </w:r>
        <w:r w:rsidRPr="00643454" w:rsidDel="001C766C">
          <w:rPr>
            <w:b/>
            <w:sz w:val="22"/>
          </w:rPr>
          <w:delText>Forest Plot of FMT in Ulcerative Colitis RCTs (Clinical Remission)</w:delText>
        </w:r>
      </w:del>
    </w:p>
    <w:p w14:paraId="7393EB6D" w14:textId="11D4F118" w:rsidR="00643454" w:rsidDel="001C766C" w:rsidRDefault="00643454" w:rsidP="009D5E62">
      <w:pPr>
        <w:rPr>
          <w:del w:id="3824" w:author="Vijayaragavan R." w:date="2017-05-05T15:50:00Z"/>
          <w:rFonts w:cs="AdvOT6520a694"/>
          <w:b/>
          <w:sz w:val="22"/>
          <w:szCs w:val="22"/>
          <w:lang w:val="en-AU" w:eastAsia="en-AU"/>
        </w:rPr>
      </w:pPr>
    </w:p>
    <w:p w14:paraId="0CBBB58D" w14:textId="632F04C3" w:rsidR="00643454" w:rsidDel="001C766C" w:rsidRDefault="00643454" w:rsidP="00297FE5">
      <w:pPr>
        <w:jc w:val="both"/>
        <w:rPr>
          <w:del w:id="3825" w:author="Vijayaragavan R." w:date="2017-05-05T15:50:00Z"/>
          <w:rFonts w:cs="AdvOT6520a694"/>
          <w:b/>
          <w:sz w:val="22"/>
          <w:szCs w:val="22"/>
          <w:lang w:val="en-AU" w:eastAsia="en-AU"/>
        </w:rPr>
      </w:pPr>
      <w:del w:id="3826" w:author="Vijayaragavan R." w:date="2017-05-05T15:50:00Z">
        <w:r w:rsidRPr="009D5E62" w:rsidDel="001C766C">
          <w:rPr>
            <w:rFonts w:cs="AdvOT6520a694"/>
            <w:b/>
            <w:noProof/>
            <w:sz w:val="22"/>
            <w:szCs w:val="22"/>
            <w:lang w:val="en-US" w:eastAsia="en-US"/>
          </w:rPr>
          <w:drawing>
            <wp:inline distT="0" distB="0" distL="0" distR="0" wp14:anchorId="6B507785" wp14:editId="6E6B4C10">
              <wp:extent cx="8845477" cy="3958814"/>
              <wp:effectExtent l="0" t="0" r="0" b="381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7132" cy="3959555"/>
                      </a:xfrm>
                      <a:prstGeom prst="rect">
                        <a:avLst/>
                      </a:prstGeom>
                      <a:noFill/>
                    </pic:spPr>
                  </pic:pic>
                </a:graphicData>
              </a:graphic>
            </wp:inline>
          </w:drawing>
        </w:r>
      </w:del>
    </w:p>
    <w:p w14:paraId="1830ACEE" w14:textId="1DD69405" w:rsidR="00643454" w:rsidDel="001C766C" w:rsidRDefault="00643454" w:rsidP="00297FE5">
      <w:pPr>
        <w:jc w:val="both"/>
        <w:rPr>
          <w:del w:id="3827" w:author="Vijayaragavan R." w:date="2017-05-05T15:50:00Z"/>
          <w:rFonts w:cs="AdvOT6520a694"/>
          <w:b/>
          <w:sz w:val="22"/>
          <w:szCs w:val="22"/>
          <w:lang w:val="en-AU" w:eastAsia="en-AU"/>
        </w:rPr>
      </w:pPr>
    </w:p>
    <w:p w14:paraId="664B15F3" w14:textId="2626FF78" w:rsidR="00BA5E2D" w:rsidRPr="008930F4" w:rsidDel="001C766C" w:rsidRDefault="00BA5E2D" w:rsidP="00297FE5">
      <w:pPr>
        <w:jc w:val="both"/>
        <w:rPr>
          <w:del w:id="3828" w:author="Vijayaragavan R." w:date="2017-05-05T15:50:00Z"/>
          <w:b/>
          <w:sz w:val="22"/>
          <w:szCs w:val="22"/>
        </w:rPr>
      </w:pPr>
      <w:del w:id="3829" w:author="Vijayaragavan R." w:date="2017-05-05T15:50:00Z">
        <w:r w:rsidRPr="00297FE5" w:rsidDel="001C766C">
          <w:rPr>
            <w:rFonts w:cs="AdvOT6520a694"/>
            <w:b/>
            <w:sz w:val="22"/>
            <w:szCs w:val="22"/>
            <w:lang w:val="en-AU" w:eastAsia="en-AU"/>
          </w:rPr>
          <w:delText>Figure 3.</w:delText>
        </w:r>
        <w:r w:rsidRPr="00297FE5" w:rsidDel="001C766C">
          <w:rPr>
            <w:rFonts w:cs="AdvOT6520a694"/>
            <w:sz w:val="22"/>
            <w:szCs w:val="22"/>
            <w:lang w:val="en-AU" w:eastAsia="en-AU"/>
          </w:rPr>
          <w:delText xml:space="preserve"> Forest plot of the meta-analysis of </w:delText>
        </w:r>
        <w:r w:rsidR="00107444" w:rsidRPr="00297FE5" w:rsidDel="001C766C">
          <w:rPr>
            <w:rFonts w:cs="AdvOT6520a694"/>
            <w:sz w:val="22"/>
            <w:szCs w:val="22"/>
            <w:lang w:val="en-AU" w:eastAsia="en-AU"/>
          </w:rPr>
          <w:delText xml:space="preserve">clinical remission and </w:delText>
        </w:r>
        <w:r w:rsidRPr="00297FE5" w:rsidDel="001C766C">
          <w:rPr>
            <w:rFonts w:cs="AdvOT6520a694"/>
            <w:sz w:val="22"/>
            <w:szCs w:val="22"/>
            <w:lang w:val="en-AU" w:eastAsia="en-AU"/>
          </w:rPr>
          <w:delText xml:space="preserve">FMT in ulcerative colitis including </w:delText>
        </w:r>
        <w:r w:rsidR="0006321C" w:rsidDel="001C766C">
          <w:rPr>
            <w:rFonts w:cs="AdvOT6520a694"/>
            <w:sz w:val="22"/>
            <w:szCs w:val="22"/>
            <w:lang w:val="en-AU" w:eastAsia="en-AU"/>
          </w:rPr>
          <w:delText>four</w:delText>
        </w:r>
        <w:r w:rsidR="0006321C" w:rsidRPr="00297FE5" w:rsidDel="001C766C">
          <w:rPr>
            <w:rFonts w:cs="AdvOT6520a694"/>
            <w:sz w:val="22"/>
            <w:szCs w:val="22"/>
            <w:lang w:val="en-AU" w:eastAsia="en-AU"/>
          </w:rPr>
          <w:delText xml:space="preserve"> </w:delText>
        </w:r>
        <w:r w:rsidRPr="00297FE5" w:rsidDel="001C766C">
          <w:rPr>
            <w:rFonts w:cs="AdvOT6520a694"/>
            <w:sz w:val="22"/>
            <w:szCs w:val="22"/>
            <w:lang w:val="en-AU" w:eastAsia="en-AU"/>
          </w:rPr>
          <w:delText>RCTs available to date. The pooled ORs with 95% confidence intervals (C</w:delText>
        </w:r>
        <w:r w:rsidR="001541B3" w:rsidDel="001C766C">
          <w:rPr>
            <w:rFonts w:cs="AdvOT6520a694"/>
            <w:sz w:val="22"/>
            <w:szCs w:val="22"/>
            <w:lang w:val="en-AU" w:eastAsia="en-AU"/>
          </w:rPr>
          <w:delText>I</w:delText>
        </w:r>
        <w:r w:rsidRPr="00297FE5" w:rsidDel="001C766C">
          <w:rPr>
            <w:rFonts w:cs="AdvOT6520a694"/>
            <w:sz w:val="22"/>
            <w:szCs w:val="22"/>
            <w:lang w:val="en-AU" w:eastAsia="en-AU"/>
          </w:rPr>
          <w:delText xml:space="preserve">s) were calculated using the random effects model (diamond). The </w:delText>
        </w:r>
        <w:r w:rsidRPr="00297FE5" w:rsidDel="001C766C">
          <w:rPr>
            <w:rFonts w:cs="AdvOT6520a694+fb"/>
            <w:sz w:val="22"/>
            <w:szCs w:val="22"/>
            <w:lang w:val="en-AU" w:eastAsia="en-AU"/>
          </w:rPr>
          <w:delText>fi</w:delText>
        </w:r>
        <w:r w:rsidRPr="00297FE5" w:rsidDel="001C766C">
          <w:rPr>
            <w:rFonts w:cs="AdvOT6520a694"/>
            <w:sz w:val="22"/>
            <w:szCs w:val="22"/>
            <w:lang w:val="en-AU" w:eastAsia="en-AU"/>
          </w:rPr>
          <w:delText>lled squares represent the studies in relation to their weights.</w:delText>
        </w:r>
      </w:del>
    </w:p>
    <w:p w14:paraId="6995EDA8" w14:textId="41236733" w:rsidR="00BA5E2D" w:rsidDel="001C766C" w:rsidRDefault="00BA5E2D" w:rsidP="00D941CB">
      <w:pPr>
        <w:rPr>
          <w:del w:id="3830" w:author="Vijayaragavan R." w:date="2017-05-05T15:50:00Z"/>
          <w:b/>
          <w:sz w:val="22"/>
        </w:rPr>
      </w:pPr>
    </w:p>
    <w:p w14:paraId="31EFA917" w14:textId="063AE9BF" w:rsidR="008930F4" w:rsidDel="001C766C" w:rsidRDefault="008930F4" w:rsidP="00D941CB">
      <w:pPr>
        <w:rPr>
          <w:del w:id="3831" w:author="Vijayaragavan R." w:date="2017-05-05T15:50:00Z"/>
          <w:b/>
          <w:sz w:val="22"/>
        </w:rPr>
      </w:pPr>
    </w:p>
    <w:p w14:paraId="37CB32D4" w14:textId="1D25EC2D" w:rsidR="00BA5E2D" w:rsidDel="001C766C" w:rsidRDefault="00BA5E2D" w:rsidP="00D941CB">
      <w:pPr>
        <w:rPr>
          <w:del w:id="3832" w:author="Vijayaragavan R." w:date="2017-05-05T15:50:00Z"/>
          <w:b/>
          <w:sz w:val="22"/>
        </w:rPr>
      </w:pPr>
    </w:p>
    <w:p w14:paraId="7BBA3582" w14:textId="52E23F22" w:rsidR="00664029" w:rsidDel="001C766C" w:rsidRDefault="00664029" w:rsidP="00D941CB">
      <w:pPr>
        <w:rPr>
          <w:del w:id="3833" w:author="Vijayaragavan R." w:date="2017-05-05T15:50:00Z"/>
          <w:b/>
          <w:sz w:val="22"/>
        </w:rPr>
      </w:pPr>
    </w:p>
    <w:p w14:paraId="6596D4EE" w14:textId="4C9CCB73" w:rsidR="00627069" w:rsidDel="001C766C" w:rsidRDefault="00627069" w:rsidP="007E2DA7">
      <w:pPr>
        <w:outlineLvl w:val="0"/>
        <w:rPr>
          <w:del w:id="3834" w:author="Vijayaragavan R." w:date="2017-05-05T15:50:00Z"/>
          <w:b/>
          <w:sz w:val="22"/>
        </w:rPr>
      </w:pPr>
    </w:p>
    <w:p w14:paraId="66739C3B" w14:textId="3635DB49" w:rsidR="00627069" w:rsidDel="001C766C" w:rsidRDefault="00627069" w:rsidP="007E2DA7">
      <w:pPr>
        <w:outlineLvl w:val="0"/>
        <w:rPr>
          <w:del w:id="3835" w:author="Vijayaragavan R." w:date="2017-05-05T15:50:00Z"/>
          <w:b/>
          <w:sz w:val="22"/>
        </w:rPr>
      </w:pPr>
    </w:p>
    <w:p w14:paraId="24AE5817" w14:textId="326DF333" w:rsidR="00D941CB" w:rsidDel="001C766C" w:rsidRDefault="00D941CB" w:rsidP="007E2DA7">
      <w:pPr>
        <w:outlineLvl w:val="0"/>
        <w:rPr>
          <w:del w:id="3836" w:author="Vijayaragavan R." w:date="2017-05-05T15:50:00Z"/>
          <w:sz w:val="15"/>
          <w:szCs w:val="15"/>
          <w:lang w:eastAsia="en-AU"/>
        </w:rPr>
      </w:pPr>
      <w:del w:id="3837" w:author="Vijayaragavan R." w:date="2017-05-05T15:50:00Z">
        <w:r w:rsidRPr="00C3244A" w:rsidDel="001C766C">
          <w:rPr>
            <w:b/>
            <w:sz w:val="22"/>
          </w:rPr>
          <w:delText>Figure 4: Forest Plot of FMT in Crohn’s Disease Cohort Studies (Clinical Remission)</w:delText>
        </w:r>
      </w:del>
    </w:p>
    <w:p w14:paraId="72116DFF" w14:textId="3F17B4BC" w:rsidR="007073A2" w:rsidDel="001C766C" w:rsidRDefault="007073A2" w:rsidP="00297FE5">
      <w:pPr>
        <w:jc w:val="both"/>
        <w:rPr>
          <w:del w:id="3838" w:author="Vijayaragavan R." w:date="2017-05-05T15:50:00Z"/>
          <w:rFonts w:cs="AdvOT6520a694"/>
          <w:b/>
          <w:sz w:val="22"/>
          <w:szCs w:val="22"/>
          <w:lang w:val="en-AU" w:eastAsia="en-AU"/>
        </w:rPr>
      </w:pPr>
    </w:p>
    <w:p w14:paraId="56FEBC55" w14:textId="624715F3" w:rsidR="007073A2" w:rsidDel="001C766C" w:rsidRDefault="007073A2" w:rsidP="00297FE5">
      <w:pPr>
        <w:jc w:val="both"/>
        <w:rPr>
          <w:del w:id="3839" w:author="Vijayaragavan R." w:date="2017-05-05T15:50:00Z"/>
          <w:rFonts w:cs="AdvOT6520a694"/>
          <w:b/>
          <w:sz w:val="22"/>
          <w:szCs w:val="22"/>
          <w:lang w:val="en-AU" w:eastAsia="en-AU"/>
        </w:rPr>
      </w:pPr>
      <w:del w:id="3840" w:author="Vijayaragavan R." w:date="2017-05-05T15:50:00Z">
        <w:r w:rsidRPr="007E2DA7" w:rsidDel="001C766C">
          <w:rPr>
            <w:rFonts w:cs="AdvOT6520a694"/>
            <w:b/>
            <w:noProof/>
            <w:sz w:val="22"/>
            <w:szCs w:val="22"/>
            <w:lang w:val="en-US" w:eastAsia="en-US"/>
          </w:rPr>
          <w:drawing>
            <wp:inline distT="0" distB="0" distL="0" distR="0" wp14:anchorId="52C4CEE2" wp14:editId="37B03FF2">
              <wp:extent cx="8153400" cy="3883850"/>
              <wp:effectExtent l="0" t="0" r="0" b="254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48" cy="3889922"/>
                      </a:xfrm>
                      <a:prstGeom prst="rect">
                        <a:avLst/>
                      </a:prstGeom>
                      <a:noFill/>
                    </pic:spPr>
                  </pic:pic>
                </a:graphicData>
              </a:graphic>
            </wp:inline>
          </w:drawing>
        </w:r>
      </w:del>
    </w:p>
    <w:p w14:paraId="66C6ED80" w14:textId="5C21F96C" w:rsidR="007073A2" w:rsidDel="001C766C" w:rsidRDefault="007073A2" w:rsidP="00297FE5">
      <w:pPr>
        <w:jc w:val="both"/>
        <w:rPr>
          <w:del w:id="3841" w:author="Vijayaragavan R." w:date="2017-05-05T15:50:00Z"/>
          <w:rFonts w:cs="AdvOT6520a694"/>
          <w:b/>
          <w:sz w:val="22"/>
          <w:szCs w:val="22"/>
          <w:lang w:val="en-AU" w:eastAsia="en-AU"/>
        </w:rPr>
      </w:pPr>
    </w:p>
    <w:p w14:paraId="5BB644A5" w14:textId="49EF015F" w:rsidR="000C0609" w:rsidRPr="00C672C5" w:rsidDel="001C766C" w:rsidRDefault="00BA5E2D" w:rsidP="00297FE5">
      <w:pPr>
        <w:jc w:val="both"/>
        <w:rPr>
          <w:del w:id="3842" w:author="Vijayaragavan R." w:date="2017-05-05T15:50:00Z"/>
          <w:b/>
          <w:sz w:val="22"/>
          <w:szCs w:val="22"/>
        </w:rPr>
        <w:sectPr w:rsidR="000C0609" w:rsidRPr="00C672C5" w:rsidDel="001C766C" w:rsidSect="00297FE5">
          <w:pgSz w:w="16840" w:h="11901" w:orient="landscape"/>
          <w:pgMar w:top="1418" w:right="1440" w:bottom="1418" w:left="1440" w:header="709" w:footer="709" w:gutter="0"/>
          <w:cols w:space="708"/>
          <w:docGrid w:linePitch="360"/>
        </w:sectPr>
      </w:pPr>
      <w:del w:id="3843" w:author="Vijayaragavan R." w:date="2017-05-05T15:50:00Z">
        <w:r w:rsidRPr="00297FE5" w:rsidDel="001C766C">
          <w:rPr>
            <w:rFonts w:cs="AdvOT6520a694"/>
            <w:b/>
            <w:sz w:val="22"/>
            <w:szCs w:val="22"/>
            <w:lang w:val="en-AU" w:eastAsia="en-AU"/>
          </w:rPr>
          <w:delText>Figure 4.</w:delText>
        </w:r>
        <w:r w:rsidRPr="00297FE5" w:rsidDel="001C766C">
          <w:rPr>
            <w:rFonts w:cs="AdvOT6520a694"/>
            <w:sz w:val="22"/>
            <w:szCs w:val="22"/>
            <w:lang w:val="en-AU" w:eastAsia="en-AU"/>
          </w:rPr>
          <w:delText xml:space="preserve"> Forest plot of the meta-analysis of</w:delText>
        </w:r>
        <w:r w:rsidR="00107444" w:rsidRPr="00297FE5" w:rsidDel="001C766C">
          <w:rPr>
            <w:rFonts w:cs="AdvOT6520a694"/>
            <w:sz w:val="22"/>
            <w:szCs w:val="22"/>
            <w:lang w:val="en-AU" w:eastAsia="en-AU"/>
          </w:rPr>
          <w:delText xml:space="preserve"> clinical remission and</w:delText>
        </w:r>
        <w:r w:rsidRPr="00297FE5" w:rsidDel="001C766C">
          <w:rPr>
            <w:rFonts w:cs="AdvOT6520a694"/>
            <w:sz w:val="22"/>
            <w:szCs w:val="22"/>
            <w:lang w:val="en-AU" w:eastAsia="en-AU"/>
          </w:rPr>
          <w:delText xml:space="preserve"> FMT </w:delText>
        </w:r>
        <w:r w:rsidR="00107444" w:rsidRPr="00297FE5" w:rsidDel="001C766C">
          <w:rPr>
            <w:rFonts w:cs="AdvOT6520a694"/>
            <w:sz w:val="22"/>
            <w:szCs w:val="22"/>
            <w:lang w:val="en-AU" w:eastAsia="en-AU"/>
          </w:rPr>
          <w:delText>in Crohn’s Disease including</w:delText>
        </w:r>
        <w:r w:rsidRPr="00297FE5" w:rsidDel="001C766C">
          <w:rPr>
            <w:rFonts w:cs="AdvOT6520a694"/>
            <w:sz w:val="22"/>
            <w:szCs w:val="22"/>
            <w:lang w:val="en-AU" w:eastAsia="en-AU"/>
          </w:rPr>
          <w:delText xml:space="preserve"> available cohort studies to date. The pooled proportion with 95% confidence intervals (C</w:delText>
        </w:r>
        <w:r w:rsidR="001541B3" w:rsidDel="001C766C">
          <w:rPr>
            <w:rFonts w:cs="AdvOT6520a694"/>
            <w:sz w:val="22"/>
            <w:szCs w:val="22"/>
            <w:lang w:val="en-AU" w:eastAsia="en-AU"/>
          </w:rPr>
          <w:delText>I</w:delText>
        </w:r>
        <w:r w:rsidRPr="00297FE5" w:rsidDel="001C766C">
          <w:rPr>
            <w:rFonts w:cs="AdvOT6520a694"/>
            <w:sz w:val="22"/>
            <w:szCs w:val="22"/>
            <w:lang w:val="en-AU" w:eastAsia="en-AU"/>
          </w:rPr>
          <w:delText xml:space="preserve">s) were calculated using the random effects model (diamond). The </w:delText>
        </w:r>
        <w:r w:rsidRPr="00297FE5" w:rsidDel="001C766C">
          <w:rPr>
            <w:rFonts w:cs="AdvOT6520a694+fb"/>
            <w:sz w:val="22"/>
            <w:szCs w:val="22"/>
            <w:lang w:val="en-AU" w:eastAsia="en-AU"/>
          </w:rPr>
          <w:delText>fi</w:delText>
        </w:r>
        <w:r w:rsidRPr="00297FE5" w:rsidDel="001C766C">
          <w:rPr>
            <w:rFonts w:cs="AdvOT6520a694"/>
            <w:sz w:val="22"/>
            <w:szCs w:val="22"/>
            <w:lang w:val="en-AU" w:eastAsia="en-AU"/>
          </w:rPr>
          <w:delText>lled squares represent the studies in relation to their weights.</w:delText>
        </w:r>
      </w:del>
    </w:p>
    <w:p w14:paraId="6F073059" w14:textId="36E808E5" w:rsidR="00942624" w:rsidDel="001C766C" w:rsidRDefault="00942624">
      <w:pPr>
        <w:rPr>
          <w:del w:id="3844" w:author="Vijayaragavan R." w:date="2017-05-05T15:50:00Z"/>
          <w:b/>
          <w:sz w:val="22"/>
        </w:rPr>
      </w:pPr>
      <w:del w:id="3845" w:author="Vijayaragavan R." w:date="2017-05-05T15:50:00Z">
        <w:r w:rsidDel="001C766C">
          <w:rPr>
            <w:b/>
            <w:sz w:val="22"/>
          </w:rPr>
          <w:br w:type="page"/>
        </w:r>
      </w:del>
    </w:p>
    <w:p w14:paraId="1E20ED33" w14:textId="17B0C7E0" w:rsidR="00F56FDD" w:rsidRPr="00750A73" w:rsidRDefault="00F56FDD" w:rsidP="009456C9">
      <w:pPr>
        <w:jc w:val="center"/>
        <w:outlineLvl w:val="0"/>
        <w:rPr>
          <w:b/>
          <w:sz w:val="36"/>
          <w:szCs w:val="36"/>
        </w:rPr>
      </w:pPr>
      <w:r w:rsidRPr="00750A73">
        <w:rPr>
          <w:b/>
          <w:sz w:val="36"/>
          <w:szCs w:val="36"/>
        </w:rPr>
        <w:t>APPENDIX</w:t>
      </w:r>
      <w:r w:rsidR="000338BD" w:rsidRPr="00750A73">
        <w:rPr>
          <w:b/>
          <w:sz w:val="36"/>
          <w:szCs w:val="36"/>
        </w:rPr>
        <w:t xml:space="preserve"> / SUPPLEMENT</w:t>
      </w:r>
    </w:p>
    <w:p w14:paraId="12E554C1" w14:textId="77777777" w:rsidR="00F96EF1" w:rsidRDefault="00F96EF1" w:rsidP="00F56FDD">
      <w:pPr>
        <w:jc w:val="center"/>
        <w:rPr>
          <w:b/>
          <w:sz w:val="22"/>
        </w:rPr>
      </w:pPr>
    </w:p>
    <w:p w14:paraId="243C3543" w14:textId="77777777" w:rsidR="000338BD" w:rsidRDefault="000338BD" w:rsidP="009456C9">
      <w:pPr>
        <w:outlineLvl w:val="0"/>
        <w:rPr>
          <w:b/>
          <w:sz w:val="22"/>
        </w:rPr>
      </w:pPr>
    </w:p>
    <w:p w14:paraId="6DBEB67E" w14:textId="77777777" w:rsidR="000338BD" w:rsidRDefault="000338BD" w:rsidP="009456C9">
      <w:pPr>
        <w:outlineLvl w:val="0"/>
        <w:rPr>
          <w:b/>
          <w:sz w:val="22"/>
        </w:rPr>
      </w:pPr>
    </w:p>
    <w:p w14:paraId="2A42D6EE" w14:textId="77777777" w:rsidR="000E4A30" w:rsidRDefault="000E4A30" w:rsidP="009456C9">
      <w:pPr>
        <w:outlineLvl w:val="0"/>
        <w:rPr>
          <w:b/>
          <w:sz w:val="22"/>
        </w:rPr>
      </w:pPr>
      <w:r>
        <w:rPr>
          <w:b/>
          <w:sz w:val="22"/>
        </w:rPr>
        <w:t xml:space="preserve">TABLE A1: Systematic Review and Meta-analysis Search Strategy </w:t>
      </w:r>
    </w:p>
    <w:p w14:paraId="5C899B05" w14:textId="77777777" w:rsidR="000E4A30" w:rsidRDefault="000E4A30">
      <w:pPr>
        <w:rPr>
          <w:b/>
          <w:sz w:val="22"/>
        </w:rPr>
      </w:pPr>
    </w:p>
    <w:tbl>
      <w:tblPr>
        <w:tblW w:w="11560" w:type="dxa"/>
        <w:tblCellMar>
          <w:left w:w="0" w:type="dxa"/>
          <w:right w:w="0" w:type="dxa"/>
        </w:tblCellMar>
        <w:tblLook w:val="0420" w:firstRow="1" w:lastRow="0" w:firstColumn="0" w:lastColumn="0" w:noHBand="0" w:noVBand="1"/>
      </w:tblPr>
      <w:tblGrid>
        <w:gridCol w:w="11560"/>
      </w:tblGrid>
      <w:tr w:rsidR="000E4A30" w:rsidRPr="000E4A30" w14:paraId="486893AA" w14:textId="77777777" w:rsidTr="000E4A30">
        <w:trPr>
          <w:trHeight w:val="614"/>
        </w:trPr>
        <w:tc>
          <w:tcPr>
            <w:tcW w:w="1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8E51BCF" w14:textId="77777777" w:rsidR="000E4A30" w:rsidRPr="000E4A30" w:rsidRDefault="000E4A30" w:rsidP="000E4A30">
            <w:pPr>
              <w:jc w:val="center"/>
              <w:textAlignment w:val="bottom"/>
              <w:rPr>
                <w:rFonts w:ascii="Arial" w:hAnsi="Arial" w:cs="Arial"/>
                <w:sz w:val="36"/>
                <w:szCs w:val="36"/>
                <w:lang w:val="en-AU"/>
              </w:rPr>
            </w:pPr>
            <w:r w:rsidRPr="000E4A30">
              <w:rPr>
                <w:rFonts w:ascii="Calibri" w:hAnsi="Calibri" w:cs="Arial"/>
                <w:color w:val="000000"/>
                <w:kern w:val="24"/>
                <w:sz w:val="20"/>
                <w:szCs w:val="20"/>
              </w:rPr>
              <w:t>Search Strategy</w:t>
            </w:r>
          </w:p>
        </w:tc>
      </w:tr>
      <w:tr w:rsidR="000E4A30" w:rsidRPr="000E4A30" w14:paraId="74EB28D8" w14:textId="77777777" w:rsidTr="000E4A30">
        <w:trPr>
          <w:trHeight w:val="4033"/>
        </w:trPr>
        <w:tc>
          <w:tcPr>
            <w:tcW w:w="11560" w:type="dxa"/>
            <w:tcBorders>
              <w:top w:val="single" w:sz="24" w:space="0" w:color="FFFFFF"/>
              <w:left w:val="single" w:sz="8" w:space="0" w:color="FFFFFF"/>
              <w:bottom w:val="single" w:sz="8" w:space="0" w:color="FFFFFF"/>
              <w:right w:val="single" w:sz="8" w:space="0" w:color="FFFFFF"/>
            </w:tcBorders>
            <w:shd w:val="clear" w:color="auto" w:fill="D0D8E8"/>
            <w:tcMar>
              <w:top w:w="20" w:type="dxa"/>
              <w:left w:w="20" w:type="dxa"/>
              <w:bottom w:w="0" w:type="dxa"/>
              <w:right w:w="20" w:type="dxa"/>
            </w:tcMar>
            <w:vAlign w:val="bottom"/>
            <w:hideMark/>
          </w:tcPr>
          <w:p w14:paraId="6EF5B4D3" w14:textId="1A780357" w:rsidR="000E4A30" w:rsidRPr="00297FE5" w:rsidRDefault="000E4A30" w:rsidP="000E4A30">
            <w:pPr>
              <w:jc w:val="both"/>
              <w:textAlignment w:val="bottom"/>
              <w:rPr>
                <w:rFonts w:cs="Arial"/>
                <w:color w:val="000000"/>
                <w:kern w:val="24"/>
                <w:sz w:val="20"/>
                <w:szCs w:val="20"/>
              </w:rPr>
            </w:pPr>
            <w:r w:rsidRPr="00297FE5">
              <w:rPr>
                <w:rFonts w:cs="Arial"/>
                <w:color w:val="000000"/>
                <w:kern w:val="24"/>
                <w:sz w:val="20"/>
                <w:szCs w:val="20"/>
              </w:rPr>
              <w:t>(</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transplantation) OR (faecal transplantation) OR (stool transplantation) OR (microbiota transplantation) OR (microflora transplantation)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transplantation) OR (faeces transplantation)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transplantation) OR (faecal flora transplantation)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transplantation) OR (faecal microbiota transplantation)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transplant) OR (faecal transplant) OR (stool transplant) OR (microbiota transplant) OR (microflora transplant)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transplant) OR (faeces transplant)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transplant) OR (faecal flora transplant)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transplant) OR (faecal microbiota transplant)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transfusion) OR (faecal transfusion) OR (stool transfusion) OR (microbiota transfusion) OR (microflora transfusion)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transfusion) OR (faeces transfusion)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transfusion) OR (faecal flora transfusion)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transfusion) OR (faecal microbiota transfusion)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implantation) OR (faecal implantation) OR (stool implantation) OR (microbiota implantation) OR (microflora implantation)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implantation) OR (faeces implantation)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implantation) OR (faecal flora implantation)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implantation) OR (faecal microbiota implantation)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implant) OR (faecal implant) OR (stool implant) OR (microbiota implant) OR (microflora implant)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implant) OR (faeces implant)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implant) OR (faecal flora implant)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implant) OR (faecal microbiota implant)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instillation) OR (faecal instillation) OR (stool instillation) OR (microbiota instillation) OR (microflora instillation)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instillation) OR (faeces instillation)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instillation) OR (faecal flora instillation)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instillation) OR (faecal microbiota instillation)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donor) OR (faecal donor) OR (stool donor) OR (microbiota donor) OR (microflora donor)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donor) OR (faeces donor)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donor) OR (faecal flora donor)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donor) OR (faecal microbiota donor)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enema) OR (faecal enema) OR (stool enema) OR (microbiota enema) OR (microflora enema)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enema) OR (faeces enema)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enema) OR (faecal flora enema)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enema) OR (faecal microbiota enema)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reconstitution) OR (faecal reconstitution) OR (stool reconstitution) OR (microbiota reconstitution) OR (microflora reconstitution)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reconstitution) OR (faeces reconstitution)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reconstitution) OR (faecal flora reconstitution)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reconstitution) OR (faecal microbiota reconstitution)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infusion) OR (faecal infusion) OR (stool infusion) OR (microbiota infusion) OR (microflora infusion)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infusion) OR (faeces infusion)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infusion) OR (faecal flora infusion)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infusion) OR (faecal microbiota infusion)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therapy) OR (faecal therapy) OR (stool therapy) OR (microbiota therapy) OR (microflora therapy)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therapy) OR (faeces therapy)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therapy) OR (faecal flora therapy)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therapy) OR (faecal microbiota therapy)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xml:space="preserve">) OR (faecal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xml:space="preserve">) OR (stool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xml:space="preserve">) OR (microbiota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xml:space="preserve">) OR (microflora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OR (</w:t>
            </w:r>
            <w:proofErr w:type="spellStart"/>
            <w:r w:rsidRPr="00297FE5">
              <w:rPr>
                <w:rFonts w:cs="Arial"/>
                <w:color w:val="000000"/>
                <w:kern w:val="24"/>
                <w:sz w:val="20"/>
                <w:szCs w:val="20"/>
              </w:rPr>
              <w:t>feces</w:t>
            </w:r>
            <w:proofErr w:type="spellEnd"/>
            <w:r w:rsidRPr="00297FE5">
              <w:rPr>
                <w:rFonts w:cs="Arial"/>
                <w:color w:val="000000"/>
                <w:kern w:val="24"/>
                <w:sz w:val="20"/>
                <w:szCs w:val="20"/>
              </w:rPr>
              <w:t xml:space="preserve">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xml:space="preserve">) OR (faeces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flora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xml:space="preserve">) OR (faecal flora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OR (</w:t>
            </w:r>
            <w:proofErr w:type="spellStart"/>
            <w:r w:rsidRPr="00297FE5">
              <w:rPr>
                <w:rFonts w:cs="Arial"/>
                <w:color w:val="000000"/>
                <w:kern w:val="24"/>
                <w:sz w:val="20"/>
                <w:szCs w:val="20"/>
              </w:rPr>
              <w:t>fecal</w:t>
            </w:r>
            <w:proofErr w:type="spellEnd"/>
            <w:r w:rsidRPr="00297FE5">
              <w:rPr>
                <w:rFonts w:cs="Arial"/>
                <w:color w:val="000000"/>
                <w:kern w:val="24"/>
                <w:sz w:val="20"/>
                <w:szCs w:val="20"/>
              </w:rPr>
              <w:t xml:space="preserve"> microbiota </w:t>
            </w:r>
            <w:proofErr w:type="spellStart"/>
            <w:r w:rsidRPr="00297FE5">
              <w:rPr>
                <w:rFonts w:cs="Arial"/>
                <w:color w:val="000000"/>
                <w:kern w:val="24"/>
                <w:sz w:val="20"/>
                <w:szCs w:val="20"/>
              </w:rPr>
              <w:t>bacteriotherapy</w:t>
            </w:r>
            <w:proofErr w:type="spellEnd"/>
            <w:r w:rsidRPr="00297FE5">
              <w:rPr>
                <w:rFonts w:cs="Arial"/>
                <w:color w:val="000000"/>
                <w:kern w:val="24"/>
                <w:sz w:val="20"/>
                <w:szCs w:val="20"/>
              </w:rPr>
              <w:t>) OR (faecal microb</w:t>
            </w:r>
            <w:r w:rsidR="008F2D46" w:rsidRPr="008F2D46">
              <w:rPr>
                <w:rFonts w:cs="Arial"/>
                <w:color w:val="000000"/>
                <w:kern w:val="24"/>
                <w:sz w:val="20"/>
                <w:szCs w:val="20"/>
              </w:rPr>
              <w:t xml:space="preserve">iota </w:t>
            </w:r>
            <w:proofErr w:type="spellStart"/>
            <w:r w:rsidR="008F2D46" w:rsidRPr="008F2D46">
              <w:rPr>
                <w:rFonts w:cs="Arial"/>
                <w:color w:val="000000"/>
                <w:kern w:val="24"/>
                <w:sz w:val="20"/>
                <w:szCs w:val="20"/>
              </w:rPr>
              <w:t>bacteriotherapy</w:t>
            </w:r>
            <w:proofErr w:type="spellEnd"/>
            <w:r w:rsidR="008F2D46" w:rsidRPr="008F2D46">
              <w:rPr>
                <w:rFonts w:cs="Arial"/>
                <w:color w:val="000000"/>
                <w:kern w:val="24"/>
                <w:sz w:val="20"/>
                <w:szCs w:val="20"/>
              </w:rPr>
              <w:t>) OR (FMT)</w:t>
            </w:r>
          </w:p>
          <w:p w14:paraId="54BE9089" w14:textId="77777777" w:rsidR="000E4A30" w:rsidRPr="00297FE5" w:rsidRDefault="000E4A30" w:rsidP="000E4A30">
            <w:pPr>
              <w:jc w:val="both"/>
              <w:textAlignment w:val="bottom"/>
              <w:rPr>
                <w:rFonts w:cs="Arial"/>
                <w:sz w:val="36"/>
                <w:szCs w:val="36"/>
                <w:lang w:val="en-AU"/>
              </w:rPr>
            </w:pPr>
          </w:p>
          <w:p w14:paraId="6326FB36" w14:textId="77777777" w:rsidR="000E4A30" w:rsidRPr="00297FE5" w:rsidRDefault="000E4A30" w:rsidP="000E4A30">
            <w:pPr>
              <w:jc w:val="center"/>
              <w:textAlignment w:val="bottom"/>
              <w:rPr>
                <w:rFonts w:cs="Arial"/>
                <w:color w:val="000000"/>
                <w:kern w:val="24"/>
                <w:sz w:val="20"/>
                <w:szCs w:val="20"/>
              </w:rPr>
            </w:pPr>
            <w:r w:rsidRPr="00297FE5">
              <w:rPr>
                <w:rFonts w:cs="Arial"/>
                <w:color w:val="000000"/>
                <w:kern w:val="24"/>
                <w:sz w:val="20"/>
                <w:szCs w:val="20"/>
              </w:rPr>
              <w:t xml:space="preserve">AND </w:t>
            </w:r>
          </w:p>
          <w:p w14:paraId="2DBBB402" w14:textId="77777777" w:rsidR="000E4A30" w:rsidRPr="00297FE5" w:rsidRDefault="000E4A30" w:rsidP="000E4A30">
            <w:pPr>
              <w:jc w:val="center"/>
              <w:textAlignment w:val="bottom"/>
              <w:rPr>
                <w:rFonts w:cs="Arial"/>
                <w:sz w:val="36"/>
                <w:szCs w:val="36"/>
                <w:lang w:val="en-AU"/>
              </w:rPr>
            </w:pPr>
          </w:p>
          <w:p w14:paraId="69802A7F" w14:textId="068E4E3C" w:rsidR="000E4A30" w:rsidRPr="000E4A30" w:rsidRDefault="000E4A30" w:rsidP="000E4A30">
            <w:pPr>
              <w:jc w:val="both"/>
              <w:textAlignment w:val="bottom"/>
              <w:rPr>
                <w:rFonts w:ascii="Arial" w:hAnsi="Arial" w:cs="Arial"/>
                <w:sz w:val="36"/>
                <w:szCs w:val="36"/>
                <w:lang w:val="en-AU"/>
              </w:rPr>
            </w:pPr>
            <w:r w:rsidRPr="00297FE5">
              <w:rPr>
                <w:rFonts w:cs="Arial"/>
                <w:color w:val="000000"/>
                <w:kern w:val="24"/>
                <w:sz w:val="20"/>
                <w:szCs w:val="20"/>
              </w:rPr>
              <w:t>(</w:t>
            </w:r>
            <w:proofErr w:type="spellStart"/>
            <w:r w:rsidRPr="00297FE5">
              <w:rPr>
                <w:rFonts w:cs="Arial"/>
                <w:color w:val="000000"/>
                <w:kern w:val="24"/>
                <w:sz w:val="20"/>
                <w:szCs w:val="20"/>
              </w:rPr>
              <w:t>Crohns</w:t>
            </w:r>
            <w:proofErr w:type="spellEnd"/>
            <w:r w:rsidRPr="00297FE5">
              <w:rPr>
                <w:rFonts w:cs="Arial"/>
                <w:color w:val="000000"/>
                <w:kern w:val="24"/>
                <w:sz w:val="20"/>
                <w:szCs w:val="20"/>
              </w:rPr>
              <w:t xml:space="preserve"> disease) OR (Crohn's Disease) OR (Crohn Disease) OR (Ulcerative Colitis) OR (Inflammatory bowel disease) OR (UC) OR (IBD) OR </w:t>
            </w:r>
            <w:r w:rsidRPr="00297FE5">
              <w:rPr>
                <w:rFonts w:cs="Arial"/>
                <w:color w:val="000000"/>
                <w:kern w:val="24"/>
                <w:sz w:val="20"/>
                <w:szCs w:val="20"/>
              </w:rPr>
              <w:lastRenderedPageBreak/>
              <w:t>(CD) OR (ileitis) OR (Colitis)</w:t>
            </w:r>
            <w:r w:rsidR="00E56748">
              <w:rPr>
                <w:rFonts w:cs="Arial"/>
                <w:color w:val="000000"/>
                <w:kern w:val="24"/>
                <w:sz w:val="20"/>
                <w:szCs w:val="20"/>
              </w:rPr>
              <w:t xml:space="preserve"> OR (</w:t>
            </w:r>
            <w:proofErr w:type="spellStart"/>
            <w:r w:rsidR="00E56748">
              <w:rPr>
                <w:rFonts w:cs="Arial"/>
                <w:color w:val="000000"/>
                <w:kern w:val="24"/>
                <w:sz w:val="20"/>
                <w:szCs w:val="20"/>
              </w:rPr>
              <w:t>Pouchitis</w:t>
            </w:r>
            <w:proofErr w:type="spellEnd"/>
            <w:r w:rsidR="00E56748">
              <w:rPr>
                <w:rFonts w:cs="Arial"/>
                <w:color w:val="000000"/>
                <w:kern w:val="24"/>
                <w:sz w:val="20"/>
                <w:szCs w:val="20"/>
              </w:rPr>
              <w:t>)</w:t>
            </w:r>
          </w:p>
        </w:tc>
        <w:bookmarkStart w:id="3846" w:name="_GoBack"/>
        <w:bookmarkEnd w:id="3846"/>
      </w:tr>
    </w:tbl>
    <w:p w14:paraId="5E5228ED" w14:textId="613C2CA5" w:rsidR="000E4A30" w:rsidRDefault="000E4A30">
      <w:pPr>
        <w:rPr>
          <w:b/>
          <w:sz w:val="22"/>
        </w:rPr>
      </w:pPr>
      <w:r>
        <w:rPr>
          <w:b/>
          <w:sz w:val="22"/>
        </w:rPr>
        <w:lastRenderedPageBreak/>
        <w:br w:type="page"/>
      </w:r>
    </w:p>
    <w:p w14:paraId="02F12790" w14:textId="418DDBDF" w:rsidR="00F96EF1" w:rsidRDefault="00F96EF1" w:rsidP="009456C9">
      <w:pPr>
        <w:spacing w:line="480" w:lineRule="auto"/>
        <w:outlineLvl w:val="0"/>
        <w:rPr>
          <w:b/>
          <w:sz w:val="22"/>
        </w:rPr>
      </w:pPr>
      <w:r w:rsidRPr="005E1428">
        <w:rPr>
          <w:b/>
          <w:sz w:val="22"/>
        </w:rPr>
        <w:lastRenderedPageBreak/>
        <w:t>TABLE</w:t>
      </w:r>
      <w:r w:rsidR="005F567B" w:rsidRPr="005E1428">
        <w:rPr>
          <w:b/>
          <w:sz w:val="22"/>
        </w:rPr>
        <w:t xml:space="preserve"> A</w:t>
      </w:r>
      <w:r w:rsidR="000E4A30" w:rsidRPr="005E1428">
        <w:rPr>
          <w:b/>
          <w:sz w:val="22"/>
        </w:rPr>
        <w:t>2</w:t>
      </w:r>
      <w:r w:rsidRPr="005E1428">
        <w:rPr>
          <w:b/>
          <w:sz w:val="22"/>
        </w:rPr>
        <w:t xml:space="preserve">: Study Quality </w:t>
      </w:r>
      <w:r w:rsidR="00A06389" w:rsidRPr="005E1428">
        <w:rPr>
          <w:b/>
          <w:sz w:val="22"/>
        </w:rPr>
        <w:t xml:space="preserve">(Newcastle Ottawa Scale) </w:t>
      </w:r>
      <w:r w:rsidRPr="005E1428">
        <w:rPr>
          <w:b/>
          <w:sz w:val="22"/>
        </w:rPr>
        <w:t>- Cohort Studies</w:t>
      </w:r>
      <w:r>
        <w:rPr>
          <w:b/>
          <w:sz w:val="22"/>
        </w:rPr>
        <w:t xml:space="preserve"> </w:t>
      </w:r>
    </w:p>
    <w:tbl>
      <w:tblPr>
        <w:tblW w:w="14280" w:type="dxa"/>
        <w:shd w:val="clear" w:color="auto" w:fill="E9EDF4"/>
        <w:tblCellMar>
          <w:left w:w="0" w:type="dxa"/>
          <w:right w:w="0" w:type="dxa"/>
        </w:tblCellMar>
        <w:tblLook w:val="0400" w:firstRow="0" w:lastRow="0" w:firstColumn="0" w:lastColumn="0" w:noHBand="0" w:noVBand="1"/>
      </w:tblPr>
      <w:tblGrid>
        <w:gridCol w:w="1002"/>
        <w:gridCol w:w="1425"/>
        <w:gridCol w:w="1683"/>
        <w:gridCol w:w="1075"/>
        <w:gridCol w:w="1193"/>
        <w:gridCol w:w="1316"/>
        <w:gridCol w:w="1011"/>
        <w:gridCol w:w="1177"/>
        <w:gridCol w:w="1070"/>
        <w:gridCol w:w="1234"/>
        <w:gridCol w:w="1139"/>
        <w:gridCol w:w="955"/>
      </w:tblGrid>
      <w:tr w:rsidR="009302E1" w:rsidRPr="00F96EF1" w14:paraId="65583A40" w14:textId="77777777" w:rsidTr="00311534">
        <w:trPr>
          <w:trHeight w:val="584"/>
        </w:trPr>
        <w:tc>
          <w:tcPr>
            <w:tcW w:w="1002"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vAlign w:val="center"/>
            <w:hideMark/>
          </w:tcPr>
          <w:p w14:paraId="27DF4CC5" w14:textId="77777777" w:rsidR="00F96EF1" w:rsidRPr="00F96EF1" w:rsidRDefault="00F96EF1"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3C90D81D"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Author</w:t>
            </w:r>
          </w:p>
        </w:tc>
        <w:tc>
          <w:tcPr>
            <w:tcW w:w="1683"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1BBFB35E"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NOS1 (Representativeness of exposed cohort to average active IBD patient)</w:t>
            </w:r>
          </w:p>
        </w:tc>
        <w:tc>
          <w:tcPr>
            <w:tcW w:w="1075"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2450E708"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NOS2 (Similarity of exposed and control cohort populations)</w:t>
            </w:r>
          </w:p>
        </w:tc>
        <w:tc>
          <w:tcPr>
            <w:tcW w:w="1193"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4EBBD521"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NOS3 (Confirmation of FMT exposure)</w:t>
            </w:r>
          </w:p>
        </w:tc>
        <w:tc>
          <w:tcPr>
            <w:tcW w:w="1316"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16EC27CF"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NOS4 </w:t>
            </w:r>
          </w:p>
          <w:p w14:paraId="7CBFFB59"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(Evidence outcome of interest </w:t>
            </w:r>
            <w:proofErr w:type="spellStart"/>
            <w:r w:rsidRPr="00F96EF1">
              <w:rPr>
                <w:rFonts w:ascii="Calibri" w:eastAsia="Times New Roman" w:hAnsi="Calibri" w:cs="Arial"/>
                <w:color w:val="000000"/>
                <w:kern w:val="24"/>
                <w:sz w:val="20"/>
                <w:szCs w:val="20"/>
              </w:rPr>
              <w:t>ie</w:t>
            </w:r>
            <w:proofErr w:type="spellEnd"/>
            <w:r w:rsidRPr="00F96EF1">
              <w:rPr>
                <w:rFonts w:ascii="Calibri" w:eastAsia="Times New Roman" w:hAnsi="Calibri" w:cs="Arial"/>
                <w:color w:val="000000"/>
                <w:kern w:val="24"/>
                <w:sz w:val="20"/>
                <w:szCs w:val="20"/>
              </w:rPr>
              <w:t xml:space="preserve"> clinical remission / response was not present at start of study)</w:t>
            </w:r>
          </w:p>
        </w:tc>
        <w:tc>
          <w:tcPr>
            <w:tcW w:w="1011"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6C1A8CA6"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NOS5</w:t>
            </w:r>
          </w:p>
          <w:p w14:paraId="5192BE4E"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 (Study controls for disease severity)</w:t>
            </w:r>
          </w:p>
        </w:tc>
        <w:tc>
          <w:tcPr>
            <w:tcW w:w="1177"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059B95E0"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NOS6</w:t>
            </w:r>
          </w:p>
          <w:p w14:paraId="3CD15631"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 (Study controls for disease extent, duration or concomitant medications)</w:t>
            </w:r>
          </w:p>
        </w:tc>
        <w:tc>
          <w:tcPr>
            <w:tcW w:w="1070"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45E468E5"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NOS7 (Outcome assessment)</w:t>
            </w:r>
          </w:p>
        </w:tc>
        <w:tc>
          <w:tcPr>
            <w:tcW w:w="1234"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669903E3"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NOS8 (Adequate follow up duration for outcome of interest - 1 month)</w:t>
            </w:r>
          </w:p>
        </w:tc>
        <w:tc>
          <w:tcPr>
            <w:tcW w:w="1139"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17370E7C" w14:textId="77777777" w:rsidR="00F96EF1" w:rsidRPr="00F96EF1" w:rsidRDefault="00F96EF1"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NOS9 (Adequacy of follow up of cohort)</w:t>
            </w:r>
          </w:p>
        </w:tc>
        <w:tc>
          <w:tcPr>
            <w:tcW w:w="955" w:type="dxa"/>
            <w:tcBorders>
              <w:top w:val="single" w:sz="8" w:space="0" w:color="FFFFFF"/>
              <w:left w:val="single" w:sz="8" w:space="0" w:color="FFFFFF"/>
              <w:bottom w:val="single" w:sz="24" w:space="0" w:color="FFFFFF"/>
              <w:right w:val="single" w:sz="8" w:space="0" w:color="FFFFFF"/>
            </w:tcBorders>
            <w:shd w:val="clear" w:color="auto" w:fill="4F81BD" w:themeFill="accent1"/>
            <w:tcMar>
              <w:top w:w="15" w:type="dxa"/>
              <w:left w:w="15" w:type="dxa"/>
              <w:bottom w:w="0" w:type="dxa"/>
              <w:right w:w="15" w:type="dxa"/>
            </w:tcMar>
            <w:hideMark/>
          </w:tcPr>
          <w:p w14:paraId="3633578E" w14:textId="77777777" w:rsidR="00F96EF1" w:rsidRPr="00B475AE" w:rsidRDefault="00F96EF1" w:rsidP="00F96EF1">
            <w:pPr>
              <w:jc w:val="center"/>
              <w:textAlignment w:val="bottom"/>
              <w:rPr>
                <w:rFonts w:ascii="Arial" w:eastAsia="Times New Roman" w:hAnsi="Arial" w:cs="Arial"/>
                <w:b/>
                <w:sz w:val="36"/>
                <w:szCs w:val="36"/>
              </w:rPr>
            </w:pPr>
            <w:r w:rsidRPr="005E0697">
              <w:rPr>
                <w:rFonts w:ascii="Calibri" w:eastAsia="Times New Roman" w:hAnsi="Calibri" w:cs="Arial"/>
                <w:b/>
                <w:bCs/>
                <w:color w:val="000000"/>
                <w:kern w:val="24"/>
                <w:sz w:val="20"/>
                <w:szCs w:val="20"/>
              </w:rPr>
              <w:t xml:space="preserve">NOS </w:t>
            </w:r>
          </w:p>
          <w:p w14:paraId="6AB2B860" w14:textId="77777777" w:rsidR="00F96EF1" w:rsidRPr="00B475AE" w:rsidRDefault="00F96EF1" w:rsidP="00F96EF1">
            <w:pPr>
              <w:jc w:val="center"/>
              <w:textAlignment w:val="bottom"/>
              <w:rPr>
                <w:rFonts w:ascii="Arial" w:eastAsia="Times New Roman" w:hAnsi="Arial" w:cs="Arial"/>
                <w:b/>
                <w:sz w:val="36"/>
                <w:szCs w:val="36"/>
              </w:rPr>
            </w:pPr>
            <w:r w:rsidRPr="005E0697">
              <w:rPr>
                <w:rFonts w:ascii="Calibri" w:eastAsia="Times New Roman" w:hAnsi="Calibri" w:cs="Arial"/>
                <w:b/>
                <w:bCs/>
                <w:color w:val="000000"/>
                <w:kern w:val="24"/>
                <w:sz w:val="20"/>
                <w:szCs w:val="20"/>
              </w:rPr>
              <w:t>Total</w:t>
            </w:r>
          </w:p>
        </w:tc>
      </w:tr>
      <w:tr w:rsidR="009302E1" w:rsidRPr="00F96EF1" w14:paraId="3E98A8A3" w14:textId="77777777" w:rsidTr="00311534">
        <w:trPr>
          <w:trHeight w:val="584"/>
        </w:trPr>
        <w:tc>
          <w:tcPr>
            <w:tcW w:w="100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4BFA15D" w14:textId="77777777" w:rsidR="002C330B" w:rsidRPr="00F96EF1" w:rsidRDefault="002C330B"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UC</w:t>
            </w:r>
          </w:p>
        </w:tc>
        <w:tc>
          <w:tcPr>
            <w:tcW w:w="142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69E26C8" w14:textId="10F63A85" w:rsidR="002C330B" w:rsidRPr="00F96EF1" w:rsidRDefault="002C330B" w:rsidP="00610867">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Angelberger</w:t>
            </w:r>
            <w:proofErr w:type="spellEnd"/>
            <w:r w:rsidRPr="00F96EF1">
              <w:rPr>
                <w:rFonts w:ascii="Calibri" w:eastAsia="Times New Roman" w:hAnsi="Calibri" w:cs="Arial"/>
                <w:color w:val="000000"/>
                <w:kern w:val="24"/>
                <w:sz w:val="20"/>
                <w:szCs w:val="20"/>
              </w:rPr>
              <w:t xml:space="preserve"> 2013</w:t>
            </w:r>
            <w:hyperlink w:anchor="_ENREF_32" w:tooltip="Angelberger, 2013 #449"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&lt;EndNote&gt;&lt;Cite&gt;&lt;Author&gt;Angelberger&lt;/Author&gt;&lt;Year&gt;2013&lt;/Year&gt;&lt;RecNum&gt;449&lt;/RecNum&gt;&lt;DisplayText&gt;&lt;style face="superscript"&gt;32&lt;/style&gt;&lt;/DisplayText&gt;&lt;record&gt;&lt;rec-number&gt;449&lt;/rec-number&gt;&lt;foreign-keys&gt;&lt;key app="EN" db-id="2aprpfstqp99p0e5vr850vrptxzsv5zs0t5a" timestamp="1480219937"&gt;449&lt;/key&gt;&lt;key app="ENWeb" db-id=""&gt;0&lt;/key&gt;&lt;/foreign-keys&gt;&lt;ref-type name="Journal Article"&gt;17&lt;/ref-type&gt;&lt;contributors&gt;&lt;authors&gt;&lt;author&gt;Angelberger, S.&lt;/author&gt;&lt;author&gt;Reinisch, W.&lt;/author&gt;&lt;author&gt;Makristathis, A.&lt;/author&gt;&lt;author&gt;Lichtenberger, C.&lt;/author&gt;&lt;author&gt;Dejaco, C.&lt;/author&gt;&lt;author&gt;Papay, P.&lt;/author&gt;&lt;author&gt;Novacek, G.&lt;/author&gt;&lt;author&gt;Trauner, M.&lt;/author&gt;&lt;author&gt;Loy, A.&lt;/author&gt;&lt;author&gt;Berry, D.&lt;/author&gt;&lt;/authors&gt;&lt;/contributors&gt;&lt;auth-address&gt;Department of Internal Medicine III, Division of Gastroenterology and Hepatology, Medical University Vienna, Wien, Austria.&lt;/auth-address&gt;&lt;titles&gt;&lt;title&gt;Temporal bacterial community dynamics vary among ulcerative colitis patients after fecal microbiota transplantation&lt;/title&gt;&lt;secondary-title&gt;Am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1620-30&lt;/pages&gt;&lt;volume&gt;108&lt;/volume&gt;&lt;number&gt;10&lt;/number&gt;&lt;dates&gt;&lt;year&gt;2013&lt;/year&gt;&lt;pub-dates&gt;&lt;date&gt;Oct&lt;/date&gt;&lt;/pub-dates&gt;&lt;/dates&gt;&lt;isbn&gt;1572-0241 (Electronic)&amp;#xD;0002-9270 (Linking)&lt;/isbn&gt;&lt;accession-num&gt;24060759&lt;/accession-num&gt;&lt;urls&gt;&lt;related-urls&gt;&lt;url&gt;http://www.ncbi.nlm.nih.gov/pubmed/24060759&lt;/url&gt;&lt;/related-urls&gt;&lt;/urls&gt;&lt;electronic-resource-num&gt;10.1038/ajg.2013.257&lt;/electronic-resource-num&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32</w:t>
              </w:r>
              <w:r w:rsidR="00610867">
                <w:rPr>
                  <w:rFonts w:ascii="Calibri" w:eastAsia="Times New Roman" w:hAnsi="Calibri" w:cs="Arial"/>
                  <w:color w:val="000000"/>
                  <w:kern w:val="24"/>
                  <w:sz w:val="20"/>
                  <w:szCs w:val="20"/>
                </w:rPr>
                <w:fldChar w:fldCharType="end"/>
              </w:r>
            </w:hyperlink>
          </w:p>
        </w:tc>
        <w:tc>
          <w:tcPr>
            <w:tcW w:w="168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C4290C3" w14:textId="68241425"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0B854F7" w14:textId="4B25B438"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AA0768D" w14:textId="007FADF3"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8F0CB81" w14:textId="3D410271"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8BBC3E4" w14:textId="0207879E"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656EC3B" w14:textId="75EA59D0"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FB14436" w14:textId="3A848138"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92AEF8" w14:textId="085E071B"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C4F5AC0" w14:textId="1A434E68"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595EDA" w14:textId="2323BD15" w:rsidR="002C330B" w:rsidRPr="00B475AE" w:rsidRDefault="002C330B"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5</w:t>
            </w:r>
          </w:p>
        </w:tc>
      </w:tr>
      <w:tr w:rsidR="009302E1" w:rsidRPr="00F96EF1" w14:paraId="215363DC" w14:textId="77777777" w:rsidTr="00311534">
        <w:trPr>
          <w:trHeight w:val="615"/>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18A4E15" w14:textId="77777777" w:rsidR="002C330B" w:rsidRPr="00F96EF1" w:rsidRDefault="002C330B"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E23F71" w14:textId="77777777" w:rsidR="002C330B" w:rsidRPr="00F96EF1" w:rsidRDefault="002C330B" w:rsidP="00F96EF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Kump</w:t>
            </w:r>
            <w:proofErr w:type="spellEnd"/>
          </w:p>
          <w:p w14:paraId="4FA8944A" w14:textId="3B1605D4" w:rsidR="002C330B" w:rsidRPr="00F96EF1" w:rsidRDefault="002C330B"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2013</w:t>
            </w:r>
            <w:hyperlink w:anchor="_ENREF_33" w:tooltip="Kump, 2013 #429" w:history="1">
              <w:r w:rsidR="00610867">
                <w:rPr>
                  <w:rFonts w:ascii="Calibri" w:eastAsia="Times New Roman" w:hAnsi="Calibri" w:cs="Arial"/>
                  <w:color w:val="000000"/>
                  <w:kern w:val="24"/>
                  <w:sz w:val="20"/>
                  <w:szCs w:val="20"/>
                </w:rPr>
                <w:fldChar w:fldCharType="begin">
                  <w:fldData xml:space="preserve">PEVuZE5vdGU+PENpdGU+PEF1dGhvcj5LdW1wPC9BdXRob3I+PFllYXI+MjAxMzwvWWVhcj48UmVj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dG9yeSBib3dlbCBkaXNlYXNlczwvYWJici0xPjwvYWx0LXBlcmlvZGljYWw+PHBhZ2VzPjIxNTUt
MjE2NTwvcGFnZXM+PHZvbHVtZT4xOTwvdm9sdW1lPjxudW1iZXI+MTA8L251bWJlcj48ZGF0ZXM+
PHllYXI+MjAxMzwveWVhcj48cHViLWRhdGVzPjxkYXRlPlNlcDwvZGF0ZT48L3B1Yi1kYXRlcz48
L2RhdGVzPjxpc2JuPjE1MzYtNDg0NCAoRWxlY3Ryb25pYykmI3hEOzEwNzgtMDk5OCAoTGlua2lu
Zyk8L2lzYm4+PGFjY2Vzc2lvbi1udW0+MjM4OTk1NDQ8L2FjY2Vzc2lvbi1udW0+PHVybHM+PHJl
bGF0ZWQtdXJscz48dXJsPmh0dHA6Ly93d3cubmNiaS5ubG0ubmloLmdvdi9wdWJtZWQvMjM4OTk1
NDQ8L3VybD48L3JlbGF0ZWQtdXJscz48L3VybHM+PGVsZWN0cm9uaWMtcmVzb3VyY2UtbnVtPjEw
LjEwOTcvTUlCLjBiMDEzZTMxODI5ZWEzMjU8L2VsZWN0cm9uaWMtcmVzb3VyY2UtbnVtPjwvcmVj
b3JkPjwvQ2l0ZT48L0VuZE5vdGU+AG==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PEVuZE5vdGU+PENpdGU+PEF1dGhvcj5LdW1wPC9BdXRob3I+PFllYXI+MjAxMzwvWWVhcj48UmVj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dG9yeSBib3dlbCBkaXNlYXNlczwvYWJici0xPjwvYWx0LXBlcmlvZGljYWw+PHBhZ2VzPjIxNTUt
MjE2NTwvcGFnZXM+PHZvbHVtZT4xOTwvdm9sdW1lPjxudW1iZXI+MTA8L251bWJlcj48ZGF0ZXM+
PHllYXI+MjAxMzwveWVhcj48cHViLWRhdGVzPjxkYXRlPlNlcDwvZGF0ZT48L3B1Yi1kYXRlcz48
L2RhdGVzPjxpc2JuPjE1MzYtNDg0NCAoRWxlY3Ryb25pYykmI3hEOzEwNzgtMDk5OCAoTGlua2lu
Zyk8L2lzYm4+PGFjY2Vzc2lvbi1udW0+MjM4OTk1NDQ8L2FjY2Vzc2lvbi1udW0+PHVybHM+PHJl
bGF0ZWQtdXJscz48dXJsPmh0dHA6Ly93d3cubmNiaS5ubG0ubmloLmdvdi9wdWJtZWQvMjM4OTk1
NDQ8L3VybD48L3JlbGF0ZWQtdXJscz48L3VybHM+PGVsZWN0cm9uaWMtcmVzb3VyY2UtbnVtPjEw
LjEwOTcvTUlCLjBiMDEzZTMxODI5ZWEzMjU8L2VsZWN0cm9uaWMtcmVzb3VyY2UtbnVtPjwvcmVj
b3JkPjwvQ2l0ZT48L0VuZE5vdGU+AG==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33</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14DAFBE" w14:textId="4716F22E"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5BC784" w14:textId="56559897"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801F556" w14:textId="2CCBB671"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E2DAAC1" w14:textId="1E22E1DF"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8FC5EAA" w14:textId="3B3FF32A"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C89492" w14:textId="1F607338"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DF885B1" w14:textId="5230E078"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2DE3A4" w14:textId="38202D1E"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582ECA8" w14:textId="456FA35A"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ABDE051" w14:textId="66DA8A29" w:rsidR="002C330B" w:rsidRPr="00B475AE" w:rsidRDefault="002C330B"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5</w:t>
            </w:r>
          </w:p>
        </w:tc>
      </w:tr>
      <w:tr w:rsidR="009302E1" w:rsidRPr="00F96EF1" w14:paraId="0EAD2A3D"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72ABFFF" w14:textId="77777777" w:rsidR="002C330B" w:rsidRPr="00F96EF1" w:rsidRDefault="002C330B"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1461A4" w14:textId="77777777" w:rsidR="002C330B" w:rsidRPr="00F96EF1" w:rsidRDefault="002C330B" w:rsidP="00F96EF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Kunde </w:t>
            </w:r>
          </w:p>
          <w:p w14:paraId="4EF2BFC5" w14:textId="76982087" w:rsidR="002C330B" w:rsidRPr="00F96EF1" w:rsidRDefault="002C330B"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2013</w:t>
            </w:r>
            <w:hyperlink w:anchor="_ENREF_34" w:tooltip="Kunde, 2013 #514"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&lt;EndNote&gt;&lt;Cite&gt;&lt;Author&gt;Kunde&lt;/Author&gt;&lt;Year&gt;2013&lt;/Year&gt;&lt;RecNum&gt;514&lt;/RecNum&gt;&lt;DisplayText&gt;&lt;style face="superscript"&gt;34&lt;/style&gt;&lt;/DisplayText&gt;&lt;record&gt;&lt;rec-number&gt;514&lt;/rec-number&gt;&lt;foreign-keys&gt;&lt;key app="EN" db-id="2aprpfstqp99p0e5vr850vrptxzsv5zs0t5a" timestamp="1480220234"&gt;514&lt;/key&gt;&lt;key app="ENWeb" db-id=""&gt;0&lt;/key&gt;&lt;/foreign-keys&gt;&lt;ref-type name="Journal Article"&gt;17&lt;/ref-type&gt;&lt;contributors&gt;&lt;authors&gt;&lt;author&gt;Kunde, S.&lt;/author&gt;&lt;author&gt;Pham, A.&lt;/author&gt;&lt;author&gt;Bonczyk, S.&lt;/author&gt;&lt;author&gt;Crumb, T.&lt;/author&gt;&lt;author&gt;Duba, M.&lt;/author&gt;&lt;author&gt;Conrad, H., Jr.&lt;/author&gt;&lt;author&gt;Cloney, D.&lt;/author&gt;&lt;author&gt;Kugathasan, S.&lt;/author&gt;&lt;/authors&gt;&lt;/contributors&gt;&lt;auth-address&gt;Spectrum Health, Helen DeVos Children&amp;apos;s Hospital, Grand Rapids, MI, USA. Sachin.Kunde@helendevoschildrens.org&lt;/auth-address&gt;&lt;titles&gt;&lt;title&gt;Safety, tolerability, and clinical response after fecal transplantation in children and young adults with ulcerative colitis&lt;/title&gt;&lt;secondary-title&gt;J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597-601&lt;/pages&gt;&lt;volume&gt;56&lt;/volume&gt;&lt;number&gt;6&lt;/number&gt;&lt;dates&gt;&lt;year&gt;2013&lt;/year&gt;&lt;pub-dates&gt;&lt;date&gt;Jun&lt;/date&gt;&lt;/pub-dates&gt;&lt;/dates&gt;&lt;isbn&gt;1536-4801 (Electronic)&amp;#xD;0277-2116 (Linking)&lt;/isbn&gt;&lt;accession-num&gt;23542823&lt;/accession-num&gt;&lt;urls&gt;&lt;related-urls&gt;&lt;url&gt;http://www.ncbi.nlm.nih.gov/pubmed/23542823&lt;/url&gt;&lt;/related-urls&gt;&lt;/urls&gt;&lt;electronic-resource-num&gt;10.1097/MPG.0b013e318292fa0d&lt;/electronic-resource-num&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34</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1B3D7AF" w14:textId="68F33842"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B663CB9" w14:textId="55C2355C"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C34717B" w14:textId="1685EE27"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2F2414B" w14:textId="2B0E1EF1"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2BFAA45" w14:textId="57C5D60C"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DF3F29B" w14:textId="5BB163AC"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2AF0079" w14:textId="3F49AB1B"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EB1E578" w14:textId="0835FAB0"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9BCF951" w14:textId="19DED72E"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1B598A0" w14:textId="14F1BDC1" w:rsidR="002C330B" w:rsidRPr="00B475AE" w:rsidRDefault="002C330B"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6</w:t>
            </w:r>
          </w:p>
        </w:tc>
      </w:tr>
      <w:tr w:rsidR="009302E1" w:rsidRPr="00F96EF1" w14:paraId="13EDB5D1"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43A2028" w14:textId="77777777" w:rsidR="002C330B" w:rsidRPr="00F96EF1" w:rsidRDefault="002C330B"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F068A2" w14:textId="77777777" w:rsidR="002C330B" w:rsidRPr="00F96EF1" w:rsidRDefault="002C330B" w:rsidP="00F96EF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Cui</w:t>
            </w:r>
          </w:p>
          <w:p w14:paraId="75EB0157" w14:textId="0315F41D" w:rsidR="002C330B" w:rsidRPr="00F96EF1" w:rsidRDefault="002C330B"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35" w:tooltip="Cui, 2015 #448" w:history="1">
              <w:r w:rsidR="00610867">
                <w:rPr>
                  <w:rFonts w:ascii="Calibri" w:eastAsia="Times New Roman" w:hAnsi="Calibri" w:cs="Arial"/>
                  <w:color w:val="000000"/>
                  <w:kern w:val="24"/>
                  <w:sz w:val="20"/>
                  <w:szCs w:val="20"/>
                </w:rPr>
                <w:fldChar w:fldCharType="begin">
                  <w:fldData xml:space="preserve">PEVuZE5vdGU+PENpdGU+PEF1dGhvcj5DdWk8L0F1dGhvcj48WWVhcj4yMDE1PC9ZZWFyPjxSZWNO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PEVuZE5vdGU+PENpdGU+PEF1dGhvcj5DdWk8L0F1dGhvcj48WWVhcj4yMDE1PC9ZZWFyPjxSZWNO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35</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39F556C" w14:textId="190957E1"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9D02F4" w14:textId="167D0026"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C8701A2" w14:textId="547B6820"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256B07D" w14:textId="1D5687EB"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2BDA95E" w14:textId="1BA8F241"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173B97" w14:textId="3B625DB6"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355CB6C" w14:textId="47B1EE80"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D69D795" w14:textId="1017871C"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8057CF" w14:textId="71A6F225"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6B54A3C" w14:textId="2CA45F64" w:rsidR="002C330B" w:rsidRPr="00B475AE" w:rsidRDefault="002C330B"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5</w:t>
            </w:r>
          </w:p>
        </w:tc>
      </w:tr>
      <w:tr w:rsidR="009302E1" w:rsidRPr="00F96EF1" w14:paraId="7F402AB5"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164DA7C" w14:textId="77777777" w:rsidR="002C330B" w:rsidRPr="00F96EF1" w:rsidRDefault="002C330B"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51E8C6E" w14:textId="77777777" w:rsidR="002C330B" w:rsidRPr="00F96EF1" w:rsidRDefault="002C330B" w:rsidP="00F96EF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Damman</w:t>
            </w:r>
            <w:proofErr w:type="spellEnd"/>
          </w:p>
          <w:p w14:paraId="6FFE3971" w14:textId="3D1A4FA0" w:rsidR="002C330B" w:rsidRPr="00F96EF1" w:rsidRDefault="002C330B"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36" w:tooltip="Damman, 2015 #443"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&lt;EndNote&gt;&lt;Cite&gt;&lt;Author&gt;Damman&lt;/Author&gt;&lt;Year&gt;2015&lt;/Year&gt;&lt;RecNum&gt;443&lt;/RecNum&gt;&lt;DisplayText&gt;&lt;style face="superscript"&gt;36&lt;/style&gt;&lt;/DisplayText&gt;&lt;record&gt;&lt;rec-number&gt;443&lt;/rec-number&gt;&lt;foreign-keys&gt;&lt;key app="EN" db-id="2aprpfstqp99p0e5vr850vrptxzsv5zs0t5a" timestamp="1480219878"&gt;443&lt;/key&gt;&lt;key app="ENWeb" db-id=""&gt;0&lt;/key&gt;&lt;/foreign-keys&gt;&lt;ref-type name="Journal Article"&gt;17&lt;/ref-type&gt;&lt;contributors&gt;&lt;authors&gt;&lt;author&gt;Damman, C. J.&lt;/author&gt;&lt;author&gt;Brittnacher, M. J.&lt;/author&gt;&lt;author&gt;Westerhoff, M.&lt;/author&gt;&lt;author&gt;Hayden, H. S.&lt;/author&gt;&lt;author&gt;Radey, M.&lt;/author&gt;&lt;author&gt;Hager, K. R.&lt;/author&gt;&lt;author&gt;Marquis, S. R.&lt;/author&gt;&lt;author&gt;Miller, S. I.&lt;/author&gt;&lt;author&gt;Zisman, T. L.&lt;/author&gt;&lt;/authors&gt;&lt;/contributors&gt;&lt;auth-address&gt;Department of Medicine, Division of Gastroenterology, University of Washington, Seattle, Washington, 98195, United States of America.&amp;#xD;Department of Microbiology, University of Washington, Seattle, Washington, 98195, United States of America.&amp;#xD;Department of Anatomic Pathology, University of Washington, Seattle, Washington, 98195, United States of America.&lt;/auth-address&gt;&lt;titles&gt;&lt;title&gt;Low Level Engraftment and Improvement following a Single Colonoscopic Administration of Fecal Microbiota to Patients with Ulcerative Colitis&lt;/title&gt;&lt;secondary-title&gt;PLoS One&lt;/secondary-title&gt;&lt;/titles&gt;&lt;periodical&gt;&lt;full-title&gt;PLoS One&lt;/full-title&gt;&lt;/periodical&gt;&lt;pages&gt;e0133925&lt;/pages&gt;&lt;volume&gt;10&lt;/volume&gt;&lt;number&gt;8&lt;/number&gt;&lt;dates&gt;&lt;year&gt;2015&lt;/year&gt;&lt;/dates&gt;&lt;isbn&gt;1932-6203 (Electronic)&amp;#xD;1932-6203 (Linking)&lt;/isbn&gt;&lt;accession-num&gt;26288277&lt;/accession-num&gt;&lt;urls&gt;&lt;related-urls&gt;&lt;url&gt;http://www.ncbi.nlm.nih.gov/pubmed/26288277&lt;/url&gt;&lt;/related-urls&gt;&lt;/urls&gt;&lt;custom2&gt;PMC4544847&lt;/custom2&gt;&lt;electronic-resource-num&gt;10.1371/journal.pone.0133925&lt;/electronic-resource-num&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36</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6EE89F5" w14:textId="38EC532C"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82F30AF" w14:textId="5D3FA2A3"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56B514A" w14:textId="6D4F3761"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11A41B3" w14:textId="130C8139"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57443E" w14:textId="61C61A48"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9E20504" w14:textId="07EB2D4D"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EE76C75" w14:textId="6435A116"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387D9A" w14:textId="7871B915"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5374028" w14:textId="3DD650A4" w:rsidR="002C330B" w:rsidRPr="00B475AE" w:rsidRDefault="002C330B"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3A515BF" w14:textId="61E080B6" w:rsidR="002C330B" w:rsidRPr="00B475AE" w:rsidRDefault="002C330B"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6</w:t>
            </w:r>
          </w:p>
        </w:tc>
      </w:tr>
      <w:tr w:rsidR="009302E1" w:rsidRPr="00F96EF1" w14:paraId="3C66F4F5"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BB3584A" w14:textId="6553E304" w:rsidR="00311534" w:rsidRPr="00F96EF1" w:rsidRDefault="00311534" w:rsidP="00311534">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FB81D09" w14:textId="14D06529" w:rsidR="00311534" w:rsidRDefault="00697267" w:rsidP="00F96EF1">
            <w:pPr>
              <w:textAlignment w:val="bottom"/>
              <w:rPr>
                <w:rFonts w:ascii="Calibri" w:eastAsia="Times New Roman" w:hAnsi="Calibri" w:cs="Arial"/>
                <w:color w:val="000000"/>
                <w:kern w:val="24"/>
                <w:sz w:val="20"/>
                <w:szCs w:val="20"/>
              </w:rPr>
            </w:pPr>
            <w:proofErr w:type="spellStart"/>
            <w:r>
              <w:rPr>
                <w:rFonts w:ascii="Calibri" w:eastAsia="Times New Roman" w:hAnsi="Calibri" w:cs="Arial"/>
                <w:color w:val="000000"/>
                <w:kern w:val="24"/>
                <w:sz w:val="20"/>
                <w:szCs w:val="20"/>
              </w:rPr>
              <w:t>Karolewska</w:t>
            </w:r>
            <w:proofErr w:type="spellEnd"/>
            <w:r>
              <w:rPr>
                <w:rFonts w:ascii="Calibri" w:eastAsia="Times New Roman" w:hAnsi="Calibri" w:cs="Arial"/>
                <w:color w:val="000000"/>
                <w:kern w:val="24"/>
                <w:sz w:val="20"/>
                <w:szCs w:val="20"/>
              </w:rPr>
              <w:t xml:space="preserve"> </w:t>
            </w:r>
            <w:proofErr w:type="spellStart"/>
            <w:r w:rsidR="00311534" w:rsidRPr="00F96EF1">
              <w:rPr>
                <w:rFonts w:ascii="Calibri" w:eastAsia="Times New Roman" w:hAnsi="Calibri" w:cs="Arial"/>
                <w:color w:val="000000"/>
                <w:kern w:val="24"/>
                <w:sz w:val="20"/>
                <w:szCs w:val="20"/>
              </w:rPr>
              <w:t>Bochenek</w:t>
            </w:r>
            <w:proofErr w:type="spellEnd"/>
            <w:r w:rsidR="00311534" w:rsidRPr="00F96EF1">
              <w:rPr>
                <w:rFonts w:ascii="Calibri" w:eastAsia="Times New Roman" w:hAnsi="Calibri" w:cs="Arial"/>
                <w:color w:val="000000"/>
                <w:kern w:val="24"/>
                <w:sz w:val="20"/>
                <w:szCs w:val="20"/>
              </w:rPr>
              <w:t xml:space="preserve"> </w:t>
            </w:r>
          </w:p>
          <w:p w14:paraId="1253BB16" w14:textId="27C6744A"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37" w:tooltip="Karolewska-Bochenek, 2015 #539" w:history="1">
              <w:r w:rsidR="00610867">
                <w:rPr>
                  <w:rFonts w:ascii="Calibri" w:eastAsia="Times New Roman" w:hAnsi="Calibri" w:cs="Arial"/>
                  <w:color w:val="000000"/>
                  <w:kern w:val="24"/>
                  <w:sz w:val="20"/>
                  <w:szCs w:val="20"/>
                </w:rPr>
                <w:fldChar w:fldCharType="begin">
                  <w:fldData xml:space="preserve">PEVuZE5vdGU+PENpdGU+PEF1dGhvcj5LYXJvbGV3c2thLUJvY2hlbmVrPC9BdXRob3I+PFllYXI+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PEVuZE5vdGU+PENpdGU+PEF1dGhvcj5LYXJvbGV3c2thLUJvY2hlbmVrPC9BdXRob3I+PFllYXI+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37</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3CF703" w14:textId="6998A428"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ADCF487" w14:textId="1FDE8ED7"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99D88A0" w14:textId="381A8EB2"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B8F5B10" w14:textId="6DE10C2B"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5A52EBC" w14:textId="6D9CAEBA"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CFEA56E" w14:textId="2EE7FEF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01D6392" w14:textId="152E45F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281C690" w14:textId="2B3FF472"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7AB32B8" w14:textId="4F9184B7"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DC57D5C" w14:textId="1C9D4F60"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4</w:t>
            </w:r>
          </w:p>
        </w:tc>
      </w:tr>
      <w:tr w:rsidR="009302E1" w:rsidRPr="00F96EF1" w14:paraId="0A089F1F"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4D0403B"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43D007B" w14:textId="18DBEEE7" w:rsidR="00311534" w:rsidRPr="00F96EF1" w:rsidRDefault="00311534" w:rsidP="00610867">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Kellermayer</w:t>
            </w:r>
            <w:proofErr w:type="spellEnd"/>
            <w:r w:rsidRPr="00F96EF1">
              <w:rPr>
                <w:rFonts w:ascii="Calibri" w:eastAsia="Times New Roman" w:hAnsi="Calibri" w:cs="Arial"/>
                <w:color w:val="000000"/>
                <w:kern w:val="24"/>
                <w:sz w:val="20"/>
                <w:szCs w:val="20"/>
              </w:rPr>
              <w:t xml:space="preserve"> 2015</w:t>
            </w:r>
            <w:hyperlink w:anchor="_ENREF_38" w:tooltip="Kellermayer, 2015 #468" w:history="1">
              <w:r w:rsidR="00610867">
                <w:rPr>
                  <w:rFonts w:ascii="Calibri" w:eastAsia="Times New Roman" w:hAnsi="Calibri" w:cs="Arial"/>
                  <w:color w:val="000000"/>
                  <w:kern w:val="24"/>
                  <w:sz w:val="20"/>
                  <w:szCs w:val="20"/>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38</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34861D9" w14:textId="09CE1C89"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ADEA2A4" w14:textId="4329782E"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A123B21" w14:textId="28F45055"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8733AC2" w14:textId="3FBA9BA1"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7A1C8D1" w14:textId="74F145A7"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4A1D770" w14:textId="670A1386"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FD2B189" w14:textId="089BDF43"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0F1CA69" w14:textId="5ED0D02D"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6EED883" w14:textId="0BCF2917"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3F5068A" w14:textId="2568098F"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3</w:t>
            </w:r>
          </w:p>
        </w:tc>
      </w:tr>
      <w:tr w:rsidR="009302E1" w:rsidRPr="00F96EF1" w14:paraId="3DB6FA73"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CD2A94"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1A51D01" w14:textId="77777777" w:rsidR="00311534" w:rsidRPr="00F96EF1" w:rsidRDefault="00311534" w:rsidP="009644D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Kump</w:t>
            </w:r>
            <w:proofErr w:type="spellEnd"/>
            <w:r w:rsidRPr="00F96EF1">
              <w:rPr>
                <w:rFonts w:ascii="Calibri" w:eastAsia="Times New Roman" w:hAnsi="Calibri" w:cs="Arial"/>
                <w:color w:val="000000"/>
                <w:kern w:val="24"/>
                <w:sz w:val="20"/>
                <w:szCs w:val="20"/>
              </w:rPr>
              <w:t xml:space="preserve"> </w:t>
            </w:r>
          </w:p>
          <w:p w14:paraId="64E719B9" w14:textId="1C4244F1"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39" w:tooltip="Kump, 2015 #532" w:history="1">
              <w:r w:rsidR="00610867">
                <w:rPr>
                  <w:rFonts w:ascii="Calibri" w:eastAsia="Times New Roman" w:hAnsi="Calibri" w:cs="Arial"/>
                  <w:color w:val="000000"/>
                  <w:kern w:val="24"/>
                  <w:sz w:val="20"/>
                  <w:szCs w:val="20"/>
                </w:rPr>
                <w:fldChar w:fldCharType="begin">
                  <w:fldData xml:space="preserve">PEVuZE5vdGU+PENpdGU+PEF1dGhvcj5LdW1wPC9BdXRob3I+PFllYXI+MjAxNTwvWWVhcj48UmVj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PEVuZE5vdGU+PENpdGU+PEF1dGhvcj5LdW1wPC9BdXRob3I+PFllYXI+MjAxNTwvWWVhcj48UmVj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39</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D2C39F" w14:textId="6FC246F8"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0A77672" w14:textId="0B298651"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3779210" w14:textId="53128C65"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D2B2E75" w14:textId="09A0D6A9"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CA1F7C9" w14:textId="7A57CE4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CABC1D4" w14:textId="1592A064"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37E86F" w14:textId="351FE130"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FDCE56E" w14:textId="230EC582"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85A9782" w14:textId="08BBC241"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6733B4D" w14:textId="2617E9AB"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6</w:t>
            </w:r>
          </w:p>
        </w:tc>
      </w:tr>
      <w:tr w:rsidR="009302E1" w:rsidRPr="00F96EF1" w14:paraId="2CE3E96F"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B2E2D3"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9FA14D" w14:textId="77777777" w:rsidR="00311534" w:rsidRDefault="00311534" w:rsidP="00F96EF1">
            <w:pPr>
              <w:textAlignment w:val="bottom"/>
              <w:rPr>
                <w:rFonts w:ascii="Calibri" w:eastAsia="Times New Roman" w:hAnsi="Calibri" w:cs="Arial"/>
                <w:color w:val="000000"/>
                <w:kern w:val="24"/>
                <w:sz w:val="20"/>
                <w:szCs w:val="20"/>
              </w:rPr>
            </w:pPr>
            <w:proofErr w:type="spellStart"/>
            <w:r w:rsidRPr="00F96EF1">
              <w:rPr>
                <w:rFonts w:ascii="Calibri" w:eastAsia="Times New Roman" w:hAnsi="Calibri" w:cs="Arial"/>
                <w:color w:val="000000"/>
                <w:kern w:val="24"/>
                <w:sz w:val="20"/>
                <w:szCs w:val="20"/>
              </w:rPr>
              <w:t>Scaldaferri</w:t>
            </w:r>
            <w:proofErr w:type="spellEnd"/>
            <w:r w:rsidRPr="00F96EF1">
              <w:rPr>
                <w:rFonts w:ascii="Calibri" w:eastAsia="Times New Roman" w:hAnsi="Calibri" w:cs="Arial"/>
                <w:color w:val="000000"/>
                <w:kern w:val="24"/>
                <w:sz w:val="20"/>
                <w:szCs w:val="20"/>
              </w:rPr>
              <w:t xml:space="preserve"> </w:t>
            </w:r>
          </w:p>
          <w:p w14:paraId="319394ED" w14:textId="1EABBB0F"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40" w:tooltip="Scaldaferri, 2015 #476" w:history="1">
              <w:r w:rsidR="00610867">
                <w:rPr>
                  <w:rFonts w:ascii="Calibri" w:eastAsia="Times New Roman" w:hAnsi="Calibri" w:cs="Arial"/>
                  <w:color w:val="000000"/>
                  <w:kern w:val="24"/>
                  <w:sz w:val="20"/>
                  <w:szCs w:val="20"/>
                </w:rPr>
                <w:fldChar w:fldCharType="begin">
                  <w:fldData xml:space="preserve">PEVuZE5vdGU+PENpdGU+PEF1dGhvcj5TY2FsZGFmZXJyaTwvQXV0aG9yPjxZZWFyPjIwMTU8L1ll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PEVuZE5vdGU+PENpdGU+PEF1dGhvcj5TY2FsZGFmZXJyaTwvQXV0aG9yPjxZZWFyPjIwMTU8L1ll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40</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5C524CA" w14:textId="71E74134"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2100F1" w14:textId="4FBD59DB"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82E1A28" w14:textId="2E2D0B0A"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BAE4D12" w14:textId="110D485E"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CF6B87" w14:textId="459DE76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85CF888" w14:textId="55C46A62"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1B72EC2" w14:textId="6B32225E"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B89888A" w14:textId="7D5D5825"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647FB96" w14:textId="010B8825"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28B8116" w14:textId="32729AEE"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7</w:t>
            </w:r>
          </w:p>
        </w:tc>
      </w:tr>
      <w:tr w:rsidR="009302E1" w:rsidRPr="00F96EF1" w14:paraId="21BDD6E8"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E7F02E5"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3BEF98" w14:textId="77777777" w:rsidR="00311534" w:rsidRPr="00F96EF1" w:rsidRDefault="00311534" w:rsidP="009644D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Suskind</w:t>
            </w:r>
            <w:proofErr w:type="spellEnd"/>
          </w:p>
          <w:p w14:paraId="299ECE2E" w14:textId="6E4BEF42"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41" w:tooltip="Suskind, 2015 #435" w:history="1">
              <w:r w:rsidR="00610867">
                <w:rPr>
                  <w:rFonts w:ascii="Calibri" w:eastAsia="Times New Roman" w:hAnsi="Calibri" w:cs="Arial"/>
                  <w:color w:val="000000"/>
                  <w:kern w:val="24"/>
                  <w:sz w:val="20"/>
                  <w:szCs w:val="20"/>
                </w:rPr>
                <w:fldChar w:fldCharType="begin">
                  <w:fldData xml:space="preserve">PEVuZE5vdGU+PENpdGU+PEF1dGhvcj5TdXNraW5kPC9BdXRob3I+PFllYXI+MjAxNTwvWWVhcj48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PEVuZE5vdGU+PENpdGU+PEF1dGhvcj5TdXNraW5kPC9BdXRob3I+PFllYXI+MjAxNTwvWWVhcj48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41</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C587D06" w14:textId="4B67F761"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9C11F80" w14:textId="6E8A3201"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0E266EB" w14:textId="46AD5489"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892EAC4" w14:textId="0290F57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4506D2" w14:textId="0E26C7EE"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E236C4E" w14:textId="00D0B12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FFEF5DE" w14:textId="612A19A3"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32B1BBD" w14:textId="27265996"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D4168D" w14:textId="0547867E"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E71E07C" w14:textId="23FF4FB0"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6</w:t>
            </w:r>
          </w:p>
        </w:tc>
      </w:tr>
      <w:tr w:rsidR="009302E1" w:rsidRPr="00F96EF1" w14:paraId="3B67AE38" w14:textId="77777777" w:rsidTr="00B475AE">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AEA3E74"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DB88F94" w14:textId="7EC0FCA4" w:rsidR="00311534" w:rsidRPr="00F96EF1" w:rsidRDefault="00311534" w:rsidP="009644D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Verme</w:t>
            </w:r>
            <w:r w:rsidR="00181CD1">
              <w:rPr>
                <w:rFonts w:ascii="Calibri" w:eastAsia="Times New Roman" w:hAnsi="Calibri" w:cs="Arial"/>
                <w:color w:val="000000"/>
                <w:kern w:val="24"/>
                <w:sz w:val="20"/>
                <w:szCs w:val="20"/>
              </w:rPr>
              <w:t>i</w:t>
            </w:r>
            <w:r w:rsidRPr="00F96EF1">
              <w:rPr>
                <w:rFonts w:ascii="Calibri" w:eastAsia="Times New Roman" w:hAnsi="Calibri" w:cs="Arial"/>
                <w:color w:val="000000"/>
                <w:kern w:val="24"/>
                <w:sz w:val="20"/>
                <w:szCs w:val="20"/>
              </w:rPr>
              <w:t>re</w:t>
            </w:r>
            <w:proofErr w:type="spellEnd"/>
            <w:r w:rsidRPr="00F96EF1">
              <w:rPr>
                <w:rFonts w:ascii="Calibri" w:eastAsia="Times New Roman" w:hAnsi="Calibri" w:cs="Arial"/>
                <w:color w:val="000000"/>
                <w:kern w:val="24"/>
                <w:sz w:val="20"/>
                <w:szCs w:val="20"/>
              </w:rPr>
              <w:t xml:space="preserve"> </w:t>
            </w:r>
          </w:p>
          <w:p w14:paraId="2F0EF783" w14:textId="7B6E7CB2"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w:t>
            </w:r>
            <w:r w:rsidR="00487BB0">
              <w:rPr>
                <w:rFonts w:ascii="Calibri" w:eastAsia="Times New Roman" w:hAnsi="Calibri" w:cs="Arial"/>
                <w:color w:val="000000"/>
                <w:kern w:val="24"/>
                <w:sz w:val="20"/>
                <w:szCs w:val="20"/>
              </w:rPr>
              <w:t>6</w:t>
            </w:r>
            <w:hyperlink w:anchor="_ENREF_42" w:tooltip="Vermeire, 2016 #737" w:history="1">
              <w:r w:rsidR="00610867">
                <w:rPr>
                  <w:rFonts w:ascii="Calibri" w:eastAsia="Times New Roman" w:hAnsi="Calibri" w:cs="Arial"/>
                  <w:color w:val="000000"/>
                  <w:kern w:val="24"/>
                  <w:sz w:val="20"/>
                  <w:szCs w:val="20"/>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42</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C3A2FE8" w14:textId="0C149D5B"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F4CD6E3" w14:textId="0DE55978"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1DC82D5" w14:textId="32A606EB"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393D9FA" w14:textId="2664334C"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A1E394A" w14:textId="6D10C0D9"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488B42F" w14:textId="36C347A8"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B7542EC" w14:textId="7CA0D790"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C951506" w14:textId="417A9FDB"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E54775A" w14:textId="185367CF"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97367F3" w14:textId="52C21C1B"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5</w:t>
            </w:r>
          </w:p>
        </w:tc>
      </w:tr>
      <w:tr w:rsidR="009302E1" w:rsidRPr="00F96EF1" w14:paraId="6139F314"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3936520"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7DECD22" w14:textId="77777777" w:rsidR="00311534" w:rsidRPr="00F96EF1" w:rsidRDefault="00311534" w:rsidP="009644D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Wei </w:t>
            </w:r>
          </w:p>
          <w:p w14:paraId="162954C1" w14:textId="6EBBBF4F"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43" w:tooltip="Wei, 2015 #437"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&lt;EndNote&gt;&lt;Cite&gt;&lt;Author&gt;Wei&lt;/Author&gt;&lt;Year&gt;2015&lt;/Year&gt;&lt;RecNum&gt;437&lt;/RecNum&gt;&lt;DisplayText&gt;&lt;style face="superscript"&gt;43&lt;/style&gt;&lt;/DisplayText&gt;&lt;record&gt;&lt;rec-number&gt;437&lt;/rec-number&gt;&lt;foreign-keys&gt;&lt;key app="EN" db-id="2aprpfstqp99p0e5vr850vrptxzsv5zs0t5a" timestamp="1480219793"&gt;437&lt;/key&gt;&lt;key app="ENWeb" db-id=""&gt;0&lt;/key&gt;&lt;/foreign-keys&gt;&lt;ref-type name="Journal Article"&gt;17&lt;/ref-type&gt;&lt;contributors&gt;&lt;authors&gt;&lt;author&gt;Wei, Y.&lt;/author&gt;&lt;author&gt;Zhu, W.&lt;/author&gt;&lt;author&gt;Gong, J.&lt;/author&gt;&lt;author&gt;Guo, D.&lt;/author&gt;&lt;author&gt;Gu, L.&lt;/author&gt;&lt;author&gt;Li, N.&lt;/author&gt;&lt;author&gt;Li, J.&lt;/author&gt;&lt;/authors&gt;&lt;/contributors&gt;&lt;auth-address&gt;Institute of General Surgery, Jinling Hospital, Medical School of Nanjing University, Nanjing, Jiangsu 210002, China.&lt;/auth-address&gt;&lt;titles&gt;&lt;title&gt;Fecal Microbiota Transplantation Improves the Quality of Life in Patients with Inflammatory Bowel Disease&lt;/title&gt;&lt;secondary-title&gt;Gastroenterol Res Pract&lt;/secondary-title&gt;&lt;/titles&gt;&lt;periodical&gt;&lt;full-title&gt;Gastroenterol Res Pract&lt;/full-title&gt;&lt;/periodical&gt;&lt;pages&gt;517597&lt;/pages&gt;&lt;volume&gt;2015&lt;/volume&gt;&lt;dates&gt;&lt;year&gt;2015&lt;/year&gt;&lt;/dates&gt;&lt;isbn&gt;1687-6121 (Print)&amp;#xD;1687-6121 (Linking)&lt;/isbn&gt;&lt;accession-num&gt;26146498&lt;/accession-num&gt;&lt;urls&gt;&lt;related-urls&gt;&lt;url&gt;http://www.ncbi.nlm.nih.gov/pubmed/26146498&lt;/url&gt;&lt;/related-urls&gt;&lt;/urls&gt;&lt;custom2&gt;PMC4471308&lt;/custom2&gt;&lt;electronic-resource-num&gt;10.1155/2015/517597&lt;/electronic-resource-num&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43</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AA53FC3" w14:textId="33D911AB"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08BF8E7" w14:textId="2987A29E"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D88052" w14:textId="5376448A"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0BFB1CB" w14:textId="7B30445C"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51470B8" w14:textId="05BB82A6"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C35109F" w14:textId="058FCC49"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ACB6C11" w14:textId="789CC5E9"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8FDACE2" w14:textId="31618118"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6DE1260" w14:textId="04A23C88" w:rsidR="00311534" w:rsidRPr="00B475AE" w:rsidRDefault="00311534" w:rsidP="005E1428">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073B029" w14:textId="5EF8D378" w:rsidR="00311534" w:rsidRPr="00B475AE" w:rsidRDefault="00311534" w:rsidP="005E1428">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4</w:t>
            </w:r>
          </w:p>
        </w:tc>
      </w:tr>
      <w:tr w:rsidR="009302E1" w:rsidRPr="00F96EF1" w14:paraId="50E31674"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72F2C79"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8F02D7" w14:textId="77777777" w:rsidR="00311534" w:rsidRDefault="00311534" w:rsidP="009644D1">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Ren</w:t>
            </w:r>
          </w:p>
          <w:p w14:paraId="530FF108" w14:textId="42E5DF09" w:rsidR="00311534" w:rsidRPr="00F96EF1" w:rsidRDefault="00311534" w:rsidP="00610867">
            <w:pPr>
              <w:textAlignment w:val="bottom"/>
              <w:rPr>
                <w:rFonts w:ascii="Arial" w:eastAsia="Times New Roman" w:hAnsi="Arial" w:cs="Arial"/>
                <w:sz w:val="36"/>
                <w:szCs w:val="36"/>
              </w:rPr>
            </w:pPr>
            <w:r>
              <w:rPr>
                <w:rFonts w:ascii="Calibri" w:eastAsia="Times New Roman" w:hAnsi="Calibri"/>
                <w:color w:val="000000" w:themeColor="text1"/>
                <w:sz w:val="20"/>
                <w:szCs w:val="20"/>
              </w:rPr>
              <w:t>2015</w:t>
            </w:r>
            <w:hyperlink w:anchor="_ENREF_44" w:tooltip="Ren, 2015 #19" w:history="1">
              <w:r w:rsidR="00610867">
                <w:rPr>
                  <w:rFonts w:ascii="Calibri" w:eastAsia="Times New Roman" w:hAnsi="Calibri"/>
                  <w:color w:val="000000" w:themeColor="text1"/>
                  <w:sz w:val="20"/>
                  <w:szCs w:val="20"/>
                </w:rPr>
                <w:fldChar w:fldCharType="begin">
                  <w:fldData xml:space="preserve">PEVuZE5vdGU+PENpdGU+PEF1dGhvcj5SZW48L0F1dGhvcj48WWVhcj4yMDE1PC9ZZWFyPjxSZWNO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=
</w:fldData>
                </w:fldChar>
              </w:r>
              <w:r w:rsidR="00610867">
                <w:rPr>
                  <w:rFonts w:ascii="Calibri" w:eastAsia="Times New Roman" w:hAnsi="Calibri"/>
                  <w:color w:val="000000" w:themeColor="text1"/>
                  <w:sz w:val="20"/>
                  <w:szCs w:val="20"/>
                </w:rPr>
                <w:instrText xml:space="preserve"> ADDIN EN.CITE </w:instrText>
              </w:r>
              <w:r w:rsidR="00610867">
                <w:rPr>
                  <w:rFonts w:ascii="Calibri" w:eastAsia="Times New Roman" w:hAnsi="Calibri"/>
                  <w:color w:val="000000" w:themeColor="text1"/>
                  <w:sz w:val="20"/>
                  <w:szCs w:val="20"/>
                </w:rPr>
                <w:fldChar w:fldCharType="begin">
                  <w:fldData xml:space="preserve">PEVuZE5vdGU+PENpdGU+PEF1dGhvcj5SZW48L0F1dGhvcj48WWVhcj4yMDE1PC9ZZWFyPjxSZWNO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=
</w:fldData>
                </w:fldChar>
              </w:r>
              <w:r w:rsidR="00610867">
                <w:rPr>
                  <w:rFonts w:ascii="Calibri" w:eastAsia="Times New Roman" w:hAnsi="Calibri"/>
                  <w:color w:val="000000" w:themeColor="text1"/>
                  <w:sz w:val="20"/>
                  <w:szCs w:val="20"/>
                </w:rPr>
                <w:instrText xml:space="preserve"> ADDIN EN.CITE.DATA </w:instrText>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end"/>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44</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59EA596" w14:textId="66C83E27"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24331A0" w14:textId="2B0555FB" w:rsidR="00311534" w:rsidRPr="00B475AE" w:rsidRDefault="00311534" w:rsidP="005A245F">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6D3A18F" w14:textId="06C042AC" w:rsidR="00311534" w:rsidRPr="00B475AE" w:rsidRDefault="00311534" w:rsidP="005A245F">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E9F45E" w14:textId="18CA74B6"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D509915" w14:textId="29EC34BF"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0D99C9" w14:textId="65B059ED"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CD1A816" w14:textId="3976D16F"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22A1555" w14:textId="1E4D5E3A"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3812058" w14:textId="192494D0"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BC287DD" w14:textId="2B6DBCD1" w:rsidR="00311534" w:rsidRPr="00B475AE" w:rsidRDefault="00311534">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5</w:t>
            </w:r>
          </w:p>
        </w:tc>
      </w:tr>
      <w:tr w:rsidR="009302E1" w:rsidRPr="00F96EF1" w14:paraId="54F12B4E"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AC48D98"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0FE621D" w14:textId="77777777" w:rsidR="00311534" w:rsidRPr="00F96EF1" w:rsidRDefault="00311534" w:rsidP="009644D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Karakan</w:t>
            </w:r>
            <w:proofErr w:type="spellEnd"/>
            <w:r w:rsidRPr="00F96EF1">
              <w:rPr>
                <w:rFonts w:ascii="Calibri" w:eastAsia="Times New Roman" w:hAnsi="Calibri" w:cs="Arial"/>
                <w:color w:val="000000"/>
                <w:kern w:val="24"/>
                <w:sz w:val="20"/>
                <w:szCs w:val="20"/>
              </w:rPr>
              <w:t xml:space="preserve"> </w:t>
            </w:r>
          </w:p>
          <w:p w14:paraId="1178E813" w14:textId="53869C88" w:rsidR="00311534" w:rsidRPr="00F96EF1" w:rsidRDefault="00311534" w:rsidP="00610867">
            <w:pPr>
              <w:textAlignment w:val="bottom"/>
              <w:rPr>
                <w:rFonts w:ascii="Calibri" w:eastAsia="Times New Roman" w:hAnsi="Calibri" w:cs="Arial"/>
                <w:color w:val="000000"/>
                <w:kern w:val="24"/>
                <w:sz w:val="20"/>
                <w:szCs w:val="20"/>
              </w:rPr>
            </w:pPr>
            <w:r w:rsidRPr="00F96EF1">
              <w:rPr>
                <w:rFonts w:ascii="Calibri" w:eastAsia="Times New Roman" w:hAnsi="Calibri" w:cs="Arial"/>
                <w:color w:val="000000"/>
                <w:kern w:val="24"/>
                <w:sz w:val="20"/>
                <w:szCs w:val="20"/>
              </w:rPr>
              <w:t>2016</w:t>
            </w:r>
            <w:hyperlink w:anchor="_ENREF_45" w:tooltip="Karakan, 2016 #543"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&lt;EndNote&gt;&lt;Cite&gt;&lt;Author&gt;Karakan&lt;/Author&gt;&lt;Year&gt;2016&lt;/Year&gt;&lt;RecNum&gt;543&lt;/RecNum&gt;&lt;DisplayText&gt;&lt;style face="superscript"&gt;45&lt;/style&gt;&lt;/DisplayText&gt;&lt;record&gt;&lt;rec-number&gt;543&lt;/rec-number&gt;&lt;foreign-keys&gt;&lt;key app="EN" db-id="2aprpfstqp99p0e5vr850vrptxzsv5zs0t5a" timestamp="1480220304"&gt;543&lt;/key&gt;&lt;/foreign-keys&gt;&lt;ref-type name="Conference Paper"&gt;47&lt;/ref-type&gt;&lt;contributors&gt;&lt;authors&gt;&lt;author&gt;Karakan, T.&lt;/author&gt;&lt;author&gt;Ibis, M.&lt;/author&gt;&lt;author&gt;Cindoruk, Z.&lt;/author&gt;&lt;author&gt;Sargin, G.&lt;/author&gt;&lt;author&gt;Alizadeh, N.&lt;/author&gt;&lt;/authors&gt;&lt;/contributors&gt;&lt;titles&gt;&lt;title&gt;Faecal microbiota transplantation as a rescue therapy for steroid-dependent and/or non-responsive patients with ulcerative colitis: a pilot study.&lt;/title&gt;&lt;secondary-title&gt;11th Congress of the European Crohn&amp;apos;s and Colitis Organisation, ECCO 2016&lt;/secondary-title&gt;&lt;/titles&gt;&lt;pages&gt;P639&lt;/pages&gt;&lt;dates&gt;&lt;year&gt;2016&lt;/year&gt;&lt;pub-dates&gt;&lt;date&gt;16-19th March, 2016&lt;/date&gt;&lt;/pub-dates&gt;&lt;/dates&gt;&lt;pub-location&gt;Amsterdam, The Netherlands&lt;/pub-location&gt;&lt;urls&gt;&lt;/urls&gt;&lt;/record&gt;&lt;/Cite&gt;&lt;/EndNote&gt;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45</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66BCAEF" w14:textId="4AA4862D"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0552F34" w14:textId="667B89FF"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F00CBCF" w14:textId="73A555B0"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C97AFF3" w14:textId="15CC8F73"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245B88C" w14:textId="3BF5B9E5"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7C5A056" w14:textId="0143B701"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3A4D60A" w14:textId="5AA7410C"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5B40C75" w14:textId="450A69B3"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74EC1A3" w14:textId="1644552C"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36781F4" w14:textId="269688F5"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4</w:t>
            </w:r>
          </w:p>
        </w:tc>
      </w:tr>
      <w:tr w:rsidR="009302E1" w:rsidRPr="00F96EF1" w14:paraId="64E5DBCE"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2E152EF" w14:textId="77777777" w:rsidR="002C330B" w:rsidRPr="00F96EF1" w:rsidRDefault="002C330B"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3E8C827" w14:textId="77777777" w:rsidR="00311534" w:rsidRPr="00F96EF1" w:rsidRDefault="00311534" w:rsidP="00311534">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Goyal </w:t>
            </w:r>
          </w:p>
          <w:p w14:paraId="2B561F8A" w14:textId="535CC8CA" w:rsidR="002C330B" w:rsidRPr="00F96EF1" w:rsidRDefault="00697267" w:rsidP="00610867">
            <w:pPr>
              <w:textAlignment w:val="bottom"/>
              <w:rPr>
                <w:rFonts w:ascii="Arial" w:eastAsia="Times New Roman" w:hAnsi="Arial" w:cs="Arial"/>
                <w:sz w:val="36"/>
                <w:szCs w:val="36"/>
              </w:rPr>
            </w:pPr>
            <w:r>
              <w:rPr>
                <w:rFonts w:ascii="Calibri" w:eastAsia="Times New Roman" w:hAnsi="Calibri" w:cs="Arial"/>
                <w:color w:val="000000"/>
                <w:kern w:val="24"/>
                <w:sz w:val="20"/>
                <w:szCs w:val="20"/>
              </w:rPr>
              <w:t>2016</w:t>
            </w:r>
            <w:hyperlink w:anchor="_ENREF_46" w:tooltip="Goyal, 2016 #684" w:history="1">
              <w:r w:rsidR="00610867">
                <w:rPr>
                  <w:rFonts w:ascii="Calibri" w:eastAsia="Times New Roman" w:hAnsi="Calibri" w:cs="Arial"/>
                  <w:color w:val="000000"/>
                  <w:kern w:val="24"/>
                  <w:sz w:val="20"/>
                  <w:szCs w:val="20"/>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46</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204C907" w14:textId="6FD0D6CB" w:rsidR="002C330B" w:rsidRPr="00B475AE" w:rsidRDefault="002C330B"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CA0C77E" w14:textId="39CD2514" w:rsidR="002C330B" w:rsidRPr="00B475AE" w:rsidRDefault="002C330B" w:rsidP="005A245F">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11FE39" w14:textId="0E144982" w:rsidR="002C330B" w:rsidRPr="00B475AE" w:rsidRDefault="002C330B" w:rsidP="005A245F">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0529531" w14:textId="3B54C084" w:rsidR="002C330B" w:rsidRPr="00B475AE" w:rsidRDefault="002C330B">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B325363" w14:textId="3D6A5BF3" w:rsidR="002C330B" w:rsidRPr="00B475AE" w:rsidRDefault="002C330B">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4B5EDF5" w14:textId="34564482" w:rsidR="002C330B" w:rsidRPr="00B475AE" w:rsidRDefault="002C330B">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276A68C" w14:textId="6C8EF0C9" w:rsidR="002C330B" w:rsidRPr="00B475AE" w:rsidRDefault="002C330B">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E01AD4" w14:textId="42B84CC0" w:rsidR="002C330B" w:rsidRPr="00B475AE" w:rsidRDefault="002C330B">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C722C48" w14:textId="336533CC" w:rsidR="002C330B" w:rsidRPr="00B475AE" w:rsidRDefault="002C330B">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31983E5" w14:textId="4C80EEFA" w:rsidR="002C330B" w:rsidRPr="00B475AE" w:rsidRDefault="002C330B">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6</w:t>
            </w:r>
          </w:p>
        </w:tc>
      </w:tr>
      <w:tr w:rsidR="009302E1" w:rsidRPr="00F96EF1" w14:paraId="2168D64A"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12E5217" w14:textId="5988BF4E"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CAB063" w14:textId="77777777" w:rsidR="00311534" w:rsidRDefault="00311534" w:rsidP="009644D1">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Laszlo</w:t>
            </w:r>
          </w:p>
          <w:p w14:paraId="4910178B" w14:textId="12228452" w:rsidR="00311534" w:rsidRPr="00F96EF1" w:rsidRDefault="00311534" w:rsidP="00610867">
            <w:pPr>
              <w:textAlignment w:val="bottom"/>
              <w:rPr>
                <w:rFonts w:ascii="Arial" w:eastAsia="Times New Roman" w:hAnsi="Arial" w:cs="Arial"/>
                <w:sz w:val="36"/>
                <w:szCs w:val="36"/>
              </w:rPr>
            </w:pPr>
            <w:r>
              <w:rPr>
                <w:rFonts w:ascii="Calibri" w:eastAsia="Times New Roman" w:hAnsi="Calibri"/>
                <w:color w:val="000000" w:themeColor="text1"/>
                <w:sz w:val="20"/>
                <w:szCs w:val="20"/>
              </w:rPr>
              <w:t>2016</w:t>
            </w:r>
            <w:hyperlink w:anchor="_ENREF_47" w:tooltip="Laszlo, 2016 #706" w:history="1">
              <w:r w:rsidR="00610867">
                <w:rPr>
                  <w:rFonts w:ascii="Calibri" w:eastAsia="Times New Roman" w:hAnsi="Calibri"/>
                  <w:color w:val="000000" w:themeColor="text1"/>
                  <w:sz w:val="20"/>
                  <w:szCs w:val="20"/>
                </w:rPr>
                <w:fldChar w:fldCharType="begin"/>
              </w:r>
              <w:r w:rsidR="00610867">
                <w:rPr>
                  <w:rFonts w:ascii="Calibri" w:eastAsia="Times New Roman" w:hAnsi="Calibri"/>
                  <w:color w:val="000000" w:themeColor="text1"/>
                  <w:sz w:val="20"/>
                  <w:szCs w:val="20"/>
                </w:rPr>
                <w:instrText xml:space="preserve"> ADDIN EN.CITE &lt;EndNote&gt;&lt;Cite&gt;&lt;Author&gt;Laszlo&lt;/Author&gt;&lt;Year&gt;2016&lt;/Year&gt;&lt;RecNum&gt;706&lt;/RecNum&gt;&lt;DisplayText&gt;&lt;style face="superscript"&gt;47&lt;/style&gt;&lt;/DisplayText&gt;&lt;record&gt;&lt;rec-number&gt;706&lt;/rec-number&gt;&lt;foreign-keys&gt;&lt;key app="EN" db-id="2aprpfstqp99p0e5vr850vrptxzsv5zs0t5a" timestamp="1483023971"&gt;706&lt;/key&gt;&lt;/foreign-keys&gt;&lt;ref-type name="Journal Article"&gt;17&lt;/ref-type&gt;&lt;contributors&gt;&lt;authors&gt;&lt;author&gt;Laszlo, M.&lt;/author&gt;&lt;author&gt;Ciobanu, L.&lt;/author&gt;&lt;author&gt;Andreica, V.&lt;/author&gt;&lt;author&gt;Pascu, O.&lt;/author&gt;&lt;/authors&gt;&lt;/contributors&gt;&lt;auth-address&gt;Regional Institute of Gastroenterology and Hepatology, Cluj-Napoca, Romania; Gastroenterology and Hepatology Medical Center, Cluj-Napoca, Romania.&amp;#xD;Regional Institute of Gastroenterology and Hepatology, Cluj-Napoca, Romania; Iuliu Hatieganu University of Medicine and Pharmacy, Cluj-Napoca, Romania.&lt;/auth-address&gt;&lt;titles&gt;&lt;title&gt;Fecal transplantation indications in ulcerative colitis. Preliminary study&lt;/title&gt;&lt;secondary-title&gt;Clujul Med&lt;/secondary-title&gt;&lt;/titles&gt;&lt;periodical&gt;&lt;full-title&gt;Clujul Med&lt;/full-title&gt;&lt;/periodical&gt;&lt;pages&gt;224-8&lt;/pages&gt;&lt;volume&gt;89&lt;/volume&gt;&lt;number&gt;2&lt;/number&gt;&lt;keywords&gt;&lt;keyword&gt;biological therapy&lt;/keyword&gt;&lt;keyword&gt;clostridium difficile&lt;/keyword&gt;&lt;keyword&gt;fecal transplantation&lt;/keyword&gt;&lt;keyword&gt;ulcerative colitis&lt;/keyword&gt;&lt;/keywords&gt;&lt;dates&gt;&lt;year&gt;2016&lt;/year&gt;&lt;/dates&gt;&lt;isbn&gt;1222-2119 (Print)&amp;#xD;1222-2119 (Linking)&lt;/isbn&gt;&lt;accession-num&gt;27152073&lt;/accession-num&gt;&lt;urls&gt;&lt;related-urls&gt;&lt;url&gt;https://www.ncbi.nlm.nih.gov/pubmed/27152073&lt;/url&gt;&lt;/related-urls&gt;&lt;/urls&gt;&lt;custom2&gt;PMC4849380&lt;/custom2&gt;&lt;electronic-resource-num&gt;10.15386/cjmed-613&lt;/electronic-resource-num&gt;&lt;/record&gt;&lt;/Cite&gt;&lt;/EndNote&gt;</w:instrText>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47</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9640B83" w14:textId="4829C876" w:rsidR="00311534" w:rsidRPr="00B475AE" w:rsidRDefault="00311534" w:rsidP="005E0697">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E1A5629" w14:textId="05FC379A" w:rsidR="00311534" w:rsidRPr="00B475AE" w:rsidRDefault="00311534" w:rsidP="005A245F">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3685E3A" w14:textId="37EDD587" w:rsidR="00311534" w:rsidRPr="00B475AE" w:rsidRDefault="00311534" w:rsidP="005A245F">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5F3B029" w14:textId="3A2579EE"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0B9ED9C" w14:textId="4AC369CA"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7DD55E8" w14:textId="45BE4B6A"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1359620" w14:textId="306003F7"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FCD123A" w14:textId="6E84E821"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9413BA6" w14:textId="7BCA2C2D" w:rsidR="00311534" w:rsidRPr="00B475AE" w:rsidRDefault="00311534">
            <w:pPr>
              <w:jc w:val="center"/>
              <w:textAlignment w:val="bottom"/>
              <w:rPr>
                <w:rFonts w:ascii="Calibri" w:eastAsia="Times New Roman" w:hAnsi="Calibri" w:cs="Arial"/>
                <w:color w:val="000000" w:themeColor="text1"/>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69A1D74" w14:textId="160DB3A9" w:rsidR="00311534" w:rsidRPr="00B475AE" w:rsidRDefault="00311534">
            <w:pPr>
              <w:jc w:val="center"/>
              <w:textAlignment w:val="bottom"/>
              <w:rPr>
                <w:rFonts w:ascii="Calibri" w:eastAsia="Times New Roman" w:hAnsi="Calibri" w:cs="Arial"/>
                <w:b/>
                <w:color w:val="000000" w:themeColor="text1"/>
                <w:sz w:val="20"/>
                <w:szCs w:val="20"/>
              </w:rPr>
            </w:pPr>
            <w:r w:rsidRPr="00B475AE">
              <w:rPr>
                <w:rFonts w:ascii="Calibri" w:eastAsia="Times New Roman" w:hAnsi="Calibri"/>
                <w:b/>
                <w:color w:val="000000" w:themeColor="text1"/>
                <w:sz w:val="20"/>
                <w:szCs w:val="20"/>
              </w:rPr>
              <w:t>5</w:t>
            </w:r>
          </w:p>
        </w:tc>
      </w:tr>
      <w:tr w:rsidR="009302E1" w:rsidRPr="00F96EF1" w14:paraId="6A0FE38B"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4786EA9"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E482F75" w14:textId="77777777" w:rsidR="00311534" w:rsidRDefault="00311534" w:rsidP="009644D1">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Wei</w:t>
            </w:r>
          </w:p>
          <w:p w14:paraId="4B3A3BCF" w14:textId="6A66952A"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2016</w:t>
            </w:r>
            <w:hyperlink w:anchor="_ENREF_48" w:tooltip="Wei, 2016 #711" w:history="1">
              <w:r w:rsidR="00610867">
                <w:rPr>
                  <w:rFonts w:ascii="Calibri" w:eastAsia="Times New Roman" w:hAnsi="Calibri"/>
                  <w:color w:val="000000" w:themeColor="text1"/>
                  <w:sz w:val="20"/>
                  <w:szCs w:val="20"/>
                </w:rPr>
                <w:fldChar w:fldCharType="begin"/>
              </w:r>
              <w:r w:rsidR="00610867">
                <w:rPr>
                  <w:rFonts w:ascii="Calibri" w:eastAsia="Times New Roman" w:hAnsi="Calibri"/>
                  <w:color w:val="000000" w:themeColor="text1"/>
                  <w:sz w:val="20"/>
                  <w:szCs w:val="20"/>
                </w:rPr>
                <w:instrText xml:space="preserve"> ADDIN EN.CITE &lt;EndNote&gt;&lt;Cite&gt;&lt;Author&gt;Wei&lt;/Author&gt;&lt;Year&gt;2016&lt;/Year&gt;&lt;RecNum&gt;711&lt;/RecNum&gt;&lt;DisplayText&gt;&lt;style face="superscript"&gt;48&lt;/style&gt;&lt;/DisplayText&gt;&lt;record&gt;&lt;rec-number&gt;711&lt;/rec-number&gt;&lt;foreign-keys&gt;&lt;key app="EN" db-id="2aprpfstqp99p0e5vr850vrptxzsv5zs0t5a" timestamp="1483026423"&gt;711&lt;/key&gt;&lt;/foreign-keys&gt;&lt;ref-type name="Journal Article"&gt;17&lt;/ref-type&gt;&lt;contributors&gt;&lt;authors&gt;&lt;author&gt;Wei, Y.&lt;/author&gt;&lt;author&gt;Gong, J.&lt;/author&gt;&lt;author&gt;Zhu, W.&lt;/author&gt;&lt;author&gt;Tian, H.&lt;/author&gt;&lt;author&gt;Ding, C.&lt;/author&gt;&lt;author&gt;Gu, L.&lt;/author&gt;&lt;author&gt;Li, N.&lt;/author&gt;&lt;author&gt;Li, J.&lt;/author&gt;&lt;/authors&gt;&lt;/contributors&gt;&lt;auth-address&gt;Department of General Surgery, Jinling Hospital, Medical School of Nanjing University, 305 East Zhongshan Road, Nanjing, 21002, China.&amp;#xD;Department of General Surgery, Jinling Hospital, Medical School of Nanjing University, 305 East Zhongshan Road, Nanjing, 21002, China. gongjianfeng@aliyun.com.&amp;#xD;Department of General Surgery, Jinling Hospital, Medical School of Nanjing University, 305 East Zhongshan Road, Nanjing, 21002, China. liningrigs@vip.sina.com.&lt;/auth-address&gt;&lt;titles&gt;&lt;title&gt;Pectin enhances the effect of fecal microbiota transplantation in ulcerative colitis by delaying the loss of diversity of gut flora&lt;/title&gt;&lt;secondary-title&gt;BMC Microbiol&lt;/secondary-title&gt;&lt;/titles&gt;&lt;periodical&gt;&lt;full-title&gt;BMC Microbiol&lt;/full-title&gt;&lt;/periodical&gt;&lt;pages&gt;255&lt;/pages&gt;&lt;volume&gt;16&lt;/volume&gt;&lt;number&gt;1&lt;/number&gt;&lt;keywords&gt;&lt;keyword&gt;Diversity&lt;/keyword&gt;&lt;keyword&gt;Fecal microbiota transplantation&lt;/keyword&gt;&lt;keyword&gt;Mayo score&lt;/keyword&gt;&lt;keyword&gt;Pectin&lt;/keyword&gt;&lt;keyword&gt;Ulcerative colitis&lt;/keyword&gt;&lt;/keywords&gt;&lt;dates&gt;&lt;year&gt;2016&lt;/year&gt;&lt;pub-dates&gt;&lt;date&gt;Nov 03&lt;/date&gt;&lt;/pub-dates&gt;&lt;/dates&gt;&lt;isbn&gt;1471-2180 (Electronic)&amp;#xD;1471-2180 (Linking)&lt;/isbn&gt;&lt;accession-num&gt;27809778&lt;/accession-num&gt;&lt;urls&gt;&lt;related-urls&gt;&lt;url&gt;https://www.ncbi.nlm.nih.gov/pubmed/27809778&lt;/url&gt;&lt;/related-urls&gt;&lt;/urls&gt;&lt;custom2&gt;PMC5095982&lt;/custom2&gt;&lt;electronic-resource-num&gt;10.1186/s12866-016-0869-2&lt;/electronic-resource-num&gt;&lt;/record&gt;&lt;/Cite&gt;&lt;/EndNote&gt;</w:instrText>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48</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4155C21" w14:textId="4927F64B"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27C0EFF" w14:textId="7F4FF4A5"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C57F82C" w14:textId="1BBD72A3"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5D877EB" w14:textId="2FB67E2B"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C7D343C" w14:textId="00F394A8"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A49AEAC" w14:textId="160D87C2"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7BEE442" w14:textId="32CAA38B"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147A7C5" w14:textId="0BC7F671"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4FC0AB5" w14:textId="48761B49"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43388F0" w14:textId="34C8B29E"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5</w:t>
            </w:r>
          </w:p>
        </w:tc>
      </w:tr>
      <w:tr w:rsidR="009302E1" w:rsidRPr="00F96EF1" w14:paraId="27FA758F"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E7A913F"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0937614" w14:textId="77777777" w:rsidR="00311534" w:rsidRDefault="00311534" w:rsidP="009644D1">
            <w:pPr>
              <w:textAlignment w:val="bottom"/>
              <w:rPr>
                <w:rFonts w:ascii="Calibri" w:eastAsia="Times New Roman" w:hAnsi="Calibri"/>
                <w:color w:val="000000" w:themeColor="text1"/>
                <w:sz w:val="20"/>
                <w:szCs w:val="20"/>
              </w:rPr>
            </w:pPr>
            <w:proofErr w:type="spellStart"/>
            <w:r w:rsidRPr="004E7B43">
              <w:rPr>
                <w:rFonts w:ascii="Calibri" w:eastAsia="Times New Roman" w:hAnsi="Calibri"/>
                <w:color w:val="000000" w:themeColor="text1"/>
                <w:sz w:val="20"/>
                <w:szCs w:val="20"/>
              </w:rPr>
              <w:t>Pai</w:t>
            </w:r>
            <w:proofErr w:type="spellEnd"/>
          </w:p>
          <w:p w14:paraId="3F231F70" w14:textId="1583418B"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2016</w:t>
            </w:r>
            <w:hyperlink w:anchor="_ENREF_49" w:tooltip="Pai, 2016 #642" w:history="1">
              <w:r w:rsidR="00610867">
                <w:rPr>
                  <w:rFonts w:ascii="Calibri" w:eastAsia="Times New Roman" w:hAnsi="Calibri"/>
                  <w:color w:val="000000" w:themeColor="text1"/>
                  <w:sz w:val="20"/>
                  <w:szCs w:val="20"/>
                </w:rPr>
                <w:fldChar w:fldCharType="begin"/>
              </w:r>
              <w:r w:rsidR="00610867">
                <w:rPr>
                  <w:rFonts w:ascii="Calibri" w:eastAsia="Times New Roman" w:hAnsi="Calibri"/>
                  <w:color w:val="000000" w:themeColor="text1"/>
                  <w:sz w:val="20"/>
                  <w:szCs w:val="20"/>
                </w:rPr>
                <w:instrText xml:space="preserve"> ADDIN EN.CITE &lt;EndNote&gt;&lt;Cite&gt;&lt;Author&gt;Pai&lt;/Author&gt;&lt;Year&gt;2016&lt;/Year&gt;&lt;RecNum&gt;642&lt;/RecNum&gt;&lt;DisplayText&gt;&lt;style face="superscript"&gt;49&lt;/style&gt;&lt;/DisplayText&gt;&lt;record&gt;&lt;rec-number&gt;642&lt;/rec-number&gt;&lt;foreign-keys&gt;&lt;key app="EN" db-id="2aprpfstqp99p0e5vr850vrptxzsv5zs0t5a" timestamp="1482855393"&gt;642&lt;/key&gt;&lt;/foreign-keys&gt;&lt;ref-type name="Journal Article"&gt;17&lt;/ref-type&gt;&lt;contributors&gt;&lt;authors&gt;&lt;author&gt;Pai, N.&lt;/author&gt;&lt;author&gt;Popov, J.&lt;/author&gt;&lt;author&gt;Lee, C.&lt;/author&gt;&lt;/authors&gt;&lt;/contributors&gt;&lt;titles&gt;&lt;title&gt;A randomized, placebo-controlled trial of fecal microbial transplantation for pediatric ulcerative colitis (pedifetch trial)&lt;/title&gt;&lt;secondary-title&gt;Journal of Pediatric Gastroenterology and Nutrition&lt;/secondary-title&gt;&lt;/titles&gt;&lt;periodical&gt;&lt;full-title&gt;J Pediatr Gastroenterol Nutr&lt;/full-title&gt;&lt;abbr-1&gt;Journal of pediatric gastroenterology and nutrition&lt;/abbr-1&gt;&lt;/periodical&gt;&lt;pages&gt;S79-S80&lt;/pages&gt;&lt;volume&gt;63&lt;/volume&gt;&lt;dates&gt;&lt;year&gt;2016&lt;/year&gt;&lt;pub-dates&gt;&lt;date&gt;October&lt;/date&gt;&lt;/pub-dates&gt;&lt;/dates&gt;&lt;work-type&gt;Conference Abstract&lt;/work-type&gt;&lt;urls&gt;&lt;related-urls&gt;&lt;url&gt;http://acs.hcn.com.au?acc=36422&amp;amp;url=http://ovidsp.ovid.com/ovidweb.cgi?T=JS&amp;amp;CSC=Y&amp;amp;NEWS=N&amp;amp;PAGE=fulltext&amp;amp;D=emed18b&amp;amp;AN=612891530&lt;/url&gt;&lt;/related-urls&gt;&lt;/urls&gt;&lt;remote-database-name&gt;Embase&lt;/remote-database-name&gt;&lt;remote-database-provider&gt;Ovid Technologies&lt;/remote-database-provider&gt;&lt;/record&gt;&lt;/Cite&gt;&lt;/EndNote&gt;</w:instrText>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49</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179E7C6" w14:textId="4A6EF05B"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CBD79D5" w14:textId="495B926B"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BF7D798" w14:textId="5F915769"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E169565" w14:textId="7205457A"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36E1FDB" w14:textId="7AAD7030"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2C8D812" w14:textId="5E9B4287"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E15F744" w14:textId="076F4763"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BBBC58C" w14:textId="7FC5B5A9"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D96372B" w14:textId="7C971F64"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6CF4603" w14:textId="215DB4CF"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7</w:t>
            </w:r>
          </w:p>
        </w:tc>
      </w:tr>
      <w:tr w:rsidR="009302E1" w:rsidRPr="00F96EF1" w14:paraId="4F74D262"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574EFB5"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3188ED9" w14:textId="4CA90C99" w:rsidR="00311534" w:rsidRDefault="00BF0F51" w:rsidP="009644D1">
            <w:pPr>
              <w:textAlignment w:val="bottom"/>
              <w:rPr>
                <w:rFonts w:ascii="Calibri" w:eastAsia="Times New Roman" w:hAnsi="Calibri"/>
                <w:color w:val="000000" w:themeColor="text1"/>
                <w:sz w:val="20"/>
                <w:szCs w:val="20"/>
              </w:rPr>
            </w:pPr>
            <w:r>
              <w:rPr>
                <w:rFonts w:ascii="Calibri" w:eastAsia="Times New Roman" w:hAnsi="Calibri"/>
                <w:color w:val="000000" w:themeColor="text1"/>
                <w:sz w:val="20"/>
                <w:szCs w:val="20"/>
              </w:rPr>
              <w:t>Jacob</w:t>
            </w:r>
          </w:p>
          <w:p w14:paraId="421CA255" w14:textId="7607B16D"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2016</w:t>
            </w:r>
            <w:hyperlink w:anchor="_ENREF_50" w:tooltip="Jacob, 2016 #730" w:history="1">
              <w:r w:rsidR="00610867">
                <w:rPr>
                  <w:rFonts w:ascii="Calibri" w:eastAsia="Times New Roman" w:hAnsi="Calibri"/>
                  <w:color w:val="000000" w:themeColor="text1"/>
                  <w:sz w:val="20"/>
                  <w:szCs w:val="20"/>
                </w:rPr>
                <w:fldChar w:fldCharType="begin"/>
              </w:r>
              <w:r w:rsidR="00610867">
                <w:rPr>
                  <w:rFonts w:ascii="Calibri" w:eastAsia="Times New Roman" w:hAnsi="Calibri"/>
                  <w:color w:val="000000" w:themeColor="text1"/>
                  <w:sz w:val="20"/>
                  <w:szCs w:val="20"/>
                </w:rPr>
                <w:instrText xml:space="preserve"> ADDIN EN.CITE &lt;EndNote&gt;&lt;Cite&gt;&lt;Author&gt;Jacob&lt;/Author&gt;&lt;Year&gt;2016&lt;/Year&gt;&lt;RecNum&gt;730&lt;/RecNum&gt;&lt;DisplayText&gt;&lt;style face="superscript"&gt;50&lt;/style&gt;&lt;/DisplayText&gt;&lt;record&gt;&lt;rec-number&gt;730&lt;/rec-number&gt;&lt;foreign-keys&gt;&lt;key app="EN" db-id="2aprpfstqp99p0e5vr850vrptxzsv5zs0t5a" timestamp="1485009142"&gt;730&lt;/key&gt;&lt;key app="ENWeb" db-id=""&gt;0&lt;/key&gt;&lt;/foreign-keys&gt;&lt;ref-type name="Conference Paper"&gt;47&lt;/ref-type&gt;&lt;contributors&gt;&lt;authors&gt;&lt;author&gt;Jacob, Vinita&lt;/author&gt;&lt;author&gt;Crawford, Carl&lt;/author&gt;&lt;author&gt;Cohen-Mekelburg, Shirley&lt;/author&gt;&lt;author&gt;Schneider, Yecheskel&lt;/author&gt;&lt;author&gt;Fatiha, Chabouni&lt;/author&gt;&lt;author&gt;O&amp;apos;Neil, Sarah&lt;/author&gt;&lt;author&gt;Bosworth, Brian&lt;/author&gt;&lt;author&gt;Viladomiu, Monica&lt;/author&gt;&lt;author&gt;Ajami, Nadim&lt;/author&gt;&lt;author&gt;Petrosino, Joseph&lt;/author&gt;&lt;author&gt;Artis, David&lt;/author&gt;&lt;author&gt;Scherl, Ellen&lt;/author&gt;&lt;author&gt;Longman, Randy&lt;/author&gt;&lt;/authors&gt;&lt;/contributors&gt;&lt;titles&gt;&lt;title&gt;Fecal Microbiota Transplantation via Colonoscopy is Safe and Effective in Active Ulcerative Colitis&lt;/title&gt;&lt;secondary-title&gt;Advanced in Inflammatory Bowel Diseases&lt;/secondary-title&gt;&lt;/titles&gt;&lt;dates&gt;&lt;year&gt;2016&lt;/year&gt;&lt;/dates&gt;&lt;pub-location&gt;Orlando, Florida, USA&lt;/pub-location&gt;&lt;urls&gt;&lt;/urls&gt;&lt;/record&gt;&lt;/Cite&gt;&lt;/EndNote&gt;</w:instrText>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50</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F8C7DD4" w14:textId="24C8FF45"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BC41DE3" w14:textId="68C1349E"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DBB4836" w14:textId="16324A07"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4CE02AE" w14:textId="4025AEE8"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E49967D" w14:textId="0F4A8A83"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81F2BFA" w14:textId="43D16D75"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EE6E53E" w14:textId="29A538FA"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AF56A0B" w14:textId="6584396C"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3F1FED7" w14:textId="22A3195B"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5CA4597" w14:textId="1FA9908E"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6</w:t>
            </w:r>
          </w:p>
        </w:tc>
      </w:tr>
      <w:tr w:rsidR="009302E1" w:rsidRPr="00F96EF1" w14:paraId="214197A8"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D8CBD9D"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D389B09" w14:textId="77777777" w:rsidR="00311534" w:rsidRDefault="00311534" w:rsidP="009644D1">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Nishida</w:t>
            </w:r>
          </w:p>
          <w:p w14:paraId="0B52EE15" w14:textId="7578777B"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2016</w:t>
            </w:r>
            <w:hyperlink w:anchor="_ENREF_51" w:tooltip="Nishida, 2016 #661" w:history="1">
              <w:r w:rsidR="00610867">
                <w:rPr>
                  <w:rFonts w:ascii="Calibri" w:eastAsia="Times New Roman" w:hAnsi="Calibri"/>
                  <w:color w:val="000000" w:themeColor="text1"/>
                  <w:sz w:val="20"/>
                  <w:szCs w:val="20"/>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Pr>
                  <w:rFonts w:ascii="Calibri" w:eastAsia="Times New Roman" w:hAnsi="Calibri"/>
                  <w:color w:val="000000" w:themeColor="text1"/>
                  <w:sz w:val="20"/>
                  <w:szCs w:val="20"/>
                </w:rPr>
                <w:instrText xml:space="preserve"> ADDIN EN.CITE </w:instrText>
              </w:r>
              <w:r w:rsidR="00610867">
                <w:rPr>
                  <w:rFonts w:ascii="Calibri" w:eastAsia="Times New Roman" w:hAnsi="Calibri"/>
                  <w:color w:val="000000" w:themeColor="text1"/>
                  <w:sz w:val="20"/>
                  <w:szCs w:val="20"/>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Pr>
                  <w:rFonts w:ascii="Calibri" w:eastAsia="Times New Roman" w:hAnsi="Calibri"/>
                  <w:color w:val="000000" w:themeColor="text1"/>
                  <w:sz w:val="20"/>
                  <w:szCs w:val="20"/>
                </w:rPr>
                <w:instrText xml:space="preserve"> ADDIN EN.CITE.DATA </w:instrText>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end"/>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51</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7844F09" w14:textId="7F9C79A4"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9D8B09B" w14:textId="0A041022"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8FC2E30" w14:textId="62B47AF4"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D848EED" w14:textId="15FEE793"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16BE95E" w14:textId="6D2A9981"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3E4C218" w14:textId="0E72525D"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9F6F1CE" w14:textId="54A150BE"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1A73291" w14:textId="58A10C99"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64BD07F" w14:textId="3A6CEFF2"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58A8097" w14:textId="621C1B5D"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6</w:t>
            </w:r>
          </w:p>
        </w:tc>
      </w:tr>
      <w:tr w:rsidR="009302E1" w:rsidRPr="00F96EF1" w14:paraId="186D4E06" w14:textId="77777777" w:rsidTr="00311534">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2A71B0B" w14:textId="2BC73D12" w:rsidR="00311534" w:rsidRPr="00F96EF1" w:rsidRDefault="00311534" w:rsidP="00311534">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04C88A3" w14:textId="77777777" w:rsidR="00311534" w:rsidRDefault="00311534" w:rsidP="009644D1">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Zhang</w:t>
            </w:r>
          </w:p>
          <w:p w14:paraId="3FC56B9C" w14:textId="2DD0B68D"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2016</w:t>
            </w:r>
            <w:hyperlink w:anchor="_ENREF_52" w:tooltip="Zhang, 2016 #686" w:history="1">
              <w:r w:rsidR="00610867">
                <w:rPr>
                  <w:rFonts w:ascii="Calibri" w:eastAsia="Times New Roman" w:hAnsi="Calibri"/>
                  <w:color w:val="000000" w:themeColor="text1"/>
                  <w:sz w:val="20"/>
                  <w:szCs w:val="20"/>
                </w:rPr>
                <w:fldChar w:fldCharType="begin">
                  <w:fldData xml:space="preserve">PEVuZE5vdGU+PENpdGU+PEF1dGhvcj5aaGFuZzwvQXV0aG9yPjxZZWFyPjIwMTY8L1llYXI+PFJl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610867">
                <w:rPr>
                  <w:rFonts w:ascii="Calibri" w:eastAsia="Times New Roman" w:hAnsi="Calibri"/>
                  <w:color w:val="000000" w:themeColor="text1"/>
                  <w:sz w:val="20"/>
                  <w:szCs w:val="20"/>
                </w:rPr>
                <w:instrText xml:space="preserve"> ADDIN EN.CITE </w:instrText>
              </w:r>
              <w:r w:rsidR="00610867">
                <w:rPr>
                  <w:rFonts w:ascii="Calibri" w:eastAsia="Times New Roman" w:hAnsi="Calibri"/>
                  <w:color w:val="000000" w:themeColor="text1"/>
                  <w:sz w:val="20"/>
                  <w:szCs w:val="20"/>
                </w:rPr>
                <w:fldChar w:fldCharType="begin">
                  <w:fldData xml:space="preserve">PEVuZE5vdGU+PENpdGU+PEF1dGhvcj5aaGFuZzwvQXV0aG9yPjxZZWFyPjIwMTY8L1llYXI+PFJl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610867">
                <w:rPr>
                  <w:rFonts w:ascii="Calibri" w:eastAsia="Times New Roman" w:hAnsi="Calibri"/>
                  <w:color w:val="000000" w:themeColor="text1"/>
                  <w:sz w:val="20"/>
                  <w:szCs w:val="20"/>
                </w:rPr>
                <w:instrText xml:space="preserve"> ADDIN EN.CITE.DATA </w:instrText>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end"/>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52</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3BE07C2" w14:textId="5C3FE077"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C3C46E9" w14:textId="3A906D62"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F7943A5" w14:textId="7850665C"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A24D31A" w14:textId="5829FDA2"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1C37532" w14:textId="7694B7ED"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273D674" w14:textId="1D06EBF8"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0F7116F" w14:textId="1E491B39"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1649B60" w14:textId="7ED5EFEC"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BA999B9" w14:textId="02E22E98"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47B44F7" w14:textId="4A460A46"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5</w:t>
            </w:r>
          </w:p>
        </w:tc>
      </w:tr>
      <w:tr w:rsidR="009302E1" w:rsidRPr="00F96EF1" w14:paraId="7F2D81A5"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C1F7F24"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4F6CD27" w14:textId="77777777" w:rsidR="00311534" w:rsidRDefault="00311534" w:rsidP="00311534">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Grewal</w:t>
            </w:r>
          </w:p>
          <w:p w14:paraId="0F5D6BA9" w14:textId="078487B0"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2016</w:t>
            </w:r>
            <w:hyperlink w:anchor="_ENREF_53" w:tooltip="Grewal, 2016 #683" w:history="1">
              <w:r w:rsidR="00610867">
                <w:rPr>
                  <w:rFonts w:ascii="Calibri" w:eastAsia="Times New Roman" w:hAnsi="Calibri"/>
                  <w:color w:val="000000" w:themeColor="text1"/>
                  <w:sz w:val="20"/>
                  <w:szCs w:val="20"/>
                </w:rPr>
                <w:fldChar w:fldCharType="begin">
                  <w:fldData xml:space="preserve">PEVuZE5vdGU+PENpdGU+PEF1dGhvcj5HcmV3YWw8L0F1dGhvcj48WWVhcj4yMDE2PC9ZZWFyPjxS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610867">
                <w:rPr>
                  <w:rFonts w:ascii="Calibri" w:eastAsia="Times New Roman" w:hAnsi="Calibri"/>
                  <w:color w:val="000000" w:themeColor="text1"/>
                  <w:sz w:val="20"/>
                  <w:szCs w:val="20"/>
                </w:rPr>
                <w:instrText xml:space="preserve"> ADDIN EN.CITE </w:instrText>
              </w:r>
              <w:r w:rsidR="00610867">
                <w:rPr>
                  <w:rFonts w:ascii="Calibri" w:eastAsia="Times New Roman" w:hAnsi="Calibri"/>
                  <w:color w:val="000000" w:themeColor="text1"/>
                  <w:sz w:val="20"/>
                  <w:szCs w:val="20"/>
                </w:rPr>
                <w:fldChar w:fldCharType="begin">
                  <w:fldData xml:space="preserve">PEVuZE5vdGU+PENpdGU+PEF1dGhvcj5HcmV3YWw8L0F1dGhvcj48WWVhcj4yMDE2PC9ZZWFyPjxS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610867">
                <w:rPr>
                  <w:rFonts w:ascii="Calibri" w:eastAsia="Times New Roman" w:hAnsi="Calibri"/>
                  <w:color w:val="000000" w:themeColor="text1"/>
                  <w:sz w:val="20"/>
                  <w:szCs w:val="20"/>
                </w:rPr>
                <w:instrText xml:space="preserve"> ADDIN EN.CITE.DATA </w:instrText>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end"/>
              </w:r>
              <w:r w:rsidR="00610867">
                <w:rPr>
                  <w:rFonts w:ascii="Calibri" w:eastAsia="Times New Roman" w:hAnsi="Calibri"/>
                  <w:color w:val="000000" w:themeColor="text1"/>
                  <w:sz w:val="20"/>
                  <w:szCs w:val="20"/>
                </w:rPr>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53</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DF7F54F" w14:textId="64A80B93"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C8A930A" w14:textId="74005C1F"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B37E170" w14:textId="0779BF2D"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9D07ACD" w14:textId="15E45118"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E03E0B7" w14:textId="0C1610CB"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5D0A8F1" w14:textId="197058E1"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0EE04F0" w14:textId="72B5F2FE"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640276F" w14:textId="019CC293"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635824D" w14:textId="5AEA5698"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DD4878F" w14:textId="4DE9598D"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5</w:t>
            </w:r>
          </w:p>
        </w:tc>
      </w:tr>
      <w:tr w:rsidR="009302E1" w:rsidRPr="00F96EF1" w14:paraId="01578B34"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51E947E"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133610B" w14:textId="50DF5D1E" w:rsidR="00311534" w:rsidRPr="00B475AE" w:rsidRDefault="00311534" w:rsidP="00610867">
            <w:pPr>
              <w:textAlignment w:val="bottom"/>
              <w:rPr>
                <w:rFonts w:ascii="Calibri" w:eastAsia="Times New Roman" w:hAnsi="Calibri" w:cs="Arial"/>
                <w:color w:val="000000" w:themeColor="text1"/>
                <w:kern w:val="24"/>
                <w:sz w:val="20"/>
                <w:szCs w:val="20"/>
              </w:rPr>
            </w:pPr>
            <w:proofErr w:type="spellStart"/>
            <w:r w:rsidRPr="00F96EF1">
              <w:rPr>
                <w:rFonts w:ascii="Calibri" w:eastAsia="Times New Roman" w:hAnsi="Calibri" w:cs="Arial"/>
                <w:color w:val="000000"/>
                <w:kern w:val="24"/>
                <w:sz w:val="20"/>
                <w:szCs w:val="20"/>
              </w:rPr>
              <w:t>Paramsothy</w:t>
            </w:r>
            <w:proofErr w:type="spellEnd"/>
            <w:r w:rsidRPr="00F96EF1">
              <w:rPr>
                <w:rFonts w:ascii="Calibri" w:eastAsia="Times New Roman" w:hAnsi="Calibri" w:cs="Arial"/>
                <w:color w:val="000000"/>
                <w:kern w:val="24"/>
                <w:sz w:val="20"/>
                <w:szCs w:val="20"/>
              </w:rPr>
              <w:t xml:space="preserve"> 201</w:t>
            </w:r>
            <w:r w:rsidR="00253C3B">
              <w:rPr>
                <w:rFonts w:ascii="Calibri" w:eastAsia="Times New Roman" w:hAnsi="Calibri" w:cs="Arial"/>
                <w:color w:val="000000"/>
                <w:kern w:val="24"/>
                <w:sz w:val="20"/>
                <w:szCs w:val="20"/>
              </w:rPr>
              <w:t>7</w:t>
            </w:r>
            <w:hyperlink w:anchor="_ENREF_11" w:tooltip="Paramsothy, Accepted 2017 #733"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&lt;EndNote&gt;&lt;Cite&gt;&lt;Author&gt;Paramsothy&lt;/Author&gt;&lt;Year&gt;Accepted 2017&lt;/Year&gt;&lt;RecNum&gt;733&lt;/RecNum&gt;&lt;DisplayText&gt;&lt;style face="superscript"&gt;11&lt;/style&gt;&lt;/DisplayText&gt;&lt;record&gt;&lt;rec-number&gt;733&lt;/rec-number&gt;&lt;foreign-keys&gt;&lt;key app="EN" db-id="2aprpfstqp99p0e5vr850vrptxzsv5zs0t5a" timestamp="1485270541"&gt;733&lt;/key&gt;&lt;/foreign-keys&gt;&lt;ref-type name="Journal Article"&gt;17&lt;/ref-type&gt;&lt;contributors&gt;&lt;authors&gt;&lt;author&gt;Paramsothy, Sudarshan.&lt;/author&gt;&lt;author&gt;Kamm, Michael A.&lt;/author&gt;&lt;author&gt;Kaakoush, Nadeem O.&lt;/author&gt;&lt;author&gt;Walsh, Alissa J.&lt;/author&gt;&lt;author&gt;van den Bogaerde, Johan.&lt;/author&gt;&lt;author&gt;Samuel, Douglas.&lt;/author&gt;&lt;author&gt;Leong, Rupert W L.&lt;/author&gt;&lt;author&gt;Connor, Susan.&lt;/author&gt;&lt;author&gt;Ng, Watson.&lt;/author&gt;&lt;author&gt;Paramsothy, Ramesh.&lt;/author&gt;&lt;author&gt;Xuan, Wei.&lt;/author&gt;&lt;author&gt;Lin, Enmoore.&lt;/author&gt;&lt;author&gt;Mitchell, Hazel M.&lt;/author&gt;&lt;author&gt;Borody, Thomas J.&lt;/author&gt;&lt;/authors&gt;&lt;/contributors&gt;&lt;titles&gt;&lt;title&gt;Multidonor intensive faecal microbiota transplantation for active ulcerative colitis: a randomised placebo-controlled trial&lt;/title&gt;&lt;secondary-title&gt;Lancet&lt;/secondary-title&gt;&lt;/titles&gt;&lt;periodical&gt;&lt;full-title&gt;Lancet&lt;/full-title&gt;&lt;abbr-1&gt;Lancet&lt;/abbr-1&gt;&lt;/periodical&gt;&lt;dates&gt;&lt;year&gt;Accepted 2017&lt;/year&gt;&lt;/dates&gt;&lt;urls&gt;&lt;/urls&gt;&lt;/record&gt;&lt;/Cite&gt;&lt;/EndNote&gt;</w:instrText>
              </w:r>
              <w:r w:rsidR="00610867">
                <w:rPr>
                  <w:rFonts w:ascii="Calibri" w:eastAsia="Times New Roman" w:hAnsi="Calibri" w:cs="Arial"/>
                  <w:color w:val="000000"/>
                  <w:kern w:val="24"/>
                  <w:sz w:val="20"/>
                  <w:szCs w:val="20"/>
                </w:rPr>
                <w:fldChar w:fldCharType="separate"/>
              </w:r>
              <w:r w:rsidR="00610867" w:rsidRPr="00601534">
                <w:rPr>
                  <w:rFonts w:ascii="Calibri" w:eastAsia="Times New Roman" w:hAnsi="Calibri" w:cs="Arial"/>
                  <w:noProof/>
                  <w:color w:val="000000"/>
                  <w:kern w:val="24"/>
                  <w:sz w:val="20"/>
                  <w:szCs w:val="20"/>
                  <w:vertAlign w:val="superscript"/>
                </w:rPr>
                <w:t>11</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B1EB079" w14:textId="5E752660"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364E4C0" w14:textId="02CC7FD3"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0A88EF1" w14:textId="7C6DBBDD"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D806A52" w14:textId="0F2EF347"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27BC387" w14:textId="4E8B4E89"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108DB07" w14:textId="22023D70"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BC74BDF" w14:textId="37713A97"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7B689EC" w14:textId="1D16A5EC"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0D5F4DA" w14:textId="48C076BF"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B1F5265" w14:textId="5EDBDA52"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5</w:t>
            </w:r>
          </w:p>
        </w:tc>
      </w:tr>
      <w:tr w:rsidR="009302E1" w:rsidRPr="00F96EF1" w14:paraId="5644772A"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0DA77FB"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D32E01A" w14:textId="77777777" w:rsidR="00311534" w:rsidRDefault="00311534" w:rsidP="002C330B">
            <w:pPr>
              <w:textAlignment w:val="bottom"/>
              <w:rPr>
                <w:rFonts w:ascii="Calibri" w:eastAsia="Times New Roman" w:hAnsi="Calibri"/>
                <w:color w:val="000000" w:themeColor="text1"/>
                <w:sz w:val="20"/>
                <w:szCs w:val="20"/>
              </w:rPr>
            </w:pPr>
            <w:r w:rsidRPr="004E7B43">
              <w:rPr>
                <w:rFonts w:ascii="Calibri" w:eastAsia="Times New Roman" w:hAnsi="Calibri"/>
                <w:color w:val="000000" w:themeColor="text1"/>
                <w:sz w:val="20"/>
                <w:szCs w:val="20"/>
              </w:rPr>
              <w:t>Ishikawa</w:t>
            </w:r>
          </w:p>
          <w:p w14:paraId="3839B1CC" w14:textId="2E1E4849" w:rsidR="00311534" w:rsidRPr="00B475AE" w:rsidRDefault="00311534" w:rsidP="00610867">
            <w:pPr>
              <w:textAlignment w:val="bottom"/>
              <w:rPr>
                <w:rFonts w:ascii="Calibri" w:eastAsia="Times New Roman" w:hAnsi="Calibri" w:cs="Arial"/>
                <w:color w:val="000000" w:themeColor="text1"/>
                <w:kern w:val="24"/>
                <w:sz w:val="20"/>
                <w:szCs w:val="20"/>
              </w:rPr>
            </w:pPr>
            <w:r>
              <w:rPr>
                <w:rFonts w:ascii="Calibri" w:eastAsia="Times New Roman" w:hAnsi="Calibri"/>
                <w:color w:val="000000" w:themeColor="text1"/>
                <w:sz w:val="20"/>
                <w:szCs w:val="20"/>
              </w:rPr>
              <w:t>2017</w:t>
            </w:r>
            <w:hyperlink w:anchor="_ENREF_54" w:tooltip="Ishikawa, 2017 #739" w:history="1">
              <w:r w:rsidR="00610867">
                <w:rPr>
                  <w:rFonts w:ascii="Calibri" w:eastAsia="Times New Roman" w:hAnsi="Calibri"/>
                  <w:color w:val="000000" w:themeColor="text1"/>
                  <w:sz w:val="20"/>
                  <w:szCs w:val="20"/>
                </w:rPr>
                <w:fldChar w:fldCharType="begin"/>
              </w:r>
              <w:r w:rsidR="00610867">
                <w:rPr>
                  <w:rFonts w:ascii="Calibri" w:eastAsia="Times New Roman" w:hAnsi="Calibri"/>
                  <w:color w:val="000000" w:themeColor="text1"/>
                  <w:sz w:val="20"/>
                  <w:szCs w:val="20"/>
                </w:rPr>
                <w:instrText xml:space="preserve"> ADDIN EN.CITE &lt;EndNote&gt;&lt;Cite&gt;&lt;Author&gt;Ishikawa&lt;/Author&gt;&lt;Year&gt;2017&lt;/Year&gt;&lt;RecNum&gt;739&lt;/RecNum&gt;&lt;DisplayText&gt;&lt;style face="superscript"&gt;54&lt;/style&gt;&lt;/DisplayText&gt;&lt;record&gt;&lt;rec-number&gt;739&lt;/rec-number&gt;&lt;foreign-keys&gt;&lt;key app="EN" db-id="2aprpfstqp99p0e5vr850vrptxzsv5zs0t5a" timestamp="1485493863"&gt;739&lt;/key&gt;&lt;/foreign-keys&gt;&lt;ref-type name="Journal Article"&gt;17&lt;/ref-type&gt;&lt;contributors&gt;&lt;authors&gt;&lt;author&gt;Ishikawa, D.&lt;/author&gt;&lt;author&gt;Sasaki, T.&lt;/author&gt;&lt;author&gt;Osada, T.&lt;/author&gt;&lt;author&gt;Kuwahara-Arai, K.&lt;/author&gt;&lt;author&gt;Haga, K.&lt;/author&gt;&lt;author&gt;Shibuya, T.&lt;/author&gt;&lt;author&gt;Hiramatsu, K.&lt;/author&gt;&lt;author&gt;Watanabe, S.&lt;/author&gt;&lt;/authors&gt;&lt;/contributors&gt;&lt;auth-address&gt;Departments of *Gastroenterology, and daggerBacteriology, School of Medicine, Juntendo University, Tokyo, Japan.&lt;/auth-address&gt;&lt;titles&gt;&lt;title&gt;Changes in Intestinal Microbiota Following Combination Therapy with Fecal Microbial Transplantation and Antibiotics for Ulcerative Colitis&lt;/title&gt;&lt;secondary-title&gt;Inflamm Bowel Dis&lt;/secondary-title&gt;&lt;/titles&gt;&lt;periodical&gt;&lt;full-title&gt;Inflamm Bowel Dis&lt;/full-title&gt;&lt;abbr-1&gt;Inflammatory bowel diseases&lt;/abbr-1&gt;&lt;/periodical&gt;&lt;pages&gt;116-125&lt;/pages&gt;&lt;volume&gt;23&lt;/volume&gt;&lt;number&gt;1&lt;/number&gt;&lt;dates&gt;&lt;year&gt;2017&lt;/year&gt;&lt;pub-dates&gt;&lt;date&gt;Jan&lt;/date&gt;&lt;/pub-dates&gt;&lt;/dates&gt;&lt;isbn&gt;1536-4844 (Electronic)&amp;#xD;1078-0998 (Linking)&lt;/isbn&gt;&lt;accession-num&gt;27893543&lt;/accession-num&gt;&lt;urls&gt;&lt;related-urls&gt;&lt;url&gt;https://www.ncbi.nlm.nih.gov/pubmed/27893543&lt;/url&gt;&lt;/related-urls&gt;&lt;/urls&gt;&lt;electronic-resource-num&gt;10.1097/MIB.0000000000000975&lt;/electronic-resource-num&gt;&lt;/record&gt;&lt;/Cite&gt;&lt;/EndNote&gt;</w:instrText>
              </w:r>
              <w:r w:rsidR="00610867">
                <w:rPr>
                  <w:rFonts w:ascii="Calibri" w:eastAsia="Times New Roman" w:hAnsi="Calibri"/>
                  <w:color w:val="000000" w:themeColor="text1"/>
                  <w:sz w:val="20"/>
                  <w:szCs w:val="20"/>
                </w:rPr>
                <w:fldChar w:fldCharType="separate"/>
              </w:r>
              <w:r w:rsidR="00610867" w:rsidRPr="00C12510">
                <w:rPr>
                  <w:rFonts w:ascii="Calibri" w:eastAsia="Times New Roman" w:hAnsi="Calibri"/>
                  <w:noProof/>
                  <w:color w:val="000000" w:themeColor="text1"/>
                  <w:sz w:val="20"/>
                  <w:szCs w:val="20"/>
                  <w:vertAlign w:val="superscript"/>
                </w:rPr>
                <w:t>54</w:t>
              </w:r>
              <w:r w:rsidR="00610867">
                <w:rPr>
                  <w:rFonts w:ascii="Calibri" w:eastAsia="Times New Roman" w:hAnsi="Calibri"/>
                  <w:color w:val="000000" w:themeColor="text1"/>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866C23E" w14:textId="233902EC" w:rsidR="00311534" w:rsidRPr="00B475AE" w:rsidRDefault="00311534" w:rsidP="005E0697">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93683EA" w14:textId="5F978B60"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B6F751B" w14:textId="25D1F329" w:rsidR="00311534" w:rsidRPr="00B475AE" w:rsidRDefault="00311534" w:rsidP="005A245F">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DEC897C" w14:textId="3E89D6EE"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66363D6" w14:textId="3792C09F"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DFA0A71" w14:textId="21BECE66"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C6F7B13" w14:textId="2B2376DF"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BD16291" w14:textId="6F12A1FD"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ABF2645" w14:textId="1C57487F" w:rsidR="00311534" w:rsidRPr="00B475AE" w:rsidRDefault="00311534">
            <w:pPr>
              <w:jc w:val="center"/>
              <w:textAlignment w:val="bottom"/>
              <w:rPr>
                <w:rFonts w:ascii="Calibri" w:eastAsia="Times New Roman" w:hAnsi="Calibri" w:cs="Arial"/>
                <w:color w:val="000000" w:themeColor="text1"/>
                <w:kern w:val="24"/>
                <w:sz w:val="20"/>
                <w:szCs w:val="20"/>
              </w:rPr>
            </w:pPr>
            <w:r w:rsidRPr="00B475AE">
              <w:rPr>
                <w:rFonts w:ascii="Calibri" w:eastAsia="Times New Roman" w:hAnsi="Calibri"/>
                <w:color w:val="000000" w:themeColor="text1"/>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22C1DDA" w14:textId="183040C4" w:rsidR="00311534" w:rsidRPr="00B475AE" w:rsidRDefault="00311534">
            <w:pPr>
              <w:jc w:val="center"/>
              <w:textAlignment w:val="bottom"/>
              <w:rPr>
                <w:rFonts w:ascii="Calibri" w:eastAsia="Times New Roman" w:hAnsi="Calibri" w:cs="Arial"/>
                <w:b/>
                <w:bCs/>
                <w:color w:val="000000" w:themeColor="text1"/>
                <w:kern w:val="24"/>
                <w:sz w:val="20"/>
                <w:szCs w:val="20"/>
              </w:rPr>
            </w:pPr>
            <w:r w:rsidRPr="00B475AE">
              <w:rPr>
                <w:rFonts w:ascii="Calibri" w:eastAsia="Times New Roman" w:hAnsi="Calibri"/>
                <w:b/>
                <w:color w:val="000000" w:themeColor="text1"/>
                <w:sz w:val="20"/>
                <w:szCs w:val="20"/>
              </w:rPr>
              <w:t>9</w:t>
            </w:r>
          </w:p>
        </w:tc>
      </w:tr>
      <w:tr w:rsidR="00697267" w:rsidRPr="00F96EF1" w14:paraId="06F010F6" w14:textId="77777777" w:rsidTr="00D538ED">
        <w:trPr>
          <w:trHeight w:val="584"/>
        </w:trPr>
        <w:tc>
          <w:tcPr>
            <w:tcW w:w="14280" w:type="dxa"/>
            <w:gridSpan w:val="12"/>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53A50F" w14:textId="174242AD" w:rsidR="00697267" w:rsidRPr="00B475AE" w:rsidRDefault="00697267" w:rsidP="00F96EF1">
            <w:pPr>
              <w:rPr>
                <w:rFonts w:ascii="Arial" w:eastAsia="Times New Roman" w:hAnsi="Arial" w:cs="Arial"/>
                <w:b/>
                <w:sz w:val="36"/>
                <w:szCs w:val="36"/>
              </w:rPr>
            </w:pPr>
          </w:p>
        </w:tc>
      </w:tr>
      <w:tr w:rsidR="009302E1" w:rsidRPr="00F96EF1" w14:paraId="4587D602"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C75F0B"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CD</w:t>
            </w: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596133E" w14:textId="77777777" w:rsidR="00311534" w:rsidRPr="00F96EF1" w:rsidRDefault="00311534" w:rsidP="00F96EF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Kahn </w:t>
            </w:r>
          </w:p>
          <w:p w14:paraId="196D2118" w14:textId="7D4C51CA"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2014</w:t>
            </w:r>
            <w:hyperlink w:anchor="_ENREF_58" w:tooltip="Kahn, 2014 #500" w:history="1">
              <w:r w:rsidR="00610867">
                <w:rPr>
                  <w:rFonts w:ascii="Calibri" w:eastAsia="Times New Roman" w:hAnsi="Calibri" w:cs="Arial"/>
                  <w:color w:val="000000"/>
                  <w:kern w:val="24"/>
                  <w:sz w:val="20"/>
                  <w:szCs w:val="20"/>
                </w:rPr>
                <w:fldChar w:fldCharType="begin">
                  <w:fldData xml:space="preserve">PEVuZE5vdGU+PENpdGU+PEF1dGhvcj5LYWhuPC9BdXRob3I+PFllYXI+MjAxNDwvWWVhcj48UmVj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PEVuZE5vdGU+PENpdGU+PEF1dGhvcj5LYWhuPC9BdXRob3I+PFllYXI+MjAxNDwvWWVhcj48UmVj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540044">
                <w:rPr>
                  <w:rFonts w:ascii="Calibri" w:eastAsia="Times New Roman" w:hAnsi="Calibri" w:cs="Arial"/>
                  <w:noProof/>
                  <w:color w:val="000000"/>
                  <w:kern w:val="24"/>
                  <w:sz w:val="20"/>
                  <w:szCs w:val="20"/>
                  <w:vertAlign w:val="superscript"/>
                </w:rPr>
                <w:t>58</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A9B5B08"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4FFF60F"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A8F611B"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98D49D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C56685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9EDA40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CBA72E4"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D66049"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63880A0"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0AB4522" w14:textId="77777777" w:rsidR="00311534" w:rsidRPr="00B475AE" w:rsidRDefault="00311534" w:rsidP="00F96EF1">
            <w:pPr>
              <w:jc w:val="center"/>
              <w:textAlignment w:val="bottom"/>
              <w:rPr>
                <w:rFonts w:ascii="Arial" w:eastAsia="Times New Roman" w:hAnsi="Arial" w:cs="Arial"/>
                <w:b/>
                <w:sz w:val="36"/>
                <w:szCs w:val="36"/>
              </w:rPr>
            </w:pPr>
            <w:r w:rsidRPr="005A245F">
              <w:rPr>
                <w:rFonts w:ascii="Calibri" w:eastAsia="Times New Roman" w:hAnsi="Calibri" w:cs="Arial"/>
                <w:b/>
                <w:bCs/>
                <w:color w:val="000000"/>
                <w:kern w:val="24"/>
                <w:sz w:val="20"/>
                <w:szCs w:val="20"/>
              </w:rPr>
              <w:t>4</w:t>
            </w:r>
          </w:p>
        </w:tc>
      </w:tr>
      <w:tr w:rsidR="009302E1" w:rsidRPr="00F96EF1" w14:paraId="5F538C41"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E74122"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BA9EB3" w14:textId="77777777" w:rsidR="00311534" w:rsidRPr="00F96EF1" w:rsidRDefault="00311534" w:rsidP="00F96EF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Cui </w:t>
            </w:r>
          </w:p>
          <w:p w14:paraId="7E6721B3" w14:textId="6DE6DC6C"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59" w:tooltip="Cui, 2015 #21"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&lt;EndNote&gt;&lt;Cite&gt;&lt;Author&gt;Cui&lt;/Author&gt;&lt;Year&gt;2015&lt;/Year&gt;&lt;RecNum&gt;21&lt;/RecNum&gt;&lt;DisplayText&gt;&lt;style face="superscript"&gt;59&lt;/style&gt;&lt;/DisplayText&gt;&lt;record&gt;&lt;rec-number&gt;21&lt;/rec-number&gt;&lt;foreign-keys&gt;&lt;key app="EN" db-id="2aprpfstqp99p0e5vr850vrptxzsv5zs0t5a" timestamp="1480216419"&gt;21&lt;/key&gt;&lt;key app="ENWeb" db-id=""&gt;0&lt;/key&gt;&lt;/foreign-keys&gt;&lt;ref-type name="Journal Article"&gt;17&lt;/ref-type&gt;&lt;contributors&gt;&lt;authors&gt;&lt;author&gt;Cui, B.&lt;/author&gt;&lt;author&gt;Feng, Q.&lt;/author&gt;&lt;author&gt;Wang, H.&lt;/author&gt;&lt;author&gt;Wang, M.&lt;/author&gt;&lt;author&gt;Peng, Z.&lt;/author&gt;&lt;author&gt;Li, P.&lt;/author&gt;&lt;author&gt;Huang, G.&lt;/author&gt;&lt;author&gt;Liu, Z.&lt;/author&gt;&lt;author&gt;Wu, P.&lt;/author&gt;&lt;author&gt;Fan, Z.&lt;/author&gt;&lt;author&gt;Ji, G.&lt;/author&gt;&lt;author&gt;Wang, X.&lt;/author&gt;&lt;author&gt;Wu, K.&lt;/author&gt;&lt;author&gt;Fan, D.&lt;/author&gt;&lt;author&gt;Zhang, F.&lt;/author&gt;&lt;/authors&gt;&lt;/contributors&gt;&lt;auth-address&gt;Medical Center for Digestive Diseases, the Second Affiliated Hospital of Nanjing Medical University, Nanjing, China.&lt;/auth-address&gt;&lt;titles&gt;&lt;title&gt;Fecal microbiota transplantation through mid-gut for refractory Crohn&amp;apos;s disease: Safety, feasibility, and efficacy trial results&lt;/title&gt;&lt;secondary-title&gt;J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51-8&lt;/pages&gt;&lt;volume&gt;30&lt;/volume&gt;&lt;number&gt;1&lt;/number&gt;&lt;dates&gt;&lt;year&gt;2015&lt;/year&gt;&lt;pub-dates&gt;&lt;date&gt;Jan&lt;/date&gt;&lt;/pub-dates&gt;&lt;/dates&gt;&lt;isbn&gt;1440-1746 (Electronic)&amp;#xD;0815-9319 (Linking)&lt;/isbn&gt;&lt;accession-num&gt;25168749&lt;/accession-num&gt;&lt;urls&gt;&lt;related-urls&gt;&lt;url&gt;http://www.ncbi.nlm.nih.gov/pubmed/25168749&lt;/url&gt;&lt;/related-urls&gt;&lt;/urls&gt;&lt;electronic-resource-num&gt;10.1111/jgh.12727&lt;/electronic-resource-num&gt;&lt;/record&gt;&lt;/Cite&gt;&lt;/EndNote&gt;</w:instrText>
              </w:r>
              <w:r w:rsidR="00610867">
                <w:rPr>
                  <w:rFonts w:ascii="Calibri" w:eastAsia="Times New Roman" w:hAnsi="Calibri" w:cs="Arial"/>
                  <w:color w:val="000000"/>
                  <w:kern w:val="24"/>
                  <w:sz w:val="20"/>
                  <w:szCs w:val="20"/>
                </w:rPr>
                <w:fldChar w:fldCharType="separate"/>
              </w:r>
              <w:r w:rsidR="00610867" w:rsidRPr="00540044">
                <w:rPr>
                  <w:rFonts w:ascii="Calibri" w:eastAsia="Times New Roman" w:hAnsi="Calibri" w:cs="Arial"/>
                  <w:noProof/>
                  <w:color w:val="000000"/>
                  <w:kern w:val="24"/>
                  <w:sz w:val="20"/>
                  <w:szCs w:val="20"/>
                  <w:vertAlign w:val="superscript"/>
                </w:rPr>
                <w:t>59</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584C6B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1C82987"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6EE1215"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6389B01"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9F3401"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A9ADE82"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256FA65"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DD0AE03"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9B08135"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359991B" w14:textId="77777777" w:rsidR="00311534" w:rsidRPr="00B475AE" w:rsidRDefault="00311534" w:rsidP="00F96EF1">
            <w:pPr>
              <w:jc w:val="center"/>
              <w:textAlignment w:val="bottom"/>
              <w:rPr>
                <w:rFonts w:ascii="Arial" w:eastAsia="Times New Roman" w:hAnsi="Arial" w:cs="Arial"/>
                <w:b/>
                <w:sz w:val="36"/>
                <w:szCs w:val="36"/>
              </w:rPr>
            </w:pPr>
            <w:r w:rsidRPr="005A245F">
              <w:rPr>
                <w:rFonts w:ascii="Calibri" w:eastAsia="Times New Roman" w:hAnsi="Calibri" w:cs="Arial"/>
                <w:b/>
                <w:bCs/>
                <w:color w:val="000000"/>
                <w:kern w:val="24"/>
                <w:sz w:val="20"/>
                <w:szCs w:val="20"/>
              </w:rPr>
              <w:t>4</w:t>
            </w:r>
          </w:p>
        </w:tc>
      </w:tr>
      <w:tr w:rsidR="009302E1" w:rsidRPr="00F96EF1" w14:paraId="59E9F492"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7A54B06"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B3BFFC4" w14:textId="77777777" w:rsidR="00311534" w:rsidRPr="00F96EF1" w:rsidRDefault="00311534" w:rsidP="00F96EF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Suskind</w:t>
            </w:r>
            <w:proofErr w:type="spellEnd"/>
          </w:p>
          <w:p w14:paraId="27CFF332" w14:textId="26B08ED0"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60" w:tooltip="Suskind, 2015 #434" w:history="1">
              <w:r w:rsidR="00610867">
                <w:rPr>
                  <w:rFonts w:ascii="Calibri" w:eastAsia="Times New Roman" w:hAnsi="Calibri" w:cs="Arial"/>
                  <w:color w:val="000000"/>
                  <w:kern w:val="24"/>
                  <w:sz w:val="20"/>
                  <w:szCs w:val="20"/>
                </w:rPr>
                <w:fldChar w:fldCharType="begin">
                  <w:fldData xml:space="preserve">PEVuZE5vdGU+PENpdGU+PEF1dGhvcj5TdXNraW5kPC9BdXRob3I+PFllYXI+MjAxNTwvWWVhcj48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d2VsIGRpc2Vhc2VzPC9hYmJyLTE+PC9hbHQtcGVyaW9kaWNhbD48cGFnZXM+NTU2LTYzPC9wYWdl
cz48dm9sdW1lPjIxPC92b2x1bWU+PG51bWJlcj4zPC9udW1iZXI+PGRhdGVzPjx5ZWFyPjIwMTU8
L3llYXI+PHB1Yi1kYXRlcz48ZGF0ZT5NYXI8L2RhdGU+PC9wdWItZGF0ZXM+PC9kYXRlcz48aXNi
bj4xNTM2LTQ4NDQgKEVsZWN0cm9uaWMpJiN4RDsxMDc4LTA5OTggKExpbmtpbmcpPC9pc2JuPjxh
Y2Nlc3Npb24tbnVtPjI1NjQ3MTU1PC9hY2Nlc3Npb24tbnVtPjx1cmxzPjxyZWxhdGVkLXVybHM+
PHVybD5odHRwOi8vd3d3Lm5jYmkubmxtLm5paC5nb3YvcHVibWVkLzI1NjQ3MTU1PC91cmw+PC9y
ZWxhdGVkLXVybHM+PC91cmxzPjxjdXN0b20yPjQzMjkwODA8L2N1c3RvbTI+PGVsZWN0cm9uaWMt
cmVzb3VyY2UtbnVtPjEwLjEwOTcvTUlCLjAwMDAwMDAwMDAwMDAzMDc8L2VsZWN0cm9uaWMtcmVz
b3VyY2UtbnVtPjwvcmVjb3JkPjwvQ2l0ZT48L0VuZE5vdGU+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PEVuZE5vdGU+PENpdGU+PEF1dGhvcj5TdXNraW5kPC9BdXRob3I+PFllYXI+MjAxNTwvWWVhcj48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d2VsIGRpc2Vhc2VzPC9hYmJyLTE+PC9hbHQtcGVyaW9kaWNhbD48cGFnZXM+NTU2LTYzPC9wYWdl
cz48dm9sdW1lPjIxPC92b2x1bWU+PG51bWJlcj4zPC9udW1iZXI+PGRhdGVzPjx5ZWFyPjIwMTU8
L3llYXI+PHB1Yi1kYXRlcz48ZGF0ZT5NYXI8L2RhdGU+PC9wdWItZGF0ZXM+PC9kYXRlcz48aXNi
bj4xNTM2LTQ4NDQgKEVsZWN0cm9uaWMpJiN4RDsxMDc4LTA5OTggKExpbmtpbmcpPC9pc2JuPjxh
Y2Nlc3Npb24tbnVtPjI1NjQ3MTU1PC9hY2Nlc3Npb24tbnVtPjx1cmxzPjxyZWxhdGVkLXVybHM+
PHVybD5odHRwOi8vd3d3Lm5jYmkubmxtLm5paC5nb3YvcHVibWVkLzI1NjQ3MTU1PC91cmw+PC9y
ZWxhdGVkLXVybHM+PC91cmxzPjxjdXN0b20yPjQzMjkwODA8L2N1c3RvbTI+PGVsZWN0cm9uaWMt
cmVzb3VyY2UtbnVtPjEwLjEwOTcvTUlCLjAwMDAwMDAwMDAwMDAzMDc8L2VsZWN0cm9uaWMtcmVz
b3VyY2UtbnVtPjwvcmVjb3JkPjwvQ2l0ZT48L0VuZE5vdGU+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540044">
                <w:rPr>
                  <w:rFonts w:ascii="Calibri" w:eastAsia="Times New Roman" w:hAnsi="Calibri" w:cs="Arial"/>
                  <w:noProof/>
                  <w:color w:val="000000"/>
                  <w:kern w:val="24"/>
                  <w:sz w:val="20"/>
                  <w:szCs w:val="20"/>
                  <w:vertAlign w:val="superscript"/>
                </w:rPr>
                <w:t>60</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FB19BB4"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BAF40BB"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D52EE9E"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1991570"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D8550E"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E440574"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2920749"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72E54B0"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7739D42"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964C517" w14:textId="77777777" w:rsidR="00311534" w:rsidRPr="00B475AE" w:rsidRDefault="00311534" w:rsidP="00F96EF1">
            <w:pPr>
              <w:jc w:val="center"/>
              <w:textAlignment w:val="bottom"/>
              <w:rPr>
                <w:rFonts w:ascii="Arial" w:eastAsia="Times New Roman" w:hAnsi="Arial" w:cs="Arial"/>
                <w:b/>
                <w:sz w:val="36"/>
                <w:szCs w:val="36"/>
              </w:rPr>
            </w:pPr>
            <w:r w:rsidRPr="005A245F">
              <w:rPr>
                <w:rFonts w:ascii="Calibri" w:eastAsia="Times New Roman" w:hAnsi="Calibri" w:cs="Arial"/>
                <w:b/>
                <w:bCs/>
                <w:color w:val="000000"/>
                <w:kern w:val="24"/>
                <w:sz w:val="20"/>
                <w:szCs w:val="20"/>
              </w:rPr>
              <w:t>6</w:t>
            </w:r>
          </w:p>
        </w:tc>
      </w:tr>
      <w:tr w:rsidR="009302E1" w:rsidRPr="00F96EF1" w14:paraId="73F72216"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F58707C"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EE03104" w14:textId="0C552E84" w:rsidR="00311534" w:rsidRPr="00F96EF1" w:rsidRDefault="00311534" w:rsidP="00F96EF1">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Verme</w:t>
            </w:r>
            <w:r w:rsidR="0015499C">
              <w:rPr>
                <w:rFonts w:ascii="Calibri" w:eastAsia="Times New Roman" w:hAnsi="Calibri" w:cs="Arial"/>
                <w:color w:val="000000"/>
                <w:kern w:val="24"/>
                <w:sz w:val="20"/>
                <w:szCs w:val="20"/>
              </w:rPr>
              <w:t>i</w:t>
            </w:r>
            <w:r w:rsidRPr="00F96EF1">
              <w:rPr>
                <w:rFonts w:ascii="Calibri" w:eastAsia="Times New Roman" w:hAnsi="Calibri" w:cs="Arial"/>
                <w:color w:val="000000"/>
                <w:kern w:val="24"/>
                <w:sz w:val="20"/>
                <w:szCs w:val="20"/>
              </w:rPr>
              <w:t>re</w:t>
            </w:r>
            <w:proofErr w:type="spellEnd"/>
          </w:p>
          <w:p w14:paraId="79C55CE9" w14:textId="58AD3C07"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w:t>
            </w:r>
            <w:r w:rsidR="00487BB0">
              <w:rPr>
                <w:rFonts w:ascii="Calibri" w:eastAsia="Times New Roman" w:hAnsi="Calibri" w:cs="Arial"/>
                <w:color w:val="000000"/>
                <w:kern w:val="24"/>
                <w:sz w:val="20"/>
                <w:szCs w:val="20"/>
              </w:rPr>
              <w:t>6</w:t>
            </w:r>
            <w:hyperlink w:anchor="_ENREF_42" w:tooltip="Vermeire, 2016 #737" w:history="1">
              <w:r w:rsidR="00610867">
                <w:rPr>
                  <w:rFonts w:ascii="Calibri" w:eastAsia="Times New Roman" w:hAnsi="Calibri" w:cs="Arial"/>
                  <w:color w:val="000000"/>
                  <w:kern w:val="24"/>
                  <w:sz w:val="20"/>
                  <w:szCs w:val="20"/>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42</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38A5D98"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E3548F1"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D3C0C49"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3B011FA"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AE8C45"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4814FF"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35A63FD"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DBAA35F"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1A51C5"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8BFDFBC" w14:textId="77777777" w:rsidR="00311534" w:rsidRPr="00B475AE" w:rsidRDefault="00311534" w:rsidP="00F96EF1">
            <w:pPr>
              <w:jc w:val="center"/>
              <w:textAlignment w:val="bottom"/>
              <w:rPr>
                <w:rFonts w:ascii="Arial" w:eastAsia="Times New Roman" w:hAnsi="Arial" w:cs="Arial"/>
                <w:b/>
                <w:sz w:val="36"/>
                <w:szCs w:val="36"/>
              </w:rPr>
            </w:pPr>
            <w:r w:rsidRPr="005E0697">
              <w:rPr>
                <w:rFonts w:ascii="Calibri" w:eastAsia="Times New Roman" w:hAnsi="Calibri" w:cs="Arial"/>
                <w:b/>
                <w:bCs/>
                <w:color w:val="000000"/>
                <w:kern w:val="24"/>
                <w:sz w:val="20"/>
                <w:szCs w:val="20"/>
              </w:rPr>
              <w:t>5</w:t>
            </w:r>
          </w:p>
        </w:tc>
      </w:tr>
      <w:tr w:rsidR="009302E1" w:rsidRPr="00F96EF1" w14:paraId="3C2718A4"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AE38A52"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63E4E05" w14:textId="77777777" w:rsidR="00311534" w:rsidRPr="00F96EF1" w:rsidRDefault="00311534" w:rsidP="00F96EF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 xml:space="preserve">Wei </w:t>
            </w:r>
          </w:p>
          <w:p w14:paraId="0F43F4C1" w14:textId="001DDE97"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2015</w:t>
            </w:r>
            <w:hyperlink w:anchor="_ENREF_43" w:tooltip="Wei, 2015 #437"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&lt;EndNote&gt;&lt;Cite&gt;&lt;Author&gt;Wei&lt;/Author&gt;&lt;Year&gt;2015&lt;/Year&gt;&lt;RecNum&gt;438&lt;/RecNum&gt;&lt;DisplayText&gt;&lt;style face="superscript"&gt;43&lt;/style&gt;&lt;/DisplayText&gt;&lt;record&gt;&lt;rec-number&gt;438&lt;/rec-number&gt;&lt;foreign-keys&gt;&lt;key app="EN" db-id="2aprpfstqp99p0e5vr850vrptxzsv5zs0t5a" timestamp="1480219816"&gt;438&lt;/key&gt;&lt;key app="ENWeb" db-id=""&gt;0&lt;/key&gt;&lt;/foreign-keys&gt;&lt;ref-type name="Journal Article"&gt;17&lt;/ref-type&gt;&lt;contributors&gt;&lt;authors&gt;&lt;author&gt;Wei, Y.&lt;/author&gt;&lt;author&gt;Zhu, W.&lt;/author&gt;&lt;author&gt;Gong, J.&lt;/author&gt;&lt;author&gt;Guo, D.&lt;/author&gt;&lt;author&gt;Gu, L.&lt;/author&gt;&lt;author&gt;Li, N.&lt;/author&gt;&lt;author&gt;Li, J.&lt;/author&gt;&lt;/authors&gt;&lt;/contributors&gt;&lt;auth-address&gt;Institute of General Surgery, Jinling Hospital, Medical School of Nanjing University, Nanjing, Jiangsu 210002, China.&lt;/auth-address&gt;&lt;titles&gt;&lt;title&gt;Fecal Microbiota Transplantation Improves the Quality of Life in Patients with Inflammatory Bowel Disease&lt;/title&gt;&lt;secondary-title&gt;Gastroenterol Res Pract&lt;/secondary-title&gt;&lt;/titles&gt;&lt;periodical&gt;&lt;full-title&gt;Gastroenterol Res Pract&lt;/full-title&gt;&lt;/periodical&gt;&lt;pages&gt;517597&lt;/pages&gt;&lt;volume&gt;2015&lt;/volume&gt;&lt;dates&gt;&lt;year&gt;2015&lt;/year&gt;&lt;/dates&gt;&lt;isbn&gt;1687-6121 (Print)&amp;#xD;1687-6121 (Linking)&lt;/isbn&gt;&lt;accession-num&gt;26146498&lt;/accession-num&gt;&lt;urls&gt;&lt;related-urls&gt;&lt;url&gt;http://www.ncbi.nlm.nih.gov/pubmed/26146498&lt;/url&gt;&lt;/related-urls&gt;&lt;/urls&gt;&lt;custom2&gt;PMC4471308&lt;/custom2&gt;&lt;electronic-resource-num&gt;10.1155/2015/517597&lt;/electronic-resource-num&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43</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D1148E9"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B26E058"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D7977AB"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7F0C3F2"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A99F940"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FFBDA0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BE806DA"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F5B979B"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7D4214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00D5FF6" w14:textId="77777777" w:rsidR="00311534" w:rsidRPr="00B475AE" w:rsidRDefault="00311534" w:rsidP="00F96EF1">
            <w:pPr>
              <w:jc w:val="center"/>
              <w:textAlignment w:val="bottom"/>
              <w:rPr>
                <w:rFonts w:ascii="Arial" w:eastAsia="Times New Roman" w:hAnsi="Arial" w:cs="Arial"/>
                <w:b/>
                <w:sz w:val="36"/>
                <w:szCs w:val="36"/>
              </w:rPr>
            </w:pPr>
            <w:r w:rsidRPr="005E0697">
              <w:rPr>
                <w:rFonts w:ascii="Calibri" w:eastAsia="Times New Roman" w:hAnsi="Calibri" w:cs="Arial"/>
                <w:b/>
                <w:bCs/>
                <w:color w:val="000000"/>
                <w:kern w:val="24"/>
                <w:sz w:val="20"/>
                <w:szCs w:val="20"/>
              </w:rPr>
              <w:t>5</w:t>
            </w:r>
          </w:p>
        </w:tc>
      </w:tr>
      <w:tr w:rsidR="009302E1" w:rsidRPr="00F96EF1" w14:paraId="5EA09E2E"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2E90EDD"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29353C" w14:textId="77777777" w:rsidR="00311534" w:rsidRPr="00F96EF1" w:rsidRDefault="00311534" w:rsidP="002C330B">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Vaughn</w:t>
            </w:r>
          </w:p>
          <w:p w14:paraId="01EC1279" w14:textId="38996324" w:rsidR="00311534" w:rsidRPr="00F96EF1" w:rsidRDefault="00311534" w:rsidP="00610867">
            <w:pPr>
              <w:rPr>
                <w:rFonts w:ascii="Arial" w:eastAsia="Times New Roman" w:hAnsi="Arial" w:cs="Arial"/>
                <w:sz w:val="36"/>
                <w:szCs w:val="36"/>
              </w:rPr>
            </w:pPr>
            <w:r w:rsidRPr="00F96EF1">
              <w:rPr>
                <w:rFonts w:ascii="Calibri" w:eastAsia="Times New Roman" w:hAnsi="Calibri" w:cs="Arial"/>
                <w:color w:val="000000"/>
                <w:kern w:val="24"/>
                <w:sz w:val="20"/>
                <w:szCs w:val="20"/>
              </w:rPr>
              <w:t>201</w:t>
            </w:r>
            <w:r>
              <w:rPr>
                <w:rFonts w:ascii="Calibri" w:eastAsia="Times New Roman" w:hAnsi="Calibri" w:cs="Arial"/>
                <w:color w:val="000000"/>
                <w:kern w:val="24"/>
                <w:sz w:val="20"/>
                <w:szCs w:val="20"/>
              </w:rPr>
              <w:t>6</w:t>
            </w:r>
            <w:hyperlink w:anchor="_ENREF_61" w:tooltip="Vaughn, 2016 #671" w:history="1">
              <w:r w:rsidR="00610867">
                <w:rPr>
                  <w:rFonts w:ascii="Calibri" w:eastAsia="Times New Roman" w:hAnsi="Calibri" w:cs="Arial"/>
                  <w:color w:val="000000"/>
                  <w:kern w:val="24"/>
                  <w:sz w:val="20"/>
                  <w:szCs w:val="20"/>
                </w:rPr>
                <w:fldChar w:fldCharType="begin">
                  <w:fldData xml:space="preserve">PEVuZE5vdGU+PENpdGU+PEF1dGhvcj5WYXVnaG48L0F1dGhvcj48WWVhcj4yMDE2PC9ZZWFyPjxS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PEVuZE5vdGU+PENpdGU+PEF1dGhvcj5WYXVnaG48L0F1dGhvcj48WWVhcj4yMDE2PC9ZZWFyPjxS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540044">
                <w:rPr>
                  <w:rFonts w:ascii="Calibri" w:eastAsia="Times New Roman" w:hAnsi="Calibri" w:cs="Arial"/>
                  <w:noProof/>
                  <w:color w:val="000000"/>
                  <w:kern w:val="24"/>
                  <w:sz w:val="20"/>
                  <w:szCs w:val="20"/>
                  <w:vertAlign w:val="superscript"/>
                </w:rPr>
                <w:t>61</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8D6BCB" w14:textId="2C125009"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46D41A9" w14:textId="55952822"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E7CC4FD" w14:textId="56318966"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39DFA87" w14:textId="45710138"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EA0ADA3" w14:textId="1B48A227"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5322094" w14:textId="4C817FB8"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F18A9D9" w14:textId="1F0D8F9C"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038F319" w14:textId="664B1E60"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3D2FD4B" w14:textId="6AD92662"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04BFFC9" w14:textId="27A271D1" w:rsidR="00311534" w:rsidRPr="00B475AE" w:rsidRDefault="00311534" w:rsidP="00B475AE">
            <w:pPr>
              <w:jc w:val="center"/>
              <w:rPr>
                <w:rFonts w:ascii="Arial" w:eastAsia="Times New Roman" w:hAnsi="Arial" w:cs="Arial"/>
                <w:b/>
                <w:sz w:val="36"/>
                <w:szCs w:val="36"/>
              </w:rPr>
            </w:pPr>
            <w:r w:rsidRPr="005E0697">
              <w:rPr>
                <w:rFonts w:ascii="Calibri" w:eastAsia="Times New Roman" w:hAnsi="Calibri" w:cs="Arial"/>
                <w:b/>
                <w:bCs/>
                <w:color w:val="000000"/>
                <w:kern w:val="24"/>
                <w:sz w:val="20"/>
                <w:szCs w:val="20"/>
              </w:rPr>
              <w:t>6</w:t>
            </w:r>
          </w:p>
        </w:tc>
      </w:tr>
      <w:tr w:rsidR="009302E1" w:rsidRPr="00F96EF1" w14:paraId="5C51F536"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F65A7A6"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F3A6ADB" w14:textId="77777777" w:rsidR="00311534" w:rsidRPr="00F96EF1" w:rsidRDefault="00311534" w:rsidP="002C330B">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Goyal</w:t>
            </w:r>
          </w:p>
          <w:p w14:paraId="69DD5EB3" w14:textId="3BC470DD" w:rsidR="00311534" w:rsidRPr="00F96EF1" w:rsidRDefault="00311534" w:rsidP="00610867">
            <w:pPr>
              <w:rPr>
                <w:rFonts w:ascii="Arial" w:eastAsia="Times New Roman" w:hAnsi="Arial" w:cs="Arial"/>
                <w:sz w:val="36"/>
                <w:szCs w:val="36"/>
              </w:rPr>
            </w:pPr>
            <w:r w:rsidRPr="00F96EF1">
              <w:rPr>
                <w:rFonts w:ascii="Calibri" w:eastAsia="Times New Roman" w:hAnsi="Calibri" w:cs="Arial"/>
                <w:color w:val="000000"/>
                <w:kern w:val="24"/>
                <w:sz w:val="20"/>
                <w:szCs w:val="20"/>
              </w:rPr>
              <w:t>201</w:t>
            </w:r>
            <w:r>
              <w:rPr>
                <w:rFonts w:ascii="Calibri" w:eastAsia="Times New Roman" w:hAnsi="Calibri" w:cs="Arial"/>
                <w:color w:val="000000"/>
                <w:kern w:val="24"/>
                <w:sz w:val="20"/>
                <w:szCs w:val="20"/>
              </w:rPr>
              <w:t>6</w:t>
            </w:r>
            <w:hyperlink w:anchor="_ENREF_46" w:tooltip="Goyal, 2016 #684" w:history="1">
              <w:r w:rsidR="00610867">
                <w:rPr>
                  <w:rFonts w:ascii="Calibri" w:eastAsia="Times New Roman" w:hAnsi="Calibri" w:cs="Arial"/>
                  <w:color w:val="000000"/>
                  <w:kern w:val="24"/>
                  <w:sz w:val="20"/>
                  <w:szCs w:val="20"/>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PEVuZE5vdGU+PENpdGU+PEF1dGhvcj5Hb3lhbDwvQXV0aG9yPjxZZWFyPjIwMTY8L1llYXI+PFJl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46</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C86D93C" w14:textId="0951E716" w:rsidR="00311534" w:rsidRPr="00F96EF1" w:rsidRDefault="00311534" w:rsidP="00B475AE">
            <w:pPr>
              <w:jc w:val="center"/>
              <w:rPr>
                <w:rFonts w:ascii="Arial" w:eastAsia="Times New Roman" w:hAnsi="Arial" w:cs="Arial"/>
                <w:sz w:val="36"/>
                <w:szCs w:val="36"/>
              </w:rPr>
            </w:pPr>
            <w:r>
              <w:rPr>
                <w:rFonts w:ascii="Calibri" w:eastAsia="Times New Roman" w:hAnsi="Calibri" w:cs="Arial"/>
                <w:color w:val="000000"/>
                <w:kern w:val="24"/>
                <w:sz w:val="20"/>
                <w:szCs w:val="20"/>
              </w:rPr>
              <w:t>0</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C48B555" w14:textId="028F76C3"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C612BF5" w14:textId="54CBB7E2"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6E04B0B" w14:textId="6F96A6CD" w:rsidR="00311534" w:rsidRPr="00F96EF1" w:rsidRDefault="00311534" w:rsidP="00B475AE">
            <w:pPr>
              <w:jc w:val="center"/>
              <w:rPr>
                <w:rFonts w:ascii="Arial" w:eastAsia="Times New Roman" w:hAnsi="Arial" w:cs="Arial"/>
                <w:sz w:val="36"/>
                <w:szCs w:val="36"/>
              </w:rPr>
            </w:pPr>
            <w:r>
              <w:rPr>
                <w:rFonts w:ascii="Calibri" w:eastAsia="Times New Roman" w:hAnsi="Calibri" w:cs="Arial"/>
                <w:color w:val="000000"/>
                <w:kern w:val="24"/>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5ABB432" w14:textId="6DF9895E"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72CBBC8" w14:textId="1917DD9A"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A2CA46D" w14:textId="24888B1E" w:rsidR="00311534" w:rsidRPr="00F96EF1" w:rsidRDefault="00311534" w:rsidP="00B475AE">
            <w:pPr>
              <w:jc w:val="center"/>
              <w:rPr>
                <w:rFonts w:ascii="Arial" w:eastAsia="Times New Roman" w:hAnsi="Arial" w:cs="Arial"/>
                <w:sz w:val="36"/>
                <w:szCs w:val="36"/>
              </w:rPr>
            </w:pPr>
            <w:r>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DACA8FE" w14:textId="7CEA8120"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3DBBF03" w14:textId="4B68A455" w:rsidR="00311534" w:rsidRPr="00F96EF1" w:rsidRDefault="00311534" w:rsidP="00B475AE">
            <w:pPr>
              <w:jc w:val="center"/>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03BAC69" w14:textId="339A0A85" w:rsidR="00311534" w:rsidRPr="00B475AE" w:rsidRDefault="00311534" w:rsidP="00B475AE">
            <w:pPr>
              <w:jc w:val="center"/>
              <w:rPr>
                <w:rFonts w:ascii="Arial" w:eastAsia="Times New Roman" w:hAnsi="Arial" w:cs="Arial"/>
                <w:b/>
                <w:sz w:val="36"/>
                <w:szCs w:val="36"/>
              </w:rPr>
            </w:pPr>
            <w:r w:rsidRPr="005E0697">
              <w:rPr>
                <w:rFonts w:ascii="Calibri" w:eastAsia="Times New Roman" w:hAnsi="Calibri" w:cs="Arial"/>
                <w:b/>
                <w:bCs/>
                <w:color w:val="000000"/>
                <w:kern w:val="24"/>
                <w:sz w:val="20"/>
                <w:szCs w:val="20"/>
              </w:rPr>
              <w:t>4</w:t>
            </w:r>
          </w:p>
        </w:tc>
      </w:tr>
      <w:tr w:rsidR="00697267" w:rsidRPr="00F96EF1" w14:paraId="7E616F41" w14:textId="77777777" w:rsidTr="00D538ED">
        <w:trPr>
          <w:trHeight w:val="584"/>
        </w:trPr>
        <w:tc>
          <w:tcPr>
            <w:tcW w:w="14280" w:type="dxa"/>
            <w:gridSpan w:val="12"/>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EAD6DFE" w14:textId="77777777" w:rsidR="00697267" w:rsidRPr="00B475AE" w:rsidRDefault="00697267" w:rsidP="00F96EF1">
            <w:pPr>
              <w:rPr>
                <w:rFonts w:ascii="Arial" w:eastAsia="Times New Roman" w:hAnsi="Arial" w:cs="Arial"/>
                <w:b/>
                <w:sz w:val="36"/>
                <w:szCs w:val="36"/>
              </w:rPr>
            </w:pPr>
          </w:p>
        </w:tc>
      </w:tr>
      <w:tr w:rsidR="009302E1" w:rsidRPr="00F96EF1" w14:paraId="792FC98C"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4070BA4" w14:textId="670F9BFA" w:rsidR="00311534" w:rsidRPr="00F96EF1" w:rsidRDefault="00311534" w:rsidP="00F96EF1">
            <w:pPr>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Pouchitis</w:t>
            </w:r>
            <w:proofErr w:type="spellEnd"/>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CDFC2A6" w14:textId="77777777" w:rsidR="00311534" w:rsidRPr="00F96EF1" w:rsidRDefault="00311534" w:rsidP="002C330B">
            <w:pPr>
              <w:textAlignment w:val="bottom"/>
              <w:rPr>
                <w:rFonts w:ascii="Arial" w:eastAsia="Times New Roman" w:hAnsi="Arial" w:cs="Arial"/>
                <w:sz w:val="36"/>
                <w:szCs w:val="36"/>
              </w:rPr>
            </w:pPr>
            <w:proofErr w:type="spellStart"/>
            <w:r w:rsidRPr="00F96EF1">
              <w:rPr>
                <w:rFonts w:ascii="Calibri" w:eastAsia="Times New Roman" w:hAnsi="Calibri" w:cs="Arial"/>
                <w:color w:val="000000"/>
                <w:kern w:val="24"/>
                <w:sz w:val="20"/>
                <w:szCs w:val="20"/>
              </w:rPr>
              <w:t>Landy</w:t>
            </w:r>
            <w:proofErr w:type="spellEnd"/>
            <w:r w:rsidRPr="00F96EF1">
              <w:rPr>
                <w:rFonts w:ascii="Calibri" w:eastAsia="Times New Roman" w:hAnsi="Calibri" w:cs="Arial"/>
                <w:color w:val="000000"/>
                <w:kern w:val="24"/>
                <w:sz w:val="20"/>
                <w:szCs w:val="20"/>
              </w:rPr>
              <w:t xml:space="preserve"> </w:t>
            </w:r>
          </w:p>
          <w:p w14:paraId="7D56715C" w14:textId="7762A532" w:rsidR="00311534" w:rsidRPr="00F96EF1" w:rsidRDefault="00311534" w:rsidP="00610867">
            <w:pPr>
              <w:rPr>
                <w:rFonts w:ascii="Arial" w:eastAsia="Times New Roman" w:hAnsi="Arial" w:cs="Arial"/>
                <w:sz w:val="36"/>
                <w:szCs w:val="36"/>
              </w:rPr>
            </w:pPr>
            <w:r w:rsidRPr="00F96EF1">
              <w:rPr>
                <w:rFonts w:ascii="Calibri" w:eastAsia="Times New Roman" w:hAnsi="Calibri" w:cs="Arial"/>
                <w:color w:val="000000"/>
                <w:kern w:val="24"/>
                <w:sz w:val="20"/>
                <w:szCs w:val="20"/>
              </w:rPr>
              <w:t>201</w:t>
            </w:r>
            <w:r>
              <w:rPr>
                <w:rFonts w:ascii="Calibri" w:eastAsia="Times New Roman" w:hAnsi="Calibri" w:cs="Arial"/>
                <w:color w:val="000000"/>
                <w:kern w:val="24"/>
                <w:sz w:val="20"/>
                <w:szCs w:val="20"/>
              </w:rPr>
              <w:t>5</w:t>
            </w:r>
            <w:hyperlink w:anchor="_ENREF_63" w:tooltip="Landy, 2015 #560" w:history="1">
              <w:r w:rsidR="00610867">
                <w:rPr>
                  <w:rFonts w:ascii="Calibri" w:eastAsia="Times New Roman" w:hAnsi="Calibri" w:cs="Arial"/>
                  <w:color w:val="000000"/>
                  <w:kern w:val="24"/>
                  <w:sz w:val="20"/>
                  <w:szCs w:val="20"/>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540044">
                <w:rPr>
                  <w:rFonts w:ascii="Calibri" w:eastAsia="Times New Roman" w:hAnsi="Calibri" w:cs="Arial"/>
                  <w:noProof/>
                  <w:color w:val="000000"/>
                  <w:kern w:val="24"/>
                  <w:sz w:val="20"/>
                  <w:szCs w:val="20"/>
                  <w:vertAlign w:val="superscript"/>
                </w:rPr>
                <w:t>63</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847CE01" w14:textId="0F2C6289"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5B6F8AB" w14:textId="34CCDEC3"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76E9F27" w14:textId="328AB323"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9DC455A" w14:textId="0E070675"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25D71A6" w14:textId="3E8F6795"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5DDD2FB" w14:textId="1E8597FF"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9F3D3AF" w14:textId="0624D573"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A0C94A6" w14:textId="4E1D5F03"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FAF875B" w14:textId="57D2E5CF" w:rsidR="00311534" w:rsidRPr="00B475AE" w:rsidRDefault="00311534" w:rsidP="00B475AE">
            <w:pPr>
              <w:jc w:val="center"/>
              <w:rPr>
                <w:rFonts w:ascii="Arial" w:eastAsia="Times New Roman" w:hAnsi="Arial" w:cs="Arial"/>
                <w:sz w:val="20"/>
                <w:szCs w:val="20"/>
              </w:rPr>
            </w:pPr>
            <w:r w:rsidRPr="00B475AE">
              <w:rPr>
                <w:rFonts w:ascii="Calibri" w:eastAsia="Times New Roman" w:hAnsi="Calibri"/>
                <w:color w:val="000000"/>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BE8B336" w14:textId="50C7095E" w:rsidR="00311534" w:rsidRPr="00B475AE" w:rsidRDefault="00311534" w:rsidP="00B475AE">
            <w:pPr>
              <w:jc w:val="center"/>
              <w:rPr>
                <w:rFonts w:ascii="Arial" w:eastAsia="Times New Roman" w:hAnsi="Arial" w:cs="Arial"/>
                <w:b/>
                <w:sz w:val="20"/>
                <w:szCs w:val="20"/>
              </w:rPr>
            </w:pPr>
            <w:r w:rsidRPr="00B475AE">
              <w:rPr>
                <w:rFonts w:ascii="Calibri" w:eastAsia="Times New Roman" w:hAnsi="Calibri"/>
                <w:b/>
                <w:color w:val="000000"/>
                <w:sz w:val="20"/>
                <w:szCs w:val="20"/>
              </w:rPr>
              <w:t>6</w:t>
            </w:r>
          </w:p>
        </w:tc>
      </w:tr>
      <w:tr w:rsidR="009302E1" w:rsidRPr="00F96EF1" w14:paraId="41B923D9"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5A0D4E7"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6144DAD" w14:textId="77777777" w:rsidR="00311534" w:rsidRPr="00F96EF1" w:rsidRDefault="00311534" w:rsidP="00F96EF1">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El-</w:t>
            </w:r>
            <w:proofErr w:type="spellStart"/>
            <w:r w:rsidRPr="00F96EF1">
              <w:rPr>
                <w:rFonts w:ascii="Calibri" w:eastAsia="Times New Roman" w:hAnsi="Calibri" w:cs="Arial"/>
                <w:color w:val="000000"/>
                <w:kern w:val="24"/>
                <w:sz w:val="20"/>
                <w:szCs w:val="20"/>
              </w:rPr>
              <w:t>Nachef</w:t>
            </w:r>
            <w:proofErr w:type="spellEnd"/>
          </w:p>
          <w:p w14:paraId="63F4C2AF" w14:textId="2999B825" w:rsidR="00311534" w:rsidRPr="00F96EF1" w:rsidRDefault="00311534" w:rsidP="00610867">
            <w:pP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2016</w:t>
            </w:r>
            <w:hyperlink w:anchor="_ENREF_64" w:tooltip="El-Nachef, 2016 #504" w:history="1">
              <w:r w:rsidR="00610867">
                <w:rPr>
                  <w:rFonts w:ascii="Calibri" w:eastAsia="Times New Roman" w:hAnsi="Calibri" w:cs="Arial"/>
                  <w:color w:val="000000"/>
                  <w:kern w:val="24"/>
                  <w:sz w:val="20"/>
                  <w:szCs w:val="20"/>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540044">
                <w:rPr>
                  <w:rFonts w:ascii="Calibri" w:eastAsia="Times New Roman" w:hAnsi="Calibri" w:cs="Arial"/>
                  <w:noProof/>
                  <w:color w:val="000000"/>
                  <w:kern w:val="24"/>
                  <w:sz w:val="20"/>
                  <w:szCs w:val="20"/>
                  <w:vertAlign w:val="superscript"/>
                </w:rPr>
                <w:t>64</w:t>
              </w:r>
              <w:r w:rsidR="00610867">
                <w:rPr>
                  <w:rFonts w:ascii="Calibri" w:eastAsia="Times New Roman" w:hAnsi="Calibri" w:cs="Arial"/>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DD8F70"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1D489B0"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1B3022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B66442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D511F33"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26C69C"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69E3BD7"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F6A99E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79ECA86" w14:textId="77777777" w:rsidR="00311534" w:rsidRPr="00F96EF1" w:rsidRDefault="00311534" w:rsidP="00F96EF1">
            <w:pPr>
              <w:jc w:val="center"/>
              <w:textAlignment w:val="bottom"/>
              <w:rPr>
                <w:rFonts w:ascii="Arial" w:eastAsia="Times New Roman" w:hAnsi="Arial" w:cs="Arial"/>
                <w:sz w:val="36"/>
                <w:szCs w:val="36"/>
              </w:rPr>
            </w:pPr>
            <w:r w:rsidRPr="00F96EF1">
              <w:rPr>
                <w:rFonts w:ascii="Calibri" w:eastAsia="Times New Roman" w:hAnsi="Calibri" w:cs="Arial"/>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1CC3278" w14:textId="77777777" w:rsidR="00311534" w:rsidRPr="00B475AE" w:rsidRDefault="00311534" w:rsidP="00F96EF1">
            <w:pPr>
              <w:jc w:val="center"/>
              <w:textAlignment w:val="bottom"/>
              <w:rPr>
                <w:rFonts w:ascii="Arial" w:eastAsia="Times New Roman" w:hAnsi="Arial" w:cs="Arial"/>
                <w:b/>
                <w:sz w:val="36"/>
                <w:szCs w:val="36"/>
              </w:rPr>
            </w:pPr>
            <w:r w:rsidRPr="005E0697">
              <w:rPr>
                <w:rFonts w:ascii="Calibri" w:eastAsia="Times New Roman" w:hAnsi="Calibri" w:cs="Arial"/>
                <w:b/>
                <w:bCs/>
                <w:color w:val="000000"/>
                <w:kern w:val="24"/>
                <w:sz w:val="20"/>
                <w:szCs w:val="20"/>
              </w:rPr>
              <w:t>5</w:t>
            </w:r>
          </w:p>
        </w:tc>
      </w:tr>
      <w:tr w:rsidR="009302E1" w:rsidRPr="00F96EF1" w14:paraId="09B5C2E8" w14:textId="77777777" w:rsidTr="00D538ED">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D6DE42E" w14:textId="77777777" w:rsidR="00311534" w:rsidRPr="00F96EF1" w:rsidRDefault="00311534" w:rsidP="00F96EF1">
            <w:pPr>
              <w:rPr>
                <w:rFonts w:ascii="Arial" w:eastAsia="Times New Roman" w:hAnsi="Arial" w:cs="Arial"/>
                <w:sz w:val="36"/>
                <w:szCs w:val="36"/>
              </w:rPr>
            </w:pP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893A022" w14:textId="77777777" w:rsidR="00697267" w:rsidRDefault="00311534" w:rsidP="00F96EF1">
            <w:pPr>
              <w:textAlignment w:val="bottom"/>
              <w:rPr>
                <w:rFonts w:ascii="Calibri" w:hAnsi="Calibri"/>
                <w:color w:val="000000"/>
                <w:kern w:val="24"/>
                <w:sz w:val="20"/>
                <w:szCs w:val="20"/>
              </w:rPr>
            </w:pPr>
            <w:proofErr w:type="spellStart"/>
            <w:r w:rsidRPr="00297FE5">
              <w:rPr>
                <w:rFonts w:ascii="Calibri" w:hAnsi="Calibri"/>
                <w:color w:val="000000"/>
                <w:kern w:val="24"/>
                <w:sz w:val="20"/>
                <w:szCs w:val="20"/>
              </w:rPr>
              <w:t>Stallmach</w:t>
            </w:r>
            <w:proofErr w:type="spellEnd"/>
            <w:r w:rsidRPr="00297FE5">
              <w:rPr>
                <w:rFonts w:ascii="Calibri" w:hAnsi="Calibri"/>
                <w:color w:val="000000"/>
                <w:kern w:val="24"/>
                <w:sz w:val="20"/>
                <w:szCs w:val="20"/>
              </w:rPr>
              <w:t xml:space="preserve"> </w:t>
            </w:r>
          </w:p>
          <w:p w14:paraId="6BD77B3F" w14:textId="7EBAEF75" w:rsidR="00311534" w:rsidRPr="00D7331C" w:rsidRDefault="00311534" w:rsidP="00610867">
            <w:pP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2016</w:t>
            </w:r>
            <w:hyperlink w:anchor="_ENREF_65" w:tooltip="Stallmach, 2016 #558" w:history="1">
              <w:r w:rsidR="00610867">
                <w:rPr>
                  <w:rFonts w:ascii="Calibri" w:hAnsi="Calibri"/>
                  <w:color w:val="000000"/>
                  <w:kern w:val="24"/>
                  <w:sz w:val="20"/>
                  <w:szCs w:val="20"/>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Pr>
                  <w:rFonts w:ascii="Calibri" w:hAnsi="Calibri"/>
                  <w:color w:val="000000"/>
                  <w:kern w:val="24"/>
                  <w:sz w:val="20"/>
                  <w:szCs w:val="20"/>
                </w:rPr>
                <w:instrText xml:space="preserve"> ADDIN EN.CITE </w:instrText>
              </w:r>
              <w:r w:rsidR="00610867">
                <w:rPr>
                  <w:rFonts w:ascii="Calibri" w:hAnsi="Calibri"/>
                  <w:color w:val="000000"/>
                  <w:kern w:val="24"/>
                  <w:sz w:val="20"/>
                  <w:szCs w:val="20"/>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Pr>
                  <w:rFonts w:ascii="Calibri" w:hAnsi="Calibri"/>
                  <w:color w:val="000000"/>
                  <w:kern w:val="24"/>
                  <w:sz w:val="20"/>
                  <w:szCs w:val="20"/>
                </w:rPr>
                <w:instrText xml:space="preserve"> ADDIN EN.CITE.DATA </w:instrText>
              </w:r>
              <w:r w:rsidR="00610867">
                <w:rPr>
                  <w:rFonts w:ascii="Calibri" w:hAnsi="Calibri"/>
                  <w:color w:val="000000"/>
                  <w:kern w:val="24"/>
                  <w:sz w:val="20"/>
                  <w:szCs w:val="20"/>
                </w:rPr>
              </w:r>
              <w:r w:rsidR="00610867">
                <w:rPr>
                  <w:rFonts w:ascii="Calibri" w:hAnsi="Calibri"/>
                  <w:color w:val="000000"/>
                  <w:kern w:val="24"/>
                  <w:sz w:val="20"/>
                  <w:szCs w:val="20"/>
                </w:rPr>
                <w:fldChar w:fldCharType="end"/>
              </w:r>
              <w:r w:rsidR="00610867">
                <w:rPr>
                  <w:rFonts w:ascii="Calibri" w:hAnsi="Calibri"/>
                  <w:color w:val="000000"/>
                  <w:kern w:val="24"/>
                  <w:sz w:val="20"/>
                  <w:szCs w:val="20"/>
                </w:rPr>
              </w:r>
              <w:r w:rsidR="00610867">
                <w:rPr>
                  <w:rFonts w:ascii="Calibri" w:hAnsi="Calibri"/>
                  <w:color w:val="000000"/>
                  <w:kern w:val="24"/>
                  <w:sz w:val="20"/>
                  <w:szCs w:val="20"/>
                </w:rPr>
                <w:fldChar w:fldCharType="separate"/>
              </w:r>
              <w:r w:rsidR="00610867" w:rsidRPr="00540044">
                <w:rPr>
                  <w:rFonts w:ascii="Calibri" w:hAnsi="Calibri"/>
                  <w:noProof/>
                  <w:color w:val="000000"/>
                  <w:kern w:val="24"/>
                  <w:sz w:val="20"/>
                  <w:szCs w:val="20"/>
                  <w:vertAlign w:val="superscript"/>
                </w:rPr>
                <w:t>65</w:t>
              </w:r>
              <w:r w:rsidR="00610867">
                <w:rPr>
                  <w:rFonts w:ascii="Calibri" w:hAnsi="Calibri"/>
                  <w:color w:val="000000"/>
                  <w:kern w:val="24"/>
                  <w:sz w:val="20"/>
                  <w:szCs w:val="20"/>
                </w:rPr>
                <w:fldChar w:fldCharType="end"/>
              </w:r>
            </w:hyperlink>
          </w:p>
        </w:tc>
        <w:tc>
          <w:tcPr>
            <w:tcW w:w="16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4A0051D" w14:textId="5AAB1F48"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9F112A9" w14:textId="71DBF022"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0</w:t>
            </w:r>
          </w:p>
        </w:tc>
        <w:tc>
          <w:tcPr>
            <w:tcW w:w="11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065B12A" w14:textId="1D984689"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1</w:t>
            </w:r>
          </w:p>
        </w:tc>
        <w:tc>
          <w:tcPr>
            <w:tcW w:w="13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84A74F2" w14:textId="75D6A4BF"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B7535D6" w14:textId="467B2F51"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0</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5A9F4F59" w14:textId="7ED3210C"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0</w:t>
            </w:r>
          </w:p>
        </w:tc>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CB3E5DF" w14:textId="04A7B569"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1</w:t>
            </w:r>
          </w:p>
        </w:tc>
        <w:tc>
          <w:tcPr>
            <w:tcW w:w="12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C865C01" w14:textId="30E72DED"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1</w:t>
            </w:r>
          </w:p>
        </w:tc>
        <w:tc>
          <w:tcPr>
            <w:tcW w:w="11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9844A7D" w14:textId="2FD99A17" w:rsidR="00311534" w:rsidRPr="00D7331C" w:rsidRDefault="00311534" w:rsidP="00F96EF1">
            <w:pPr>
              <w:jc w:val="center"/>
              <w:textAlignment w:val="bottom"/>
              <w:rPr>
                <w:rFonts w:ascii="Calibri" w:eastAsia="Times New Roman" w:hAnsi="Calibri" w:cs="Arial"/>
                <w:color w:val="000000"/>
                <w:kern w:val="24"/>
                <w:sz w:val="20"/>
                <w:szCs w:val="20"/>
              </w:rPr>
            </w:pPr>
            <w:r w:rsidRPr="00297FE5">
              <w:rPr>
                <w:rFonts w:ascii="Calibri" w:hAnsi="Calibri"/>
                <w:color w:val="000000"/>
                <w:kern w:val="24"/>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32A52C3" w14:textId="49F938A6" w:rsidR="00311534" w:rsidRPr="005A245F" w:rsidRDefault="00311534" w:rsidP="00F96EF1">
            <w:pPr>
              <w:jc w:val="center"/>
              <w:textAlignment w:val="bottom"/>
              <w:rPr>
                <w:rFonts w:ascii="Calibri" w:eastAsia="Times New Roman" w:hAnsi="Calibri" w:cs="Arial"/>
                <w:b/>
                <w:bCs/>
                <w:color w:val="000000"/>
                <w:kern w:val="24"/>
                <w:sz w:val="20"/>
                <w:szCs w:val="20"/>
              </w:rPr>
            </w:pPr>
            <w:r w:rsidRPr="005E0697">
              <w:rPr>
                <w:rFonts w:ascii="Calibri" w:hAnsi="Calibri"/>
                <w:b/>
                <w:bCs/>
                <w:color w:val="000000"/>
                <w:kern w:val="24"/>
                <w:sz w:val="20"/>
                <w:szCs w:val="20"/>
              </w:rPr>
              <w:t>6</w:t>
            </w:r>
          </w:p>
        </w:tc>
      </w:tr>
    </w:tbl>
    <w:p w14:paraId="788782AB" w14:textId="77777777" w:rsidR="00F96EF1" w:rsidRDefault="00F96EF1" w:rsidP="00F56FDD">
      <w:pPr>
        <w:jc w:val="center"/>
        <w:rPr>
          <w:b/>
          <w:sz w:val="22"/>
        </w:rPr>
      </w:pPr>
    </w:p>
    <w:p w14:paraId="6F3D4F87" w14:textId="77777777" w:rsidR="00F56FDD" w:rsidRDefault="00F56FDD">
      <w:pPr>
        <w:spacing w:line="480" w:lineRule="auto"/>
        <w:jc w:val="both"/>
        <w:rPr>
          <w:sz w:val="15"/>
          <w:szCs w:val="15"/>
          <w:lang w:eastAsia="en-AU"/>
        </w:rPr>
      </w:pPr>
    </w:p>
    <w:p w14:paraId="7D578356" w14:textId="77777777" w:rsidR="00163886" w:rsidRDefault="00163886" w:rsidP="00F96EF1">
      <w:pPr>
        <w:spacing w:line="480" w:lineRule="auto"/>
        <w:rPr>
          <w:b/>
          <w:sz w:val="22"/>
        </w:rPr>
      </w:pPr>
    </w:p>
    <w:p w14:paraId="20332A57" w14:textId="77777777" w:rsidR="00CD1E22" w:rsidRDefault="00CD1E22" w:rsidP="00F96EF1">
      <w:pPr>
        <w:spacing w:line="480" w:lineRule="auto"/>
        <w:rPr>
          <w:b/>
          <w:sz w:val="22"/>
        </w:rPr>
      </w:pPr>
    </w:p>
    <w:p w14:paraId="65EC0646" w14:textId="77777777" w:rsidR="00CD1E22" w:rsidRDefault="00CD1E22" w:rsidP="00F96EF1">
      <w:pPr>
        <w:spacing w:line="480" w:lineRule="auto"/>
        <w:rPr>
          <w:b/>
          <w:sz w:val="22"/>
        </w:rPr>
      </w:pPr>
    </w:p>
    <w:p w14:paraId="2AB98DE3" w14:textId="77777777" w:rsidR="00CD1E22" w:rsidRDefault="00CD1E22" w:rsidP="00F96EF1">
      <w:pPr>
        <w:spacing w:line="480" w:lineRule="auto"/>
        <w:rPr>
          <w:b/>
          <w:sz w:val="22"/>
        </w:rPr>
      </w:pPr>
    </w:p>
    <w:p w14:paraId="2B850ADE" w14:textId="77777777" w:rsidR="00CD1E22" w:rsidRDefault="00CD1E22" w:rsidP="00F96EF1">
      <w:pPr>
        <w:spacing w:line="480" w:lineRule="auto"/>
        <w:rPr>
          <w:b/>
          <w:sz w:val="22"/>
        </w:rPr>
      </w:pPr>
    </w:p>
    <w:p w14:paraId="29FEB27A" w14:textId="77777777" w:rsidR="00CD1E22" w:rsidRDefault="00CD1E22" w:rsidP="00F96EF1">
      <w:pPr>
        <w:spacing w:line="480" w:lineRule="auto"/>
        <w:rPr>
          <w:b/>
          <w:sz w:val="22"/>
        </w:rPr>
      </w:pPr>
    </w:p>
    <w:p w14:paraId="2B11C544" w14:textId="77777777" w:rsidR="00CD1E22" w:rsidRDefault="00CD1E22" w:rsidP="00F96EF1">
      <w:pPr>
        <w:spacing w:line="480" w:lineRule="auto"/>
        <w:rPr>
          <w:b/>
          <w:sz w:val="22"/>
        </w:rPr>
      </w:pPr>
    </w:p>
    <w:p w14:paraId="63C99E76" w14:textId="77777777" w:rsidR="00CD1E22" w:rsidRDefault="00CD1E22" w:rsidP="00F96EF1">
      <w:pPr>
        <w:spacing w:line="480" w:lineRule="auto"/>
        <w:rPr>
          <w:b/>
          <w:sz w:val="22"/>
        </w:rPr>
      </w:pPr>
    </w:p>
    <w:p w14:paraId="48D11020" w14:textId="77777777" w:rsidR="00CD1E22" w:rsidRDefault="00CD1E22" w:rsidP="00F96EF1">
      <w:pPr>
        <w:spacing w:line="480" w:lineRule="auto"/>
        <w:rPr>
          <w:b/>
          <w:sz w:val="22"/>
        </w:rPr>
      </w:pPr>
    </w:p>
    <w:p w14:paraId="764613F0" w14:textId="77777777" w:rsidR="003C02CA" w:rsidRDefault="003C02CA" w:rsidP="00F96EF1">
      <w:pPr>
        <w:spacing w:line="480" w:lineRule="auto"/>
        <w:rPr>
          <w:b/>
          <w:sz w:val="22"/>
        </w:rPr>
      </w:pPr>
    </w:p>
    <w:p w14:paraId="0152953C" w14:textId="1FA14080" w:rsidR="00A06389" w:rsidRDefault="00F96EF1" w:rsidP="009456C9">
      <w:pPr>
        <w:spacing w:line="480" w:lineRule="auto"/>
        <w:outlineLvl w:val="0"/>
        <w:rPr>
          <w:b/>
          <w:sz w:val="22"/>
        </w:rPr>
      </w:pPr>
      <w:r>
        <w:rPr>
          <w:b/>
          <w:sz w:val="22"/>
        </w:rPr>
        <w:lastRenderedPageBreak/>
        <w:t>TABLE</w:t>
      </w:r>
      <w:r w:rsidR="005F567B">
        <w:rPr>
          <w:b/>
          <w:sz w:val="22"/>
        </w:rPr>
        <w:t xml:space="preserve"> A</w:t>
      </w:r>
      <w:r w:rsidR="000E4A30">
        <w:rPr>
          <w:b/>
          <w:sz w:val="22"/>
        </w:rPr>
        <w:t>3</w:t>
      </w:r>
      <w:r>
        <w:rPr>
          <w:b/>
          <w:sz w:val="22"/>
        </w:rPr>
        <w:t xml:space="preserve">: Study Quality </w:t>
      </w:r>
      <w:r w:rsidR="00A06389">
        <w:rPr>
          <w:b/>
          <w:sz w:val="22"/>
        </w:rPr>
        <w:t>(Cochrane Risk of Bias) –</w:t>
      </w:r>
      <w:r>
        <w:rPr>
          <w:b/>
          <w:sz w:val="22"/>
        </w:rPr>
        <w:t xml:space="preserve"> RCTs</w:t>
      </w:r>
    </w:p>
    <w:tbl>
      <w:tblPr>
        <w:tblW w:w="7480" w:type="dxa"/>
        <w:tblCellMar>
          <w:left w:w="0" w:type="dxa"/>
          <w:right w:w="0" w:type="dxa"/>
        </w:tblCellMar>
        <w:tblLook w:val="0420" w:firstRow="1" w:lastRow="0" w:firstColumn="0" w:lastColumn="0" w:noHBand="0" w:noVBand="1"/>
      </w:tblPr>
      <w:tblGrid>
        <w:gridCol w:w="1039"/>
        <w:gridCol w:w="999"/>
        <w:gridCol w:w="1158"/>
        <w:gridCol w:w="1077"/>
        <w:gridCol w:w="1039"/>
        <w:gridCol w:w="1037"/>
        <w:gridCol w:w="1131"/>
      </w:tblGrid>
      <w:tr w:rsidR="009324C4" w:rsidRPr="00A06389" w14:paraId="3A60D22F" w14:textId="77777777" w:rsidTr="00517B32">
        <w:trPr>
          <w:trHeight w:val="930"/>
        </w:trPr>
        <w:tc>
          <w:tcPr>
            <w:tcW w:w="10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14:paraId="7D44483D" w14:textId="77777777" w:rsidR="00A06389" w:rsidRPr="00A06389" w:rsidRDefault="00A06389" w:rsidP="00A06389">
            <w:pPr>
              <w:rPr>
                <w:rFonts w:ascii="Arial" w:eastAsia="Times New Roman" w:hAnsi="Arial" w:cs="Arial"/>
                <w:sz w:val="36"/>
                <w:szCs w:val="36"/>
              </w:rPr>
            </w:pPr>
          </w:p>
        </w:tc>
        <w:tc>
          <w:tcPr>
            <w:tcW w:w="99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F943B5B"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Random </w:t>
            </w:r>
          </w:p>
          <w:p w14:paraId="34B5DAD1"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Sequence </w:t>
            </w:r>
          </w:p>
          <w:p w14:paraId="3F9845B7"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Generation</w:t>
            </w:r>
          </w:p>
        </w:tc>
        <w:tc>
          <w:tcPr>
            <w:tcW w:w="11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FB74363"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Allocation </w:t>
            </w:r>
          </w:p>
          <w:p w14:paraId="44A118DD"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Concealment</w:t>
            </w:r>
          </w:p>
        </w:tc>
        <w:tc>
          <w:tcPr>
            <w:tcW w:w="107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3439F56"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Blinding of </w:t>
            </w:r>
          </w:p>
          <w:p w14:paraId="0444AA45"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Participants </w:t>
            </w:r>
          </w:p>
          <w:p w14:paraId="5944CEA4"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&amp; Personnel</w:t>
            </w:r>
          </w:p>
        </w:tc>
        <w:tc>
          <w:tcPr>
            <w:tcW w:w="10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FB83E8C"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Blinding of</w:t>
            </w:r>
          </w:p>
          <w:p w14:paraId="1A4459F4"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Outcome </w:t>
            </w:r>
          </w:p>
          <w:p w14:paraId="4B3B97FE"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Assessment</w:t>
            </w:r>
          </w:p>
        </w:tc>
        <w:tc>
          <w:tcPr>
            <w:tcW w:w="103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842C783"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Incomplete </w:t>
            </w:r>
          </w:p>
          <w:p w14:paraId="44ECB712"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 xml:space="preserve">Outcome </w:t>
            </w:r>
          </w:p>
          <w:p w14:paraId="4837F625"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Data</w:t>
            </w:r>
          </w:p>
        </w:tc>
        <w:tc>
          <w:tcPr>
            <w:tcW w:w="113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5EAC3A8"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Selective Reporting</w:t>
            </w:r>
          </w:p>
        </w:tc>
      </w:tr>
      <w:tr w:rsidR="009324C4" w:rsidRPr="00A06389" w14:paraId="76AC4FC4" w14:textId="77777777" w:rsidTr="00517B32">
        <w:trPr>
          <w:trHeight w:val="990"/>
        </w:trPr>
        <w:tc>
          <w:tcPr>
            <w:tcW w:w="10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6C19DC" w14:textId="77777777" w:rsidR="00A06389" w:rsidRPr="00A06389" w:rsidRDefault="00A06389" w:rsidP="00A06389">
            <w:pPr>
              <w:textAlignment w:val="bottom"/>
              <w:rPr>
                <w:rFonts w:ascii="Arial" w:eastAsia="Times New Roman" w:hAnsi="Arial" w:cs="Arial"/>
                <w:sz w:val="36"/>
                <w:szCs w:val="36"/>
              </w:rPr>
            </w:pPr>
            <w:proofErr w:type="spellStart"/>
            <w:r w:rsidRPr="00A06389">
              <w:rPr>
                <w:rFonts w:ascii="Calibri" w:eastAsia="Times New Roman" w:hAnsi="Calibri" w:cs="Arial"/>
                <w:color w:val="000000"/>
                <w:kern w:val="24"/>
                <w:sz w:val="20"/>
                <w:szCs w:val="20"/>
              </w:rPr>
              <w:t>Moayeddi</w:t>
            </w:r>
            <w:proofErr w:type="spellEnd"/>
          </w:p>
          <w:p w14:paraId="6128DD05" w14:textId="14B31886" w:rsidR="00A06389" w:rsidRPr="00A06389" w:rsidRDefault="00A06389" w:rsidP="00610867">
            <w:pP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2015</w:t>
            </w:r>
            <w:hyperlink w:anchor="_ENREF_9" w:tooltip="Moayyedi, 2015 #439" w:history="1">
              <w:r w:rsidR="00610867">
                <w:rPr>
                  <w:rFonts w:ascii="Calibri" w:eastAsia="Times New Roman" w:hAnsi="Calibri" w:cs="Arial"/>
                  <w:color w:val="000000"/>
                  <w:kern w:val="24"/>
                  <w:sz w:val="20"/>
                  <w:szCs w:val="20"/>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6F0237">
                <w:rPr>
                  <w:rFonts w:ascii="Calibri" w:eastAsia="Times New Roman" w:hAnsi="Calibri" w:cs="Arial"/>
                  <w:noProof/>
                  <w:color w:val="000000"/>
                  <w:kern w:val="24"/>
                  <w:sz w:val="20"/>
                  <w:szCs w:val="20"/>
                  <w:vertAlign w:val="superscript"/>
                </w:rPr>
                <w:t>9</w:t>
              </w:r>
              <w:r w:rsidR="00610867">
                <w:rPr>
                  <w:rFonts w:ascii="Calibri" w:eastAsia="Times New Roman" w:hAnsi="Calibri" w:cs="Arial"/>
                  <w:color w:val="000000"/>
                  <w:kern w:val="24"/>
                  <w:sz w:val="20"/>
                  <w:szCs w:val="20"/>
                </w:rPr>
                <w:fldChar w:fldCharType="end"/>
              </w:r>
            </w:hyperlink>
          </w:p>
        </w:tc>
        <w:tc>
          <w:tcPr>
            <w:tcW w:w="9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7B3E952"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1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C0AED31"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A3A5B1F"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BC6AACD"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3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F933B95"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13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E61BD6A"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r>
      <w:tr w:rsidR="009324C4" w:rsidRPr="00A06389" w14:paraId="69EAB9CD" w14:textId="77777777" w:rsidTr="00517B32">
        <w:trPr>
          <w:trHeight w:val="1080"/>
        </w:trPr>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B7CFE40" w14:textId="77777777" w:rsidR="00A06389" w:rsidRPr="00A06389" w:rsidRDefault="00A06389" w:rsidP="00A06389">
            <w:pPr>
              <w:textAlignment w:val="bottom"/>
              <w:rPr>
                <w:rFonts w:ascii="Arial" w:eastAsia="Times New Roman" w:hAnsi="Arial" w:cs="Arial"/>
                <w:sz w:val="36"/>
                <w:szCs w:val="36"/>
              </w:rPr>
            </w:pPr>
            <w:proofErr w:type="spellStart"/>
            <w:r w:rsidRPr="00A06389">
              <w:rPr>
                <w:rFonts w:ascii="Calibri" w:eastAsia="Times New Roman" w:hAnsi="Calibri" w:cs="Arial"/>
                <w:color w:val="000000"/>
                <w:kern w:val="24"/>
                <w:sz w:val="20"/>
                <w:szCs w:val="20"/>
              </w:rPr>
              <w:t>Rossen</w:t>
            </w:r>
            <w:proofErr w:type="spellEnd"/>
          </w:p>
          <w:p w14:paraId="1532B465" w14:textId="60215689" w:rsidR="00A06389" w:rsidRPr="00A06389" w:rsidRDefault="00A06389" w:rsidP="00610867">
            <w:pP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2015</w:t>
            </w:r>
            <w:hyperlink w:anchor="_ENREF_10" w:tooltip="Rossen, 2015 #441" w:history="1">
              <w:r w:rsidR="00610867">
                <w:rPr>
                  <w:rFonts w:ascii="Calibri" w:eastAsia="Times New Roman" w:hAnsi="Calibri" w:cs="Arial"/>
                  <w:color w:val="000000"/>
                  <w:kern w:val="24"/>
                  <w:sz w:val="20"/>
                  <w:szCs w:val="20"/>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Pr>
                  <w:rFonts w:ascii="Calibri" w:eastAsia="Times New Roman" w:hAnsi="Calibri" w:cs="Arial"/>
                  <w:color w:val="000000"/>
                  <w:kern w:val="24"/>
                  <w:sz w:val="20"/>
                  <w:szCs w:val="20"/>
                </w:rPr>
                <w:instrText xml:space="preserve"> ADDIN EN.CITE </w:instrText>
              </w:r>
              <w:r w:rsidR="00610867">
                <w:rPr>
                  <w:rFonts w:ascii="Calibri" w:eastAsia="Times New Roman" w:hAnsi="Calibri" w:cs="Arial"/>
                  <w:color w:val="000000"/>
                  <w:kern w:val="24"/>
                  <w:sz w:val="20"/>
                  <w:szCs w:val="20"/>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Pr>
                  <w:rFonts w:ascii="Calibri" w:eastAsia="Times New Roman" w:hAnsi="Calibri" w:cs="Arial"/>
                  <w:color w:val="000000"/>
                  <w:kern w:val="24"/>
                  <w:sz w:val="20"/>
                  <w:szCs w:val="20"/>
                </w:rPr>
                <w:instrText xml:space="preserve"> ADDIN EN.CITE.DATA </w:instrText>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end"/>
              </w:r>
              <w:r w:rsidR="00610867">
                <w:rPr>
                  <w:rFonts w:ascii="Calibri" w:eastAsia="Times New Roman" w:hAnsi="Calibri" w:cs="Arial"/>
                  <w:color w:val="000000"/>
                  <w:kern w:val="24"/>
                  <w:sz w:val="20"/>
                  <w:szCs w:val="20"/>
                </w:rPr>
              </w:r>
              <w:r w:rsidR="00610867">
                <w:rPr>
                  <w:rFonts w:ascii="Calibri" w:eastAsia="Times New Roman" w:hAnsi="Calibri" w:cs="Arial"/>
                  <w:color w:val="000000"/>
                  <w:kern w:val="24"/>
                  <w:sz w:val="20"/>
                  <w:szCs w:val="20"/>
                </w:rPr>
                <w:fldChar w:fldCharType="separate"/>
              </w:r>
              <w:r w:rsidR="00610867" w:rsidRPr="006F0237">
                <w:rPr>
                  <w:rFonts w:ascii="Calibri" w:eastAsia="Times New Roman" w:hAnsi="Calibri" w:cs="Arial"/>
                  <w:noProof/>
                  <w:color w:val="000000"/>
                  <w:kern w:val="24"/>
                  <w:sz w:val="20"/>
                  <w:szCs w:val="20"/>
                  <w:vertAlign w:val="superscript"/>
                </w:rPr>
                <w:t>10</w:t>
              </w:r>
              <w:r w:rsidR="00610867">
                <w:rPr>
                  <w:rFonts w:ascii="Calibri" w:eastAsia="Times New Roman" w:hAnsi="Calibri" w:cs="Arial"/>
                  <w:color w:val="000000"/>
                  <w:kern w:val="24"/>
                  <w:sz w:val="20"/>
                  <w:szCs w:val="20"/>
                </w:rPr>
                <w:fldChar w:fldCharType="end"/>
              </w:r>
            </w:hyperlink>
          </w:p>
        </w:tc>
        <w:tc>
          <w:tcPr>
            <w:tcW w:w="9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53F43AF"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Unclear</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71464DE"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Unclear</w:t>
            </w:r>
          </w:p>
        </w:tc>
        <w:tc>
          <w:tcPr>
            <w:tcW w:w="10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46E7FBF"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E27C030"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604F0AA"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1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6919415"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r>
      <w:tr w:rsidR="009324C4" w:rsidRPr="00A06389" w14:paraId="389B3FD9" w14:textId="77777777" w:rsidTr="009D5E62">
        <w:trPr>
          <w:trHeight w:val="1080"/>
        </w:trPr>
        <w:tc>
          <w:tcPr>
            <w:tcW w:w="10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CE6D4F2" w14:textId="77777777" w:rsidR="00A06389" w:rsidRPr="00A06389" w:rsidRDefault="00A06389" w:rsidP="00A06389">
            <w:pPr>
              <w:textAlignment w:val="bottom"/>
              <w:rPr>
                <w:rFonts w:ascii="Arial" w:eastAsia="Times New Roman" w:hAnsi="Arial" w:cs="Arial"/>
                <w:sz w:val="36"/>
                <w:szCs w:val="36"/>
              </w:rPr>
            </w:pPr>
            <w:proofErr w:type="spellStart"/>
            <w:r w:rsidRPr="00A06389">
              <w:rPr>
                <w:rFonts w:ascii="Calibri" w:eastAsia="Times New Roman" w:hAnsi="Calibri" w:cs="Arial"/>
                <w:color w:val="000000"/>
                <w:kern w:val="24"/>
                <w:sz w:val="20"/>
                <w:szCs w:val="20"/>
              </w:rPr>
              <w:t>Paramsothy</w:t>
            </w:r>
            <w:proofErr w:type="spellEnd"/>
          </w:p>
          <w:p w14:paraId="6E844232" w14:textId="257A8FEA" w:rsidR="00A06389" w:rsidRPr="00A06389" w:rsidRDefault="00A06389" w:rsidP="00610867">
            <w:pP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201</w:t>
            </w:r>
            <w:r w:rsidR="00253C3B">
              <w:rPr>
                <w:rFonts w:ascii="Calibri" w:eastAsia="Times New Roman" w:hAnsi="Calibri" w:cs="Arial"/>
                <w:color w:val="000000"/>
                <w:kern w:val="24"/>
                <w:sz w:val="20"/>
                <w:szCs w:val="20"/>
              </w:rPr>
              <w:t>7</w:t>
            </w:r>
            <w:hyperlink w:anchor="_ENREF_11" w:tooltip="Paramsothy, Accepted 2017 #733"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&lt;EndNote&gt;&lt;Cite&gt;&lt;Author&gt;Paramsothy&lt;/Author&gt;&lt;Year&gt;Accepted 2017&lt;/Year&gt;&lt;RecNum&gt;733&lt;/RecNum&gt;&lt;DisplayText&gt;&lt;style face="superscript"&gt;11&lt;/style&gt;&lt;/DisplayText&gt;&lt;record&gt;&lt;rec-number&gt;733&lt;/rec-number&gt;&lt;foreign-keys&gt;&lt;key app="EN" db-id="2aprpfstqp99p0e5vr850vrptxzsv5zs0t5a" timestamp="1485270541"&gt;733&lt;/key&gt;&lt;/foreign-keys&gt;&lt;ref-type name="Journal Article"&gt;17&lt;/ref-type&gt;&lt;contributors&gt;&lt;authors&gt;&lt;author&gt;Paramsothy, Sudarshan.&lt;/author&gt;&lt;author&gt;Kamm, Michael A.&lt;/author&gt;&lt;author&gt;Kaakoush, Nadeem O.&lt;/author&gt;&lt;author&gt;Walsh, Alissa J.&lt;/author&gt;&lt;author&gt;van den Bogaerde, Johan.&lt;/author&gt;&lt;author&gt;Samuel, Douglas.&lt;/author&gt;&lt;author&gt;Leong, Rupert W L.&lt;/author&gt;&lt;author&gt;Connor, Susan.&lt;/author&gt;&lt;author&gt;Ng, Watson.&lt;/author&gt;&lt;author&gt;Paramsothy, Ramesh.&lt;/author&gt;&lt;author&gt;Xuan, Wei.&lt;/author&gt;&lt;author&gt;Lin, Enmoore.&lt;/author&gt;&lt;author&gt;Mitchell, Hazel M.&lt;/author&gt;&lt;author&gt;Borody, Thomas J.&lt;/author&gt;&lt;/authors&gt;&lt;/contributors&gt;&lt;titles&gt;&lt;title&gt;Multidonor intensive faecal microbiota transplantation for active ulcerative colitis: a randomised placebo-controlled trial&lt;/title&gt;&lt;secondary-title&gt;Lancet&lt;/secondary-title&gt;&lt;/titles&gt;&lt;periodical&gt;&lt;full-title&gt;Lancet&lt;/full-title&gt;&lt;abbr-1&gt;Lancet&lt;/abbr-1&gt;&lt;/periodical&gt;&lt;dates&gt;&lt;year&gt;Accepted 2017&lt;/year&gt;&lt;/dates&gt;&lt;urls&gt;&lt;/urls&gt;&lt;/record&gt;&lt;/Cite&gt;&lt;/EndNote&gt;</w:instrText>
              </w:r>
              <w:r w:rsidR="00610867">
                <w:rPr>
                  <w:rFonts w:ascii="Calibri" w:eastAsia="Times New Roman" w:hAnsi="Calibri" w:cs="Arial"/>
                  <w:color w:val="000000"/>
                  <w:kern w:val="24"/>
                  <w:sz w:val="20"/>
                  <w:szCs w:val="20"/>
                </w:rPr>
                <w:fldChar w:fldCharType="separate"/>
              </w:r>
              <w:r w:rsidR="00610867" w:rsidRPr="00601534">
                <w:rPr>
                  <w:rFonts w:ascii="Calibri" w:eastAsia="Times New Roman" w:hAnsi="Calibri" w:cs="Arial"/>
                  <w:noProof/>
                  <w:color w:val="000000"/>
                  <w:kern w:val="24"/>
                  <w:sz w:val="20"/>
                  <w:szCs w:val="20"/>
                  <w:vertAlign w:val="superscript"/>
                </w:rPr>
                <w:t>11</w:t>
              </w:r>
              <w:r w:rsidR="00610867">
                <w:rPr>
                  <w:rFonts w:ascii="Calibri" w:eastAsia="Times New Roman" w:hAnsi="Calibri" w:cs="Arial"/>
                  <w:color w:val="000000"/>
                  <w:kern w:val="24"/>
                  <w:sz w:val="20"/>
                  <w:szCs w:val="20"/>
                </w:rPr>
                <w:fldChar w:fldCharType="end"/>
              </w:r>
            </w:hyperlink>
          </w:p>
        </w:tc>
        <w:tc>
          <w:tcPr>
            <w:tcW w:w="9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2EC62C9"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196A525"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B4A340A"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8BB34EE"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0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0EA6B60"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c>
          <w:tcPr>
            <w:tcW w:w="11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25FE57" w14:textId="77777777" w:rsidR="00A06389" w:rsidRPr="00A06389" w:rsidRDefault="00A06389" w:rsidP="00A06389">
            <w:pPr>
              <w:jc w:val="center"/>
              <w:textAlignment w:val="bottom"/>
              <w:rPr>
                <w:rFonts w:ascii="Arial" w:eastAsia="Times New Roman" w:hAnsi="Arial" w:cs="Arial"/>
                <w:sz w:val="36"/>
                <w:szCs w:val="36"/>
              </w:rPr>
            </w:pPr>
            <w:r w:rsidRPr="00A06389">
              <w:rPr>
                <w:rFonts w:ascii="Calibri" w:eastAsia="Times New Roman" w:hAnsi="Calibri" w:cs="Arial"/>
                <w:color w:val="000000"/>
                <w:kern w:val="24"/>
                <w:sz w:val="20"/>
                <w:szCs w:val="20"/>
              </w:rPr>
              <w:t>Low</w:t>
            </w:r>
          </w:p>
        </w:tc>
      </w:tr>
      <w:tr w:rsidR="009324C4" w:rsidRPr="00A06389" w14:paraId="7621C941" w14:textId="77777777" w:rsidTr="009D5E62">
        <w:trPr>
          <w:trHeight w:val="1080"/>
        </w:trPr>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932ABAB" w14:textId="553FD976" w:rsidR="00517B32" w:rsidRDefault="00517B32" w:rsidP="00A06389">
            <w:pP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Costello</w:t>
            </w:r>
            <w:r w:rsidR="00AB5832">
              <w:rPr>
                <w:rFonts w:ascii="Calibri" w:eastAsia="Times New Roman" w:hAnsi="Calibri" w:cs="Arial"/>
                <w:color w:val="000000"/>
                <w:kern w:val="24"/>
                <w:sz w:val="20"/>
                <w:szCs w:val="20"/>
              </w:rPr>
              <w:t>*</w:t>
            </w:r>
          </w:p>
          <w:p w14:paraId="7FB3EF6A" w14:textId="09D94C52" w:rsidR="00517B32" w:rsidRPr="00A06389" w:rsidRDefault="00517B32" w:rsidP="00610867">
            <w:pPr>
              <w:textAlignment w:val="bottom"/>
              <w:rPr>
                <w:rFonts w:ascii="Calibri" w:eastAsia="Times New Roman" w:hAnsi="Calibri" w:cs="Arial"/>
                <w:color w:val="000000"/>
                <w:kern w:val="24"/>
                <w:sz w:val="20"/>
                <w:szCs w:val="20"/>
              </w:rPr>
            </w:pPr>
            <w:r>
              <w:rPr>
                <w:rFonts w:ascii="Calibri" w:eastAsia="Times New Roman" w:hAnsi="Calibri" w:cs="Arial"/>
                <w:color w:val="000000"/>
                <w:kern w:val="24"/>
                <w:sz w:val="20"/>
                <w:szCs w:val="20"/>
              </w:rPr>
              <w:t>2017</w:t>
            </w:r>
            <w:hyperlink w:anchor="_ENREF_12" w:tooltip="Costello, 2017 #731" w:history="1">
              <w:r w:rsidR="00610867">
                <w:rPr>
                  <w:rFonts w:ascii="Calibri" w:eastAsia="Times New Roman" w:hAnsi="Calibri" w:cs="Arial"/>
                  <w:color w:val="000000"/>
                  <w:kern w:val="24"/>
                  <w:sz w:val="20"/>
                  <w:szCs w:val="20"/>
                </w:rPr>
                <w:fldChar w:fldCharType="begin"/>
              </w:r>
              <w:r w:rsidR="00610867">
                <w:rPr>
                  <w:rFonts w:ascii="Calibri" w:eastAsia="Times New Roman" w:hAnsi="Calibri" w:cs="Arial"/>
                  <w:color w:val="000000"/>
                  <w:kern w:val="24"/>
                  <w:sz w:val="20"/>
                  <w:szCs w:val="20"/>
                </w:rPr>
                <w:instrText xml:space="preserve"> ADDIN EN.CITE &lt;EndNote&gt;&lt;Cite&gt;&lt;Author&gt;Costello&lt;/Author&gt;&lt;Year&gt;2017&lt;/Year&gt;&lt;RecNum&gt;731&lt;/RecNum&gt;&lt;DisplayText&gt;&lt;style face="superscript"&gt;12&lt;/style&gt;&lt;/DisplayText&gt;&lt;record&gt;&lt;rec-number&gt;731&lt;/rec-number&gt;&lt;foreign-keys&gt;&lt;key app="EN" db-id="2aprpfstqp99p0e5vr850vrptxzsv5zs0t5a" timestamp="1485009143"&gt;731&lt;/key&gt;&lt;key app="ENWeb" db-id=""&gt;0&lt;/key&gt;&lt;/foreign-keys&gt;&lt;ref-type name="Conference Paper"&gt;47&lt;/ref-type&gt;&lt;contributors&gt;&lt;authors&gt;&lt;author&gt;Costello, S&lt;/author&gt;&lt;author&gt;Waters, O&lt;/author&gt;&lt;author&gt;Bryant, R&lt;/author&gt;&lt;author&gt;Katsikeros, R&lt;/author&gt;&lt;author&gt;Makanyanga, J&lt;/author&gt;&lt;author&gt;Schoeman, M&lt;/author&gt;&lt;author&gt;Mountifield, R&lt;/author&gt;&lt;author&gt;Tee, D&lt;/author&gt;&lt;author&gt;Howell, S&lt;/author&gt;&lt;author&gt;Hughes, P&lt;/author&gt;&lt;author&gt;Conlon, M&lt;/author&gt;&lt;author&gt;Roberts-Thomson, I&lt;/author&gt;&lt;author&gt;Andrews, J&lt;/author&gt;&lt;/authors&gt;&lt;/contributors&gt;&lt;titles&gt;&lt;title&gt;Short duration, low intensity pooled faecal microbiota transplantation induces remission in patients with mild-moderately active ulcerative colitis: a randomised controlled trial&lt;/title&gt;&lt;secondary-title&gt;12th Congress of ECCO&lt;/secondary-title&gt;&lt;/titles&gt;&lt;dates&gt;&lt;year&gt;2017&lt;/year&gt;&lt;/dates&gt;&lt;pub-location&gt;Barcelona, Spain&lt;/pub-location&gt;&lt;urls&gt;&lt;/urls&gt;&lt;/record&gt;&lt;/Cite&gt;&lt;/EndNote&gt;</w:instrText>
              </w:r>
              <w:r w:rsidR="00610867">
                <w:rPr>
                  <w:rFonts w:ascii="Calibri" w:eastAsia="Times New Roman" w:hAnsi="Calibri" w:cs="Arial"/>
                  <w:color w:val="000000"/>
                  <w:kern w:val="24"/>
                  <w:sz w:val="20"/>
                  <w:szCs w:val="20"/>
                </w:rPr>
                <w:fldChar w:fldCharType="separate"/>
              </w:r>
              <w:r w:rsidR="00610867" w:rsidRPr="00C12510">
                <w:rPr>
                  <w:rFonts w:ascii="Calibri" w:eastAsia="Times New Roman" w:hAnsi="Calibri" w:cs="Arial"/>
                  <w:noProof/>
                  <w:color w:val="000000"/>
                  <w:kern w:val="24"/>
                  <w:sz w:val="20"/>
                  <w:szCs w:val="20"/>
                  <w:vertAlign w:val="superscript"/>
                </w:rPr>
                <w:t>12</w:t>
              </w:r>
              <w:r w:rsidR="00610867">
                <w:rPr>
                  <w:rFonts w:ascii="Calibri" w:eastAsia="Times New Roman" w:hAnsi="Calibri" w:cs="Arial"/>
                  <w:color w:val="000000"/>
                  <w:kern w:val="24"/>
                  <w:sz w:val="20"/>
                  <w:szCs w:val="20"/>
                </w:rPr>
                <w:fldChar w:fldCharType="end"/>
              </w:r>
            </w:hyperlink>
          </w:p>
        </w:tc>
        <w:tc>
          <w:tcPr>
            <w:tcW w:w="9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4F4A5D4" w14:textId="0AB73015" w:rsidR="00517B32" w:rsidRPr="00A06389" w:rsidRDefault="00517B32" w:rsidP="00A06389">
            <w:pPr>
              <w:jc w:val="center"/>
              <w:textAlignment w:val="bottom"/>
              <w:rPr>
                <w:rFonts w:ascii="Calibri" w:eastAsia="Times New Roman" w:hAnsi="Calibri" w:cs="Arial"/>
                <w:color w:val="000000"/>
                <w:kern w:val="24"/>
                <w:sz w:val="20"/>
                <w:szCs w:val="20"/>
              </w:rPr>
            </w:pPr>
            <w:r w:rsidRPr="00A06389">
              <w:rPr>
                <w:rFonts w:ascii="Calibri" w:eastAsia="Times New Roman" w:hAnsi="Calibri" w:cs="Arial"/>
                <w:color w:val="000000"/>
                <w:kern w:val="24"/>
                <w:sz w:val="20"/>
                <w:szCs w:val="20"/>
              </w:rPr>
              <w:t>Unclear</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88A7448" w14:textId="30BC5C53" w:rsidR="00517B32" w:rsidRPr="00A06389" w:rsidRDefault="00517B32" w:rsidP="00A06389">
            <w:pPr>
              <w:jc w:val="center"/>
              <w:textAlignment w:val="bottom"/>
              <w:rPr>
                <w:rFonts w:ascii="Calibri" w:eastAsia="Times New Roman" w:hAnsi="Calibri" w:cs="Arial"/>
                <w:color w:val="000000"/>
                <w:kern w:val="24"/>
                <w:sz w:val="20"/>
                <w:szCs w:val="20"/>
              </w:rPr>
            </w:pPr>
            <w:r w:rsidRPr="00A06389">
              <w:rPr>
                <w:rFonts w:ascii="Calibri" w:eastAsia="Times New Roman" w:hAnsi="Calibri" w:cs="Arial"/>
                <w:color w:val="000000"/>
                <w:kern w:val="24"/>
                <w:sz w:val="20"/>
                <w:szCs w:val="20"/>
              </w:rPr>
              <w:t>Unclear</w:t>
            </w:r>
          </w:p>
        </w:tc>
        <w:tc>
          <w:tcPr>
            <w:tcW w:w="10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29BC5D2" w14:textId="452EB14F" w:rsidR="00517B32" w:rsidRPr="00A06389" w:rsidRDefault="00517B32" w:rsidP="00A06389">
            <w:pPr>
              <w:jc w:val="center"/>
              <w:textAlignment w:val="bottom"/>
              <w:rPr>
                <w:rFonts w:ascii="Calibri" w:eastAsia="Times New Roman" w:hAnsi="Calibri" w:cs="Arial"/>
                <w:color w:val="000000"/>
                <w:kern w:val="24"/>
                <w:sz w:val="20"/>
                <w:szCs w:val="20"/>
              </w:rPr>
            </w:pPr>
            <w:r w:rsidRPr="00A06389">
              <w:rPr>
                <w:rFonts w:ascii="Calibri" w:eastAsia="Times New Roman" w:hAnsi="Calibri" w:cs="Arial"/>
                <w:color w:val="000000"/>
                <w:kern w:val="24"/>
                <w:sz w:val="20"/>
                <w:szCs w:val="20"/>
              </w:rPr>
              <w:t>Low</w:t>
            </w:r>
          </w:p>
        </w:tc>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D00F710" w14:textId="2B54FB08" w:rsidR="00517B32" w:rsidRPr="00A06389" w:rsidRDefault="00517B32" w:rsidP="00A06389">
            <w:pPr>
              <w:jc w:val="center"/>
              <w:textAlignment w:val="bottom"/>
              <w:rPr>
                <w:rFonts w:ascii="Calibri" w:eastAsia="Times New Roman" w:hAnsi="Calibri" w:cs="Arial"/>
                <w:color w:val="000000"/>
                <w:kern w:val="24"/>
                <w:sz w:val="20"/>
                <w:szCs w:val="20"/>
              </w:rPr>
            </w:pPr>
            <w:r w:rsidRPr="00A06389">
              <w:rPr>
                <w:rFonts w:ascii="Calibri" w:eastAsia="Times New Roman" w:hAnsi="Calibri" w:cs="Arial"/>
                <w:color w:val="000000"/>
                <w:kern w:val="24"/>
                <w:sz w:val="20"/>
                <w:szCs w:val="20"/>
              </w:rPr>
              <w:t>Low</w:t>
            </w:r>
          </w:p>
        </w:tc>
        <w:tc>
          <w:tcPr>
            <w:tcW w:w="10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912D842" w14:textId="762F1D19" w:rsidR="00517B32" w:rsidRPr="00A06389" w:rsidRDefault="00517B32" w:rsidP="00A06389">
            <w:pPr>
              <w:jc w:val="center"/>
              <w:textAlignment w:val="bottom"/>
              <w:rPr>
                <w:rFonts w:ascii="Calibri" w:eastAsia="Times New Roman" w:hAnsi="Calibri" w:cs="Arial"/>
                <w:color w:val="000000"/>
                <w:kern w:val="24"/>
                <w:sz w:val="20"/>
                <w:szCs w:val="20"/>
              </w:rPr>
            </w:pPr>
            <w:r w:rsidRPr="00A06389">
              <w:rPr>
                <w:rFonts w:ascii="Calibri" w:eastAsia="Times New Roman" w:hAnsi="Calibri" w:cs="Arial"/>
                <w:color w:val="000000"/>
                <w:kern w:val="24"/>
                <w:sz w:val="20"/>
                <w:szCs w:val="20"/>
              </w:rPr>
              <w:t>Low</w:t>
            </w:r>
          </w:p>
        </w:tc>
        <w:tc>
          <w:tcPr>
            <w:tcW w:w="11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2FF45B3" w14:textId="087C34F5" w:rsidR="00517B32" w:rsidRPr="00A06389" w:rsidRDefault="00517B32" w:rsidP="00A06389">
            <w:pPr>
              <w:jc w:val="center"/>
              <w:textAlignment w:val="bottom"/>
              <w:rPr>
                <w:rFonts w:ascii="Calibri" w:eastAsia="Times New Roman" w:hAnsi="Calibri" w:cs="Arial"/>
                <w:color w:val="000000"/>
                <w:kern w:val="24"/>
                <w:sz w:val="20"/>
                <w:szCs w:val="20"/>
              </w:rPr>
            </w:pPr>
            <w:r w:rsidRPr="00A06389">
              <w:rPr>
                <w:rFonts w:ascii="Calibri" w:eastAsia="Times New Roman" w:hAnsi="Calibri" w:cs="Arial"/>
                <w:color w:val="000000"/>
                <w:kern w:val="24"/>
                <w:sz w:val="20"/>
                <w:szCs w:val="20"/>
              </w:rPr>
              <w:t>Low</w:t>
            </w:r>
          </w:p>
        </w:tc>
      </w:tr>
    </w:tbl>
    <w:p w14:paraId="20FA4177" w14:textId="3FADE6F6" w:rsidR="00BE0863" w:rsidRDefault="00F96EF1" w:rsidP="00F96EF1">
      <w:pPr>
        <w:spacing w:line="480" w:lineRule="auto"/>
        <w:rPr>
          <w:b/>
          <w:sz w:val="22"/>
        </w:rPr>
      </w:pPr>
      <w:r>
        <w:rPr>
          <w:b/>
          <w:sz w:val="22"/>
        </w:rPr>
        <w:t xml:space="preserve"> </w:t>
      </w:r>
    </w:p>
    <w:p w14:paraId="0D86679A" w14:textId="1DE173A5" w:rsidR="00AB5832" w:rsidRPr="007E2DA7" w:rsidRDefault="00C25EC0" w:rsidP="00F96EF1">
      <w:pPr>
        <w:spacing w:line="480" w:lineRule="auto"/>
        <w:rPr>
          <w:sz w:val="22"/>
        </w:rPr>
      </w:pPr>
      <w:r>
        <w:rPr>
          <w:sz w:val="22"/>
        </w:rPr>
        <w:t>*</w:t>
      </w:r>
      <w:r w:rsidRPr="00C25EC0">
        <w:rPr>
          <w:sz w:val="22"/>
        </w:rPr>
        <w:t xml:space="preserve"> </w:t>
      </w:r>
      <w:r>
        <w:rPr>
          <w:sz w:val="22"/>
        </w:rPr>
        <w:t>At the time of submission of this manuscript,</w:t>
      </w:r>
      <w:r w:rsidRPr="00C25EC0">
        <w:rPr>
          <w:sz w:val="22"/>
        </w:rPr>
        <w:t xml:space="preserve"> </w:t>
      </w:r>
      <w:r w:rsidR="00AB5832" w:rsidRPr="007E2DA7">
        <w:rPr>
          <w:sz w:val="22"/>
        </w:rPr>
        <w:t xml:space="preserve">Costello et </w:t>
      </w:r>
      <w:r w:rsidR="00AB5832">
        <w:rPr>
          <w:sz w:val="22"/>
        </w:rPr>
        <w:t xml:space="preserve">al, 2017 </w:t>
      </w:r>
      <w:r>
        <w:rPr>
          <w:sz w:val="22"/>
        </w:rPr>
        <w:t>had b</w:t>
      </w:r>
      <w:r w:rsidR="002A44CD">
        <w:rPr>
          <w:sz w:val="22"/>
        </w:rPr>
        <w:t xml:space="preserve">een presented in abstract form but </w:t>
      </w:r>
      <w:r>
        <w:rPr>
          <w:sz w:val="22"/>
        </w:rPr>
        <w:t xml:space="preserve">had yet to </w:t>
      </w:r>
      <w:r w:rsidR="00AB5832">
        <w:rPr>
          <w:sz w:val="22"/>
        </w:rPr>
        <w:t>undergo full publication peer r</w:t>
      </w:r>
      <w:r>
        <w:rPr>
          <w:sz w:val="22"/>
        </w:rPr>
        <w:t xml:space="preserve">eview </w:t>
      </w:r>
    </w:p>
    <w:p w14:paraId="0D8241FD" w14:textId="0BB5B726" w:rsidR="00BE0863" w:rsidRDefault="00BE0863">
      <w:pPr>
        <w:rPr>
          <w:b/>
          <w:sz w:val="22"/>
        </w:rPr>
      </w:pPr>
      <w:r>
        <w:rPr>
          <w:b/>
          <w:sz w:val="22"/>
        </w:rPr>
        <w:br w:type="page"/>
      </w:r>
    </w:p>
    <w:p w14:paraId="3C846F48" w14:textId="19E12CB4" w:rsidR="00F96EF1" w:rsidRDefault="00BE0863" w:rsidP="009456C9">
      <w:pPr>
        <w:spacing w:line="480" w:lineRule="auto"/>
        <w:outlineLvl w:val="0"/>
        <w:rPr>
          <w:b/>
          <w:sz w:val="22"/>
        </w:rPr>
      </w:pPr>
      <w:r w:rsidRPr="00EE03D3">
        <w:rPr>
          <w:b/>
          <w:sz w:val="22"/>
        </w:rPr>
        <w:lastRenderedPageBreak/>
        <w:t>TABLE A</w:t>
      </w:r>
      <w:r w:rsidR="000E4A30" w:rsidRPr="00EE03D3">
        <w:rPr>
          <w:b/>
          <w:sz w:val="22"/>
        </w:rPr>
        <w:t>4</w:t>
      </w:r>
      <w:r w:rsidRPr="00EE03D3">
        <w:rPr>
          <w:b/>
          <w:sz w:val="22"/>
        </w:rPr>
        <w:t xml:space="preserve">: </w:t>
      </w:r>
      <w:r w:rsidRPr="00643454">
        <w:rPr>
          <w:b/>
          <w:sz w:val="22"/>
        </w:rPr>
        <w:t>Summary of Meta-Analyses – Main Results</w:t>
      </w:r>
    </w:p>
    <w:p w14:paraId="63A53D2F" w14:textId="77777777" w:rsidR="0021350F" w:rsidRDefault="0021350F">
      <w:pPr>
        <w:rPr>
          <w:sz w:val="15"/>
          <w:szCs w:val="15"/>
          <w:lang w:eastAsia="en-AU"/>
        </w:rPr>
      </w:pPr>
    </w:p>
    <w:p w14:paraId="55290D8A" w14:textId="77777777" w:rsidR="0021350F" w:rsidRDefault="0021350F">
      <w:pPr>
        <w:rPr>
          <w:sz w:val="15"/>
          <w:szCs w:val="15"/>
          <w:lang w:eastAsia="en-AU"/>
        </w:rPr>
      </w:pPr>
    </w:p>
    <w:tbl>
      <w:tblPr>
        <w:tblW w:w="15700" w:type="dxa"/>
        <w:tblInd w:w="93" w:type="dxa"/>
        <w:tblLook w:val="04A0" w:firstRow="1" w:lastRow="0" w:firstColumn="1" w:lastColumn="0" w:noHBand="0" w:noVBand="1"/>
      </w:tblPr>
      <w:tblGrid>
        <w:gridCol w:w="4980"/>
        <w:gridCol w:w="2020"/>
        <w:gridCol w:w="1080"/>
        <w:gridCol w:w="1240"/>
        <w:gridCol w:w="1380"/>
        <w:gridCol w:w="1360"/>
        <w:gridCol w:w="1525"/>
        <w:gridCol w:w="1241"/>
        <w:gridCol w:w="885"/>
      </w:tblGrid>
      <w:tr w:rsidR="00643454" w:rsidRPr="00643454" w14:paraId="552815E5" w14:textId="77777777" w:rsidTr="00643454">
        <w:trPr>
          <w:trHeight w:val="315"/>
        </w:trPr>
        <w:tc>
          <w:tcPr>
            <w:tcW w:w="4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D2F3"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Meta-analysis</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72753D"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Number of studies included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9181"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Model</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F4BB"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Effect size</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36EDF"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Lower limit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18AF"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Upper limit</w:t>
            </w:r>
          </w:p>
        </w:tc>
        <w:tc>
          <w:tcPr>
            <w:tcW w:w="36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8CC9D8"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Heterogeneity</w:t>
            </w:r>
          </w:p>
        </w:tc>
      </w:tr>
      <w:tr w:rsidR="00643454" w:rsidRPr="00643454" w14:paraId="226E104D" w14:textId="77777777" w:rsidTr="00643454">
        <w:trPr>
          <w:trHeight w:val="315"/>
        </w:trPr>
        <w:tc>
          <w:tcPr>
            <w:tcW w:w="4980" w:type="dxa"/>
            <w:vMerge/>
            <w:tcBorders>
              <w:top w:val="single" w:sz="4" w:space="0" w:color="auto"/>
              <w:left w:val="single" w:sz="4" w:space="0" w:color="auto"/>
              <w:bottom w:val="single" w:sz="4" w:space="0" w:color="auto"/>
              <w:right w:val="single" w:sz="4" w:space="0" w:color="auto"/>
            </w:tcBorders>
            <w:vAlign w:val="center"/>
            <w:hideMark/>
          </w:tcPr>
          <w:p w14:paraId="7DDCD565" w14:textId="77777777" w:rsidR="00643454" w:rsidRPr="00643454" w:rsidRDefault="00643454" w:rsidP="00643454">
            <w:pPr>
              <w:rPr>
                <w:rFonts w:ascii="Calibri" w:eastAsia="Times New Roman" w:hAnsi="Calibri"/>
                <w:b/>
                <w:bCs/>
                <w:color w:val="000000"/>
                <w:lang w:val="en-AU" w:eastAsia="en-AU"/>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1BF3706A" w14:textId="77777777" w:rsidR="00643454" w:rsidRPr="00643454" w:rsidRDefault="00643454" w:rsidP="00643454">
            <w:pPr>
              <w:rPr>
                <w:rFonts w:ascii="Calibri" w:eastAsia="Times New Roman" w:hAnsi="Calibri"/>
                <w:b/>
                <w:bCs/>
                <w:color w:val="000000"/>
                <w:lang w:val="en-AU" w:eastAsia="en-A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52C5B90" w14:textId="77777777" w:rsidR="00643454" w:rsidRPr="00643454" w:rsidRDefault="00643454" w:rsidP="00643454">
            <w:pPr>
              <w:rPr>
                <w:rFonts w:ascii="Calibri" w:eastAsia="Times New Roman" w:hAnsi="Calibri"/>
                <w:b/>
                <w:bCs/>
                <w:color w:val="000000"/>
                <w:lang w:val="en-AU" w:eastAsia="en-A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71C180F8" w14:textId="77777777" w:rsidR="00643454" w:rsidRPr="00643454" w:rsidRDefault="00643454" w:rsidP="00643454">
            <w:pPr>
              <w:rPr>
                <w:rFonts w:ascii="Calibri" w:eastAsia="Times New Roman" w:hAnsi="Calibri"/>
                <w:b/>
                <w:bCs/>
                <w:color w:val="000000"/>
                <w:lang w:val="en-AU" w:eastAsia="en-A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277DAC3F" w14:textId="77777777" w:rsidR="00643454" w:rsidRPr="00643454" w:rsidRDefault="00643454" w:rsidP="00643454">
            <w:pPr>
              <w:rPr>
                <w:rFonts w:ascii="Calibri" w:eastAsia="Times New Roman" w:hAnsi="Calibri"/>
                <w:b/>
                <w:bCs/>
                <w:color w:val="000000"/>
                <w:lang w:val="en-AU" w:eastAsia="en-A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B45B3FF" w14:textId="77777777" w:rsidR="00643454" w:rsidRPr="00643454" w:rsidRDefault="00643454" w:rsidP="00643454">
            <w:pPr>
              <w:rPr>
                <w:rFonts w:ascii="Calibri" w:eastAsia="Times New Roman" w:hAnsi="Calibri"/>
                <w:b/>
                <w:bCs/>
                <w:color w:val="000000"/>
                <w:lang w:val="en-AU" w:eastAsia="en-AU"/>
              </w:rPr>
            </w:pPr>
          </w:p>
        </w:tc>
        <w:tc>
          <w:tcPr>
            <w:tcW w:w="1525" w:type="dxa"/>
            <w:tcBorders>
              <w:top w:val="nil"/>
              <w:left w:val="nil"/>
              <w:bottom w:val="single" w:sz="4" w:space="0" w:color="auto"/>
              <w:right w:val="single" w:sz="4" w:space="0" w:color="auto"/>
            </w:tcBorders>
            <w:shd w:val="clear" w:color="auto" w:fill="auto"/>
            <w:noWrap/>
            <w:vAlign w:val="center"/>
            <w:hideMark/>
          </w:tcPr>
          <w:p w14:paraId="5C16FF92"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Cochran's Q</w:t>
            </w:r>
          </w:p>
        </w:tc>
        <w:tc>
          <w:tcPr>
            <w:tcW w:w="1241" w:type="dxa"/>
            <w:tcBorders>
              <w:top w:val="nil"/>
              <w:left w:val="nil"/>
              <w:bottom w:val="single" w:sz="4" w:space="0" w:color="auto"/>
              <w:right w:val="single" w:sz="4" w:space="0" w:color="auto"/>
            </w:tcBorders>
            <w:shd w:val="clear" w:color="auto" w:fill="auto"/>
            <w:noWrap/>
            <w:vAlign w:val="center"/>
            <w:hideMark/>
          </w:tcPr>
          <w:p w14:paraId="79577E3E"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Q p-value</w:t>
            </w:r>
          </w:p>
        </w:tc>
        <w:tc>
          <w:tcPr>
            <w:tcW w:w="874" w:type="dxa"/>
            <w:tcBorders>
              <w:top w:val="nil"/>
              <w:left w:val="nil"/>
              <w:bottom w:val="single" w:sz="4" w:space="0" w:color="auto"/>
              <w:right w:val="single" w:sz="4" w:space="0" w:color="auto"/>
            </w:tcBorders>
            <w:shd w:val="clear" w:color="auto" w:fill="auto"/>
            <w:noWrap/>
            <w:vAlign w:val="center"/>
            <w:hideMark/>
          </w:tcPr>
          <w:p w14:paraId="2C931A8B" w14:textId="77777777" w:rsidR="00643454" w:rsidRPr="00643454" w:rsidRDefault="00643454" w:rsidP="00643454">
            <w:pPr>
              <w:jc w:val="cente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I2</w:t>
            </w:r>
          </w:p>
        </w:tc>
      </w:tr>
      <w:tr w:rsidR="00643454" w:rsidRPr="00643454" w14:paraId="25F9DF9D" w14:textId="77777777" w:rsidTr="00643454">
        <w:trPr>
          <w:trHeight w:val="315"/>
        </w:trPr>
        <w:tc>
          <w:tcPr>
            <w:tcW w:w="4980" w:type="dxa"/>
            <w:tcBorders>
              <w:top w:val="nil"/>
              <w:left w:val="single" w:sz="4" w:space="0" w:color="auto"/>
              <w:bottom w:val="single" w:sz="4" w:space="0" w:color="auto"/>
              <w:right w:val="nil"/>
            </w:tcBorders>
            <w:shd w:val="clear" w:color="000000" w:fill="BFBFBF"/>
            <w:noWrap/>
            <w:vAlign w:val="center"/>
            <w:hideMark/>
          </w:tcPr>
          <w:p w14:paraId="73743096"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Clinical Remission</w:t>
            </w:r>
          </w:p>
        </w:tc>
        <w:tc>
          <w:tcPr>
            <w:tcW w:w="2020" w:type="dxa"/>
            <w:tcBorders>
              <w:top w:val="nil"/>
              <w:left w:val="nil"/>
              <w:bottom w:val="single" w:sz="4" w:space="0" w:color="auto"/>
              <w:right w:val="nil"/>
            </w:tcBorders>
            <w:shd w:val="clear" w:color="000000" w:fill="BFBFBF"/>
            <w:noWrap/>
            <w:vAlign w:val="center"/>
            <w:hideMark/>
          </w:tcPr>
          <w:p w14:paraId="4B78E9CC"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080" w:type="dxa"/>
            <w:tcBorders>
              <w:top w:val="nil"/>
              <w:left w:val="nil"/>
              <w:bottom w:val="single" w:sz="4" w:space="0" w:color="auto"/>
              <w:right w:val="nil"/>
            </w:tcBorders>
            <w:shd w:val="clear" w:color="000000" w:fill="BFBFBF"/>
            <w:noWrap/>
            <w:vAlign w:val="center"/>
            <w:hideMark/>
          </w:tcPr>
          <w:p w14:paraId="78AE01F6"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240" w:type="dxa"/>
            <w:tcBorders>
              <w:top w:val="nil"/>
              <w:left w:val="nil"/>
              <w:bottom w:val="single" w:sz="4" w:space="0" w:color="auto"/>
              <w:right w:val="nil"/>
            </w:tcBorders>
            <w:shd w:val="clear" w:color="000000" w:fill="BFBFBF"/>
            <w:noWrap/>
            <w:vAlign w:val="center"/>
            <w:hideMark/>
          </w:tcPr>
          <w:p w14:paraId="468E25D0"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380" w:type="dxa"/>
            <w:tcBorders>
              <w:top w:val="nil"/>
              <w:left w:val="nil"/>
              <w:bottom w:val="single" w:sz="4" w:space="0" w:color="auto"/>
              <w:right w:val="nil"/>
            </w:tcBorders>
            <w:shd w:val="clear" w:color="000000" w:fill="BFBFBF"/>
            <w:noWrap/>
            <w:vAlign w:val="center"/>
            <w:hideMark/>
          </w:tcPr>
          <w:p w14:paraId="564D8888"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360" w:type="dxa"/>
            <w:tcBorders>
              <w:top w:val="nil"/>
              <w:left w:val="nil"/>
              <w:bottom w:val="single" w:sz="4" w:space="0" w:color="auto"/>
              <w:right w:val="nil"/>
            </w:tcBorders>
            <w:shd w:val="clear" w:color="000000" w:fill="BFBFBF"/>
            <w:noWrap/>
            <w:vAlign w:val="center"/>
            <w:hideMark/>
          </w:tcPr>
          <w:p w14:paraId="777BBFCA"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525" w:type="dxa"/>
            <w:tcBorders>
              <w:top w:val="nil"/>
              <w:left w:val="nil"/>
              <w:bottom w:val="single" w:sz="4" w:space="0" w:color="auto"/>
              <w:right w:val="nil"/>
            </w:tcBorders>
            <w:shd w:val="clear" w:color="000000" w:fill="BFBFBF"/>
            <w:noWrap/>
            <w:vAlign w:val="center"/>
            <w:hideMark/>
          </w:tcPr>
          <w:p w14:paraId="6179A849"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241" w:type="dxa"/>
            <w:tcBorders>
              <w:top w:val="nil"/>
              <w:left w:val="nil"/>
              <w:bottom w:val="single" w:sz="4" w:space="0" w:color="auto"/>
              <w:right w:val="nil"/>
            </w:tcBorders>
            <w:shd w:val="clear" w:color="000000" w:fill="BFBFBF"/>
            <w:noWrap/>
            <w:vAlign w:val="center"/>
            <w:hideMark/>
          </w:tcPr>
          <w:p w14:paraId="1339D4C2"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874" w:type="dxa"/>
            <w:tcBorders>
              <w:top w:val="nil"/>
              <w:left w:val="nil"/>
              <w:bottom w:val="single" w:sz="4" w:space="0" w:color="auto"/>
              <w:right w:val="nil"/>
            </w:tcBorders>
            <w:shd w:val="clear" w:color="000000" w:fill="BFBFBF"/>
            <w:noWrap/>
            <w:vAlign w:val="center"/>
            <w:hideMark/>
          </w:tcPr>
          <w:p w14:paraId="2CA3E0F5"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r>
      <w:tr w:rsidR="00643454" w:rsidRPr="00643454" w14:paraId="2AF1D104" w14:textId="77777777" w:rsidTr="00643454">
        <w:trPr>
          <w:trHeight w:val="315"/>
        </w:trPr>
        <w:tc>
          <w:tcPr>
            <w:tcW w:w="4980" w:type="dxa"/>
            <w:tcBorders>
              <w:top w:val="nil"/>
              <w:left w:val="single" w:sz="4" w:space="0" w:color="auto"/>
              <w:bottom w:val="nil"/>
              <w:right w:val="single" w:sz="4" w:space="0" w:color="auto"/>
            </w:tcBorders>
            <w:shd w:val="clear" w:color="auto" w:fill="auto"/>
            <w:noWrap/>
            <w:vAlign w:val="center"/>
            <w:hideMark/>
          </w:tcPr>
          <w:p w14:paraId="7E043DE2"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Cohorts UC - clinical remission</w:t>
            </w:r>
          </w:p>
        </w:tc>
        <w:tc>
          <w:tcPr>
            <w:tcW w:w="2020" w:type="dxa"/>
            <w:tcBorders>
              <w:top w:val="nil"/>
              <w:left w:val="nil"/>
              <w:bottom w:val="single" w:sz="4" w:space="0" w:color="auto"/>
              <w:right w:val="single" w:sz="4" w:space="0" w:color="auto"/>
            </w:tcBorders>
            <w:shd w:val="clear" w:color="auto" w:fill="auto"/>
            <w:noWrap/>
            <w:vAlign w:val="center"/>
            <w:hideMark/>
          </w:tcPr>
          <w:p w14:paraId="03C6FB9E"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24</w:t>
            </w:r>
          </w:p>
        </w:tc>
        <w:tc>
          <w:tcPr>
            <w:tcW w:w="1080" w:type="dxa"/>
            <w:tcBorders>
              <w:top w:val="nil"/>
              <w:left w:val="nil"/>
              <w:bottom w:val="single" w:sz="4" w:space="0" w:color="auto"/>
              <w:right w:val="single" w:sz="4" w:space="0" w:color="auto"/>
            </w:tcBorders>
            <w:shd w:val="clear" w:color="auto" w:fill="auto"/>
            <w:noWrap/>
            <w:vAlign w:val="bottom"/>
            <w:hideMark/>
          </w:tcPr>
          <w:p w14:paraId="03AFA143"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Random</w:t>
            </w:r>
          </w:p>
        </w:tc>
        <w:tc>
          <w:tcPr>
            <w:tcW w:w="1240" w:type="dxa"/>
            <w:tcBorders>
              <w:top w:val="nil"/>
              <w:left w:val="nil"/>
              <w:bottom w:val="single" w:sz="4" w:space="0" w:color="auto"/>
              <w:right w:val="single" w:sz="4" w:space="0" w:color="auto"/>
            </w:tcBorders>
            <w:shd w:val="clear" w:color="auto" w:fill="auto"/>
            <w:noWrap/>
            <w:vAlign w:val="center"/>
            <w:hideMark/>
          </w:tcPr>
          <w:p w14:paraId="03CA380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0.325</w:t>
            </w:r>
          </w:p>
        </w:tc>
        <w:tc>
          <w:tcPr>
            <w:tcW w:w="1380" w:type="dxa"/>
            <w:tcBorders>
              <w:top w:val="nil"/>
              <w:left w:val="nil"/>
              <w:bottom w:val="single" w:sz="4" w:space="0" w:color="auto"/>
              <w:right w:val="single" w:sz="4" w:space="0" w:color="auto"/>
            </w:tcBorders>
            <w:shd w:val="clear" w:color="auto" w:fill="auto"/>
            <w:noWrap/>
            <w:vAlign w:val="center"/>
            <w:hideMark/>
          </w:tcPr>
          <w:p w14:paraId="7FD4DA61"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0.234</w:t>
            </w:r>
          </w:p>
        </w:tc>
        <w:tc>
          <w:tcPr>
            <w:tcW w:w="1360" w:type="dxa"/>
            <w:tcBorders>
              <w:top w:val="nil"/>
              <w:left w:val="nil"/>
              <w:bottom w:val="single" w:sz="4" w:space="0" w:color="auto"/>
              <w:right w:val="single" w:sz="4" w:space="0" w:color="auto"/>
            </w:tcBorders>
            <w:shd w:val="clear" w:color="auto" w:fill="auto"/>
            <w:noWrap/>
            <w:vAlign w:val="center"/>
            <w:hideMark/>
          </w:tcPr>
          <w:p w14:paraId="23CABA05"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0.432</w:t>
            </w:r>
          </w:p>
        </w:tc>
        <w:tc>
          <w:tcPr>
            <w:tcW w:w="1525" w:type="dxa"/>
            <w:tcBorders>
              <w:top w:val="nil"/>
              <w:left w:val="nil"/>
              <w:bottom w:val="single" w:sz="4" w:space="0" w:color="auto"/>
              <w:right w:val="single" w:sz="4" w:space="0" w:color="auto"/>
            </w:tcBorders>
            <w:shd w:val="clear" w:color="auto" w:fill="auto"/>
            <w:noWrap/>
            <w:vAlign w:val="center"/>
            <w:hideMark/>
          </w:tcPr>
          <w:p w14:paraId="334F122E"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50.148</w:t>
            </w:r>
          </w:p>
        </w:tc>
        <w:tc>
          <w:tcPr>
            <w:tcW w:w="1241" w:type="dxa"/>
            <w:tcBorders>
              <w:top w:val="nil"/>
              <w:left w:val="nil"/>
              <w:bottom w:val="single" w:sz="4" w:space="0" w:color="auto"/>
              <w:right w:val="single" w:sz="4" w:space="0" w:color="auto"/>
            </w:tcBorders>
            <w:shd w:val="clear" w:color="auto" w:fill="auto"/>
            <w:noWrap/>
            <w:vAlign w:val="center"/>
            <w:hideMark/>
          </w:tcPr>
          <w:p w14:paraId="7B7949A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0.001</w:t>
            </w:r>
          </w:p>
        </w:tc>
        <w:tc>
          <w:tcPr>
            <w:tcW w:w="874" w:type="dxa"/>
            <w:tcBorders>
              <w:top w:val="nil"/>
              <w:left w:val="nil"/>
              <w:bottom w:val="single" w:sz="4" w:space="0" w:color="auto"/>
              <w:right w:val="single" w:sz="4" w:space="0" w:color="auto"/>
            </w:tcBorders>
            <w:shd w:val="clear" w:color="auto" w:fill="auto"/>
            <w:noWrap/>
            <w:vAlign w:val="center"/>
            <w:hideMark/>
          </w:tcPr>
          <w:p w14:paraId="770C38F4"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54.135</w:t>
            </w:r>
          </w:p>
        </w:tc>
      </w:tr>
      <w:tr w:rsidR="00643454" w:rsidRPr="00643454" w14:paraId="34340FF4" w14:textId="77777777" w:rsidTr="00643454">
        <w:trPr>
          <w:trHeight w:val="31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C6158"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Cohorts CD - clinical remission</w:t>
            </w:r>
          </w:p>
        </w:tc>
        <w:tc>
          <w:tcPr>
            <w:tcW w:w="2020" w:type="dxa"/>
            <w:tcBorders>
              <w:top w:val="nil"/>
              <w:left w:val="nil"/>
              <w:bottom w:val="single" w:sz="4" w:space="0" w:color="auto"/>
              <w:right w:val="single" w:sz="4" w:space="0" w:color="auto"/>
            </w:tcBorders>
            <w:shd w:val="clear" w:color="auto" w:fill="auto"/>
            <w:noWrap/>
            <w:vAlign w:val="center"/>
            <w:hideMark/>
          </w:tcPr>
          <w:p w14:paraId="1C5F2D1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6</w:t>
            </w:r>
          </w:p>
        </w:tc>
        <w:tc>
          <w:tcPr>
            <w:tcW w:w="1080" w:type="dxa"/>
            <w:tcBorders>
              <w:top w:val="nil"/>
              <w:left w:val="nil"/>
              <w:bottom w:val="single" w:sz="4" w:space="0" w:color="auto"/>
              <w:right w:val="single" w:sz="4" w:space="0" w:color="auto"/>
            </w:tcBorders>
            <w:shd w:val="clear" w:color="auto" w:fill="auto"/>
            <w:noWrap/>
            <w:vAlign w:val="bottom"/>
            <w:hideMark/>
          </w:tcPr>
          <w:p w14:paraId="0A52513C"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Random</w:t>
            </w:r>
          </w:p>
        </w:tc>
        <w:tc>
          <w:tcPr>
            <w:tcW w:w="1240" w:type="dxa"/>
            <w:tcBorders>
              <w:top w:val="nil"/>
              <w:left w:val="nil"/>
              <w:bottom w:val="single" w:sz="4" w:space="0" w:color="auto"/>
              <w:right w:val="single" w:sz="4" w:space="0" w:color="auto"/>
            </w:tcBorders>
            <w:shd w:val="clear" w:color="auto" w:fill="auto"/>
            <w:noWrap/>
            <w:vAlign w:val="center"/>
            <w:hideMark/>
          </w:tcPr>
          <w:p w14:paraId="130317E8"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0.518</w:t>
            </w:r>
          </w:p>
        </w:tc>
        <w:tc>
          <w:tcPr>
            <w:tcW w:w="1380" w:type="dxa"/>
            <w:tcBorders>
              <w:top w:val="nil"/>
              <w:left w:val="nil"/>
              <w:bottom w:val="single" w:sz="4" w:space="0" w:color="auto"/>
              <w:right w:val="single" w:sz="4" w:space="0" w:color="auto"/>
            </w:tcBorders>
            <w:shd w:val="clear" w:color="auto" w:fill="auto"/>
            <w:noWrap/>
            <w:vAlign w:val="center"/>
            <w:hideMark/>
          </w:tcPr>
          <w:p w14:paraId="78B8E017"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0.311</w:t>
            </w:r>
          </w:p>
        </w:tc>
        <w:tc>
          <w:tcPr>
            <w:tcW w:w="1360" w:type="dxa"/>
            <w:tcBorders>
              <w:top w:val="nil"/>
              <w:left w:val="nil"/>
              <w:bottom w:val="single" w:sz="4" w:space="0" w:color="auto"/>
              <w:right w:val="single" w:sz="4" w:space="0" w:color="auto"/>
            </w:tcBorders>
            <w:shd w:val="clear" w:color="auto" w:fill="auto"/>
            <w:noWrap/>
            <w:vAlign w:val="center"/>
            <w:hideMark/>
          </w:tcPr>
          <w:p w14:paraId="6779D720"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0.719</w:t>
            </w:r>
          </w:p>
        </w:tc>
        <w:tc>
          <w:tcPr>
            <w:tcW w:w="1525" w:type="dxa"/>
            <w:tcBorders>
              <w:top w:val="nil"/>
              <w:left w:val="nil"/>
              <w:bottom w:val="single" w:sz="4" w:space="0" w:color="auto"/>
              <w:right w:val="single" w:sz="4" w:space="0" w:color="auto"/>
            </w:tcBorders>
            <w:shd w:val="clear" w:color="auto" w:fill="auto"/>
            <w:noWrap/>
            <w:vAlign w:val="center"/>
            <w:hideMark/>
          </w:tcPr>
          <w:p w14:paraId="483EE1BB"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10.467</w:t>
            </w:r>
          </w:p>
        </w:tc>
        <w:tc>
          <w:tcPr>
            <w:tcW w:w="1241" w:type="dxa"/>
            <w:tcBorders>
              <w:top w:val="nil"/>
              <w:left w:val="nil"/>
              <w:bottom w:val="single" w:sz="4" w:space="0" w:color="auto"/>
              <w:right w:val="single" w:sz="4" w:space="0" w:color="auto"/>
            </w:tcBorders>
            <w:shd w:val="clear" w:color="auto" w:fill="auto"/>
            <w:noWrap/>
            <w:vAlign w:val="center"/>
            <w:hideMark/>
          </w:tcPr>
          <w:p w14:paraId="2F66AD7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0.063</w:t>
            </w:r>
          </w:p>
        </w:tc>
        <w:tc>
          <w:tcPr>
            <w:tcW w:w="874" w:type="dxa"/>
            <w:tcBorders>
              <w:top w:val="nil"/>
              <w:left w:val="nil"/>
              <w:bottom w:val="single" w:sz="4" w:space="0" w:color="auto"/>
              <w:right w:val="single" w:sz="4" w:space="0" w:color="auto"/>
            </w:tcBorders>
            <w:shd w:val="clear" w:color="auto" w:fill="auto"/>
            <w:noWrap/>
            <w:vAlign w:val="center"/>
            <w:hideMark/>
          </w:tcPr>
          <w:p w14:paraId="111A2CC4"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52.230</w:t>
            </w:r>
          </w:p>
        </w:tc>
      </w:tr>
      <w:tr w:rsidR="00643454" w:rsidRPr="00643454" w14:paraId="575BAA4F" w14:textId="77777777" w:rsidTr="00643454">
        <w:trPr>
          <w:trHeight w:val="315"/>
        </w:trPr>
        <w:tc>
          <w:tcPr>
            <w:tcW w:w="4980" w:type="dxa"/>
            <w:tcBorders>
              <w:top w:val="nil"/>
              <w:left w:val="single" w:sz="4" w:space="0" w:color="auto"/>
              <w:bottom w:val="nil"/>
              <w:right w:val="single" w:sz="4" w:space="0" w:color="auto"/>
            </w:tcBorders>
            <w:shd w:val="clear" w:color="auto" w:fill="auto"/>
            <w:noWrap/>
            <w:vAlign w:val="center"/>
            <w:hideMark/>
          </w:tcPr>
          <w:p w14:paraId="4C54D8AF"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RCT UC - clinical remission</w:t>
            </w:r>
          </w:p>
        </w:tc>
        <w:tc>
          <w:tcPr>
            <w:tcW w:w="2020" w:type="dxa"/>
            <w:tcBorders>
              <w:top w:val="nil"/>
              <w:left w:val="nil"/>
              <w:bottom w:val="nil"/>
              <w:right w:val="single" w:sz="4" w:space="0" w:color="auto"/>
            </w:tcBorders>
            <w:shd w:val="clear" w:color="auto" w:fill="auto"/>
            <w:noWrap/>
            <w:vAlign w:val="center"/>
            <w:hideMark/>
          </w:tcPr>
          <w:p w14:paraId="6E0991A1"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4</w:t>
            </w:r>
          </w:p>
        </w:tc>
        <w:tc>
          <w:tcPr>
            <w:tcW w:w="1080" w:type="dxa"/>
            <w:tcBorders>
              <w:top w:val="nil"/>
              <w:left w:val="nil"/>
              <w:bottom w:val="single" w:sz="4" w:space="0" w:color="auto"/>
              <w:right w:val="single" w:sz="4" w:space="0" w:color="auto"/>
            </w:tcBorders>
            <w:shd w:val="clear" w:color="auto" w:fill="auto"/>
            <w:noWrap/>
            <w:vAlign w:val="bottom"/>
            <w:hideMark/>
          </w:tcPr>
          <w:p w14:paraId="0024C873"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Random</w:t>
            </w:r>
          </w:p>
        </w:tc>
        <w:tc>
          <w:tcPr>
            <w:tcW w:w="1240" w:type="dxa"/>
            <w:tcBorders>
              <w:top w:val="nil"/>
              <w:left w:val="nil"/>
              <w:bottom w:val="single" w:sz="4" w:space="0" w:color="auto"/>
              <w:right w:val="single" w:sz="4" w:space="0" w:color="auto"/>
            </w:tcBorders>
            <w:shd w:val="clear" w:color="auto" w:fill="auto"/>
            <w:noWrap/>
            <w:vAlign w:val="center"/>
            <w:hideMark/>
          </w:tcPr>
          <w:p w14:paraId="1E2A9A1A"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2.885</w:t>
            </w:r>
          </w:p>
        </w:tc>
        <w:tc>
          <w:tcPr>
            <w:tcW w:w="1380" w:type="dxa"/>
            <w:tcBorders>
              <w:top w:val="nil"/>
              <w:left w:val="nil"/>
              <w:bottom w:val="single" w:sz="4" w:space="0" w:color="auto"/>
              <w:right w:val="single" w:sz="4" w:space="0" w:color="auto"/>
            </w:tcBorders>
            <w:shd w:val="clear" w:color="auto" w:fill="auto"/>
            <w:noWrap/>
            <w:vAlign w:val="center"/>
            <w:hideMark/>
          </w:tcPr>
          <w:p w14:paraId="6366A55F"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1.359</w:t>
            </w:r>
          </w:p>
        </w:tc>
        <w:tc>
          <w:tcPr>
            <w:tcW w:w="1360" w:type="dxa"/>
            <w:tcBorders>
              <w:top w:val="nil"/>
              <w:left w:val="nil"/>
              <w:bottom w:val="single" w:sz="4" w:space="0" w:color="auto"/>
              <w:right w:val="single" w:sz="4" w:space="0" w:color="auto"/>
            </w:tcBorders>
            <w:shd w:val="clear" w:color="auto" w:fill="auto"/>
            <w:noWrap/>
            <w:vAlign w:val="center"/>
            <w:hideMark/>
          </w:tcPr>
          <w:p w14:paraId="73E31223"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6.127</w:t>
            </w:r>
          </w:p>
        </w:tc>
        <w:tc>
          <w:tcPr>
            <w:tcW w:w="1525" w:type="dxa"/>
            <w:tcBorders>
              <w:top w:val="nil"/>
              <w:left w:val="nil"/>
              <w:bottom w:val="single" w:sz="4" w:space="0" w:color="auto"/>
              <w:right w:val="single" w:sz="4" w:space="0" w:color="auto"/>
            </w:tcBorders>
            <w:shd w:val="clear" w:color="auto" w:fill="auto"/>
            <w:noWrap/>
            <w:vAlign w:val="center"/>
            <w:hideMark/>
          </w:tcPr>
          <w:p w14:paraId="693BC6BE"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4.784</w:t>
            </w:r>
          </w:p>
        </w:tc>
        <w:tc>
          <w:tcPr>
            <w:tcW w:w="1241" w:type="dxa"/>
            <w:tcBorders>
              <w:top w:val="nil"/>
              <w:left w:val="nil"/>
              <w:bottom w:val="single" w:sz="4" w:space="0" w:color="auto"/>
              <w:right w:val="single" w:sz="4" w:space="0" w:color="auto"/>
            </w:tcBorders>
            <w:shd w:val="clear" w:color="auto" w:fill="auto"/>
            <w:noWrap/>
            <w:vAlign w:val="center"/>
            <w:hideMark/>
          </w:tcPr>
          <w:p w14:paraId="354454CB"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0.188</w:t>
            </w:r>
          </w:p>
        </w:tc>
        <w:tc>
          <w:tcPr>
            <w:tcW w:w="874" w:type="dxa"/>
            <w:tcBorders>
              <w:top w:val="nil"/>
              <w:left w:val="nil"/>
              <w:bottom w:val="single" w:sz="4" w:space="0" w:color="auto"/>
              <w:right w:val="single" w:sz="4" w:space="0" w:color="auto"/>
            </w:tcBorders>
            <w:shd w:val="clear" w:color="auto" w:fill="auto"/>
            <w:noWrap/>
            <w:vAlign w:val="center"/>
            <w:hideMark/>
          </w:tcPr>
          <w:p w14:paraId="1975CD8F"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37.288</w:t>
            </w:r>
          </w:p>
        </w:tc>
      </w:tr>
      <w:tr w:rsidR="00643454" w:rsidRPr="00643454" w14:paraId="02187AC6" w14:textId="77777777" w:rsidTr="00643454">
        <w:trPr>
          <w:trHeight w:val="315"/>
        </w:trPr>
        <w:tc>
          <w:tcPr>
            <w:tcW w:w="4980" w:type="dxa"/>
            <w:tcBorders>
              <w:top w:val="single" w:sz="4" w:space="0" w:color="auto"/>
              <w:left w:val="single" w:sz="4" w:space="0" w:color="auto"/>
              <w:bottom w:val="nil"/>
              <w:right w:val="single" w:sz="4" w:space="0" w:color="auto"/>
            </w:tcBorders>
            <w:shd w:val="clear" w:color="auto" w:fill="auto"/>
            <w:noWrap/>
            <w:vAlign w:val="center"/>
            <w:hideMark/>
          </w:tcPr>
          <w:p w14:paraId="72A17DDA"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 xml:space="preserve">RCT UC - clinical remission (without </w:t>
            </w:r>
            <w:proofErr w:type="spellStart"/>
            <w:r w:rsidRPr="00643454">
              <w:rPr>
                <w:rFonts w:ascii="Calibri" w:eastAsia="Times New Roman" w:hAnsi="Calibri"/>
                <w:color w:val="000000"/>
                <w:lang w:val="en-AU" w:eastAsia="en-AU"/>
              </w:rPr>
              <w:t>Rossen</w:t>
            </w:r>
            <w:proofErr w:type="spellEnd"/>
            <w:r w:rsidRPr="00643454">
              <w:rPr>
                <w:rFonts w:ascii="Calibri" w:eastAsia="Times New Roman" w:hAnsi="Calibri"/>
                <w:color w:val="000000"/>
                <w:lang w:val="en-AU" w:eastAsia="en-AU"/>
              </w:rPr>
              <w:t xml:space="preserve"> et al)</w:t>
            </w:r>
          </w:p>
        </w:tc>
        <w:tc>
          <w:tcPr>
            <w:tcW w:w="2020" w:type="dxa"/>
            <w:tcBorders>
              <w:top w:val="single" w:sz="4" w:space="0" w:color="auto"/>
              <w:left w:val="nil"/>
              <w:bottom w:val="nil"/>
              <w:right w:val="single" w:sz="4" w:space="0" w:color="auto"/>
            </w:tcBorders>
            <w:shd w:val="clear" w:color="auto" w:fill="auto"/>
            <w:vAlign w:val="center"/>
            <w:hideMark/>
          </w:tcPr>
          <w:p w14:paraId="3865F647"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3</w:t>
            </w:r>
          </w:p>
        </w:tc>
        <w:tc>
          <w:tcPr>
            <w:tcW w:w="1080" w:type="dxa"/>
            <w:tcBorders>
              <w:top w:val="nil"/>
              <w:left w:val="nil"/>
              <w:bottom w:val="single" w:sz="4" w:space="0" w:color="auto"/>
              <w:right w:val="single" w:sz="4" w:space="0" w:color="auto"/>
            </w:tcBorders>
            <w:shd w:val="clear" w:color="auto" w:fill="auto"/>
            <w:noWrap/>
            <w:vAlign w:val="bottom"/>
            <w:hideMark/>
          </w:tcPr>
          <w:p w14:paraId="3AA5D2CB"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Both</w:t>
            </w:r>
          </w:p>
        </w:tc>
        <w:tc>
          <w:tcPr>
            <w:tcW w:w="1240" w:type="dxa"/>
            <w:tcBorders>
              <w:top w:val="nil"/>
              <w:left w:val="nil"/>
              <w:bottom w:val="single" w:sz="4" w:space="0" w:color="auto"/>
              <w:right w:val="single" w:sz="4" w:space="0" w:color="auto"/>
            </w:tcBorders>
            <w:shd w:val="clear" w:color="auto" w:fill="auto"/>
            <w:noWrap/>
            <w:vAlign w:val="center"/>
            <w:hideMark/>
          </w:tcPr>
          <w:p w14:paraId="069476CA"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4.052</w:t>
            </w:r>
          </w:p>
        </w:tc>
        <w:tc>
          <w:tcPr>
            <w:tcW w:w="1380" w:type="dxa"/>
            <w:tcBorders>
              <w:top w:val="nil"/>
              <w:left w:val="nil"/>
              <w:bottom w:val="single" w:sz="4" w:space="0" w:color="auto"/>
              <w:right w:val="single" w:sz="4" w:space="0" w:color="auto"/>
            </w:tcBorders>
            <w:shd w:val="clear" w:color="auto" w:fill="auto"/>
            <w:noWrap/>
            <w:vAlign w:val="center"/>
            <w:hideMark/>
          </w:tcPr>
          <w:p w14:paraId="089DC9F9"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2.082</w:t>
            </w:r>
          </w:p>
        </w:tc>
        <w:tc>
          <w:tcPr>
            <w:tcW w:w="1360" w:type="dxa"/>
            <w:tcBorders>
              <w:top w:val="nil"/>
              <w:left w:val="nil"/>
              <w:bottom w:val="single" w:sz="4" w:space="0" w:color="auto"/>
              <w:right w:val="single" w:sz="4" w:space="0" w:color="auto"/>
            </w:tcBorders>
            <w:shd w:val="clear" w:color="auto" w:fill="auto"/>
            <w:noWrap/>
            <w:vAlign w:val="center"/>
            <w:hideMark/>
          </w:tcPr>
          <w:p w14:paraId="285A1DD7"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7.885</w:t>
            </w:r>
          </w:p>
        </w:tc>
        <w:tc>
          <w:tcPr>
            <w:tcW w:w="1525" w:type="dxa"/>
            <w:tcBorders>
              <w:top w:val="nil"/>
              <w:left w:val="nil"/>
              <w:bottom w:val="single" w:sz="4" w:space="0" w:color="auto"/>
              <w:right w:val="single" w:sz="4" w:space="0" w:color="auto"/>
            </w:tcBorders>
            <w:shd w:val="clear" w:color="auto" w:fill="auto"/>
            <w:noWrap/>
            <w:vAlign w:val="center"/>
            <w:hideMark/>
          </w:tcPr>
          <w:p w14:paraId="2437866B"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0.490</w:t>
            </w:r>
          </w:p>
        </w:tc>
        <w:tc>
          <w:tcPr>
            <w:tcW w:w="1241" w:type="dxa"/>
            <w:tcBorders>
              <w:top w:val="nil"/>
              <w:left w:val="nil"/>
              <w:bottom w:val="single" w:sz="4" w:space="0" w:color="auto"/>
              <w:right w:val="single" w:sz="4" w:space="0" w:color="auto"/>
            </w:tcBorders>
            <w:shd w:val="clear" w:color="auto" w:fill="auto"/>
            <w:noWrap/>
            <w:vAlign w:val="center"/>
            <w:hideMark/>
          </w:tcPr>
          <w:p w14:paraId="012C6B06"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0.783</w:t>
            </w:r>
          </w:p>
        </w:tc>
        <w:tc>
          <w:tcPr>
            <w:tcW w:w="874" w:type="dxa"/>
            <w:tcBorders>
              <w:top w:val="nil"/>
              <w:left w:val="nil"/>
              <w:bottom w:val="single" w:sz="4" w:space="0" w:color="auto"/>
              <w:right w:val="single" w:sz="4" w:space="0" w:color="auto"/>
            </w:tcBorders>
            <w:shd w:val="clear" w:color="auto" w:fill="auto"/>
            <w:noWrap/>
            <w:vAlign w:val="center"/>
            <w:hideMark/>
          </w:tcPr>
          <w:p w14:paraId="201288D8"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0.000</w:t>
            </w:r>
          </w:p>
        </w:tc>
      </w:tr>
      <w:tr w:rsidR="00643454" w:rsidRPr="00643454" w14:paraId="4DFDFB8D" w14:textId="77777777" w:rsidTr="00643454">
        <w:trPr>
          <w:trHeight w:val="315"/>
        </w:trPr>
        <w:tc>
          <w:tcPr>
            <w:tcW w:w="4980" w:type="dxa"/>
            <w:tcBorders>
              <w:top w:val="single" w:sz="4" w:space="0" w:color="auto"/>
              <w:left w:val="single" w:sz="4" w:space="0" w:color="auto"/>
              <w:bottom w:val="single" w:sz="4" w:space="0" w:color="auto"/>
              <w:right w:val="nil"/>
            </w:tcBorders>
            <w:shd w:val="clear" w:color="000000" w:fill="BFBFBF"/>
            <w:noWrap/>
            <w:vAlign w:val="center"/>
            <w:hideMark/>
          </w:tcPr>
          <w:p w14:paraId="002AB4AB"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Clinical Response</w:t>
            </w:r>
          </w:p>
        </w:tc>
        <w:tc>
          <w:tcPr>
            <w:tcW w:w="2020" w:type="dxa"/>
            <w:tcBorders>
              <w:top w:val="single" w:sz="4" w:space="0" w:color="auto"/>
              <w:left w:val="nil"/>
              <w:bottom w:val="single" w:sz="4" w:space="0" w:color="auto"/>
              <w:right w:val="nil"/>
            </w:tcBorders>
            <w:shd w:val="clear" w:color="000000" w:fill="BFBFBF"/>
            <w:noWrap/>
            <w:vAlign w:val="center"/>
            <w:hideMark/>
          </w:tcPr>
          <w:p w14:paraId="0161BED5"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080" w:type="dxa"/>
            <w:tcBorders>
              <w:top w:val="nil"/>
              <w:left w:val="nil"/>
              <w:bottom w:val="single" w:sz="4" w:space="0" w:color="auto"/>
              <w:right w:val="nil"/>
            </w:tcBorders>
            <w:shd w:val="clear" w:color="000000" w:fill="BFBFBF"/>
            <w:noWrap/>
            <w:vAlign w:val="center"/>
            <w:hideMark/>
          </w:tcPr>
          <w:p w14:paraId="1DE2B4C6"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240" w:type="dxa"/>
            <w:tcBorders>
              <w:top w:val="nil"/>
              <w:left w:val="nil"/>
              <w:bottom w:val="single" w:sz="4" w:space="0" w:color="auto"/>
              <w:right w:val="nil"/>
            </w:tcBorders>
            <w:shd w:val="clear" w:color="000000" w:fill="BFBFBF"/>
            <w:noWrap/>
            <w:vAlign w:val="center"/>
            <w:hideMark/>
          </w:tcPr>
          <w:p w14:paraId="1D3DD523"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380" w:type="dxa"/>
            <w:tcBorders>
              <w:top w:val="nil"/>
              <w:left w:val="nil"/>
              <w:bottom w:val="single" w:sz="4" w:space="0" w:color="auto"/>
              <w:right w:val="nil"/>
            </w:tcBorders>
            <w:shd w:val="clear" w:color="000000" w:fill="BFBFBF"/>
            <w:noWrap/>
            <w:vAlign w:val="center"/>
            <w:hideMark/>
          </w:tcPr>
          <w:p w14:paraId="68266057"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360" w:type="dxa"/>
            <w:tcBorders>
              <w:top w:val="nil"/>
              <w:left w:val="nil"/>
              <w:bottom w:val="single" w:sz="4" w:space="0" w:color="auto"/>
              <w:right w:val="nil"/>
            </w:tcBorders>
            <w:shd w:val="clear" w:color="000000" w:fill="BFBFBF"/>
            <w:noWrap/>
            <w:vAlign w:val="center"/>
            <w:hideMark/>
          </w:tcPr>
          <w:p w14:paraId="234AC9C7"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525" w:type="dxa"/>
            <w:tcBorders>
              <w:top w:val="nil"/>
              <w:left w:val="nil"/>
              <w:bottom w:val="single" w:sz="4" w:space="0" w:color="auto"/>
              <w:right w:val="nil"/>
            </w:tcBorders>
            <w:shd w:val="clear" w:color="000000" w:fill="BFBFBF"/>
            <w:noWrap/>
            <w:vAlign w:val="center"/>
            <w:hideMark/>
          </w:tcPr>
          <w:p w14:paraId="072BA333"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1241" w:type="dxa"/>
            <w:tcBorders>
              <w:top w:val="nil"/>
              <w:left w:val="nil"/>
              <w:bottom w:val="single" w:sz="4" w:space="0" w:color="auto"/>
              <w:right w:val="nil"/>
            </w:tcBorders>
            <w:shd w:val="clear" w:color="000000" w:fill="BFBFBF"/>
            <w:noWrap/>
            <w:vAlign w:val="center"/>
            <w:hideMark/>
          </w:tcPr>
          <w:p w14:paraId="30208F14"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c>
          <w:tcPr>
            <w:tcW w:w="874" w:type="dxa"/>
            <w:tcBorders>
              <w:top w:val="nil"/>
              <w:left w:val="nil"/>
              <w:bottom w:val="single" w:sz="4" w:space="0" w:color="auto"/>
              <w:right w:val="nil"/>
            </w:tcBorders>
            <w:shd w:val="clear" w:color="000000" w:fill="BFBFBF"/>
            <w:noWrap/>
            <w:vAlign w:val="center"/>
            <w:hideMark/>
          </w:tcPr>
          <w:p w14:paraId="6C1DCAE7" w14:textId="77777777" w:rsidR="00643454" w:rsidRPr="00643454" w:rsidRDefault="00643454" w:rsidP="00643454">
            <w:pPr>
              <w:rPr>
                <w:rFonts w:ascii="Calibri" w:eastAsia="Times New Roman" w:hAnsi="Calibri"/>
                <w:b/>
                <w:bCs/>
                <w:color w:val="000000"/>
                <w:lang w:val="en-AU" w:eastAsia="en-AU"/>
              </w:rPr>
            </w:pPr>
            <w:r w:rsidRPr="00643454">
              <w:rPr>
                <w:rFonts w:ascii="Calibri" w:eastAsia="Times New Roman" w:hAnsi="Calibri"/>
                <w:b/>
                <w:bCs/>
                <w:color w:val="000000"/>
                <w:lang w:val="en-AU" w:eastAsia="en-AU"/>
              </w:rPr>
              <w:t> </w:t>
            </w:r>
          </w:p>
        </w:tc>
      </w:tr>
      <w:tr w:rsidR="00643454" w:rsidRPr="00643454" w14:paraId="581A8F2D" w14:textId="77777777" w:rsidTr="00643454">
        <w:trPr>
          <w:trHeight w:val="315"/>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23A81ED3"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Cohorts UC - clinical response</w:t>
            </w:r>
          </w:p>
        </w:tc>
        <w:tc>
          <w:tcPr>
            <w:tcW w:w="2020" w:type="dxa"/>
            <w:tcBorders>
              <w:top w:val="nil"/>
              <w:left w:val="nil"/>
              <w:bottom w:val="single" w:sz="4" w:space="0" w:color="auto"/>
              <w:right w:val="single" w:sz="4" w:space="0" w:color="auto"/>
            </w:tcBorders>
            <w:shd w:val="clear" w:color="auto" w:fill="auto"/>
            <w:noWrap/>
            <w:vAlign w:val="center"/>
            <w:hideMark/>
          </w:tcPr>
          <w:p w14:paraId="03B34CE3"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20</w:t>
            </w:r>
          </w:p>
        </w:tc>
        <w:tc>
          <w:tcPr>
            <w:tcW w:w="1080" w:type="dxa"/>
            <w:tcBorders>
              <w:top w:val="nil"/>
              <w:left w:val="nil"/>
              <w:bottom w:val="single" w:sz="4" w:space="0" w:color="auto"/>
              <w:right w:val="single" w:sz="4" w:space="0" w:color="auto"/>
            </w:tcBorders>
            <w:shd w:val="clear" w:color="auto" w:fill="auto"/>
            <w:noWrap/>
            <w:vAlign w:val="bottom"/>
            <w:hideMark/>
          </w:tcPr>
          <w:p w14:paraId="109957D7"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Random</w:t>
            </w:r>
          </w:p>
        </w:tc>
        <w:tc>
          <w:tcPr>
            <w:tcW w:w="1240" w:type="dxa"/>
            <w:tcBorders>
              <w:top w:val="nil"/>
              <w:left w:val="nil"/>
              <w:bottom w:val="single" w:sz="4" w:space="0" w:color="auto"/>
              <w:right w:val="single" w:sz="4" w:space="0" w:color="auto"/>
            </w:tcBorders>
            <w:shd w:val="clear" w:color="auto" w:fill="auto"/>
            <w:noWrap/>
            <w:vAlign w:val="center"/>
            <w:hideMark/>
          </w:tcPr>
          <w:p w14:paraId="65CB8F7F"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0.521</w:t>
            </w:r>
          </w:p>
        </w:tc>
        <w:tc>
          <w:tcPr>
            <w:tcW w:w="1380" w:type="dxa"/>
            <w:tcBorders>
              <w:top w:val="nil"/>
              <w:left w:val="nil"/>
              <w:bottom w:val="single" w:sz="4" w:space="0" w:color="auto"/>
              <w:right w:val="single" w:sz="4" w:space="0" w:color="auto"/>
            </w:tcBorders>
            <w:shd w:val="clear" w:color="auto" w:fill="auto"/>
            <w:noWrap/>
            <w:vAlign w:val="center"/>
            <w:hideMark/>
          </w:tcPr>
          <w:p w14:paraId="4D4CE469"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0.398</w:t>
            </w:r>
          </w:p>
        </w:tc>
        <w:tc>
          <w:tcPr>
            <w:tcW w:w="1360" w:type="dxa"/>
            <w:tcBorders>
              <w:top w:val="nil"/>
              <w:left w:val="nil"/>
              <w:bottom w:val="single" w:sz="4" w:space="0" w:color="auto"/>
              <w:right w:val="single" w:sz="4" w:space="0" w:color="auto"/>
            </w:tcBorders>
            <w:shd w:val="clear" w:color="auto" w:fill="auto"/>
            <w:noWrap/>
            <w:vAlign w:val="center"/>
            <w:hideMark/>
          </w:tcPr>
          <w:p w14:paraId="19E371DB"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0.641</w:t>
            </w:r>
          </w:p>
        </w:tc>
        <w:tc>
          <w:tcPr>
            <w:tcW w:w="1525" w:type="dxa"/>
            <w:tcBorders>
              <w:top w:val="nil"/>
              <w:left w:val="nil"/>
              <w:bottom w:val="single" w:sz="4" w:space="0" w:color="auto"/>
              <w:right w:val="single" w:sz="4" w:space="0" w:color="auto"/>
            </w:tcBorders>
            <w:shd w:val="clear" w:color="auto" w:fill="auto"/>
            <w:noWrap/>
            <w:vAlign w:val="center"/>
            <w:hideMark/>
          </w:tcPr>
          <w:p w14:paraId="45938CA4"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45.389</w:t>
            </w:r>
          </w:p>
        </w:tc>
        <w:tc>
          <w:tcPr>
            <w:tcW w:w="1241" w:type="dxa"/>
            <w:tcBorders>
              <w:top w:val="nil"/>
              <w:left w:val="nil"/>
              <w:bottom w:val="single" w:sz="4" w:space="0" w:color="auto"/>
              <w:right w:val="single" w:sz="4" w:space="0" w:color="auto"/>
            </w:tcBorders>
            <w:shd w:val="clear" w:color="auto" w:fill="auto"/>
            <w:noWrap/>
            <w:vAlign w:val="center"/>
            <w:hideMark/>
          </w:tcPr>
          <w:p w14:paraId="48873E41"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0.001</w:t>
            </w:r>
          </w:p>
        </w:tc>
        <w:tc>
          <w:tcPr>
            <w:tcW w:w="874" w:type="dxa"/>
            <w:tcBorders>
              <w:top w:val="nil"/>
              <w:left w:val="nil"/>
              <w:bottom w:val="single" w:sz="4" w:space="0" w:color="auto"/>
              <w:right w:val="single" w:sz="4" w:space="0" w:color="auto"/>
            </w:tcBorders>
            <w:shd w:val="clear" w:color="auto" w:fill="auto"/>
            <w:noWrap/>
            <w:vAlign w:val="center"/>
            <w:hideMark/>
          </w:tcPr>
          <w:p w14:paraId="076C12D1"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58.140</w:t>
            </w:r>
          </w:p>
        </w:tc>
      </w:tr>
      <w:tr w:rsidR="00643454" w:rsidRPr="00643454" w14:paraId="0CD5AD70" w14:textId="77777777" w:rsidTr="00643454">
        <w:trPr>
          <w:trHeight w:val="315"/>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0DF3947B"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Cohorts CD - clinical response</w:t>
            </w:r>
          </w:p>
        </w:tc>
        <w:tc>
          <w:tcPr>
            <w:tcW w:w="2020" w:type="dxa"/>
            <w:tcBorders>
              <w:top w:val="nil"/>
              <w:left w:val="nil"/>
              <w:bottom w:val="single" w:sz="4" w:space="0" w:color="auto"/>
              <w:right w:val="single" w:sz="4" w:space="0" w:color="auto"/>
            </w:tcBorders>
            <w:shd w:val="clear" w:color="auto" w:fill="auto"/>
            <w:noWrap/>
            <w:vAlign w:val="center"/>
            <w:hideMark/>
          </w:tcPr>
          <w:p w14:paraId="5493F212"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4</w:t>
            </w:r>
          </w:p>
        </w:tc>
        <w:tc>
          <w:tcPr>
            <w:tcW w:w="1080" w:type="dxa"/>
            <w:tcBorders>
              <w:top w:val="nil"/>
              <w:left w:val="nil"/>
              <w:bottom w:val="single" w:sz="4" w:space="0" w:color="auto"/>
              <w:right w:val="single" w:sz="4" w:space="0" w:color="auto"/>
            </w:tcBorders>
            <w:shd w:val="clear" w:color="auto" w:fill="auto"/>
            <w:noWrap/>
            <w:vAlign w:val="bottom"/>
            <w:hideMark/>
          </w:tcPr>
          <w:p w14:paraId="4ABA9001"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Random</w:t>
            </w:r>
          </w:p>
        </w:tc>
        <w:tc>
          <w:tcPr>
            <w:tcW w:w="1240" w:type="dxa"/>
            <w:tcBorders>
              <w:top w:val="nil"/>
              <w:left w:val="nil"/>
              <w:bottom w:val="single" w:sz="4" w:space="0" w:color="auto"/>
              <w:right w:val="single" w:sz="4" w:space="0" w:color="auto"/>
            </w:tcBorders>
            <w:shd w:val="clear" w:color="auto" w:fill="auto"/>
            <w:noWrap/>
            <w:vAlign w:val="center"/>
            <w:hideMark/>
          </w:tcPr>
          <w:p w14:paraId="72334CAE"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0.632</w:t>
            </w:r>
          </w:p>
        </w:tc>
        <w:tc>
          <w:tcPr>
            <w:tcW w:w="1380" w:type="dxa"/>
            <w:tcBorders>
              <w:top w:val="nil"/>
              <w:left w:val="nil"/>
              <w:bottom w:val="single" w:sz="4" w:space="0" w:color="auto"/>
              <w:right w:val="single" w:sz="4" w:space="0" w:color="auto"/>
            </w:tcBorders>
            <w:shd w:val="clear" w:color="auto" w:fill="auto"/>
            <w:noWrap/>
            <w:vAlign w:val="center"/>
            <w:hideMark/>
          </w:tcPr>
          <w:p w14:paraId="351192A4"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0.297</w:t>
            </w:r>
          </w:p>
        </w:tc>
        <w:tc>
          <w:tcPr>
            <w:tcW w:w="1360" w:type="dxa"/>
            <w:tcBorders>
              <w:top w:val="nil"/>
              <w:left w:val="nil"/>
              <w:bottom w:val="single" w:sz="4" w:space="0" w:color="auto"/>
              <w:right w:val="single" w:sz="4" w:space="0" w:color="auto"/>
            </w:tcBorders>
            <w:shd w:val="clear" w:color="auto" w:fill="auto"/>
            <w:noWrap/>
            <w:vAlign w:val="center"/>
            <w:hideMark/>
          </w:tcPr>
          <w:p w14:paraId="7E3378EA"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0.875</w:t>
            </w:r>
          </w:p>
        </w:tc>
        <w:tc>
          <w:tcPr>
            <w:tcW w:w="1525" w:type="dxa"/>
            <w:tcBorders>
              <w:top w:val="nil"/>
              <w:left w:val="nil"/>
              <w:bottom w:val="single" w:sz="4" w:space="0" w:color="auto"/>
              <w:right w:val="single" w:sz="4" w:space="0" w:color="auto"/>
            </w:tcBorders>
            <w:shd w:val="clear" w:color="auto" w:fill="auto"/>
            <w:noWrap/>
            <w:vAlign w:val="center"/>
            <w:hideMark/>
          </w:tcPr>
          <w:p w14:paraId="17B292F6"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10.378</w:t>
            </w:r>
          </w:p>
        </w:tc>
        <w:tc>
          <w:tcPr>
            <w:tcW w:w="1241" w:type="dxa"/>
            <w:tcBorders>
              <w:top w:val="nil"/>
              <w:left w:val="nil"/>
              <w:bottom w:val="single" w:sz="4" w:space="0" w:color="auto"/>
              <w:right w:val="single" w:sz="4" w:space="0" w:color="auto"/>
            </w:tcBorders>
            <w:shd w:val="clear" w:color="auto" w:fill="auto"/>
            <w:noWrap/>
            <w:vAlign w:val="center"/>
            <w:hideMark/>
          </w:tcPr>
          <w:p w14:paraId="38BC94B3"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0.016</w:t>
            </w:r>
          </w:p>
        </w:tc>
        <w:tc>
          <w:tcPr>
            <w:tcW w:w="874" w:type="dxa"/>
            <w:tcBorders>
              <w:top w:val="nil"/>
              <w:left w:val="nil"/>
              <w:bottom w:val="single" w:sz="4" w:space="0" w:color="auto"/>
              <w:right w:val="single" w:sz="4" w:space="0" w:color="auto"/>
            </w:tcBorders>
            <w:shd w:val="clear" w:color="auto" w:fill="auto"/>
            <w:noWrap/>
            <w:vAlign w:val="center"/>
            <w:hideMark/>
          </w:tcPr>
          <w:p w14:paraId="35A16CBF"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71.093</w:t>
            </w:r>
          </w:p>
        </w:tc>
      </w:tr>
      <w:tr w:rsidR="00643454" w:rsidRPr="00643454" w14:paraId="583A9BCD" w14:textId="77777777" w:rsidTr="00643454">
        <w:trPr>
          <w:trHeight w:val="315"/>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7C6B5130"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 xml:space="preserve">RCT UC - clinical response </w:t>
            </w:r>
          </w:p>
        </w:tc>
        <w:tc>
          <w:tcPr>
            <w:tcW w:w="2020" w:type="dxa"/>
            <w:tcBorders>
              <w:top w:val="nil"/>
              <w:left w:val="nil"/>
              <w:bottom w:val="single" w:sz="4" w:space="0" w:color="auto"/>
              <w:right w:val="single" w:sz="4" w:space="0" w:color="auto"/>
            </w:tcBorders>
            <w:shd w:val="clear" w:color="auto" w:fill="auto"/>
            <w:noWrap/>
            <w:vAlign w:val="center"/>
            <w:hideMark/>
          </w:tcPr>
          <w:p w14:paraId="3C16A4C9"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4</w:t>
            </w:r>
          </w:p>
        </w:tc>
        <w:tc>
          <w:tcPr>
            <w:tcW w:w="1080" w:type="dxa"/>
            <w:tcBorders>
              <w:top w:val="nil"/>
              <w:left w:val="nil"/>
              <w:bottom w:val="single" w:sz="4" w:space="0" w:color="auto"/>
              <w:right w:val="single" w:sz="4" w:space="0" w:color="auto"/>
            </w:tcBorders>
            <w:shd w:val="clear" w:color="auto" w:fill="auto"/>
            <w:noWrap/>
            <w:vAlign w:val="center"/>
            <w:hideMark/>
          </w:tcPr>
          <w:p w14:paraId="4BBC80B8"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Random</w:t>
            </w:r>
          </w:p>
        </w:tc>
        <w:tc>
          <w:tcPr>
            <w:tcW w:w="1240" w:type="dxa"/>
            <w:tcBorders>
              <w:top w:val="nil"/>
              <w:left w:val="nil"/>
              <w:bottom w:val="single" w:sz="4" w:space="0" w:color="auto"/>
              <w:right w:val="single" w:sz="4" w:space="0" w:color="auto"/>
            </w:tcBorders>
            <w:shd w:val="clear" w:color="auto" w:fill="auto"/>
            <w:noWrap/>
            <w:vAlign w:val="center"/>
            <w:hideMark/>
          </w:tcPr>
          <w:p w14:paraId="19A2FA8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2.481</w:t>
            </w:r>
          </w:p>
        </w:tc>
        <w:tc>
          <w:tcPr>
            <w:tcW w:w="1380" w:type="dxa"/>
            <w:tcBorders>
              <w:top w:val="nil"/>
              <w:left w:val="nil"/>
              <w:bottom w:val="single" w:sz="4" w:space="0" w:color="auto"/>
              <w:right w:val="single" w:sz="4" w:space="0" w:color="auto"/>
            </w:tcBorders>
            <w:shd w:val="clear" w:color="auto" w:fill="auto"/>
            <w:noWrap/>
            <w:vAlign w:val="center"/>
            <w:hideMark/>
          </w:tcPr>
          <w:p w14:paraId="1C728F53"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1.182</w:t>
            </w:r>
          </w:p>
        </w:tc>
        <w:tc>
          <w:tcPr>
            <w:tcW w:w="1360" w:type="dxa"/>
            <w:tcBorders>
              <w:top w:val="nil"/>
              <w:left w:val="nil"/>
              <w:bottom w:val="single" w:sz="4" w:space="0" w:color="auto"/>
              <w:right w:val="single" w:sz="4" w:space="0" w:color="auto"/>
            </w:tcBorders>
            <w:shd w:val="clear" w:color="auto" w:fill="auto"/>
            <w:noWrap/>
            <w:vAlign w:val="center"/>
            <w:hideMark/>
          </w:tcPr>
          <w:p w14:paraId="71F11B0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5.209</w:t>
            </w:r>
          </w:p>
        </w:tc>
        <w:tc>
          <w:tcPr>
            <w:tcW w:w="1525" w:type="dxa"/>
            <w:tcBorders>
              <w:top w:val="nil"/>
              <w:left w:val="nil"/>
              <w:bottom w:val="single" w:sz="4" w:space="0" w:color="auto"/>
              <w:right w:val="single" w:sz="4" w:space="0" w:color="auto"/>
            </w:tcBorders>
            <w:shd w:val="clear" w:color="auto" w:fill="auto"/>
            <w:noWrap/>
            <w:vAlign w:val="center"/>
            <w:hideMark/>
          </w:tcPr>
          <w:p w14:paraId="49A78888"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6.205</w:t>
            </w:r>
          </w:p>
        </w:tc>
        <w:tc>
          <w:tcPr>
            <w:tcW w:w="1241" w:type="dxa"/>
            <w:tcBorders>
              <w:top w:val="nil"/>
              <w:left w:val="nil"/>
              <w:bottom w:val="single" w:sz="4" w:space="0" w:color="auto"/>
              <w:right w:val="single" w:sz="4" w:space="0" w:color="auto"/>
            </w:tcBorders>
            <w:shd w:val="clear" w:color="auto" w:fill="auto"/>
            <w:noWrap/>
            <w:vAlign w:val="center"/>
            <w:hideMark/>
          </w:tcPr>
          <w:p w14:paraId="3B2D95E9"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0.102</w:t>
            </w:r>
          </w:p>
        </w:tc>
        <w:tc>
          <w:tcPr>
            <w:tcW w:w="874" w:type="dxa"/>
            <w:tcBorders>
              <w:top w:val="nil"/>
              <w:left w:val="nil"/>
              <w:bottom w:val="single" w:sz="4" w:space="0" w:color="auto"/>
              <w:right w:val="single" w:sz="4" w:space="0" w:color="auto"/>
            </w:tcBorders>
            <w:shd w:val="clear" w:color="auto" w:fill="auto"/>
            <w:noWrap/>
            <w:vAlign w:val="center"/>
            <w:hideMark/>
          </w:tcPr>
          <w:p w14:paraId="5EDCD094"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51.654</w:t>
            </w:r>
          </w:p>
        </w:tc>
      </w:tr>
      <w:tr w:rsidR="00643454" w:rsidRPr="00643454" w14:paraId="0ED712C2" w14:textId="77777777" w:rsidTr="00643454">
        <w:trPr>
          <w:trHeight w:val="315"/>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5B77DFBD"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 xml:space="preserve">RCT UC - clinical response (without </w:t>
            </w:r>
            <w:proofErr w:type="spellStart"/>
            <w:r w:rsidRPr="00643454">
              <w:rPr>
                <w:rFonts w:ascii="Calibri" w:eastAsia="Times New Roman" w:hAnsi="Calibri"/>
                <w:color w:val="000000"/>
                <w:lang w:val="en-AU" w:eastAsia="en-AU"/>
              </w:rPr>
              <w:t>Rossen</w:t>
            </w:r>
            <w:proofErr w:type="spellEnd"/>
            <w:r w:rsidRPr="00643454">
              <w:rPr>
                <w:rFonts w:ascii="Calibri" w:eastAsia="Times New Roman" w:hAnsi="Calibri"/>
                <w:color w:val="000000"/>
                <w:lang w:val="en-AU" w:eastAsia="en-AU"/>
              </w:rPr>
              <w:t xml:space="preserve"> et al)</w:t>
            </w:r>
          </w:p>
        </w:tc>
        <w:tc>
          <w:tcPr>
            <w:tcW w:w="2020" w:type="dxa"/>
            <w:tcBorders>
              <w:top w:val="nil"/>
              <w:left w:val="nil"/>
              <w:bottom w:val="single" w:sz="4" w:space="0" w:color="auto"/>
              <w:right w:val="single" w:sz="4" w:space="0" w:color="auto"/>
            </w:tcBorders>
            <w:shd w:val="clear" w:color="auto" w:fill="auto"/>
            <w:vAlign w:val="center"/>
            <w:hideMark/>
          </w:tcPr>
          <w:p w14:paraId="20CF2E74"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3</w:t>
            </w:r>
          </w:p>
        </w:tc>
        <w:tc>
          <w:tcPr>
            <w:tcW w:w="1080" w:type="dxa"/>
            <w:tcBorders>
              <w:top w:val="nil"/>
              <w:left w:val="nil"/>
              <w:bottom w:val="single" w:sz="4" w:space="0" w:color="auto"/>
              <w:right w:val="single" w:sz="4" w:space="0" w:color="auto"/>
            </w:tcBorders>
            <w:shd w:val="clear" w:color="auto" w:fill="auto"/>
            <w:noWrap/>
            <w:vAlign w:val="center"/>
            <w:hideMark/>
          </w:tcPr>
          <w:p w14:paraId="4735D4FB" w14:textId="77777777" w:rsidR="00643454" w:rsidRPr="00643454" w:rsidRDefault="00643454" w:rsidP="00643454">
            <w:pPr>
              <w:rPr>
                <w:rFonts w:ascii="Calibri" w:eastAsia="Times New Roman" w:hAnsi="Calibri"/>
                <w:color w:val="000000"/>
                <w:lang w:val="en-AU" w:eastAsia="en-AU"/>
              </w:rPr>
            </w:pPr>
            <w:r w:rsidRPr="00643454">
              <w:rPr>
                <w:rFonts w:ascii="Calibri" w:eastAsia="Times New Roman" w:hAnsi="Calibri"/>
                <w:color w:val="000000"/>
                <w:lang w:val="en-AU" w:eastAsia="en-AU"/>
              </w:rPr>
              <w:t>Both</w:t>
            </w:r>
          </w:p>
        </w:tc>
        <w:tc>
          <w:tcPr>
            <w:tcW w:w="1240" w:type="dxa"/>
            <w:tcBorders>
              <w:top w:val="nil"/>
              <w:left w:val="nil"/>
              <w:bottom w:val="single" w:sz="4" w:space="0" w:color="auto"/>
              <w:right w:val="single" w:sz="4" w:space="0" w:color="auto"/>
            </w:tcBorders>
            <w:shd w:val="clear" w:color="auto" w:fill="auto"/>
            <w:noWrap/>
            <w:vAlign w:val="center"/>
            <w:hideMark/>
          </w:tcPr>
          <w:p w14:paraId="77388DE7"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3.389</w:t>
            </w:r>
          </w:p>
        </w:tc>
        <w:tc>
          <w:tcPr>
            <w:tcW w:w="1380" w:type="dxa"/>
            <w:tcBorders>
              <w:top w:val="nil"/>
              <w:left w:val="nil"/>
              <w:bottom w:val="single" w:sz="4" w:space="0" w:color="auto"/>
              <w:right w:val="single" w:sz="4" w:space="0" w:color="auto"/>
            </w:tcBorders>
            <w:shd w:val="clear" w:color="auto" w:fill="auto"/>
            <w:noWrap/>
            <w:vAlign w:val="center"/>
            <w:hideMark/>
          </w:tcPr>
          <w:p w14:paraId="4FA8C643"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1.904</w:t>
            </w:r>
          </w:p>
        </w:tc>
        <w:tc>
          <w:tcPr>
            <w:tcW w:w="1360" w:type="dxa"/>
            <w:tcBorders>
              <w:top w:val="nil"/>
              <w:left w:val="nil"/>
              <w:bottom w:val="single" w:sz="4" w:space="0" w:color="auto"/>
              <w:right w:val="single" w:sz="4" w:space="0" w:color="auto"/>
            </w:tcBorders>
            <w:shd w:val="clear" w:color="auto" w:fill="auto"/>
            <w:noWrap/>
            <w:vAlign w:val="center"/>
            <w:hideMark/>
          </w:tcPr>
          <w:p w14:paraId="18CACF09"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6.035</w:t>
            </w:r>
          </w:p>
        </w:tc>
        <w:tc>
          <w:tcPr>
            <w:tcW w:w="1525" w:type="dxa"/>
            <w:tcBorders>
              <w:top w:val="nil"/>
              <w:left w:val="nil"/>
              <w:bottom w:val="single" w:sz="4" w:space="0" w:color="auto"/>
              <w:right w:val="single" w:sz="4" w:space="0" w:color="auto"/>
            </w:tcBorders>
            <w:shd w:val="clear" w:color="auto" w:fill="auto"/>
            <w:noWrap/>
            <w:vAlign w:val="center"/>
            <w:hideMark/>
          </w:tcPr>
          <w:p w14:paraId="377545D1"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1.633</w:t>
            </w:r>
          </w:p>
        </w:tc>
        <w:tc>
          <w:tcPr>
            <w:tcW w:w="1241" w:type="dxa"/>
            <w:tcBorders>
              <w:top w:val="nil"/>
              <w:left w:val="nil"/>
              <w:bottom w:val="single" w:sz="4" w:space="0" w:color="auto"/>
              <w:right w:val="single" w:sz="4" w:space="0" w:color="auto"/>
            </w:tcBorders>
            <w:shd w:val="clear" w:color="auto" w:fill="auto"/>
            <w:noWrap/>
            <w:vAlign w:val="center"/>
            <w:hideMark/>
          </w:tcPr>
          <w:p w14:paraId="29042996"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0.442</w:t>
            </w:r>
          </w:p>
        </w:tc>
        <w:tc>
          <w:tcPr>
            <w:tcW w:w="874" w:type="dxa"/>
            <w:tcBorders>
              <w:top w:val="nil"/>
              <w:left w:val="nil"/>
              <w:bottom w:val="single" w:sz="4" w:space="0" w:color="auto"/>
              <w:right w:val="single" w:sz="4" w:space="0" w:color="auto"/>
            </w:tcBorders>
            <w:shd w:val="clear" w:color="auto" w:fill="auto"/>
            <w:noWrap/>
            <w:vAlign w:val="center"/>
            <w:hideMark/>
          </w:tcPr>
          <w:p w14:paraId="1FBC1DFC" w14:textId="77777777" w:rsidR="00643454" w:rsidRPr="00643454" w:rsidRDefault="00643454" w:rsidP="00643454">
            <w:pPr>
              <w:jc w:val="center"/>
              <w:rPr>
                <w:rFonts w:ascii="Calibri" w:eastAsia="Times New Roman" w:hAnsi="Calibri"/>
                <w:color w:val="000000"/>
                <w:lang w:val="en-AU" w:eastAsia="en-AU"/>
              </w:rPr>
            </w:pPr>
            <w:r w:rsidRPr="00643454">
              <w:rPr>
                <w:rFonts w:ascii="Calibri" w:eastAsia="Times New Roman" w:hAnsi="Calibri"/>
                <w:color w:val="000000"/>
                <w:lang w:val="en-AU" w:eastAsia="en-AU"/>
              </w:rPr>
              <w:t>0.000</w:t>
            </w:r>
          </w:p>
        </w:tc>
      </w:tr>
    </w:tbl>
    <w:p w14:paraId="16E8C038" w14:textId="17837164" w:rsidR="00FC5398" w:rsidRDefault="00FC5398">
      <w:pPr>
        <w:rPr>
          <w:b/>
          <w:sz w:val="22"/>
          <w:highlight w:val="yellow"/>
        </w:rPr>
      </w:pPr>
    </w:p>
    <w:p w14:paraId="28F42370" w14:textId="77777777" w:rsidR="006A17A3" w:rsidRDefault="006A17A3">
      <w:pPr>
        <w:rPr>
          <w:b/>
          <w:sz w:val="22"/>
        </w:rPr>
      </w:pPr>
      <w:r>
        <w:rPr>
          <w:b/>
          <w:sz w:val="22"/>
        </w:rPr>
        <w:br w:type="page"/>
      </w:r>
    </w:p>
    <w:p w14:paraId="637B822C" w14:textId="5031FE43" w:rsidR="00531F1E" w:rsidRDefault="00531F1E" w:rsidP="009456C9">
      <w:pPr>
        <w:outlineLvl w:val="0"/>
        <w:rPr>
          <w:b/>
          <w:sz w:val="22"/>
        </w:rPr>
      </w:pPr>
      <w:r w:rsidRPr="00C3244A">
        <w:rPr>
          <w:b/>
          <w:sz w:val="22"/>
        </w:rPr>
        <w:lastRenderedPageBreak/>
        <w:t>Table A5</w:t>
      </w:r>
      <w:r w:rsidRPr="00DA7921">
        <w:rPr>
          <w:b/>
          <w:sz w:val="22"/>
        </w:rPr>
        <w:t xml:space="preserve">. </w:t>
      </w:r>
      <w:r w:rsidRPr="001C1D35">
        <w:rPr>
          <w:b/>
          <w:sz w:val="22"/>
        </w:rPr>
        <w:t>Publication bias</w:t>
      </w:r>
    </w:p>
    <w:p w14:paraId="143DBBF0" w14:textId="77777777" w:rsidR="00531F1E" w:rsidRDefault="00531F1E" w:rsidP="00531F1E">
      <w:pPr>
        <w:rPr>
          <w:b/>
          <w:sz w:val="22"/>
        </w:rPr>
      </w:pPr>
    </w:p>
    <w:tbl>
      <w:tblPr>
        <w:tblW w:w="7766" w:type="dxa"/>
        <w:tblInd w:w="93" w:type="dxa"/>
        <w:tblLook w:val="04A0" w:firstRow="1" w:lastRow="0" w:firstColumn="1" w:lastColumn="0" w:noHBand="0" w:noVBand="1"/>
      </w:tblPr>
      <w:tblGrid>
        <w:gridCol w:w="5608"/>
        <w:gridCol w:w="2158"/>
      </w:tblGrid>
      <w:tr w:rsidR="00FC5398" w14:paraId="38D704A4" w14:textId="77777777" w:rsidTr="00B475AE">
        <w:trPr>
          <w:trHeight w:val="682"/>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2308" w14:textId="77777777" w:rsidR="00FC5398" w:rsidRPr="00FC5398" w:rsidRDefault="00FC5398" w:rsidP="00FC5398">
            <w:pPr>
              <w:rPr>
                <w:rFonts w:ascii="Calibri" w:eastAsia="Times New Roman" w:hAnsi="Calibri"/>
                <w:b/>
                <w:bCs/>
                <w:color w:val="000000"/>
                <w:sz w:val="22"/>
                <w:szCs w:val="22"/>
                <w:lang w:val="en-AU" w:eastAsia="en-AU"/>
              </w:rPr>
            </w:pPr>
            <w:r w:rsidRPr="00FC5398">
              <w:rPr>
                <w:rFonts w:ascii="Calibri" w:eastAsia="Times New Roman" w:hAnsi="Calibri"/>
                <w:b/>
                <w:bCs/>
                <w:color w:val="000000"/>
                <w:sz w:val="22"/>
                <w:szCs w:val="22"/>
                <w:lang w:val="en-AU" w:eastAsia="en-AU"/>
              </w:rPr>
              <w:t>Meta-analysis</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7FB0B32F" w14:textId="77777777" w:rsidR="00FC5398" w:rsidRPr="00FC5398" w:rsidRDefault="00FC5398" w:rsidP="00FC5398">
            <w:pPr>
              <w:rPr>
                <w:rFonts w:ascii="Calibri" w:eastAsia="Times New Roman" w:hAnsi="Calibri"/>
                <w:b/>
                <w:bCs/>
                <w:color w:val="000000"/>
                <w:sz w:val="22"/>
                <w:szCs w:val="22"/>
                <w:lang w:val="en-AU" w:eastAsia="en-AU"/>
              </w:rPr>
            </w:pPr>
            <w:r w:rsidRPr="00FC5398">
              <w:rPr>
                <w:rFonts w:ascii="Calibri" w:eastAsia="Times New Roman" w:hAnsi="Calibri"/>
                <w:b/>
                <w:bCs/>
                <w:color w:val="000000"/>
                <w:sz w:val="22"/>
                <w:szCs w:val="22"/>
                <w:lang w:val="en-AU" w:eastAsia="en-AU"/>
              </w:rPr>
              <w:t xml:space="preserve">Egger's </w:t>
            </w:r>
            <w:proofErr w:type="spellStart"/>
            <w:r w:rsidRPr="00FC5398">
              <w:rPr>
                <w:rFonts w:ascii="Calibri" w:eastAsia="Times New Roman" w:hAnsi="Calibri"/>
                <w:b/>
                <w:bCs/>
                <w:color w:val="000000"/>
                <w:sz w:val="22"/>
                <w:szCs w:val="22"/>
                <w:lang w:val="en-AU" w:eastAsia="en-AU"/>
              </w:rPr>
              <w:t>test</w:t>
            </w:r>
            <w:r w:rsidRPr="00B475AE">
              <w:rPr>
                <w:rFonts w:ascii="Calibri" w:eastAsia="Times New Roman" w:hAnsi="Calibri"/>
                <w:b/>
                <w:bCs/>
                <w:color w:val="000000"/>
                <w:sz w:val="22"/>
                <w:szCs w:val="22"/>
                <w:vertAlign w:val="superscript"/>
                <w:lang w:val="en-AU" w:eastAsia="en-AU"/>
              </w:rPr>
              <w:t>a</w:t>
            </w:r>
            <w:proofErr w:type="spellEnd"/>
          </w:p>
        </w:tc>
      </w:tr>
      <w:tr w:rsidR="00FC5398" w14:paraId="733273F9" w14:textId="77777777" w:rsidTr="00FC5398">
        <w:trPr>
          <w:trHeight w:val="645"/>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D714" w14:textId="77777777" w:rsidR="00FC5398" w:rsidRPr="00B475AE" w:rsidRDefault="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UC - Cohort studies - Clinical remission</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5F1CE963" w14:textId="77777777" w:rsidR="00FC5398" w:rsidRPr="00B475AE" w:rsidRDefault="00FC5398" w:rsidP="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0.055</w:t>
            </w:r>
          </w:p>
        </w:tc>
      </w:tr>
      <w:tr w:rsidR="00FC5398" w14:paraId="523BE7CA" w14:textId="77777777" w:rsidTr="00FC5398">
        <w:trPr>
          <w:trHeight w:val="645"/>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FEB5" w14:textId="77777777" w:rsidR="00FC5398" w:rsidRPr="00B475AE" w:rsidRDefault="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CD - Cohort studies - Clinical remission</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6F134B47" w14:textId="77777777" w:rsidR="00FC5398" w:rsidRPr="00B475AE" w:rsidRDefault="00FC5398" w:rsidP="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0.042</w:t>
            </w:r>
          </w:p>
        </w:tc>
      </w:tr>
      <w:tr w:rsidR="00FC5398" w14:paraId="08375974" w14:textId="77777777" w:rsidTr="00FC5398">
        <w:trPr>
          <w:trHeight w:val="645"/>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81A1B" w14:textId="77777777" w:rsidR="00FC5398" w:rsidRPr="00B475AE" w:rsidRDefault="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UC- RCTs- Clinical remission</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064E62F7" w14:textId="28A1B503" w:rsidR="00FC5398" w:rsidRPr="00B475AE" w:rsidRDefault="00FC5398" w:rsidP="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0.</w:t>
            </w:r>
            <w:r w:rsidR="00936A34">
              <w:rPr>
                <w:rFonts w:ascii="Calibri" w:eastAsia="Times New Roman" w:hAnsi="Calibri"/>
                <w:bCs/>
                <w:color w:val="000000"/>
                <w:sz w:val="22"/>
                <w:szCs w:val="22"/>
                <w:lang w:val="en-AU" w:eastAsia="en-AU"/>
              </w:rPr>
              <w:t>960</w:t>
            </w:r>
          </w:p>
        </w:tc>
      </w:tr>
      <w:tr w:rsidR="00FC5398" w14:paraId="0C2CAFF1" w14:textId="77777777" w:rsidTr="00FC5398">
        <w:trPr>
          <w:trHeight w:val="645"/>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61B3" w14:textId="77777777" w:rsidR="00FC5398" w:rsidRPr="00B475AE" w:rsidRDefault="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UC - Cohort studies - Clinical response</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2203F076" w14:textId="77777777" w:rsidR="00FC5398" w:rsidRPr="00B475AE" w:rsidRDefault="00FC5398" w:rsidP="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0.481</w:t>
            </w:r>
          </w:p>
        </w:tc>
      </w:tr>
      <w:tr w:rsidR="00FC5398" w14:paraId="3AA8976A" w14:textId="77777777" w:rsidTr="00FC5398">
        <w:trPr>
          <w:trHeight w:val="645"/>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788F" w14:textId="77777777" w:rsidR="00FC5398" w:rsidRPr="00B475AE" w:rsidRDefault="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CD - Cohort studies - Clinical response</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5B2BCEC7" w14:textId="77777777" w:rsidR="00FC5398" w:rsidRPr="00B475AE" w:rsidRDefault="00FC5398" w:rsidP="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0.562</w:t>
            </w:r>
          </w:p>
        </w:tc>
      </w:tr>
      <w:tr w:rsidR="00FC5398" w14:paraId="23D14FED" w14:textId="77777777" w:rsidTr="00FC5398">
        <w:trPr>
          <w:trHeight w:val="645"/>
        </w:trPr>
        <w:tc>
          <w:tcPr>
            <w:tcW w:w="5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7F4B" w14:textId="77777777" w:rsidR="00FC5398" w:rsidRPr="00B475AE" w:rsidRDefault="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UC- RCTs- Clinical response</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14:paraId="63B14C84" w14:textId="5EAA09F5" w:rsidR="00FC5398" w:rsidRPr="00B475AE" w:rsidRDefault="00FC5398" w:rsidP="00FC5398">
            <w:pPr>
              <w:rPr>
                <w:rFonts w:ascii="Calibri" w:eastAsia="Times New Roman" w:hAnsi="Calibri"/>
                <w:bCs/>
                <w:color w:val="000000"/>
                <w:sz w:val="22"/>
                <w:szCs w:val="22"/>
                <w:lang w:val="en-AU" w:eastAsia="en-AU"/>
              </w:rPr>
            </w:pPr>
            <w:r w:rsidRPr="00B475AE">
              <w:rPr>
                <w:rFonts w:ascii="Calibri" w:eastAsia="Times New Roman" w:hAnsi="Calibri"/>
                <w:bCs/>
                <w:color w:val="000000"/>
                <w:sz w:val="22"/>
                <w:szCs w:val="22"/>
                <w:lang w:val="en-AU" w:eastAsia="en-AU"/>
              </w:rPr>
              <w:t>0.</w:t>
            </w:r>
            <w:r w:rsidR="00936A34">
              <w:rPr>
                <w:rFonts w:ascii="Calibri" w:eastAsia="Times New Roman" w:hAnsi="Calibri"/>
                <w:bCs/>
                <w:color w:val="000000"/>
                <w:sz w:val="22"/>
                <w:szCs w:val="22"/>
                <w:lang w:val="en-AU" w:eastAsia="en-AU"/>
              </w:rPr>
              <w:t>333</w:t>
            </w:r>
          </w:p>
        </w:tc>
      </w:tr>
    </w:tbl>
    <w:p w14:paraId="1F092439" w14:textId="77777777" w:rsidR="00531F1E" w:rsidRDefault="00531F1E" w:rsidP="00531F1E">
      <w:pPr>
        <w:rPr>
          <w:b/>
          <w:sz w:val="22"/>
        </w:rPr>
      </w:pPr>
    </w:p>
    <w:p w14:paraId="3CBF56E7" w14:textId="77777777" w:rsidR="00531F1E" w:rsidRDefault="00531F1E" w:rsidP="009456C9">
      <w:pPr>
        <w:outlineLvl w:val="0"/>
        <w:rPr>
          <w:b/>
          <w:sz w:val="22"/>
        </w:rPr>
      </w:pPr>
      <w:r>
        <w:rPr>
          <w:b/>
          <w:sz w:val="22"/>
        </w:rPr>
        <w:t>UC, ulcerative colitis; CD, Crohn’s Disease; RCTs, randomized controlled trials</w:t>
      </w:r>
    </w:p>
    <w:p w14:paraId="1375BE9A" w14:textId="77777777" w:rsidR="00531F1E" w:rsidRPr="00297FE5" w:rsidRDefault="00531F1E" w:rsidP="009456C9">
      <w:pPr>
        <w:outlineLvl w:val="0"/>
        <w:rPr>
          <w:b/>
          <w:sz w:val="22"/>
        </w:rPr>
      </w:pPr>
      <w:r w:rsidRPr="00054F85">
        <w:rPr>
          <w:b/>
          <w:sz w:val="22"/>
        </w:rPr>
        <w:t>a.</w:t>
      </w:r>
      <w:r>
        <w:rPr>
          <w:b/>
          <w:sz w:val="22"/>
        </w:rPr>
        <w:t xml:space="preserve"> </w:t>
      </w:r>
      <w:r w:rsidRPr="00297FE5">
        <w:rPr>
          <w:b/>
          <w:sz w:val="22"/>
        </w:rPr>
        <w:t>Two tailed P-value</w:t>
      </w:r>
    </w:p>
    <w:p w14:paraId="271DD5E4" w14:textId="77777777" w:rsidR="00531F1E" w:rsidRDefault="00531F1E" w:rsidP="00531F1E">
      <w:pPr>
        <w:rPr>
          <w:b/>
          <w:sz w:val="22"/>
        </w:rPr>
      </w:pPr>
    </w:p>
    <w:p w14:paraId="198C5051" w14:textId="77777777" w:rsidR="00531F1E" w:rsidRDefault="00531F1E">
      <w:pPr>
        <w:rPr>
          <w:b/>
          <w:sz w:val="22"/>
        </w:rPr>
      </w:pPr>
      <w:r>
        <w:rPr>
          <w:b/>
          <w:sz w:val="22"/>
        </w:rPr>
        <w:br w:type="page"/>
      </w:r>
    </w:p>
    <w:p w14:paraId="163C245F" w14:textId="59CBE65D" w:rsidR="007C746A" w:rsidRPr="00297FE5" w:rsidRDefault="0021350F" w:rsidP="009456C9">
      <w:pPr>
        <w:outlineLvl w:val="0"/>
        <w:rPr>
          <w:b/>
          <w:sz w:val="22"/>
        </w:rPr>
      </w:pPr>
      <w:r w:rsidRPr="00C3244A">
        <w:rPr>
          <w:b/>
          <w:sz w:val="22"/>
        </w:rPr>
        <w:lastRenderedPageBreak/>
        <w:t xml:space="preserve">TABLE </w:t>
      </w:r>
      <w:r w:rsidR="00531F1E" w:rsidRPr="00DA7921">
        <w:rPr>
          <w:b/>
          <w:sz w:val="22"/>
        </w:rPr>
        <w:t>A6</w:t>
      </w:r>
      <w:r w:rsidRPr="00DA7921">
        <w:rPr>
          <w:b/>
          <w:sz w:val="22"/>
        </w:rPr>
        <w:t xml:space="preserve">: </w:t>
      </w:r>
      <w:r w:rsidRPr="00643454">
        <w:rPr>
          <w:b/>
          <w:sz w:val="22"/>
        </w:rPr>
        <w:t>Subgroup Analyses</w:t>
      </w:r>
    </w:p>
    <w:p w14:paraId="2FEFE393" w14:textId="2FC4DD82" w:rsidR="009D22B3" w:rsidRDefault="009D22B3" w:rsidP="007C746A">
      <w:pPr>
        <w:rPr>
          <w:sz w:val="15"/>
          <w:szCs w:val="15"/>
          <w:lang w:eastAsia="en-AU"/>
        </w:rPr>
      </w:pPr>
    </w:p>
    <w:tbl>
      <w:tblPr>
        <w:tblW w:w="15366"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2880"/>
        <w:gridCol w:w="1071"/>
        <w:gridCol w:w="1060"/>
        <w:gridCol w:w="1060"/>
        <w:gridCol w:w="1060"/>
        <w:gridCol w:w="1340"/>
        <w:gridCol w:w="1060"/>
        <w:gridCol w:w="456"/>
        <w:gridCol w:w="1060"/>
        <w:gridCol w:w="174"/>
        <w:gridCol w:w="885"/>
      </w:tblGrid>
      <w:tr w:rsidR="00870912" w14:paraId="246D8859" w14:textId="77777777" w:rsidTr="00B475AE">
        <w:trPr>
          <w:trHeight w:val="320"/>
        </w:trPr>
        <w:tc>
          <w:tcPr>
            <w:tcW w:w="3260" w:type="dxa"/>
            <w:vMerge w:val="restart"/>
            <w:shd w:val="clear" w:color="auto" w:fill="auto"/>
            <w:noWrap/>
            <w:vAlign w:val="center"/>
            <w:hideMark/>
          </w:tcPr>
          <w:p w14:paraId="2C4B8C5F"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Meta-analysis</w:t>
            </w:r>
          </w:p>
        </w:tc>
        <w:tc>
          <w:tcPr>
            <w:tcW w:w="2880" w:type="dxa"/>
            <w:vMerge w:val="restart"/>
            <w:shd w:val="clear" w:color="auto" w:fill="auto"/>
            <w:noWrap/>
            <w:vAlign w:val="center"/>
            <w:hideMark/>
          </w:tcPr>
          <w:p w14:paraId="6954F007"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Subgroup analysis</w:t>
            </w:r>
          </w:p>
        </w:tc>
        <w:tc>
          <w:tcPr>
            <w:tcW w:w="1071" w:type="dxa"/>
            <w:vMerge w:val="restart"/>
            <w:shd w:val="clear" w:color="auto" w:fill="auto"/>
            <w:vAlign w:val="center"/>
            <w:hideMark/>
          </w:tcPr>
          <w:p w14:paraId="7A891C5F"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Number of studies included</w:t>
            </w:r>
          </w:p>
        </w:tc>
        <w:tc>
          <w:tcPr>
            <w:tcW w:w="1060" w:type="dxa"/>
            <w:vMerge w:val="restart"/>
            <w:shd w:val="clear" w:color="auto" w:fill="auto"/>
            <w:noWrap/>
            <w:vAlign w:val="center"/>
            <w:hideMark/>
          </w:tcPr>
          <w:p w14:paraId="791274ED"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Model</w:t>
            </w:r>
          </w:p>
        </w:tc>
        <w:tc>
          <w:tcPr>
            <w:tcW w:w="1060" w:type="dxa"/>
            <w:vMerge w:val="restart"/>
            <w:shd w:val="clear" w:color="auto" w:fill="auto"/>
            <w:noWrap/>
            <w:vAlign w:val="center"/>
            <w:hideMark/>
          </w:tcPr>
          <w:p w14:paraId="541C9139"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Effect size</w:t>
            </w:r>
          </w:p>
        </w:tc>
        <w:tc>
          <w:tcPr>
            <w:tcW w:w="1060" w:type="dxa"/>
            <w:vMerge w:val="restart"/>
            <w:shd w:val="clear" w:color="auto" w:fill="auto"/>
            <w:noWrap/>
            <w:vAlign w:val="center"/>
            <w:hideMark/>
          </w:tcPr>
          <w:p w14:paraId="66FC0B8D"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Lower limit</w:t>
            </w:r>
          </w:p>
        </w:tc>
        <w:tc>
          <w:tcPr>
            <w:tcW w:w="1340" w:type="dxa"/>
            <w:vMerge w:val="restart"/>
            <w:shd w:val="clear" w:color="auto" w:fill="auto"/>
            <w:noWrap/>
            <w:vAlign w:val="center"/>
            <w:hideMark/>
          </w:tcPr>
          <w:p w14:paraId="6E5403E0"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Upper limit</w:t>
            </w:r>
          </w:p>
        </w:tc>
        <w:tc>
          <w:tcPr>
            <w:tcW w:w="3635" w:type="dxa"/>
            <w:gridSpan w:val="5"/>
            <w:shd w:val="clear" w:color="auto" w:fill="auto"/>
            <w:noWrap/>
            <w:vAlign w:val="center"/>
            <w:hideMark/>
          </w:tcPr>
          <w:p w14:paraId="4559E330"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Heterogeneity</w:t>
            </w:r>
          </w:p>
        </w:tc>
      </w:tr>
      <w:tr w:rsidR="00870912" w14:paraId="67108A4D" w14:textId="77777777" w:rsidTr="00B475AE">
        <w:trPr>
          <w:trHeight w:val="320"/>
        </w:trPr>
        <w:tc>
          <w:tcPr>
            <w:tcW w:w="3260" w:type="dxa"/>
            <w:vMerge/>
            <w:tcBorders>
              <w:bottom w:val="single" w:sz="6" w:space="0" w:color="auto"/>
            </w:tcBorders>
            <w:vAlign w:val="center"/>
            <w:hideMark/>
          </w:tcPr>
          <w:p w14:paraId="191484FE" w14:textId="77777777" w:rsidR="00870912" w:rsidRDefault="00870912">
            <w:pPr>
              <w:rPr>
                <w:rFonts w:ascii="Calibri" w:eastAsia="Times New Roman" w:hAnsi="Calibri"/>
                <w:b/>
                <w:bCs/>
                <w:color w:val="000000"/>
              </w:rPr>
            </w:pPr>
          </w:p>
        </w:tc>
        <w:tc>
          <w:tcPr>
            <w:tcW w:w="2880" w:type="dxa"/>
            <w:vMerge/>
            <w:tcBorders>
              <w:bottom w:val="single" w:sz="6" w:space="0" w:color="auto"/>
            </w:tcBorders>
            <w:vAlign w:val="center"/>
            <w:hideMark/>
          </w:tcPr>
          <w:p w14:paraId="433EC2C4" w14:textId="77777777" w:rsidR="00870912" w:rsidRDefault="00870912">
            <w:pPr>
              <w:rPr>
                <w:rFonts w:ascii="Calibri" w:eastAsia="Times New Roman" w:hAnsi="Calibri"/>
                <w:b/>
                <w:bCs/>
                <w:color w:val="000000"/>
              </w:rPr>
            </w:pPr>
          </w:p>
        </w:tc>
        <w:tc>
          <w:tcPr>
            <w:tcW w:w="1071" w:type="dxa"/>
            <w:vMerge/>
            <w:tcBorders>
              <w:bottom w:val="single" w:sz="6" w:space="0" w:color="auto"/>
            </w:tcBorders>
            <w:vAlign w:val="center"/>
            <w:hideMark/>
          </w:tcPr>
          <w:p w14:paraId="59C29F69" w14:textId="77777777" w:rsidR="00870912" w:rsidRDefault="00870912">
            <w:pPr>
              <w:rPr>
                <w:rFonts w:ascii="Calibri" w:eastAsia="Times New Roman" w:hAnsi="Calibri"/>
                <w:b/>
                <w:bCs/>
                <w:color w:val="000000"/>
              </w:rPr>
            </w:pPr>
          </w:p>
        </w:tc>
        <w:tc>
          <w:tcPr>
            <w:tcW w:w="1060" w:type="dxa"/>
            <w:vMerge/>
            <w:tcBorders>
              <w:bottom w:val="single" w:sz="6" w:space="0" w:color="auto"/>
            </w:tcBorders>
            <w:vAlign w:val="center"/>
            <w:hideMark/>
          </w:tcPr>
          <w:p w14:paraId="1A6A608E" w14:textId="77777777" w:rsidR="00870912" w:rsidRDefault="00870912">
            <w:pPr>
              <w:rPr>
                <w:rFonts w:ascii="Calibri" w:eastAsia="Times New Roman" w:hAnsi="Calibri"/>
                <w:b/>
                <w:bCs/>
                <w:color w:val="000000"/>
              </w:rPr>
            </w:pPr>
          </w:p>
        </w:tc>
        <w:tc>
          <w:tcPr>
            <w:tcW w:w="1060" w:type="dxa"/>
            <w:vMerge/>
            <w:tcBorders>
              <w:bottom w:val="single" w:sz="6" w:space="0" w:color="auto"/>
            </w:tcBorders>
            <w:vAlign w:val="center"/>
            <w:hideMark/>
          </w:tcPr>
          <w:p w14:paraId="7E06E027" w14:textId="77777777" w:rsidR="00870912" w:rsidRDefault="00870912">
            <w:pPr>
              <w:rPr>
                <w:rFonts w:ascii="Calibri" w:eastAsia="Times New Roman" w:hAnsi="Calibri"/>
                <w:b/>
                <w:bCs/>
                <w:color w:val="000000"/>
              </w:rPr>
            </w:pPr>
          </w:p>
        </w:tc>
        <w:tc>
          <w:tcPr>
            <w:tcW w:w="1060" w:type="dxa"/>
            <w:vMerge/>
            <w:tcBorders>
              <w:bottom w:val="single" w:sz="6" w:space="0" w:color="auto"/>
            </w:tcBorders>
            <w:vAlign w:val="center"/>
            <w:hideMark/>
          </w:tcPr>
          <w:p w14:paraId="68D23DB0" w14:textId="77777777" w:rsidR="00870912" w:rsidRDefault="00870912">
            <w:pPr>
              <w:rPr>
                <w:rFonts w:ascii="Calibri" w:eastAsia="Times New Roman" w:hAnsi="Calibri"/>
                <w:b/>
                <w:bCs/>
                <w:color w:val="000000"/>
              </w:rPr>
            </w:pPr>
          </w:p>
        </w:tc>
        <w:tc>
          <w:tcPr>
            <w:tcW w:w="1340" w:type="dxa"/>
            <w:vMerge/>
            <w:tcBorders>
              <w:bottom w:val="single" w:sz="6" w:space="0" w:color="auto"/>
            </w:tcBorders>
            <w:vAlign w:val="center"/>
            <w:hideMark/>
          </w:tcPr>
          <w:p w14:paraId="64957D26" w14:textId="77777777" w:rsidR="00870912" w:rsidRDefault="00870912">
            <w:pPr>
              <w:rPr>
                <w:rFonts w:ascii="Calibri" w:eastAsia="Times New Roman" w:hAnsi="Calibri"/>
                <w:b/>
                <w:bCs/>
                <w:color w:val="000000"/>
              </w:rPr>
            </w:pPr>
          </w:p>
        </w:tc>
        <w:tc>
          <w:tcPr>
            <w:tcW w:w="1516" w:type="dxa"/>
            <w:gridSpan w:val="2"/>
            <w:tcBorders>
              <w:bottom w:val="single" w:sz="6" w:space="0" w:color="auto"/>
            </w:tcBorders>
            <w:shd w:val="clear" w:color="auto" w:fill="auto"/>
            <w:noWrap/>
            <w:vAlign w:val="center"/>
            <w:hideMark/>
          </w:tcPr>
          <w:p w14:paraId="4F569FA2"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Cochran's Q</w:t>
            </w:r>
          </w:p>
        </w:tc>
        <w:tc>
          <w:tcPr>
            <w:tcW w:w="1234" w:type="dxa"/>
            <w:gridSpan w:val="2"/>
            <w:tcBorders>
              <w:bottom w:val="single" w:sz="6" w:space="0" w:color="auto"/>
            </w:tcBorders>
            <w:shd w:val="clear" w:color="auto" w:fill="auto"/>
            <w:noWrap/>
            <w:vAlign w:val="center"/>
            <w:hideMark/>
          </w:tcPr>
          <w:p w14:paraId="4936E8DC"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Q p-value</w:t>
            </w:r>
          </w:p>
        </w:tc>
        <w:tc>
          <w:tcPr>
            <w:tcW w:w="885" w:type="dxa"/>
            <w:tcBorders>
              <w:bottom w:val="single" w:sz="6" w:space="0" w:color="auto"/>
            </w:tcBorders>
            <w:shd w:val="clear" w:color="auto" w:fill="auto"/>
            <w:noWrap/>
            <w:vAlign w:val="center"/>
            <w:hideMark/>
          </w:tcPr>
          <w:p w14:paraId="5A90260C" w14:textId="77777777" w:rsidR="00870912" w:rsidRDefault="00870912">
            <w:pPr>
              <w:jc w:val="center"/>
              <w:rPr>
                <w:rFonts w:ascii="Calibri" w:eastAsia="Times New Roman" w:hAnsi="Calibri"/>
                <w:b/>
                <w:bCs/>
                <w:color w:val="000000"/>
              </w:rPr>
            </w:pPr>
            <w:r>
              <w:rPr>
                <w:rFonts w:ascii="Calibri" w:eastAsia="Times New Roman" w:hAnsi="Calibri"/>
                <w:b/>
                <w:bCs/>
                <w:color w:val="000000"/>
              </w:rPr>
              <w:t>I2</w:t>
            </w:r>
          </w:p>
        </w:tc>
      </w:tr>
      <w:tr w:rsidR="00413002" w14:paraId="1D3F7E1F" w14:textId="77777777" w:rsidTr="00B475AE">
        <w:trPr>
          <w:trHeight w:val="320"/>
        </w:trPr>
        <w:tc>
          <w:tcPr>
            <w:tcW w:w="3260" w:type="dxa"/>
            <w:tcBorders>
              <w:top w:val="single" w:sz="6" w:space="0" w:color="auto"/>
              <w:left w:val="single" w:sz="6" w:space="0" w:color="auto"/>
              <w:bottom w:val="single" w:sz="6" w:space="0" w:color="auto"/>
              <w:right w:val="nil"/>
            </w:tcBorders>
            <w:shd w:val="clear" w:color="000000" w:fill="BFBFBF"/>
            <w:noWrap/>
            <w:vAlign w:val="center"/>
            <w:hideMark/>
          </w:tcPr>
          <w:p w14:paraId="0096940D" w14:textId="77777777" w:rsidR="00413002" w:rsidRDefault="00413002">
            <w:pPr>
              <w:rPr>
                <w:rFonts w:ascii="Calibri" w:eastAsia="Times New Roman" w:hAnsi="Calibri"/>
                <w:b/>
                <w:bCs/>
                <w:color w:val="000000"/>
              </w:rPr>
            </w:pPr>
            <w:r>
              <w:rPr>
                <w:rFonts w:ascii="Calibri" w:eastAsia="Times New Roman" w:hAnsi="Calibri"/>
                <w:b/>
                <w:bCs/>
                <w:color w:val="000000"/>
              </w:rPr>
              <w:t>Clinical Remission</w:t>
            </w:r>
          </w:p>
        </w:tc>
        <w:tc>
          <w:tcPr>
            <w:tcW w:w="2880" w:type="dxa"/>
            <w:tcBorders>
              <w:top w:val="single" w:sz="6" w:space="0" w:color="auto"/>
              <w:left w:val="nil"/>
              <w:bottom w:val="single" w:sz="6" w:space="0" w:color="auto"/>
              <w:right w:val="nil"/>
            </w:tcBorders>
            <w:shd w:val="clear" w:color="000000" w:fill="BFBFBF"/>
            <w:noWrap/>
            <w:vAlign w:val="center"/>
            <w:hideMark/>
          </w:tcPr>
          <w:p w14:paraId="2BBA75A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71" w:type="dxa"/>
            <w:tcBorders>
              <w:top w:val="single" w:sz="6" w:space="0" w:color="auto"/>
              <w:left w:val="nil"/>
              <w:bottom w:val="single" w:sz="6" w:space="0" w:color="auto"/>
              <w:right w:val="nil"/>
            </w:tcBorders>
            <w:shd w:val="clear" w:color="000000" w:fill="BFBFBF"/>
            <w:noWrap/>
            <w:vAlign w:val="center"/>
            <w:hideMark/>
          </w:tcPr>
          <w:p w14:paraId="2B40C46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BFBFBF"/>
            <w:noWrap/>
            <w:vAlign w:val="center"/>
            <w:hideMark/>
          </w:tcPr>
          <w:p w14:paraId="6EBBEAB0"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BFBFBF"/>
            <w:noWrap/>
            <w:vAlign w:val="center"/>
            <w:hideMark/>
          </w:tcPr>
          <w:p w14:paraId="3A2751C5"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BFBFBF"/>
            <w:noWrap/>
            <w:vAlign w:val="center"/>
            <w:hideMark/>
          </w:tcPr>
          <w:p w14:paraId="1178BD20"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340" w:type="dxa"/>
            <w:tcBorders>
              <w:top w:val="single" w:sz="6" w:space="0" w:color="auto"/>
              <w:left w:val="nil"/>
              <w:bottom w:val="single" w:sz="6" w:space="0" w:color="auto"/>
              <w:right w:val="nil"/>
            </w:tcBorders>
            <w:shd w:val="clear" w:color="000000" w:fill="BFBFBF"/>
            <w:noWrap/>
            <w:vAlign w:val="center"/>
            <w:hideMark/>
          </w:tcPr>
          <w:p w14:paraId="5FFC1DD5"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BFBFBF"/>
            <w:noWrap/>
            <w:vAlign w:val="center"/>
            <w:hideMark/>
          </w:tcPr>
          <w:p w14:paraId="661170D5"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516" w:type="dxa"/>
            <w:gridSpan w:val="2"/>
            <w:tcBorders>
              <w:top w:val="single" w:sz="6" w:space="0" w:color="auto"/>
              <w:left w:val="nil"/>
              <w:bottom w:val="single" w:sz="6" w:space="0" w:color="auto"/>
              <w:right w:val="nil"/>
            </w:tcBorders>
            <w:shd w:val="clear" w:color="000000" w:fill="BFBFBF"/>
            <w:noWrap/>
            <w:vAlign w:val="center"/>
            <w:hideMark/>
          </w:tcPr>
          <w:p w14:paraId="46229044"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59" w:type="dxa"/>
            <w:gridSpan w:val="2"/>
            <w:tcBorders>
              <w:top w:val="single" w:sz="6" w:space="0" w:color="auto"/>
              <w:left w:val="nil"/>
              <w:bottom w:val="single" w:sz="6" w:space="0" w:color="auto"/>
              <w:right w:val="single" w:sz="6" w:space="0" w:color="auto"/>
            </w:tcBorders>
            <w:shd w:val="clear" w:color="000000" w:fill="BFBFBF"/>
            <w:noWrap/>
            <w:vAlign w:val="center"/>
            <w:hideMark/>
          </w:tcPr>
          <w:p w14:paraId="37056854"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r>
      <w:tr w:rsidR="00413002" w14:paraId="77D24076" w14:textId="77777777" w:rsidTr="00B475AE">
        <w:trPr>
          <w:trHeight w:val="320"/>
        </w:trPr>
        <w:tc>
          <w:tcPr>
            <w:tcW w:w="3260" w:type="dxa"/>
            <w:tcBorders>
              <w:top w:val="single" w:sz="6" w:space="0" w:color="auto"/>
              <w:left w:val="single" w:sz="6" w:space="0" w:color="auto"/>
              <w:bottom w:val="single" w:sz="6" w:space="0" w:color="auto"/>
              <w:right w:val="nil"/>
            </w:tcBorders>
            <w:shd w:val="clear" w:color="000000" w:fill="8DB4E2"/>
            <w:noWrap/>
            <w:vAlign w:val="center"/>
            <w:hideMark/>
          </w:tcPr>
          <w:p w14:paraId="1B6F3DA0" w14:textId="77777777" w:rsidR="00413002" w:rsidRDefault="00413002">
            <w:pPr>
              <w:rPr>
                <w:rFonts w:ascii="Calibri" w:eastAsia="Times New Roman" w:hAnsi="Calibri"/>
                <w:b/>
                <w:bCs/>
                <w:color w:val="000000"/>
              </w:rPr>
            </w:pPr>
            <w:r>
              <w:rPr>
                <w:rFonts w:ascii="Calibri" w:eastAsia="Times New Roman" w:hAnsi="Calibri"/>
                <w:b/>
                <w:bCs/>
                <w:color w:val="000000"/>
              </w:rPr>
              <w:t>Paediatric vs Adult</w:t>
            </w:r>
          </w:p>
        </w:tc>
        <w:tc>
          <w:tcPr>
            <w:tcW w:w="2880" w:type="dxa"/>
            <w:tcBorders>
              <w:top w:val="single" w:sz="6" w:space="0" w:color="auto"/>
              <w:left w:val="nil"/>
              <w:bottom w:val="single" w:sz="6" w:space="0" w:color="auto"/>
              <w:right w:val="nil"/>
            </w:tcBorders>
            <w:shd w:val="clear" w:color="000000" w:fill="8DB4E2"/>
            <w:noWrap/>
            <w:vAlign w:val="center"/>
            <w:hideMark/>
          </w:tcPr>
          <w:p w14:paraId="159BF314"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71" w:type="dxa"/>
            <w:tcBorders>
              <w:top w:val="single" w:sz="6" w:space="0" w:color="auto"/>
              <w:left w:val="nil"/>
              <w:bottom w:val="single" w:sz="6" w:space="0" w:color="auto"/>
              <w:right w:val="nil"/>
            </w:tcBorders>
            <w:shd w:val="clear" w:color="000000" w:fill="8DB4E2"/>
            <w:noWrap/>
            <w:vAlign w:val="center"/>
            <w:hideMark/>
          </w:tcPr>
          <w:p w14:paraId="1AC8F27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2A0AEC3E"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0015C9A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5EE628A4"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340" w:type="dxa"/>
            <w:tcBorders>
              <w:top w:val="single" w:sz="6" w:space="0" w:color="auto"/>
              <w:left w:val="nil"/>
              <w:bottom w:val="single" w:sz="6" w:space="0" w:color="auto"/>
              <w:right w:val="nil"/>
            </w:tcBorders>
            <w:shd w:val="clear" w:color="000000" w:fill="8DB4E2"/>
            <w:noWrap/>
            <w:vAlign w:val="center"/>
            <w:hideMark/>
          </w:tcPr>
          <w:p w14:paraId="3EB20A06"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4F37659D"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516" w:type="dxa"/>
            <w:gridSpan w:val="2"/>
            <w:tcBorders>
              <w:top w:val="single" w:sz="6" w:space="0" w:color="auto"/>
              <w:left w:val="nil"/>
              <w:bottom w:val="single" w:sz="6" w:space="0" w:color="auto"/>
              <w:right w:val="nil"/>
            </w:tcBorders>
            <w:shd w:val="clear" w:color="000000" w:fill="8DB4E2"/>
            <w:noWrap/>
            <w:vAlign w:val="center"/>
            <w:hideMark/>
          </w:tcPr>
          <w:p w14:paraId="1B422548"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59" w:type="dxa"/>
            <w:gridSpan w:val="2"/>
            <w:tcBorders>
              <w:top w:val="single" w:sz="6" w:space="0" w:color="auto"/>
              <w:left w:val="nil"/>
              <w:bottom w:val="single" w:sz="6" w:space="0" w:color="auto"/>
              <w:right w:val="single" w:sz="6" w:space="0" w:color="auto"/>
            </w:tcBorders>
            <w:shd w:val="clear" w:color="000000" w:fill="8DB4E2"/>
            <w:noWrap/>
            <w:vAlign w:val="center"/>
            <w:hideMark/>
          </w:tcPr>
          <w:p w14:paraId="539D0E8D"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r>
      <w:tr w:rsidR="00870912" w14:paraId="0938E0C1" w14:textId="77777777" w:rsidTr="00B475AE">
        <w:trPr>
          <w:trHeight w:val="320"/>
        </w:trPr>
        <w:tc>
          <w:tcPr>
            <w:tcW w:w="3260" w:type="dxa"/>
            <w:tcBorders>
              <w:top w:val="single" w:sz="6" w:space="0" w:color="auto"/>
            </w:tcBorders>
            <w:shd w:val="clear" w:color="auto" w:fill="auto"/>
            <w:noWrap/>
            <w:vAlign w:val="center"/>
            <w:hideMark/>
          </w:tcPr>
          <w:p w14:paraId="572FEB24"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tcBorders>
              <w:top w:val="single" w:sz="6" w:space="0" w:color="auto"/>
            </w:tcBorders>
            <w:shd w:val="clear" w:color="auto" w:fill="auto"/>
            <w:noWrap/>
            <w:vAlign w:val="center"/>
            <w:hideMark/>
          </w:tcPr>
          <w:p w14:paraId="645CB225" w14:textId="77777777" w:rsidR="00870912" w:rsidRDefault="00870912">
            <w:pPr>
              <w:rPr>
                <w:rFonts w:ascii="Calibri" w:eastAsia="Times New Roman" w:hAnsi="Calibri"/>
                <w:color w:val="000000"/>
              </w:rPr>
            </w:pPr>
            <w:r>
              <w:rPr>
                <w:rFonts w:ascii="Calibri" w:eastAsia="Times New Roman" w:hAnsi="Calibri"/>
                <w:color w:val="000000"/>
              </w:rPr>
              <w:t>Adult population</w:t>
            </w:r>
          </w:p>
        </w:tc>
        <w:tc>
          <w:tcPr>
            <w:tcW w:w="1071" w:type="dxa"/>
            <w:tcBorders>
              <w:top w:val="single" w:sz="6" w:space="0" w:color="auto"/>
            </w:tcBorders>
            <w:shd w:val="clear" w:color="auto" w:fill="auto"/>
            <w:noWrap/>
            <w:vAlign w:val="center"/>
            <w:hideMark/>
          </w:tcPr>
          <w:p w14:paraId="532B2F20" w14:textId="77777777" w:rsidR="00870912" w:rsidRDefault="00870912">
            <w:pPr>
              <w:jc w:val="center"/>
              <w:rPr>
                <w:rFonts w:ascii="Calibri" w:eastAsia="Times New Roman" w:hAnsi="Calibri"/>
                <w:color w:val="000000"/>
              </w:rPr>
            </w:pPr>
            <w:r>
              <w:rPr>
                <w:rFonts w:ascii="Calibri" w:eastAsia="Times New Roman" w:hAnsi="Calibri"/>
                <w:color w:val="000000"/>
              </w:rPr>
              <w:t>18</w:t>
            </w:r>
          </w:p>
        </w:tc>
        <w:tc>
          <w:tcPr>
            <w:tcW w:w="1060" w:type="dxa"/>
            <w:tcBorders>
              <w:top w:val="single" w:sz="6" w:space="0" w:color="auto"/>
            </w:tcBorders>
            <w:shd w:val="clear" w:color="auto" w:fill="auto"/>
            <w:noWrap/>
            <w:vAlign w:val="center"/>
            <w:hideMark/>
          </w:tcPr>
          <w:p w14:paraId="3ABBB7DE"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tcBorders>
              <w:top w:val="single" w:sz="6" w:space="0" w:color="auto"/>
            </w:tcBorders>
            <w:shd w:val="clear" w:color="auto" w:fill="auto"/>
            <w:noWrap/>
            <w:vAlign w:val="center"/>
            <w:hideMark/>
          </w:tcPr>
          <w:p w14:paraId="4E897FF0" w14:textId="77777777" w:rsidR="00870912" w:rsidRDefault="00870912">
            <w:pPr>
              <w:jc w:val="center"/>
              <w:rPr>
                <w:rFonts w:ascii="Calibri" w:eastAsia="Times New Roman" w:hAnsi="Calibri"/>
                <w:color w:val="000000"/>
              </w:rPr>
            </w:pPr>
            <w:r>
              <w:rPr>
                <w:rFonts w:ascii="Calibri" w:eastAsia="Times New Roman" w:hAnsi="Calibri"/>
                <w:color w:val="000000"/>
              </w:rPr>
              <w:t>0.344</w:t>
            </w:r>
          </w:p>
        </w:tc>
        <w:tc>
          <w:tcPr>
            <w:tcW w:w="1060" w:type="dxa"/>
            <w:tcBorders>
              <w:top w:val="single" w:sz="6" w:space="0" w:color="auto"/>
            </w:tcBorders>
            <w:shd w:val="clear" w:color="auto" w:fill="auto"/>
            <w:noWrap/>
            <w:vAlign w:val="center"/>
            <w:hideMark/>
          </w:tcPr>
          <w:p w14:paraId="0BFDEE30" w14:textId="77777777" w:rsidR="00870912" w:rsidRDefault="00870912">
            <w:pPr>
              <w:jc w:val="center"/>
              <w:rPr>
                <w:rFonts w:ascii="Calibri" w:eastAsia="Times New Roman" w:hAnsi="Calibri"/>
                <w:color w:val="000000"/>
              </w:rPr>
            </w:pPr>
            <w:r>
              <w:rPr>
                <w:rFonts w:ascii="Calibri" w:eastAsia="Times New Roman" w:hAnsi="Calibri"/>
                <w:color w:val="000000"/>
              </w:rPr>
              <w:t>0.243</w:t>
            </w:r>
          </w:p>
        </w:tc>
        <w:tc>
          <w:tcPr>
            <w:tcW w:w="1340" w:type="dxa"/>
            <w:tcBorders>
              <w:top w:val="single" w:sz="6" w:space="0" w:color="auto"/>
            </w:tcBorders>
            <w:shd w:val="clear" w:color="auto" w:fill="auto"/>
            <w:noWrap/>
            <w:vAlign w:val="center"/>
            <w:hideMark/>
          </w:tcPr>
          <w:p w14:paraId="27A74C4E" w14:textId="77777777" w:rsidR="00870912" w:rsidRDefault="00870912">
            <w:pPr>
              <w:jc w:val="center"/>
              <w:rPr>
                <w:rFonts w:ascii="Calibri" w:eastAsia="Times New Roman" w:hAnsi="Calibri"/>
                <w:color w:val="000000"/>
              </w:rPr>
            </w:pPr>
            <w:r>
              <w:rPr>
                <w:rFonts w:ascii="Calibri" w:eastAsia="Times New Roman" w:hAnsi="Calibri"/>
                <w:color w:val="000000"/>
              </w:rPr>
              <w:t>0.462</w:t>
            </w:r>
          </w:p>
        </w:tc>
        <w:tc>
          <w:tcPr>
            <w:tcW w:w="1516" w:type="dxa"/>
            <w:gridSpan w:val="2"/>
            <w:tcBorders>
              <w:top w:val="single" w:sz="6" w:space="0" w:color="auto"/>
            </w:tcBorders>
            <w:shd w:val="clear" w:color="auto" w:fill="auto"/>
            <w:noWrap/>
            <w:vAlign w:val="center"/>
            <w:hideMark/>
          </w:tcPr>
          <w:p w14:paraId="6D4D07EB" w14:textId="77777777" w:rsidR="00870912" w:rsidRDefault="00870912">
            <w:pPr>
              <w:jc w:val="center"/>
              <w:rPr>
                <w:rFonts w:ascii="Calibri" w:eastAsia="Times New Roman" w:hAnsi="Calibri"/>
                <w:color w:val="000000"/>
              </w:rPr>
            </w:pPr>
            <w:r>
              <w:rPr>
                <w:rFonts w:ascii="Calibri" w:eastAsia="Times New Roman" w:hAnsi="Calibri"/>
                <w:color w:val="000000"/>
              </w:rPr>
              <w:t>40.886</w:t>
            </w:r>
          </w:p>
        </w:tc>
        <w:tc>
          <w:tcPr>
            <w:tcW w:w="1234" w:type="dxa"/>
            <w:gridSpan w:val="2"/>
            <w:tcBorders>
              <w:top w:val="single" w:sz="6" w:space="0" w:color="auto"/>
            </w:tcBorders>
            <w:shd w:val="clear" w:color="auto" w:fill="auto"/>
            <w:noWrap/>
            <w:vAlign w:val="center"/>
            <w:hideMark/>
          </w:tcPr>
          <w:p w14:paraId="3F35BAA2" w14:textId="77777777" w:rsidR="00870912" w:rsidRDefault="00870912">
            <w:pPr>
              <w:jc w:val="center"/>
              <w:rPr>
                <w:rFonts w:ascii="Calibri" w:eastAsia="Times New Roman" w:hAnsi="Calibri"/>
                <w:color w:val="000000"/>
              </w:rPr>
            </w:pPr>
            <w:r>
              <w:rPr>
                <w:rFonts w:ascii="Calibri" w:eastAsia="Times New Roman" w:hAnsi="Calibri"/>
                <w:color w:val="000000"/>
              </w:rPr>
              <w:t>0.001</w:t>
            </w:r>
          </w:p>
        </w:tc>
        <w:tc>
          <w:tcPr>
            <w:tcW w:w="885" w:type="dxa"/>
            <w:tcBorders>
              <w:top w:val="single" w:sz="6" w:space="0" w:color="auto"/>
            </w:tcBorders>
            <w:shd w:val="clear" w:color="auto" w:fill="auto"/>
            <w:noWrap/>
            <w:vAlign w:val="center"/>
            <w:hideMark/>
          </w:tcPr>
          <w:p w14:paraId="0B45A0DC" w14:textId="77777777" w:rsidR="00870912" w:rsidRDefault="00870912">
            <w:pPr>
              <w:jc w:val="center"/>
              <w:rPr>
                <w:rFonts w:ascii="Calibri" w:eastAsia="Times New Roman" w:hAnsi="Calibri"/>
                <w:color w:val="000000"/>
              </w:rPr>
            </w:pPr>
            <w:r>
              <w:rPr>
                <w:rFonts w:ascii="Calibri" w:eastAsia="Times New Roman" w:hAnsi="Calibri"/>
                <w:color w:val="000000"/>
              </w:rPr>
              <w:t>58.421</w:t>
            </w:r>
          </w:p>
        </w:tc>
      </w:tr>
      <w:tr w:rsidR="00870912" w14:paraId="6003BF47" w14:textId="77777777" w:rsidTr="00B475AE">
        <w:trPr>
          <w:trHeight w:val="320"/>
        </w:trPr>
        <w:tc>
          <w:tcPr>
            <w:tcW w:w="3260" w:type="dxa"/>
            <w:shd w:val="clear" w:color="auto" w:fill="auto"/>
            <w:noWrap/>
            <w:vAlign w:val="center"/>
            <w:hideMark/>
          </w:tcPr>
          <w:p w14:paraId="661314DE"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051470CD" w14:textId="77777777" w:rsidR="00870912" w:rsidRDefault="00870912">
            <w:pPr>
              <w:rPr>
                <w:rFonts w:ascii="Calibri" w:eastAsia="Times New Roman" w:hAnsi="Calibri"/>
                <w:color w:val="000000"/>
              </w:rPr>
            </w:pPr>
            <w:r>
              <w:rPr>
                <w:rFonts w:ascii="Calibri" w:eastAsia="Times New Roman" w:hAnsi="Calibri"/>
                <w:color w:val="000000"/>
              </w:rPr>
              <w:t>Paediatric population</w:t>
            </w:r>
          </w:p>
        </w:tc>
        <w:tc>
          <w:tcPr>
            <w:tcW w:w="1071" w:type="dxa"/>
            <w:shd w:val="clear" w:color="auto" w:fill="auto"/>
            <w:noWrap/>
            <w:vAlign w:val="center"/>
            <w:hideMark/>
          </w:tcPr>
          <w:p w14:paraId="7C382E61" w14:textId="77777777" w:rsidR="00870912" w:rsidRDefault="00870912">
            <w:pPr>
              <w:jc w:val="center"/>
              <w:rPr>
                <w:rFonts w:ascii="Calibri" w:eastAsia="Times New Roman" w:hAnsi="Calibri"/>
                <w:color w:val="000000"/>
              </w:rPr>
            </w:pPr>
            <w:r>
              <w:rPr>
                <w:rFonts w:ascii="Calibri" w:eastAsia="Times New Roman" w:hAnsi="Calibri"/>
                <w:color w:val="000000"/>
              </w:rPr>
              <w:t>6</w:t>
            </w:r>
          </w:p>
        </w:tc>
        <w:tc>
          <w:tcPr>
            <w:tcW w:w="1060" w:type="dxa"/>
            <w:shd w:val="clear" w:color="auto" w:fill="auto"/>
            <w:noWrap/>
            <w:vAlign w:val="center"/>
            <w:hideMark/>
          </w:tcPr>
          <w:p w14:paraId="12582B23"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B7BA6C5" w14:textId="77777777" w:rsidR="00870912" w:rsidRDefault="00870912">
            <w:pPr>
              <w:jc w:val="center"/>
              <w:rPr>
                <w:rFonts w:ascii="Calibri" w:eastAsia="Times New Roman" w:hAnsi="Calibri"/>
                <w:color w:val="000000"/>
              </w:rPr>
            </w:pPr>
            <w:r>
              <w:rPr>
                <w:rFonts w:ascii="Calibri" w:eastAsia="Times New Roman" w:hAnsi="Calibri"/>
                <w:color w:val="000000"/>
              </w:rPr>
              <w:t>0.225</w:t>
            </w:r>
          </w:p>
        </w:tc>
        <w:tc>
          <w:tcPr>
            <w:tcW w:w="1060" w:type="dxa"/>
            <w:shd w:val="clear" w:color="auto" w:fill="auto"/>
            <w:noWrap/>
            <w:vAlign w:val="center"/>
            <w:hideMark/>
          </w:tcPr>
          <w:p w14:paraId="31B9B13A" w14:textId="77777777" w:rsidR="00870912" w:rsidRDefault="00870912">
            <w:pPr>
              <w:jc w:val="center"/>
              <w:rPr>
                <w:rFonts w:ascii="Calibri" w:eastAsia="Times New Roman" w:hAnsi="Calibri"/>
                <w:color w:val="000000"/>
              </w:rPr>
            </w:pPr>
            <w:r>
              <w:rPr>
                <w:rFonts w:ascii="Calibri" w:eastAsia="Times New Roman" w:hAnsi="Calibri"/>
                <w:color w:val="000000"/>
              </w:rPr>
              <w:t>0.074</w:t>
            </w:r>
          </w:p>
        </w:tc>
        <w:tc>
          <w:tcPr>
            <w:tcW w:w="1340" w:type="dxa"/>
            <w:shd w:val="clear" w:color="auto" w:fill="auto"/>
            <w:noWrap/>
            <w:vAlign w:val="center"/>
            <w:hideMark/>
          </w:tcPr>
          <w:p w14:paraId="3BD0D9DC" w14:textId="77777777" w:rsidR="00870912" w:rsidRDefault="00870912">
            <w:pPr>
              <w:jc w:val="center"/>
              <w:rPr>
                <w:rFonts w:ascii="Calibri" w:eastAsia="Times New Roman" w:hAnsi="Calibri"/>
                <w:color w:val="000000"/>
              </w:rPr>
            </w:pPr>
            <w:r>
              <w:rPr>
                <w:rFonts w:ascii="Calibri" w:eastAsia="Times New Roman" w:hAnsi="Calibri"/>
                <w:color w:val="000000"/>
              </w:rPr>
              <w:t>0.513</w:t>
            </w:r>
          </w:p>
        </w:tc>
        <w:tc>
          <w:tcPr>
            <w:tcW w:w="1516" w:type="dxa"/>
            <w:gridSpan w:val="2"/>
            <w:shd w:val="clear" w:color="auto" w:fill="auto"/>
            <w:noWrap/>
            <w:vAlign w:val="center"/>
            <w:hideMark/>
          </w:tcPr>
          <w:p w14:paraId="5332D8F9" w14:textId="77777777" w:rsidR="00870912" w:rsidRDefault="00870912">
            <w:pPr>
              <w:jc w:val="center"/>
              <w:rPr>
                <w:rFonts w:ascii="Calibri" w:eastAsia="Times New Roman" w:hAnsi="Calibri"/>
                <w:color w:val="000000"/>
              </w:rPr>
            </w:pPr>
            <w:r>
              <w:rPr>
                <w:rFonts w:ascii="Calibri" w:eastAsia="Times New Roman" w:hAnsi="Calibri"/>
                <w:color w:val="000000"/>
              </w:rPr>
              <w:t>7.739</w:t>
            </w:r>
          </w:p>
        </w:tc>
        <w:tc>
          <w:tcPr>
            <w:tcW w:w="1234" w:type="dxa"/>
            <w:gridSpan w:val="2"/>
            <w:shd w:val="clear" w:color="auto" w:fill="auto"/>
            <w:noWrap/>
            <w:vAlign w:val="center"/>
            <w:hideMark/>
          </w:tcPr>
          <w:p w14:paraId="60BAA06C" w14:textId="77777777" w:rsidR="00870912" w:rsidRDefault="00870912">
            <w:pPr>
              <w:jc w:val="center"/>
              <w:rPr>
                <w:rFonts w:ascii="Calibri" w:eastAsia="Times New Roman" w:hAnsi="Calibri"/>
                <w:color w:val="000000"/>
              </w:rPr>
            </w:pPr>
            <w:r>
              <w:rPr>
                <w:rFonts w:ascii="Calibri" w:eastAsia="Times New Roman" w:hAnsi="Calibri"/>
                <w:color w:val="000000"/>
              </w:rPr>
              <w:t>0.171</w:t>
            </w:r>
          </w:p>
        </w:tc>
        <w:tc>
          <w:tcPr>
            <w:tcW w:w="885" w:type="dxa"/>
            <w:shd w:val="clear" w:color="auto" w:fill="auto"/>
            <w:noWrap/>
            <w:vAlign w:val="center"/>
            <w:hideMark/>
          </w:tcPr>
          <w:p w14:paraId="72A93283" w14:textId="77777777" w:rsidR="00870912" w:rsidRDefault="00870912">
            <w:pPr>
              <w:jc w:val="center"/>
              <w:rPr>
                <w:rFonts w:ascii="Calibri" w:eastAsia="Times New Roman" w:hAnsi="Calibri"/>
                <w:color w:val="000000"/>
              </w:rPr>
            </w:pPr>
            <w:r>
              <w:rPr>
                <w:rFonts w:ascii="Calibri" w:eastAsia="Times New Roman" w:hAnsi="Calibri"/>
                <w:color w:val="000000"/>
              </w:rPr>
              <w:t>35.391</w:t>
            </w:r>
          </w:p>
        </w:tc>
      </w:tr>
      <w:tr w:rsidR="00870912" w14:paraId="783051C9" w14:textId="77777777" w:rsidTr="00B475AE">
        <w:trPr>
          <w:trHeight w:val="320"/>
        </w:trPr>
        <w:tc>
          <w:tcPr>
            <w:tcW w:w="3260" w:type="dxa"/>
            <w:shd w:val="clear" w:color="auto" w:fill="auto"/>
            <w:noWrap/>
            <w:vAlign w:val="center"/>
            <w:hideMark/>
          </w:tcPr>
          <w:p w14:paraId="0ACDF205"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19CA5A86" w14:textId="77777777" w:rsidR="00870912" w:rsidRDefault="00870912">
            <w:pPr>
              <w:rPr>
                <w:rFonts w:ascii="Calibri" w:eastAsia="Times New Roman" w:hAnsi="Calibri"/>
                <w:color w:val="000000"/>
              </w:rPr>
            </w:pPr>
            <w:r>
              <w:rPr>
                <w:rFonts w:ascii="Calibri" w:eastAsia="Times New Roman" w:hAnsi="Calibri"/>
                <w:color w:val="000000"/>
              </w:rPr>
              <w:t>Adult population</w:t>
            </w:r>
          </w:p>
        </w:tc>
        <w:tc>
          <w:tcPr>
            <w:tcW w:w="1071" w:type="dxa"/>
            <w:shd w:val="clear" w:color="auto" w:fill="auto"/>
            <w:noWrap/>
            <w:vAlign w:val="center"/>
            <w:hideMark/>
          </w:tcPr>
          <w:p w14:paraId="02FF7CB5" w14:textId="77777777" w:rsidR="00870912" w:rsidRDefault="00870912">
            <w:pPr>
              <w:jc w:val="center"/>
              <w:rPr>
                <w:rFonts w:ascii="Calibri" w:eastAsia="Times New Roman" w:hAnsi="Calibri"/>
                <w:color w:val="000000"/>
              </w:rPr>
            </w:pPr>
            <w:r>
              <w:rPr>
                <w:rFonts w:ascii="Calibri" w:eastAsia="Times New Roman" w:hAnsi="Calibri"/>
                <w:color w:val="000000"/>
              </w:rPr>
              <w:t>4</w:t>
            </w:r>
          </w:p>
        </w:tc>
        <w:tc>
          <w:tcPr>
            <w:tcW w:w="1060" w:type="dxa"/>
            <w:shd w:val="clear" w:color="auto" w:fill="auto"/>
            <w:noWrap/>
            <w:vAlign w:val="center"/>
            <w:hideMark/>
          </w:tcPr>
          <w:p w14:paraId="1E5FDDCF"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ECD0E90" w14:textId="77777777" w:rsidR="00870912" w:rsidRDefault="00870912">
            <w:pPr>
              <w:jc w:val="center"/>
              <w:rPr>
                <w:rFonts w:ascii="Calibri" w:eastAsia="Times New Roman" w:hAnsi="Calibri"/>
                <w:color w:val="000000"/>
              </w:rPr>
            </w:pPr>
            <w:r>
              <w:rPr>
                <w:rFonts w:ascii="Calibri" w:eastAsia="Times New Roman" w:hAnsi="Calibri"/>
                <w:color w:val="000000"/>
              </w:rPr>
              <w:t>0.455</w:t>
            </w:r>
          </w:p>
        </w:tc>
        <w:tc>
          <w:tcPr>
            <w:tcW w:w="1060" w:type="dxa"/>
            <w:shd w:val="clear" w:color="auto" w:fill="auto"/>
            <w:noWrap/>
            <w:vAlign w:val="center"/>
            <w:hideMark/>
          </w:tcPr>
          <w:p w14:paraId="7BB49C46" w14:textId="77777777" w:rsidR="00870912" w:rsidRDefault="00870912">
            <w:pPr>
              <w:jc w:val="center"/>
              <w:rPr>
                <w:rFonts w:ascii="Calibri" w:eastAsia="Times New Roman" w:hAnsi="Calibri"/>
                <w:color w:val="000000"/>
              </w:rPr>
            </w:pPr>
            <w:r>
              <w:rPr>
                <w:rFonts w:ascii="Calibri" w:eastAsia="Times New Roman" w:hAnsi="Calibri"/>
                <w:color w:val="000000"/>
              </w:rPr>
              <w:t>0.177</w:t>
            </w:r>
          </w:p>
        </w:tc>
        <w:tc>
          <w:tcPr>
            <w:tcW w:w="1340" w:type="dxa"/>
            <w:shd w:val="clear" w:color="auto" w:fill="auto"/>
            <w:noWrap/>
            <w:vAlign w:val="center"/>
            <w:hideMark/>
          </w:tcPr>
          <w:p w14:paraId="5ADC3432" w14:textId="77777777" w:rsidR="00870912" w:rsidRDefault="00870912">
            <w:pPr>
              <w:jc w:val="center"/>
              <w:rPr>
                <w:rFonts w:ascii="Calibri" w:eastAsia="Times New Roman" w:hAnsi="Calibri"/>
                <w:color w:val="000000"/>
              </w:rPr>
            </w:pPr>
            <w:r>
              <w:rPr>
                <w:rFonts w:ascii="Calibri" w:eastAsia="Times New Roman" w:hAnsi="Calibri"/>
                <w:color w:val="000000"/>
              </w:rPr>
              <w:t>0.765</w:t>
            </w:r>
          </w:p>
        </w:tc>
        <w:tc>
          <w:tcPr>
            <w:tcW w:w="1516" w:type="dxa"/>
            <w:gridSpan w:val="2"/>
            <w:shd w:val="clear" w:color="auto" w:fill="auto"/>
            <w:noWrap/>
            <w:vAlign w:val="center"/>
            <w:hideMark/>
          </w:tcPr>
          <w:p w14:paraId="2E1429A7" w14:textId="77777777" w:rsidR="00870912" w:rsidRDefault="00870912">
            <w:pPr>
              <w:jc w:val="center"/>
              <w:rPr>
                <w:rFonts w:ascii="Calibri" w:eastAsia="Times New Roman" w:hAnsi="Calibri"/>
                <w:color w:val="000000"/>
              </w:rPr>
            </w:pPr>
            <w:r>
              <w:rPr>
                <w:rFonts w:ascii="Calibri" w:eastAsia="Times New Roman" w:hAnsi="Calibri"/>
                <w:color w:val="000000"/>
              </w:rPr>
              <w:t>10.229</w:t>
            </w:r>
          </w:p>
        </w:tc>
        <w:tc>
          <w:tcPr>
            <w:tcW w:w="1234" w:type="dxa"/>
            <w:gridSpan w:val="2"/>
            <w:shd w:val="clear" w:color="auto" w:fill="auto"/>
            <w:noWrap/>
            <w:vAlign w:val="center"/>
            <w:hideMark/>
          </w:tcPr>
          <w:p w14:paraId="568EC85A" w14:textId="77777777" w:rsidR="00870912" w:rsidRDefault="00870912">
            <w:pPr>
              <w:jc w:val="center"/>
              <w:rPr>
                <w:rFonts w:ascii="Calibri" w:eastAsia="Times New Roman" w:hAnsi="Calibri"/>
                <w:color w:val="000000"/>
              </w:rPr>
            </w:pPr>
            <w:r>
              <w:rPr>
                <w:rFonts w:ascii="Calibri" w:eastAsia="Times New Roman" w:hAnsi="Calibri"/>
                <w:color w:val="000000"/>
              </w:rPr>
              <w:t>0.017</w:t>
            </w:r>
          </w:p>
        </w:tc>
        <w:tc>
          <w:tcPr>
            <w:tcW w:w="885" w:type="dxa"/>
            <w:shd w:val="clear" w:color="auto" w:fill="auto"/>
            <w:noWrap/>
            <w:vAlign w:val="center"/>
            <w:hideMark/>
          </w:tcPr>
          <w:p w14:paraId="3EA918FC" w14:textId="77777777" w:rsidR="00870912" w:rsidRDefault="00870912">
            <w:pPr>
              <w:jc w:val="center"/>
              <w:rPr>
                <w:rFonts w:ascii="Calibri" w:eastAsia="Times New Roman" w:hAnsi="Calibri"/>
                <w:color w:val="000000"/>
              </w:rPr>
            </w:pPr>
            <w:r>
              <w:rPr>
                <w:rFonts w:ascii="Calibri" w:eastAsia="Times New Roman" w:hAnsi="Calibri"/>
                <w:color w:val="000000"/>
              </w:rPr>
              <w:t>70.671</w:t>
            </w:r>
          </w:p>
        </w:tc>
      </w:tr>
      <w:tr w:rsidR="00870912" w14:paraId="5BEDDF56" w14:textId="77777777" w:rsidTr="00B475AE">
        <w:trPr>
          <w:trHeight w:val="320"/>
        </w:trPr>
        <w:tc>
          <w:tcPr>
            <w:tcW w:w="3260" w:type="dxa"/>
            <w:tcBorders>
              <w:bottom w:val="single" w:sz="6" w:space="0" w:color="auto"/>
            </w:tcBorders>
            <w:shd w:val="clear" w:color="auto" w:fill="auto"/>
            <w:noWrap/>
            <w:vAlign w:val="center"/>
            <w:hideMark/>
          </w:tcPr>
          <w:p w14:paraId="70BE8ED7"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tcBorders>
              <w:bottom w:val="single" w:sz="6" w:space="0" w:color="auto"/>
            </w:tcBorders>
            <w:shd w:val="clear" w:color="auto" w:fill="auto"/>
            <w:noWrap/>
            <w:vAlign w:val="center"/>
            <w:hideMark/>
          </w:tcPr>
          <w:p w14:paraId="597AD400" w14:textId="77777777" w:rsidR="00870912" w:rsidRDefault="00870912">
            <w:pPr>
              <w:rPr>
                <w:rFonts w:ascii="Calibri" w:eastAsia="Times New Roman" w:hAnsi="Calibri"/>
                <w:color w:val="000000"/>
              </w:rPr>
            </w:pPr>
            <w:r>
              <w:rPr>
                <w:rFonts w:ascii="Calibri" w:eastAsia="Times New Roman" w:hAnsi="Calibri"/>
                <w:color w:val="000000"/>
              </w:rPr>
              <w:t>Paediatric population</w:t>
            </w:r>
          </w:p>
        </w:tc>
        <w:tc>
          <w:tcPr>
            <w:tcW w:w="1071" w:type="dxa"/>
            <w:tcBorders>
              <w:bottom w:val="single" w:sz="6" w:space="0" w:color="auto"/>
            </w:tcBorders>
            <w:shd w:val="clear" w:color="auto" w:fill="auto"/>
            <w:noWrap/>
            <w:vAlign w:val="center"/>
            <w:hideMark/>
          </w:tcPr>
          <w:p w14:paraId="5823F49E" w14:textId="77777777" w:rsidR="00870912" w:rsidRDefault="00870912">
            <w:pPr>
              <w:jc w:val="center"/>
              <w:rPr>
                <w:rFonts w:ascii="Calibri" w:eastAsia="Times New Roman" w:hAnsi="Calibri"/>
                <w:color w:val="000000"/>
              </w:rPr>
            </w:pPr>
            <w:r>
              <w:rPr>
                <w:rFonts w:ascii="Calibri" w:eastAsia="Times New Roman" w:hAnsi="Calibri"/>
                <w:color w:val="000000"/>
              </w:rPr>
              <w:t>2</w:t>
            </w:r>
          </w:p>
        </w:tc>
        <w:tc>
          <w:tcPr>
            <w:tcW w:w="1060" w:type="dxa"/>
            <w:tcBorders>
              <w:bottom w:val="single" w:sz="6" w:space="0" w:color="auto"/>
            </w:tcBorders>
            <w:shd w:val="clear" w:color="auto" w:fill="auto"/>
            <w:noWrap/>
            <w:vAlign w:val="center"/>
            <w:hideMark/>
          </w:tcPr>
          <w:p w14:paraId="766C2B76" w14:textId="77777777" w:rsidR="00870912" w:rsidRDefault="00870912">
            <w:pPr>
              <w:rPr>
                <w:rFonts w:ascii="Calibri" w:eastAsia="Times New Roman" w:hAnsi="Calibri"/>
                <w:color w:val="000000"/>
              </w:rPr>
            </w:pPr>
            <w:r>
              <w:rPr>
                <w:rFonts w:ascii="Calibri" w:eastAsia="Times New Roman" w:hAnsi="Calibri"/>
                <w:color w:val="000000"/>
              </w:rPr>
              <w:t>Both</w:t>
            </w:r>
          </w:p>
        </w:tc>
        <w:tc>
          <w:tcPr>
            <w:tcW w:w="1060" w:type="dxa"/>
            <w:tcBorders>
              <w:bottom w:val="single" w:sz="6" w:space="0" w:color="auto"/>
            </w:tcBorders>
            <w:shd w:val="clear" w:color="auto" w:fill="auto"/>
            <w:noWrap/>
            <w:vAlign w:val="center"/>
            <w:hideMark/>
          </w:tcPr>
          <w:p w14:paraId="2ECC3472" w14:textId="77777777" w:rsidR="00870912" w:rsidRDefault="00870912">
            <w:pPr>
              <w:jc w:val="center"/>
              <w:rPr>
                <w:rFonts w:ascii="Calibri" w:eastAsia="Times New Roman" w:hAnsi="Calibri"/>
                <w:color w:val="000000"/>
              </w:rPr>
            </w:pPr>
            <w:r>
              <w:rPr>
                <w:rFonts w:ascii="Calibri" w:eastAsia="Times New Roman" w:hAnsi="Calibri"/>
                <w:color w:val="000000"/>
              </w:rPr>
              <w:t>0.538</w:t>
            </w:r>
          </w:p>
        </w:tc>
        <w:tc>
          <w:tcPr>
            <w:tcW w:w="1060" w:type="dxa"/>
            <w:tcBorders>
              <w:bottom w:val="single" w:sz="6" w:space="0" w:color="auto"/>
            </w:tcBorders>
            <w:shd w:val="clear" w:color="auto" w:fill="auto"/>
            <w:noWrap/>
            <w:vAlign w:val="center"/>
            <w:hideMark/>
          </w:tcPr>
          <w:p w14:paraId="6B04C683" w14:textId="77777777" w:rsidR="00870912" w:rsidRDefault="00870912">
            <w:pPr>
              <w:jc w:val="center"/>
              <w:rPr>
                <w:rFonts w:ascii="Calibri" w:eastAsia="Times New Roman" w:hAnsi="Calibri"/>
                <w:color w:val="000000"/>
              </w:rPr>
            </w:pPr>
            <w:r>
              <w:rPr>
                <w:rFonts w:ascii="Calibri" w:eastAsia="Times New Roman" w:hAnsi="Calibri"/>
                <w:color w:val="000000"/>
              </w:rPr>
              <w:t>0.281</w:t>
            </w:r>
          </w:p>
        </w:tc>
        <w:tc>
          <w:tcPr>
            <w:tcW w:w="1340" w:type="dxa"/>
            <w:tcBorders>
              <w:bottom w:val="single" w:sz="6" w:space="0" w:color="auto"/>
            </w:tcBorders>
            <w:shd w:val="clear" w:color="auto" w:fill="auto"/>
            <w:noWrap/>
            <w:vAlign w:val="center"/>
            <w:hideMark/>
          </w:tcPr>
          <w:p w14:paraId="31408C46" w14:textId="77777777" w:rsidR="00870912" w:rsidRDefault="00870912">
            <w:pPr>
              <w:jc w:val="center"/>
              <w:rPr>
                <w:rFonts w:ascii="Calibri" w:eastAsia="Times New Roman" w:hAnsi="Calibri"/>
                <w:color w:val="000000"/>
              </w:rPr>
            </w:pPr>
            <w:r>
              <w:rPr>
                <w:rFonts w:ascii="Calibri" w:eastAsia="Times New Roman" w:hAnsi="Calibri"/>
                <w:color w:val="000000"/>
              </w:rPr>
              <w:t>0.777</w:t>
            </w:r>
          </w:p>
        </w:tc>
        <w:tc>
          <w:tcPr>
            <w:tcW w:w="1516" w:type="dxa"/>
            <w:gridSpan w:val="2"/>
            <w:tcBorders>
              <w:bottom w:val="single" w:sz="6" w:space="0" w:color="auto"/>
            </w:tcBorders>
            <w:shd w:val="clear" w:color="auto" w:fill="auto"/>
            <w:noWrap/>
            <w:vAlign w:val="center"/>
            <w:hideMark/>
          </w:tcPr>
          <w:p w14:paraId="2C35E167" w14:textId="77777777" w:rsidR="00870912" w:rsidRDefault="00870912">
            <w:pPr>
              <w:jc w:val="center"/>
              <w:rPr>
                <w:rFonts w:ascii="Calibri" w:eastAsia="Times New Roman" w:hAnsi="Calibri"/>
                <w:color w:val="000000"/>
              </w:rPr>
            </w:pPr>
            <w:r>
              <w:rPr>
                <w:rFonts w:ascii="Calibri" w:eastAsia="Times New Roman" w:hAnsi="Calibri"/>
                <w:color w:val="000000"/>
              </w:rPr>
              <w:t>0.034</w:t>
            </w:r>
          </w:p>
        </w:tc>
        <w:tc>
          <w:tcPr>
            <w:tcW w:w="1234" w:type="dxa"/>
            <w:gridSpan w:val="2"/>
            <w:tcBorders>
              <w:bottom w:val="single" w:sz="6" w:space="0" w:color="auto"/>
            </w:tcBorders>
            <w:shd w:val="clear" w:color="auto" w:fill="auto"/>
            <w:noWrap/>
            <w:vAlign w:val="center"/>
            <w:hideMark/>
          </w:tcPr>
          <w:p w14:paraId="2A14E909" w14:textId="77777777" w:rsidR="00870912" w:rsidRDefault="00870912">
            <w:pPr>
              <w:jc w:val="center"/>
              <w:rPr>
                <w:rFonts w:ascii="Calibri" w:eastAsia="Times New Roman" w:hAnsi="Calibri"/>
                <w:color w:val="000000"/>
              </w:rPr>
            </w:pPr>
            <w:r>
              <w:rPr>
                <w:rFonts w:ascii="Calibri" w:eastAsia="Times New Roman" w:hAnsi="Calibri"/>
                <w:color w:val="000000"/>
              </w:rPr>
              <w:t>0.853</w:t>
            </w:r>
          </w:p>
        </w:tc>
        <w:tc>
          <w:tcPr>
            <w:tcW w:w="885" w:type="dxa"/>
            <w:tcBorders>
              <w:bottom w:val="single" w:sz="6" w:space="0" w:color="auto"/>
            </w:tcBorders>
            <w:shd w:val="clear" w:color="auto" w:fill="auto"/>
            <w:noWrap/>
            <w:vAlign w:val="center"/>
            <w:hideMark/>
          </w:tcPr>
          <w:p w14:paraId="7F3CD615" w14:textId="77777777" w:rsidR="00870912" w:rsidRDefault="00870912">
            <w:pPr>
              <w:jc w:val="center"/>
              <w:rPr>
                <w:rFonts w:ascii="Calibri" w:eastAsia="Times New Roman" w:hAnsi="Calibri"/>
                <w:color w:val="000000"/>
              </w:rPr>
            </w:pPr>
            <w:r>
              <w:rPr>
                <w:rFonts w:ascii="Calibri" w:eastAsia="Times New Roman" w:hAnsi="Calibri"/>
                <w:color w:val="000000"/>
              </w:rPr>
              <w:t>0.000</w:t>
            </w:r>
          </w:p>
        </w:tc>
      </w:tr>
      <w:tr w:rsidR="00413002" w14:paraId="5D2E3BD7" w14:textId="77777777" w:rsidTr="00B475AE">
        <w:trPr>
          <w:trHeight w:val="320"/>
        </w:trPr>
        <w:tc>
          <w:tcPr>
            <w:tcW w:w="3260" w:type="dxa"/>
            <w:tcBorders>
              <w:top w:val="single" w:sz="6" w:space="0" w:color="auto"/>
              <w:left w:val="single" w:sz="6" w:space="0" w:color="auto"/>
              <w:bottom w:val="single" w:sz="6" w:space="0" w:color="auto"/>
              <w:right w:val="nil"/>
            </w:tcBorders>
            <w:shd w:val="clear" w:color="000000" w:fill="8DB4E2"/>
            <w:noWrap/>
            <w:vAlign w:val="center"/>
            <w:hideMark/>
          </w:tcPr>
          <w:p w14:paraId="4F9DBBE2" w14:textId="77777777" w:rsidR="00413002" w:rsidRDefault="00413002">
            <w:pPr>
              <w:rPr>
                <w:rFonts w:ascii="Calibri" w:eastAsia="Times New Roman" w:hAnsi="Calibri"/>
                <w:b/>
                <w:bCs/>
                <w:color w:val="000000"/>
              </w:rPr>
            </w:pPr>
            <w:r>
              <w:rPr>
                <w:rFonts w:ascii="Calibri" w:eastAsia="Times New Roman" w:hAnsi="Calibri"/>
                <w:b/>
                <w:bCs/>
                <w:color w:val="000000"/>
              </w:rPr>
              <w:t>FMT methodology</w:t>
            </w:r>
          </w:p>
        </w:tc>
        <w:tc>
          <w:tcPr>
            <w:tcW w:w="2880" w:type="dxa"/>
            <w:tcBorders>
              <w:top w:val="single" w:sz="6" w:space="0" w:color="auto"/>
              <w:left w:val="nil"/>
              <w:bottom w:val="single" w:sz="6" w:space="0" w:color="auto"/>
              <w:right w:val="nil"/>
            </w:tcBorders>
            <w:shd w:val="clear" w:color="000000" w:fill="8DB4E2"/>
            <w:noWrap/>
            <w:vAlign w:val="center"/>
            <w:hideMark/>
          </w:tcPr>
          <w:p w14:paraId="713DBE8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71" w:type="dxa"/>
            <w:tcBorders>
              <w:top w:val="single" w:sz="6" w:space="0" w:color="auto"/>
              <w:left w:val="nil"/>
              <w:bottom w:val="single" w:sz="6" w:space="0" w:color="auto"/>
              <w:right w:val="nil"/>
            </w:tcBorders>
            <w:shd w:val="clear" w:color="000000" w:fill="8DB4E2"/>
            <w:noWrap/>
            <w:vAlign w:val="center"/>
            <w:hideMark/>
          </w:tcPr>
          <w:p w14:paraId="68C3B47C"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36EFD8BB"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2A5A560D"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66A3FB93"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340" w:type="dxa"/>
            <w:tcBorders>
              <w:top w:val="single" w:sz="6" w:space="0" w:color="auto"/>
              <w:left w:val="nil"/>
              <w:bottom w:val="single" w:sz="6" w:space="0" w:color="auto"/>
              <w:right w:val="nil"/>
            </w:tcBorders>
            <w:shd w:val="clear" w:color="000000" w:fill="8DB4E2"/>
            <w:noWrap/>
            <w:vAlign w:val="center"/>
            <w:hideMark/>
          </w:tcPr>
          <w:p w14:paraId="3BF721D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12DA6DCF"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516" w:type="dxa"/>
            <w:gridSpan w:val="2"/>
            <w:tcBorders>
              <w:top w:val="single" w:sz="6" w:space="0" w:color="auto"/>
              <w:left w:val="nil"/>
              <w:bottom w:val="single" w:sz="6" w:space="0" w:color="auto"/>
              <w:right w:val="nil"/>
            </w:tcBorders>
            <w:shd w:val="clear" w:color="000000" w:fill="8DB4E2"/>
            <w:noWrap/>
            <w:vAlign w:val="center"/>
            <w:hideMark/>
          </w:tcPr>
          <w:p w14:paraId="60B347DC"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59" w:type="dxa"/>
            <w:gridSpan w:val="2"/>
            <w:tcBorders>
              <w:top w:val="single" w:sz="6" w:space="0" w:color="auto"/>
              <w:left w:val="nil"/>
              <w:bottom w:val="single" w:sz="6" w:space="0" w:color="auto"/>
              <w:right w:val="single" w:sz="6" w:space="0" w:color="auto"/>
            </w:tcBorders>
            <w:shd w:val="clear" w:color="000000" w:fill="8DB4E2"/>
            <w:noWrap/>
            <w:vAlign w:val="center"/>
            <w:hideMark/>
          </w:tcPr>
          <w:p w14:paraId="58D89C76"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r>
      <w:tr w:rsidR="00413002" w14:paraId="6E17D2A2" w14:textId="77777777" w:rsidTr="00B475AE">
        <w:trPr>
          <w:trHeight w:val="320"/>
        </w:trPr>
        <w:tc>
          <w:tcPr>
            <w:tcW w:w="3260" w:type="dxa"/>
            <w:tcBorders>
              <w:top w:val="single" w:sz="6" w:space="0" w:color="auto"/>
            </w:tcBorders>
            <w:shd w:val="clear" w:color="auto" w:fill="auto"/>
            <w:noWrap/>
            <w:vAlign w:val="center"/>
            <w:hideMark/>
          </w:tcPr>
          <w:p w14:paraId="1868629A" w14:textId="77777777" w:rsidR="00413002" w:rsidRDefault="00413002">
            <w:pPr>
              <w:rPr>
                <w:rFonts w:ascii="Calibri" w:eastAsia="Times New Roman" w:hAnsi="Calibri"/>
                <w:color w:val="000000"/>
              </w:rPr>
            </w:pPr>
            <w:r>
              <w:rPr>
                <w:rFonts w:ascii="Calibri" w:eastAsia="Times New Roman" w:hAnsi="Calibri"/>
                <w:color w:val="000000"/>
              </w:rPr>
              <w:t>Cohorts UC - clinical remission</w:t>
            </w:r>
          </w:p>
        </w:tc>
        <w:tc>
          <w:tcPr>
            <w:tcW w:w="2880" w:type="dxa"/>
            <w:tcBorders>
              <w:top w:val="single" w:sz="6" w:space="0" w:color="auto"/>
            </w:tcBorders>
            <w:shd w:val="clear" w:color="auto" w:fill="auto"/>
            <w:noWrap/>
            <w:vAlign w:val="center"/>
            <w:hideMark/>
          </w:tcPr>
          <w:p w14:paraId="779B616B" w14:textId="77777777" w:rsidR="00413002" w:rsidRDefault="00413002">
            <w:pPr>
              <w:rPr>
                <w:rFonts w:ascii="Calibri" w:eastAsia="Times New Roman" w:hAnsi="Calibri"/>
                <w:color w:val="000000"/>
              </w:rPr>
            </w:pPr>
            <w:r>
              <w:rPr>
                <w:rFonts w:ascii="Calibri" w:eastAsia="Times New Roman" w:hAnsi="Calibri"/>
                <w:color w:val="000000"/>
              </w:rPr>
              <w:t>Upper GIT infusion</w:t>
            </w:r>
          </w:p>
        </w:tc>
        <w:tc>
          <w:tcPr>
            <w:tcW w:w="1071" w:type="dxa"/>
            <w:tcBorders>
              <w:top w:val="single" w:sz="6" w:space="0" w:color="auto"/>
            </w:tcBorders>
            <w:shd w:val="clear" w:color="auto" w:fill="auto"/>
            <w:noWrap/>
            <w:vAlign w:val="center"/>
            <w:hideMark/>
          </w:tcPr>
          <w:p w14:paraId="1EF53DE9" w14:textId="77777777" w:rsidR="00413002" w:rsidRDefault="00413002">
            <w:pPr>
              <w:jc w:val="center"/>
              <w:rPr>
                <w:rFonts w:ascii="Calibri" w:eastAsia="Times New Roman" w:hAnsi="Calibri"/>
                <w:color w:val="000000"/>
              </w:rPr>
            </w:pPr>
            <w:r>
              <w:rPr>
                <w:rFonts w:ascii="Calibri" w:eastAsia="Times New Roman" w:hAnsi="Calibri"/>
                <w:color w:val="000000"/>
              </w:rPr>
              <w:t>4</w:t>
            </w:r>
          </w:p>
        </w:tc>
        <w:tc>
          <w:tcPr>
            <w:tcW w:w="1060" w:type="dxa"/>
            <w:tcBorders>
              <w:top w:val="single" w:sz="6" w:space="0" w:color="auto"/>
            </w:tcBorders>
            <w:shd w:val="clear" w:color="auto" w:fill="auto"/>
            <w:noWrap/>
            <w:vAlign w:val="center"/>
            <w:hideMark/>
          </w:tcPr>
          <w:p w14:paraId="4154C6D2" w14:textId="77777777" w:rsidR="00413002" w:rsidRDefault="00413002">
            <w:pPr>
              <w:rPr>
                <w:rFonts w:ascii="Calibri" w:eastAsia="Times New Roman" w:hAnsi="Calibri"/>
                <w:color w:val="000000"/>
              </w:rPr>
            </w:pPr>
            <w:r>
              <w:rPr>
                <w:rFonts w:ascii="Calibri" w:eastAsia="Times New Roman" w:hAnsi="Calibri"/>
                <w:color w:val="000000"/>
              </w:rPr>
              <w:t>Both</w:t>
            </w:r>
          </w:p>
        </w:tc>
        <w:tc>
          <w:tcPr>
            <w:tcW w:w="1060" w:type="dxa"/>
            <w:tcBorders>
              <w:top w:val="single" w:sz="6" w:space="0" w:color="auto"/>
            </w:tcBorders>
            <w:shd w:val="clear" w:color="auto" w:fill="auto"/>
            <w:noWrap/>
            <w:vAlign w:val="center"/>
            <w:hideMark/>
          </w:tcPr>
          <w:p w14:paraId="6C5C4273" w14:textId="77777777" w:rsidR="00413002" w:rsidRDefault="00413002">
            <w:pPr>
              <w:jc w:val="center"/>
              <w:rPr>
                <w:rFonts w:ascii="Calibri" w:eastAsia="Times New Roman" w:hAnsi="Calibri"/>
                <w:color w:val="000000"/>
              </w:rPr>
            </w:pPr>
            <w:r>
              <w:rPr>
                <w:rFonts w:ascii="Calibri" w:eastAsia="Times New Roman" w:hAnsi="Calibri"/>
                <w:color w:val="000000"/>
              </w:rPr>
              <w:t>0.174</w:t>
            </w:r>
          </w:p>
        </w:tc>
        <w:tc>
          <w:tcPr>
            <w:tcW w:w="1060" w:type="dxa"/>
            <w:tcBorders>
              <w:top w:val="single" w:sz="6" w:space="0" w:color="auto"/>
            </w:tcBorders>
            <w:shd w:val="clear" w:color="auto" w:fill="auto"/>
            <w:noWrap/>
            <w:vAlign w:val="center"/>
            <w:hideMark/>
          </w:tcPr>
          <w:p w14:paraId="2A6E1FA7" w14:textId="77777777" w:rsidR="00413002" w:rsidRDefault="00413002">
            <w:pPr>
              <w:jc w:val="center"/>
              <w:rPr>
                <w:rFonts w:ascii="Calibri" w:eastAsia="Times New Roman" w:hAnsi="Calibri"/>
                <w:color w:val="000000"/>
              </w:rPr>
            </w:pPr>
            <w:r>
              <w:rPr>
                <w:rFonts w:ascii="Calibri" w:eastAsia="Times New Roman" w:hAnsi="Calibri"/>
                <w:color w:val="000000"/>
              </w:rPr>
              <w:t>0.084</w:t>
            </w:r>
          </w:p>
        </w:tc>
        <w:tc>
          <w:tcPr>
            <w:tcW w:w="1340" w:type="dxa"/>
            <w:tcBorders>
              <w:top w:val="single" w:sz="6" w:space="0" w:color="auto"/>
            </w:tcBorders>
            <w:shd w:val="clear" w:color="auto" w:fill="auto"/>
            <w:noWrap/>
            <w:vAlign w:val="center"/>
            <w:hideMark/>
          </w:tcPr>
          <w:p w14:paraId="5DC11678" w14:textId="77777777" w:rsidR="00413002" w:rsidRDefault="00413002">
            <w:pPr>
              <w:jc w:val="center"/>
              <w:rPr>
                <w:rFonts w:ascii="Calibri" w:eastAsia="Times New Roman" w:hAnsi="Calibri"/>
                <w:color w:val="000000"/>
              </w:rPr>
            </w:pPr>
            <w:r>
              <w:rPr>
                <w:rFonts w:ascii="Calibri" w:eastAsia="Times New Roman" w:hAnsi="Calibri"/>
                <w:color w:val="000000"/>
              </w:rPr>
              <w:t>0.324</w:t>
            </w:r>
          </w:p>
        </w:tc>
        <w:tc>
          <w:tcPr>
            <w:tcW w:w="1516" w:type="dxa"/>
            <w:gridSpan w:val="2"/>
            <w:tcBorders>
              <w:top w:val="single" w:sz="6" w:space="0" w:color="auto"/>
            </w:tcBorders>
            <w:shd w:val="clear" w:color="auto" w:fill="auto"/>
            <w:noWrap/>
            <w:vAlign w:val="center"/>
            <w:hideMark/>
          </w:tcPr>
          <w:p w14:paraId="1DD26EF9" w14:textId="77777777" w:rsidR="00413002" w:rsidRDefault="00413002">
            <w:pPr>
              <w:jc w:val="center"/>
              <w:rPr>
                <w:rFonts w:ascii="Calibri" w:eastAsia="Times New Roman" w:hAnsi="Calibri"/>
                <w:color w:val="000000"/>
              </w:rPr>
            </w:pPr>
            <w:r>
              <w:rPr>
                <w:rFonts w:ascii="Calibri" w:eastAsia="Times New Roman" w:hAnsi="Calibri"/>
                <w:color w:val="000000"/>
              </w:rPr>
              <w:t>1.850</w:t>
            </w:r>
          </w:p>
        </w:tc>
        <w:tc>
          <w:tcPr>
            <w:tcW w:w="1234" w:type="dxa"/>
            <w:gridSpan w:val="2"/>
            <w:tcBorders>
              <w:top w:val="single" w:sz="6" w:space="0" w:color="auto"/>
            </w:tcBorders>
            <w:shd w:val="clear" w:color="auto" w:fill="auto"/>
            <w:noWrap/>
            <w:vAlign w:val="center"/>
            <w:hideMark/>
          </w:tcPr>
          <w:p w14:paraId="2CF7F9DC" w14:textId="77777777" w:rsidR="00413002" w:rsidRDefault="00413002">
            <w:pPr>
              <w:jc w:val="center"/>
              <w:rPr>
                <w:rFonts w:ascii="Calibri" w:eastAsia="Times New Roman" w:hAnsi="Calibri"/>
                <w:color w:val="000000"/>
              </w:rPr>
            </w:pPr>
            <w:r>
              <w:rPr>
                <w:rFonts w:ascii="Calibri" w:eastAsia="Times New Roman" w:hAnsi="Calibri"/>
                <w:color w:val="000000"/>
              </w:rPr>
              <w:t>0.604</w:t>
            </w:r>
          </w:p>
        </w:tc>
        <w:tc>
          <w:tcPr>
            <w:tcW w:w="885" w:type="dxa"/>
            <w:tcBorders>
              <w:top w:val="single" w:sz="6" w:space="0" w:color="auto"/>
            </w:tcBorders>
            <w:shd w:val="clear" w:color="auto" w:fill="auto"/>
            <w:noWrap/>
            <w:vAlign w:val="center"/>
            <w:hideMark/>
          </w:tcPr>
          <w:p w14:paraId="403937A0" w14:textId="77777777" w:rsidR="00413002" w:rsidRDefault="00413002">
            <w:pPr>
              <w:jc w:val="center"/>
              <w:rPr>
                <w:rFonts w:ascii="Calibri" w:eastAsia="Times New Roman" w:hAnsi="Calibri"/>
                <w:color w:val="000000"/>
              </w:rPr>
            </w:pPr>
            <w:r>
              <w:rPr>
                <w:rFonts w:ascii="Calibri" w:eastAsia="Times New Roman" w:hAnsi="Calibri"/>
                <w:color w:val="000000"/>
              </w:rPr>
              <w:t>0.000</w:t>
            </w:r>
          </w:p>
        </w:tc>
      </w:tr>
      <w:tr w:rsidR="00870912" w14:paraId="06DBCAD3" w14:textId="77777777" w:rsidTr="00B475AE">
        <w:trPr>
          <w:trHeight w:val="320"/>
        </w:trPr>
        <w:tc>
          <w:tcPr>
            <w:tcW w:w="3260" w:type="dxa"/>
            <w:shd w:val="clear" w:color="auto" w:fill="auto"/>
            <w:noWrap/>
            <w:vAlign w:val="center"/>
            <w:hideMark/>
          </w:tcPr>
          <w:p w14:paraId="22F88511"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3315AC87" w14:textId="77777777" w:rsidR="00870912" w:rsidRDefault="00870912">
            <w:pPr>
              <w:rPr>
                <w:rFonts w:ascii="Calibri" w:eastAsia="Times New Roman" w:hAnsi="Calibri"/>
                <w:color w:val="000000"/>
              </w:rPr>
            </w:pPr>
            <w:r>
              <w:rPr>
                <w:rFonts w:ascii="Calibri" w:eastAsia="Times New Roman" w:hAnsi="Calibri"/>
                <w:color w:val="000000"/>
              </w:rPr>
              <w:t>Lower GIT infusion</w:t>
            </w:r>
          </w:p>
        </w:tc>
        <w:tc>
          <w:tcPr>
            <w:tcW w:w="1071" w:type="dxa"/>
            <w:shd w:val="clear" w:color="auto" w:fill="auto"/>
            <w:noWrap/>
            <w:vAlign w:val="center"/>
            <w:hideMark/>
          </w:tcPr>
          <w:p w14:paraId="6188783B" w14:textId="77777777" w:rsidR="00870912" w:rsidRDefault="00870912">
            <w:pPr>
              <w:jc w:val="center"/>
              <w:rPr>
                <w:rFonts w:ascii="Calibri" w:eastAsia="Times New Roman" w:hAnsi="Calibri"/>
                <w:color w:val="000000"/>
              </w:rPr>
            </w:pPr>
            <w:r>
              <w:rPr>
                <w:rFonts w:ascii="Calibri" w:eastAsia="Times New Roman" w:hAnsi="Calibri"/>
                <w:color w:val="000000"/>
              </w:rPr>
              <w:t>14</w:t>
            </w:r>
          </w:p>
        </w:tc>
        <w:tc>
          <w:tcPr>
            <w:tcW w:w="1060" w:type="dxa"/>
            <w:shd w:val="clear" w:color="auto" w:fill="auto"/>
            <w:noWrap/>
            <w:vAlign w:val="center"/>
            <w:hideMark/>
          </w:tcPr>
          <w:p w14:paraId="4B794A52"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0725124B" w14:textId="77777777" w:rsidR="00870912" w:rsidRDefault="00870912">
            <w:pPr>
              <w:jc w:val="center"/>
              <w:rPr>
                <w:rFonts w:ascii="Calibri" w:eastAsia="Times New Roman" w:hAnsi="Calibri"/>
                <w:color w:val="000000"/>
              </w:rPr>
            </w:pPr>
            <w:r>
              <w:rPr>
                <w:rFonts w:ascii="Calibri" w:eastAsia="Times New Roman" w:hAnsi="Calibri"/>
                <w:color w:val="000000"/>
              </w:rPr>
              <w:t>0.357</w:t>
            </w:r>
          </w:p>
        </w:tc>
        <w:tc>
          <w:tcPr>
            <w:tcW w:w="1060" w:type="dxa"/>
            <w:shd w:val="clear" w:color="auto" w:fill="auto"/>
            <w:noWrap/>
            <w:vAlign w:val="center"/>
            <w:hideMark/>
          </w:tcPr>
          <w:p w14:paraId="343B8D4E" w14:textId="77777777" w:rsidR="00870912" w:rsidRDefault="00870912">
            <w:pPr>
              <w:jc w:val="center"/>
              <w:rPr>
                <w:rFonts w:ascii="Calibri" w:eastAsia="Times New Roman" w:hAnsi="Calibri"/>
                <w:color w:val="000000"/>
              </w:rPr>
            </w:pPr>
            <w:r>
              <w:rPr>
                <w:rFonts w:ascii="Calibri" w:eastAsia="Times New Roman" w:hAnsi="Calibri"/>
                <w:color w:val="000000"/>
              </w:rPr>
              <w:t>0.237</w:t>
            </w:r>
          </w:p>
        </w:tc>
        <w:tc>
          <w:tcPr>
            <w:tcW w:w="1340" w:type="dxa"/>
            <w:shd w:val="clear" w:color="auto" w:fill="auto"/>
            <w:noWrap/>
            <w:vAlign w:val="center"/>
            <w:hideMark/>
          </w:tcPr>
          <w:p w14:paraId="6BA8BCCE" w14:textId="77777777" w:rsidR="00870912" w:rsidRDefault="00870912">
            <w:pPr>
              <w:jc w:val="center"/>
              <w:rPr>
                <w:rFonts w:ascii="Calibri" w:eastAsia="Times New Roman" w:hAnsi="Calibri"/>
                <w:color w:val="000000"/>
              </w:rPr>
            </w:pPr>
            <w:r>
              <w:rPr>
                <w:rFonts w:ascii="Calibri" w:eastAsia="Times New Roman" w:hAnsi="Calibri"/>
                <w:color w:val="000000"/>
              </w:rPr>
              <w:t>0.499</w:t>
            </w:r>
          </w:p>
        </w:tc>
        <w:tc>
          <w:tcPr>
            <w:tcW w:w="1516" w:type="dxa"/>
            <w:gridSpan w:val="2"/>
            <w:shd w:val="clear" w:color="auto" w:fill="auto"/>
            <w:noWrap/>
            <w:vAlign w:val="center"/>
            <w:hideMark/>
          </w:tcPr>
          <w:p w14:paraId="579FDB93" w14:textId="77777777" w:rsidR="00870912" w:rsidRDefault="00870912">
            <w:pPr>
              <w:jc w:val="center"/>
              <w:rPr>
                <w:rFonts w:ascii="Calibri" w:eastAsia="Times New Roman" w:hAnsi="Calibri"/>
                <w:color w:val="000000"/>
              </w:rPr>
            </w:pPr>
            <w:r>
              <w:rPr>
                <w:rFonts w:ascii="Calibri" w:eastAsia="Times New Roman" w:hAnsi="Calibri"/>
                <w:color w:val="000000"/>
              </w:rPr>
              <w:t>30.385</w:t>
            </w:r>
          </w:p>
        </w:tc>
        <w:tc>
          <w:tcPr>
            <w:tcW w:w="1234" w:type="dxa"/>
            <w:gridSpan w:val="2"/>
            <w:shd w:val="clear" w:color="auto" w:fill="auto"/>
            <w:noWrap/>
            <w:vAlign w:val="center"/>
            <w:hideMark/>
          </w:tcPr>
          <w:p w14:paraId="2AB7721E" w14:textId="77777777" w:rsidR="00870912" w:rsidRDefault="00870912">
            <w:pPr>
              <w:jc w:val="center"/>
              <w:rPr>
                <w:rFonts w:ascii="Calibri" w:eastAsia="Times New Roman" w:hAnsi="Calibri"/>
                <w:color w:val="000000"/>
              </w:rPr>
            </w:pPr>
            <w:r>
              <w:rPr>
                <w:rFonts w:ascii="Calibri" w:eastAsia="Times New Roman" w:hAnsi="Calibri"/>
                <w:color w:val="000000"/>
              </w:rPr>
              <w:t>0.004</w:t>
            </w:r>
          </w:p>
        </w:tc>
        <w:tc>
          <w:tcPr>
            <w:tcW w:w="885" w:type="dxa"/>
            <w:shd w:val="clear" w:color="auto" w:fill="auto"/>
            <w:noWrap/>
            <w:vAlign w:val="center"/>
            <w:hideMark/>
          </w:tcPr>
          <w:p w14:paraId="5AA1A8F6" w14:textId="77777777" w:rsidR="00870912" w:rsidRDefault="00870912">
            <w:pPr>
              <w:jc w:val="center"/>
              <w:rPr>
                <w:rFonts w:ascii="Calibri" w:eastAsia="Times New Roman" w:hAnsi="Calibri"/>
                <w:color w:val="000000"/>
              </w:rPr>
            </w:pPr>
            <w:r>
              <w:rPr>
                <w:rFonts w:ascii="Calibri" w:eastAsia="Times New Roman" w:hAnsi="Calibri"/>
                <w:color w:val="000000"/>
              </w:rPr>
              <w:t>57.216</w:t>
            </w:r>
          </w:p>
        </w:tc>
      </w:tr>
      <w:tr w:rsidR="00870912" w14:paraId="484D0EF9" w14:textId="77777777" w:rsidTr="00B475AE">
        <w:trPr>
          <w:trHeight w:val="320"/>
        </w:trPr>
        <w:tc>
          <w:tcPr>
            <w:tcW w:w="3260" w:type="dxa"/>
            <w:shd w:val="clear" w:color="auto" w:fill="auto"/>
            <w:noWrap/>
            <w:vAlign w:val="center"/>
            <w:hideMark/>
          </w:tcPr>
          <w:p w14:paraId="3900B1E2"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6AB4EB8A" w14:textId="77777777" w:rsidR="00870912" w:rsidRDefault="00870912">
            <w:pPr>
              <w:rPr>
                <w:rFonts w:ascii="Calibri" w:eastAsia="Times New Roman" w:hAnsi="Calibri"/>
                <w:color w:val="000000"/>
              </w:rPr>
            </w:pPr>
            <w:r>
              <w:rPr>
                <w:rFonts w:ascii="Calibri" w:eastAsia="Times New Roman" w:hAnsi="Calibri"/>
                <w:color w:val="000000"/>
              </w:rPr>
              <w:t>Upper GIT infusion</w:t>
            </w:r>
          </w:p>
        </w:tc>
        <w:tc>
          <w:tcPr>
            <w:tcW w:w="1071" w:type="dxa"/>
            <w:shd w:val="clear" w:color="auto" w:fill="auto"/>
            <w:noWrap/>
            <w:vAlign w:val="center"/>
            <w:hideMark/>
          </w:tcPr>
          <w:p w14:paraId="39BCEF11"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202C222A"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8276791" w14:textId="77777777" w:rsidR="00870912" w:rsidRDefault="00870912">
            <w:pPr>
              <w:jc w:val="center"/>
              <w:rPr>
                <w:rFonts w:ascii="Calibri" w:eastAsia="Times New Roman" w:hAnsi="Calibri"/>
                <w:color w:val="000000"/>
              </w:rPr>
            </w:pPr>
            <w:r>
              <w:rPr>
                <w:rFonts w:ascii="Calibri" w:eastAsia="Times New Roman" w:hAnsi="Calibri"/>
                <w:color w:val="000000"/>
              </w:rPr>
              <w:t>0.533</w:t>
            </w:r>
          </w:p>
        </w:tc>
        <w:tc>
          <w:tcPr>
            <w:tcW w:w="1060" w:type="dxa"/>
            <w:shd w:val="clear" w:color="auto" w:fill="auto"/>
            <w:noWrap/>
            <w:vAlign w:val="center"/>
            <w:hideMark/>
          </w:tcPr>
          <w:p w14:paraId="7ABD1C5C" w14:textId="77777777" w:rsidR="00870912" w:rsidRDefault="00870912">
            <w:pPr>
              <w:jc w:val="center"/>
              <w:rPr>
                <w:rFonts w:ascii="Calibri" w:eastAsia="Times New Roman" w:hAnsi="Calibri"/>
                <w:color w:val="000000"/>
              </w:rPr>
            </w:pPr>
            <w:r>
              <w:rPr>
                <w:rFonts w:ascii="Calibri" w:eastAsia="Times New Roman" w:hAnsi="Calibri"/>
                <w:color w:val="000000"/>
              </w:rPr>
              <w:t>0.195</w:t>
            </w:r>
          </w:p>
        </w:tc>
        <w:tc>
          <w:tcPr>
            <w:tcW w:w="1340" w:type="dxa"/>
            <w:shd w:val="clear" w:color="auto" w:fill="auto"/>
            <w:noWrap/>
            <w:vAlign w:val="center"/>
            <w:hideMark/>
          </w:tcPr>
          <w:p w14:paraId="43F5EAD6" w14:textId="77777777" w:rsidR="00870912" w:rsidRDefault="00870912">
            <w:pPr>
              <w:jc w:val="center"/>
              <w:rPr>
                <w:rFonts w:ascii="Calibri" w:eastAsia="Times New Roman" w:hAnsi="Calibri"/>
                <w:color w:val="000000"/>
              </w:rPr>
            </w:pPr>
            <w:r>
              <w:rPr>
                <w:rFonts w:ascii="Calibri" w:eastAsia="Times New Roman" w:hAnsi="Calibri"/>
                <w:color w:val="000000"/>
              </w:rPr>
              <w:t>0.844</w:t>
            </w:r>
          </w:p>
        </w:tc>
        <w:tc>
          <w:tcPr>
            <w:tcW w:w="1516" w:type="dxa"/>
            <w:gridSpan w:val="2"/>
            <w:shd w:val="clear" w:color="auto" w:fill="auto"/>
            <w:noWrap/>
            <w:vAlign w:val="center"/>
            <w:hideMark/>
          </w:tcPr>
          <w:p w14:paraId="2310D71E" w14:textId="77777777" w:rsidR="00870912" w:rsidRDefault="00870912">
            <w:pPr>
              <w:jc w:val="center"/>
              <w:rPr>
                <w:rFonts w:ascii="Calibri" w:eastAsia="Times New Roman" w:hAnsi="Calibri"/>
                <w:color w:val="000000"/>
              </w:rPr>
            </w:pPr>
            <w:r>
              <w:rPr>
                <w:rFonts w:ascii="Calibri" w:eastAsia="Times New Roman" w:hAnsi="Calibri"/>
                <w:color w:val="000000"/>
              </w:rPr>
              <w:t>6.741</w:t>
            </w:r>
          </w:p>
        </w:tc>
        <w:tc>
          <w:tcPr>
            <w:tcW w:w="1234" w:type="dxa"/>
            <w:gridSpan w:val="2"/>
            <w:shd w:val="clear" w:color="auto" w:fill="auto"/>
            <w:noWrap/>
            <w:vAlign w:val="center"/>
            <w:hideMark/>
          </w:tcPr>
          <w:p w14:paraId="5819546B" w14:textId="77777777" w:rsidR="00870912" w:rsidRDefault="00870912">
            <w:pPr>
              <w:jc w:val="center"/>
              <w:rPr>
                <w:rFonts w:ascii="Calibri" w:eastAsia="Times New Roman" w:hAnsi="Calibri"/>
                <w:color w:val="000000"/>
              </w:rPr>
            </w:pPr>
            <w:r>
              <w:rPr>
                <w:rFonts w:ascii="Calibri" w:eastAsia="Times New Roman" w:hAnsi="Calibri"/>
                <w:color w:val="000000"/>
              </w:rPr>
              <w:t>0.034</w:t>
            </w:r>
          </w:p>
        </w:tc>
        <w:tc>
          <w:tcPr>
            <w:tcW w:w="885" w:type="dxa"/>
            <w:shd w:val="clear" w:color="auto" w:fill="auto"/>
            <w:noWrap/>
            <w:vAlign w:val="center"/>
            <w:hideMark/>
          </w:tcPr>
          <w:p w14:paraId="5EC86163" w14:textId="77777777" w:rsidR="00870912" w:rsidRDefault="00870912">
            <w:pPr>
              <w:jc w:val="center"/>
              <w:rPr>
                <w:rFonts w:ascii="Calibri" w:eastAsia="Times New Roman" w:hAnsi="Calibri"/>
                <w:color w:val="000000"/>
              </w:rPr>
            </w:pPr>
            <w:r>
              <w:rPr>
                <w:rFonts w:ascii="Calibri" w:eastAsia="Times New Roman" w:hAnsi="Calibri"/>
                <w:color w:val="000000"/>
              </w:rPr>
              <w:t>70.329</w:t>
            </w:r>
          </w:p>
        </w:tc>
      </w:tr>
      <w:tr w:rsidR="00870912" w14:paraId="2898DF02" w14:textId="77777777" w:rsidTr="00B475AE">
        <w:trPr>
          <w:trHeight w:val="320"/>
        </w:trPr>
        <w:tc>
          <w:tcPr>
            <w:tcW w:w="3260" w:type="dxa"/>
            <w:shd w:val="clear" w:color="auto" w:fill="auto"/>
            <w:noWrap/>
            <w:vAlign w:val="center"/>
            <w:hideMark/>
          </w:tcPr>
          <w:p w14:paraId="4F443189"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062D2EC3" w14:textId="77777777" w:rsidR="00870912" w:rsidRDefault="00870912">
            <w:pPr>
              <w:rPr>
                <w:rFonts w:ascii="Calibri" w:eastAsia="Times New Roman" w:hAnsi="Calibri"/>
                <w:color w:val="000000"/>
              </w:rPr>
            </w:pPr>
            <w:r>
              <w:rPr>
                <w:rFonts w:ascii="Calibri" w:eastAsia="Times New Roman" w:hAnsi="Calibri"/>
                <w:color w:val="000000"/>
              </w:rPr>
              <w:t>Lower GIT infusion</w:t>
            </w:r>
          </w:p>
        </w:tc>
        <w:tc>
          <w:tcPr>
            <w:tcW w:w="1071" w:type="dxa"/>
            <w:shd w:val="clear" w:color="auto" w:fill="auto"/>
            <w:noWrap/>
            <w:vAlign w:val="center"/>
            <w:hideMark/>
          </w:tcPr>
          <w:p w14:paraId="0E67A817" w14:textId="77777777" w:rsidR="00870912" w:rsidRDefault="00870912">
            <w:pPr>
              <w:jc w:val="center"/>
              <w:rPr>
                <w:rFonts w:ascii="Calibri" w:eastAsia="Times New Roman" w:hAnsi="Calibri"/>
                <w:color w:val="000000"/>
              </w:rPr>
            </w:pPr>
            <w:r>
              <w:rPr>
                <w:rFonts w:ascii="Calibri" w:eastAsia="Times New Roman" w:hAnsi="Calibri"/>
                <w:color w:val="000000"/>
              </w:rPr>
              <w:t>1</w:t>
            </w:r>
          </w:p>
        </w:tc>
        <w:tc>
          <w:tcPr>
            <w:tcW w:w="1060" w:type="dxa"/>
            <w:shd w:val="clear" w:color="auto" w:fill="auto"/>
            <w:noWrap/>
            <w:vAlign w:val="center"/>
            <w:hideMark/>
          </w:tcPr>
          <w:p w14:paraId="39A82524"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02A5A50E"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27B9CECC"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1E3F313E"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3098F659"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772F7CA3"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73CD5DEA"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31F622ED" w14:textId="77777777" w:rsidTr="00B475AE">
        <w:trPr>
          <w:trHeight w:val="320"/>
        </w:trPr>
        <w:tc>
          <w:tcPr>
            <w:tcW w:w="3260" w:type="dxa"/>
            <w:shd w:val="clear" w:color="auto" w:fill="auto"/>
            <w:noWrap/>
            <w:vAlign w:val="center"/>
            <w:hideMark/>
          </w:tcPr>
          <w:p w14:paraId="0BB01317"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7CD91824" w14:textId="77777777" w:rsidR="00870912" w:rsidRDefault="00870912">
            <w:pPr>
              <w:rPr>
                <w:rFonts w:ascii="Calibri" w:eastAsia="Times New Roman" w:hAnsi="Calibri"/>
                <w:color w:val="000000"/>
              </w:rPr>
            </w:pPr>
            <w:r>
              <w:rPr>
                <w:rFonts w:ascii="Calibri" w:eastAsia="Times New Roman" w:hAnsi="Calibri"/>
                <w:color w:val="000000"/>
              </w:rPr>
              <w:t>Fresh</w:t>
            </w:r>
          </w:p>
        </w:tc>
        <w:tc>
          <w:tcPr>
            <w:tcW w:w="1071" w:type="dxa"/>
            <w:shd w:val="clear" w:color="auto" w:fill="auto"/>
            <w:noWrap/>
            <w:vAlign w:val="center"/>
            <w:hideMark/>
          </w:tcPr>
          <w:p w14:paraId="2F802586" w14:textId="77777777" w:rsidR="00870912" w:rsidRDefault="00870912">
            <w:pPr>
              <w:jc w:val="center"/>
              <w:rPr>
                <w:rFonts w:ascii="Calibri" w:eastAsia="Times New Roman" w:hAnsi="Calibri"/>
                <w:color w:val="000000"/>
              </w:rPr>
            </w:pPr>
            <w:r>
              <w:rPr>
                <w:rFonts w:ascii="Calibri" w:eastAsia="Times New Roman" w:hAnsi="Calibri"/>
                <w:color w:val="000000"/>
              </w:rPr>
              <w:t>14</w:t>
            </w:r>
          </w:p>
        </w:tc>
        <w:tc>
          <w:tcPr>
            <w:tcW w:w="1060" w:type="dxa"/>
            <w:shd w:val="clear" w:color="auto" w:fill="auto"/>
            <w:noWrap/>
            <w:vAlign w:val="center"/>
            <w:hideMark/>
          </w:tcPr>
          <w:p w14:paraId="622C56AD"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A06123F" w14:textId="77777777" w:rsidR="00870912" w:rsidRDefault="00870912">
            <w:pPr>
              <w:jc w:val="center"/>
              <w:rPr>
                <w:rFonts w:ascii="Calibri" w:eastAsia="Times New Roman" w:hAnsi="Calibri"/>
                <w:color w:val="000000"/>
              </w:rPr>
            </w:pPr>
            <w:r>
              <w:rPr>
                <w:rFonts w:ascii="Calibri" w:eastAsia="Times New Roman" w:hAnsi="Calibri"/>
                <w:color w:val="000000"/>
              </w:rPr>
              <w:t>0.280</w:t>
            </w:r>
          </w:p>
        </w:tc>
        <w:tc>
          <w:tcPr>
            <w:tcW w:w="1060" w:type="dxa"/>
            <w:shd w:val="clear" w:color="auto" w:fill="auto"/>
            <w:noWrap/>
            <w:vAlign w:val="center"/>
            <w:hideMark/>
          </w:tcPr>
          <w:p w14:paraId="35F6EE34" w14:textId="77777777" w:rsidR="00870912" w:rsidRDefault="00870912">
            <w:pPr>
              <w:jc w:val="center"/>
              <w:rPr>
                <w:rFonts w:ascii="Calibri" w:eastAsia="Times New Roman" w:hAnsi="Calibri"/>
                <w:color w:val="000000"/>
              </w:rPr>
            </w:pPr>
            <w:r>
              <w:rPr>
                <w:rFonts w:ascii="Calibri" w:eastAsia="Times New Roman" w:hAnsi="Calibri"/>
                <w:color w:val="000000"/>
              </w:rPr>
              <w:t>0.153</w:t>
            </w:r>
          </w:p>
        </w:tc>
        <w:tc>
          <w:tcPr>
            <w:tcW w:w="1340" w:type="dxa"/>
            <w:shd w:val="clear" w:color="auto" w:fill="auto"/>
            <w:noWrap/>
            <w:vAlign w:val="center"/>
            <w:hideMark/>
          </w:tcPr>
          <w:p w14:paraId="5D1D0945" w14:textId="77777777" w:rsidR="00870912" w:rsidRDefault="00870912">
            <w:pPr>
              <w:jc w:val="center"/>
              <w:rPr>
                <w:rFonts w:ascii="Calibri" w:eastAsia="Times New Roman" w:hAnsi="Calibri"/>
                <w:color w:val="000000"/>
              </w:rPr>
            </w:pPr>
            <w:r>
              <w:rPr>
                <w:rFonts w:ascii="Calibri" w:eastAsia="Times New Roman" w:hAnsi="Calibri"/>
                <w:color w:val="000000"/>
              </w:rPr>
              <w:t>0.457</w:t>
            </w:r>
          </w:p>
        </w:tc>
        <w:tc>
          <w:tcPr>
            <w:tcW w:w="1516" w:type="dxa"/>
            <w:gridSpan w:val="2"/>
            <w:shd w:val="clear" w:color="auto" w:fill="auto"/>
            <w:noWrap/>
            <w:vAlign w:val="center"/>
            <w:hideMark/>
          </w:tcPr>
          <w:p w14:paraId="28D9382D" w14:textId="77777777" w:rsidR="00870912" w:rsidRDefault="00870912">
            <w:pPr>
              <w:jc w:val="center"/>
              <w:rPr>
                <w:rFonts w:ascii="Calibri" w:eastAsia="Times New Roman" w:hAnsi="Calibri"/>
                <w:color w:val="000000"/>
              </w:rPr>
            </w:pPr>
            <w:r>
              <w:rPr>
                <w:rFonts w:ascii="Calibri" w:eastAsia="Times New Roman" w:hAnsi="Calibri"/>
                <w:color w:val="000000"/>
              </w:rPr>
              <w:t>35.207</w:t>
            </w:r>
          </w:p>
        </w:tc>
        <w:tc>
          <w:tcPr>
            <w:tcW w:w="1234" w:type="dxa"/>
            <w:gridSpan w:val="2"/>
            <w:shd w:val="clear" w:color="auto" w:fill="auto"/>
            <w:noWrap/>
            <w:vAlign w:val="center"/>
            <w:hideMark/>
          </w:tcPr>
          <w:p w14:paraId="304CDA02" w14:textId="77777777" w:rsidR="00870912" w:rsidRDefault="00870912">
            <w:pPr>
              <w:jc w:val="center"/>
              <w:rPr>
                <w:rFonts w:ascii="Calibri" w:eastAsia="Times New Roman" w:hAnsi="Calibri"/>
                <w:color w:val="000000"/>
              </w:rPr>
            </w:pPr>
            <w:r>
              <w:rPr>
                <w:rFonts w:ascii="Calibri" w:eastAsia="Times New Roman" w:hAnsi="Calibri"/>
                <w:color w:val="000000"/>
              </w:rPr>
              <w:t>0.001</w:t>
            </w:r>
          </w:p>
        </w:tc>
        <w:tc>
          <w:tcPr>
            <w:tcW w:w="885" w:type="dxa"/>
            <w:shd w:val="clear" w:color="auto" w:fill="auto"/>
            <w:noWrap/>
            <w:vAlign w:val="center"/>
            <w:hideMark/>
          </w:tcPr>
          <w:p w14:paraId="0F545965" w14:textId="77777777" w:rsidR="00870912" w:rsidRDefault="00870912">
            <w:pPr>
              <w:jc w:val="center"/>
              <w:rPr>
                <w:rFonts w:ascii="Calibri" w:eastAsia="Times New Roman" w:hAnsi="Calibri"/>
                <w:color w:val="000000"/>
              </w:rPr>
            </w:pPr>
            <w:r>
              <w:rPr>
                <w:rFonts w:ascii="Calibri" w:eastAsia="Times New Roman" w:hAnsi="Calibri"/>
                <w:color w:val="000000"/>
              </w:rPr>
              <w:t>63.076</w:t>
            </w:r>
          </w:p>
        </w:tc>
      </w:tr>
      <w:tr w:rsidR="00870912" w14:paraId="09A5D23B" w14:textId="77777777" w:rsidTr="00B475AE">
        <w:trPr>
          <w:trHeight w:val="320"/>
        </w:trPr>
        <w:tc>
          <w:tcPr>
            <w:tcW w:w="3260" w:type="dxa"/>
            <w:shd w:val="clear" w:color="auto" w:fill="auto"/>
            <w:noWrap/>
            <w:vAlign w:val="center"/>
            <w:hideMark/>
          </w:tcPr>
          <w:p w14:paraId="4AA6B085"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77CEB0A9" w14:textId="77777777" w:rsidR="00870912" w:rsidRDefault="00870912">
            <w:pPr>
              <w:rPr>
                <w:rFonts w:ascii="Calibri" w:eastAsia="Times New Roman" w:hAnsi="Calibri"/>
                <w:color w:val="000000"/>
              </w:rPr>
            </w:pPr>
            <w:r>
              <w:rPr>
                <w:rFonts w:ascii="Calibri" w:eastAsia="Times New Roman" w:hAnsi="Calibri"/>
                <w:color w:val="000000"/>
              </w:rPr>
              <w:t>Frozen</w:t>
            </w:r>
          </w:p>
        </w:tc>
        <w:tc>
          <w:tcPr>
            <w:tcW w:w="1071" w:type="dxa"/>
            <w:shd w:val="clear" w:color="auto" w:fill="auto"/>
            <w:noWrap/>
            <w:vAlign w:val="center"/>
            <w:hideMark/>
          </w:tcPr>
          <w:p w14:paraId="4F5C3523" w14:textId="77777777" w:rsidR="00870912" w:rsidRDefault="00870912">
            <w:pPr>
              <w:jc w:val="center"/>
              <w:rPr>
                <w:rFonts w:ascii="Calibri" w:eastAsia="Times New Roman" w:hAnsi="Calibri"/>
                <w:color w:val="000000"/>
              </w:rPr>
            </w:pPr>
            <w:r>
              <w:rPr>
                <w:rFonts w:ascii="Calibri" w:eastAsia="Times New Roman" w:hAnsi="Calibri"/>
                <w:color w:val="000000"/>
              </w:rPr>
              <w:t>4</w:t>
            </w:r>
          </w:p>
        </w:tc>
        <w:tc>
          <w:tcPr>
            <w:tcW w:w="1060" w:type="dxa"/>
            <w:shd w:val="clear" w:color="auto" w:fill="auto"/>
            <w:noWrap/>
            <w:vAlign w:val="center"/>
            <w:hideMark/>
          </w:tcPr>
          <w:p w14:paraId="1F6F4F5E"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0C447FD9" w14:textId="77777777" w:rsidR="00870912" w:rsidRDefault="00870912">
            <w:pPr>
              <w:jc w:val="center"/>
              <w:rPr>
                <w:rFonts w:ascii="Calibri" w:eastAsia="Times New Roman" w:hAnsi="Calibri"/>
                <w:color w:val="000000"/>
              </w:rPr>
            </w:pPr>
            <w:r>
              <w:rPr>
                <w:rFonts w:ascii="Calibri" w:eastAsia="Times New Roman" w:hAnsi="Calibri"/>
                <w:color w:val="000000"/>
              </w:rPr>
              <w:t>0.360</w:t>
            </w:r>
          </w:p>
        </w:tc>
        <w:tc>
          <w:tcPr>
            <w:tcW w:w="1060" w:type="dxa"/>
            <w:shd w:val="clear" w:color="auto" w:fill="auto"/>
            <w:noWrap/>
            <w:vAlign w:val="center"/>
            <w:hideMark/>
          </w:tcPr>
          <w:p w14:paraId="3AE9723D" w14:textId="77777777" w:rsidR="00870912" w:rsidRDefault="00870912">
            <w:pPr>
              <w:jc w:val="center"/>
              <w:rPr>
                <w:rFonts w:ascii="Calibri" w:eastAsia="Times New Roman" w:hAnsi="Calibri"/>
                <w:color w:val="000000"/>
              </w:rPr>
            </w:pPr>
            <w:r>
              <w:rPr>
                <w:rFonts w:ascii="Calibri" w:eastAsia="Times New Roman" w:hAnsi="Calibri"/>
                <w:color w:val="000000"/>
              </w:rPr>
              <w:t>0.134</w:t>
            </w:r>
          </w:p>
        </w:tc>
        <w:tc>
          <w:tcPr>
            <w:tcW w:w="1340" w:type="dxa"/>
            <w:shd w:val="clear" w:color="auto" w:fill="auto"/>
            <w:noWrap/>
            <w:vAlign w:val="center"/>
            <w:hideMark/>
          </w:tcPr>
          <w:p w14:paraId="28D04FCD" w14:textId="77777777" w:rsidR="00870912" w:rsidRDefault="00870912">
            <w:pPr>
              <w:jc w:val="center"/>
              <w:rPr>
                <w:rFonts w:ascii="Calibri" w:eastAsia="Times New Roman" w:hAnsi="Calibri"/>
                <w:color w:val="000000"/>
              </w:rPr>
            </w:pPr>
            <w:r>
              <w:rPr>
                <w:rFonts w:ascii="Calibri" w:eastAsia="Times New Roman" w:hAnsi="Calibri"/>
                <w:color w:val="000000"/>
              </w:rPr>
              <w:t>0.671</w:t>
            </w:r>
          </w:p>
        </w:tc>
        <w:tc>
          <w:tcPr>
            <w:tcW w:w="1516" w:type="dxa"/>
            <w:gridSpan w:val="2"/>
            <w:shd w:val="clear" w:color="auto" w:fill="auto"/>
            <w:noWrap/>
            <w:vAlign w:val="center"/>
            <w:hideMark/>
          </w:tcPr>
          <w:p w14:paraId="33669A31" w14:textId="77777777" w:rsidR="00870912" w:rsidRDefault="00870912">
            <w:pPr>
              <w:jc w:val="center"/>
              <w:rPr>
                <w:rFonts w:ascii="Calibri" w:eastAsia="Times New Roman" w:hAnsi="Calibri"/>
                <w:color w:val="000000"/>
              </w:rPr>
            </w:pPr>
            <w:r>
              <w:rPr>
                <w:rFonts w:ascii="Calibri" w:eastAsia="Times New Roman" w:hAnsi="Calibri"/>
                <w:color w:val="000000"/>
              </w:rPr>
              <w:t>8.039</w:t>
            </w:r>
          </w:p>
        </w:tc>
        <w:tc>
          <w:tcPr>
            <w:tcW w:w="1234" w:type="dxa"/>
            <w:gridSpan w:val="2"/>
            <w:shd w:val="clear" w:color="auto" w:fill="auto"/>
            <w:noWrap/>
            <w:vAlign w:val="center"/>
            <w:hideMark/>
          </w:tcPr>
          <w:p w14:paraId="0236121C" w14:textId="77777777" w:rsidR="00870912" w:rsidRDefault="00870912">
            <w:pPr>
              <w:jc w:val="center"/>
              <w:rPr>
                <w:rFonts w:ascii="Calibri" w:eastAsia="Times New Roman" w:hAnsi="Calibri"/>
                <w:color w:val="000000"/>
              </w:rPr>
            </w:pPr>
            <w:r>
              <w:rPr>
                <w:rFonts w:ascii="Calibri" w:eastAsia="Times New Roman" w:hAnsi="Calibri"/>
                <w:color w:val="000000"/>
              </w:rPr>
              <w:t>0.045</w:t>
            </w:r>
          </w:p>
        </w:tc>
        <w:tc>
          <w:tcPr>
            <w:tcW w:w="885" w:type="dxa"/>
            <w:shd w:val="clear" w:color="auto" w:fill="auto"/>
            <w:noWrap/>
            <w:vAlign w:val="center"/>
            <w:hideMark/>
          </w:tcPr>
          <w:p w14:paraId="6F617A82" w14:textId="77777777" w:rsidR="00870912" w:rsidRDefault="00870912">
            <w:pPr>
              <w:jc w:val="center"/>
              <w:rPr>
                <w:rFonts w:ascii="Calibri" w:eastAsia="Times New Roman" w:hAnsi="Calibri"/>
                <w:color w:val="000000"/>
              </w:rPr>
            </w:pPr>
            <w:r>
              <w:rPr>
                <w:rFonts w:ascii="Calibri" w:eastAsia="Times New Roman" w:hAnsi="Calibri"/>
                <w:color w:val="000000"/>
              </w:rPr>
              <w:t>62.680</w:t>
            </w:r>
          </w:p>
        </w:tc>
      </w:tr>
      <w:tr w:rsidR="00870912" w14:paraId="16F2B85E" w14:textId="77777777" w:rsidTr="00B475AE">
        <w:trPr>
          <w:trHeight w:val="320"/>
        </w:trPr>
        <w:tc>
          <w:tcPr>
            <w:tcW w:w="3260" w:type="dxa"/>
            <w:shd w:val="clear" w:color="auto" w:fill="auto"/>
            <w:noWrap/>
            <w:vAlign w:val="center"/>
            <w:hideMark/>
          </w:tcPr>
          <w:p w14:paraId="397ED55C"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51CBFF8A" w14:textId="77777777" w:rsidR="00870912" w:rsidRDefault="00870912">
            <w:pPr>
              <w:rPr>
                <w:rFonts w:ascii="Calibri" w:eastAsia="Times New Roman" w:hAnsi="Calibri"/>
                <w:color w:val="000000"/>
              </w:rPr>
            </w:pPr>
            <w:r>
              <w:rPr>
                <w:rFonts w:ascii="Calibri" w:eastAsia="Times New Roman" w:hAnsi="Calibri"/>
                <w:color w:val="000000"/>
              </w:rPr>
              <w:t>Fresh</w:t>
            </w:r>
          </w:p>
        </w:tc>
        <w:tc>
          <w:tcPr>
            <w:tcW w:w="1071" w:type="dxa"/>
            <w:shd w:val="clear" w:color="auto" w:fill="auto"/>
            <w:noWrap/>
            <w:vAlign w:val="center"/>
            <w:hideMark/>
          </w:tcPr>
          <w:p w14:paraId="1A173829" w14:textId="77777777" w:rsidR="00870912" w:rsidRDefault="00870912">
            <w:pPr>
              <w:jc w:val="center"/>
              <w:rPr>
                <w:rFonts w:ascii="Calibri" w:eastAsia="Times New Roman" w:hAnsi="Calibri"/>
                <w:color w:val="000000"/>
              </w:rPr>
            </w:pPr>
            <w:r>
              <w:rPr>
                <w:rFonts w:ascii="Calibri" w:eastAsia="Times New Roman" w:hAnsi="Calibri"/>
                <w:color w:val="000000"/>
              </w:rPr>
              <w:t>4</w:t>
            </w:r>
          </w:p>
        </w:tc>
        <w:tc>
          <w:tcPr>
            <w:tcW w:w="1060" w:type="dxa"/>
            <w:shd w:val="clear" w:color="auto" w:fill="auto"/>
            <w:noWrap/>
            <w:vAlign w:val="center"/>
            <w:hideMark/>
          </w:tcPr>
          <w:p w14:paraId="07D24D5F"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29EEEC23" w14:textId="77777777" w:rsidR="00870912" w:rsidRDefault="00870912">
            <w:pPr>
              <w:jc w:val="center"/>
              <w:rPr>
                <w:rFonts w:ascii="Calibri" w:eastAsia="Times New Roman" w:hAnsi="Calibri"/>
                <w:color w:val="000000"/>
              </w:rPr>
            </w:pPr>
            <w:r>
              <w:rPr>
                <w:rFonts w:ascii="Calibri" w:eastAsia="Times New Roman" w:hAnsi="Calibri"/>
                <w:color w:val="000000"/>
              </w:rPr>
              <w:t>0.360</w:t>
            </w:r>
          </w:p>
        </w:tc>
        <w:tc>
          <w:tcPr>
            <w:tcW w:w="1060" w:type="dxa"/>
            <w:shd w:val="clear" w:color="auto" w:fill="auto"/>
            <w:noWrap/>
            <w:vAlign w:val="center"/>
            <w:hideMark/>
          </w:tcPr>
          <w:p w14:paraId="4DE5BE26" w14:textId="77777777" w:rsidR="00870912" w:rsidRDefault="00870912">
            <w:pPr>
              <w:jc w:val="center"/>
              <w:rPr>
                <w:rFonts w:ascii="Calibri" w:eastAsia="Times New Roman" w:hAnsi="Calibri"/>
                <w:color w:val="000000"/>
              </w:rPr>
            </w:pPr>
            <w:r>
              <w:rPr>
                <w:rFonts w:ascii="Calibri" w:eastAsia="Times New Roman" w:hAnsi="Calibri"/>
                <w:color w:val="000000"/>
              </w:rPr>
              <w:t>0.140</w:t>
            </w:r>
          </w:p>
        </w:tc>
        <w:tc>
          <w:tcPr>
            <w:tcW w:w="1340" w:type="dxa"/>
            <w:shd w:val="clear" w:color="auto" w:fill="auto"/>
            <w:noWrap/>
            <w:vAlign w:val="center"/>
            <w:hideMark/>
          </w:tcPr>
          <w:p w14:paraId="01BCA3EE" w14:textId="77777777" w:rsidR="00870912" w:rsidRDefault="00870912">
            <w:pPr>
              <w:jc w:val="center"/>
              <w:rPr>
                <w:rFonts w:ascii="Calibri" w:eastAsia="Times New Roman" w:hAnsi="Calibri"/>
                <w:color w:val="000000"/>
              </w:rPr>
            </w:pPr>
            <w:r>
              <w:rPr>
                <w:rFonts w:ascii="Calibri" w:eastAsia="Times New Roman" w:hAnsi="Calibri"/>
                <w:color w:val="000000"/>
              </w:rPr>
              <w:t>0.660</w:t>
            </w:r>
          </w:p>
        </w:tc>
        <w:tc>
          <w:tcPr>
            <w:tcW w:w="1516" w:type="dxa"/>
            <w:gridSpan w:val="2"/>
            <w:shd w:val="clear" w:color="auto" w:fill="auto"/>
            <w:noWrap/>
            <w:vAlign w:val="center"/>
            <w:hideMark/>
          </w:tcPr>
          <w:p w14:paraId="68A1A5BF" w14:textId="77777777" w:rsidR="00870912" w:rsidRDefault="00870912">
            <w:pPr>
              <w:jc w:val="center"/>
              <w:rPr>
                <w:rFonts w:ascii="Calibri" w:eastAsia="Times New Roman" w:hAnsi="Calibri"/>
                <w:color w:val="000000"/>
              </w:rPr>
            </w:pPr>
            <w:r>
              <w:rPr>
                <w:rFonts w:ascii="Calibri" w:eastAsia="Times New Roman" w:hAnsi="Calibri"/>
                <w:color w:val="000000"/>
              </w:rPr>
              <w:t>4.242</w:t>
            </w:r>
          </w:p>
        </w:tc>
        <w:tc>
          <w:tcPr>
            <w:tcW w:w="1234" w:type="dxa"/>
            <w:gridSpan w:val="2"/>
            <w:shd w:val="clear" w:color="auto" w:fill="auto"/>
            <w:noWrap/>
            <w:vAlign w:val="center"/>
            <w:hideMark/>
          </w:tcPr>
          <w:p w14:paraId="1C60844E" w14:textId="77777777" w:rsidR="00870912" w:rsidRDefault="00870912">
            <w:pPr>
              <w:jc w:val="center"/>
              <w:rPr>
                <w:rFonts w:ascii="Calibri" w:eastAsia="Times New Roman" w:hAnsi="Calibri"/>
                <w:color w:val="000000"/>
              </w:rPr>
            </w:pPr>
            <w:r>
              <w:rPr>
                <w:rFonts w:ascii="Calibri" w:eastAsia="Times New Roman" w:hAnsi="Calibri"/>
                <w:color w:val="000000"/>
              </w:rPr>
              <w:t>0.236</w:t>
            </w:r>
          </w:p>
        </w:tc>
        <w:tc>
          <w:tcPr>
            <w:tcW w:w="885" w:type="dxa"/>
            <w:shd w:val="clear" w:color="auto" w:fill="auto"/>
            <w:noWrap/>
            <w:vAlign w:val="center"/>
            <w:hideMark/>
          </w:tcPr>
          <w:p w14:paraId="3DC057BD" w14:textId="77777777" w:rsidR="00870912" w:rsidRDefault="00870912">
            <w:pPr>
              <w:jc w:val="center"/>
              <w:rPr>
                <w:rFonts w:ascii="Calibri" w:eastAsia="Times New Roman" w:hAnsi="Calibri"/>
                <w:color w:val="000000"/>
              </w:rPr>
            </w:pPr>
            <w:r>
              <w:rPr>
                <w:rFonts w:ascii="Calibri" w:eastAsia="Times New Roman" w:hAnsi="Calibri"/>
                <w:color w:val="000000"/>
              </w:rPr>
              <w:t>29.278</w:t>
            </w:r>
          </w:p>
        </w:tc>
      </w:tr>
      <w:tr w:rsidR="00870912" w14:paraId="51C78AE6" w14:textId="77777777" w:rsidTr="00B475AE">
        <w:trPr>
          <w:trHeight w:val="320"/>
        </w:trPr>
        <w:tc>
          <w:tcPr>
            <w:tcW w:w="3260" w:type="dxa"/>
            <w:shd w:val="clear" w:color="auto" w:fill="auto"/>
            <w:noWrap/>
            <w:vAlign w:val="center"/>
            <w:hideMark/>
          </w:tcPr>
          <w:p w14:paraId="7897A54B"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6CAD2275" w14:textId="77777777" w:rsidR="00870912" w:rsidRDefault="00870912">
            <w:pPr>
              <w:rPr>
                <w:rFonts w:ascii="Calibri" w:eastAsia="Times New Roman" w:hAnsi="Calibri"/>
                <w:color w:val="000000"/>
              </w:rPr>
            </w:pPr>
            <w:r>
              <w:rPr>
                <w:rFonts w:ascii="Calibri" w:eastAsia="Times New Roman" w:hAnsi="Calibri"/>
                <w:color w:val="000000"/>
              </w:rPr>
              <w:t>Frozen</w:t>
            </w:r>
          </w:p>
        </w:tc>
        <w:tc>
          <w:tcPr>
            <w:tcW w:w="1071" w:type="dxa"/>
            <w:shd w:val="clear" w:color="auto" w:fill="auto"/>
            <w:noWrap/>
            <w:vAlign w:val="center"/>
            <w:hideMark/>
          </w:tcPr>
          <w:p w14:paraId="490FD837" w14:textId="77777777" w:rsidR="00870912" w:rsidRDefault="00870912">
            <w:pPr>
              <w:jc w:val="center"/>
              <w:rPr>
                <w:rFonts w:ascii="Calibri" w:eastAsia="Times New Roman" w:hAnsi="Calibri"/>
                <w:color w:val="000000"/>
              </w:rPr>
            </w:pPr>
            <w:r>
              <w:rPr>
                <w:rFonts w:ascii="Calibri" w:eastAsia="Times New Roman" w:hAnsi="Calibri"/>
                <w:color w:val="000000"/>
              </w:rPr>
              <w:t>1</w:t>
            </w:r>
          </w:p>
        </w:tc>
        <w:tc>
          <w:tcPr>
            <w:tcW w:w="1060" w:type="dxa"/>
            <w:shd w:val="clear" w:color="auto" w:fill="auto"/>
            <w:noWrap/>
            <w:vAlign w:val="center"/>
            <w:hideMark/>
          </w:tcPr>
          <w:p w14:paraId="7FE69D9A"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4D39252A"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24539ECA"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36FF7FC1"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3A42099C"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12777EEB"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0D4CAE4D"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2731E225" w14:textId="77777777" w:rsidTr="00B475AE">
        <w:trPr>
          <w:trHeight w:val="320"/>
        </w:trPr>
        <w:tc>
          <w:tcPr>
            <w:tcW w:w="3260" w:type="dxa"/>
            <w:shd w:val="clear" w:color="auto" w:fill="auto"/>
            <w:noWrap/>
            <w:vAlign w:val="center"/>
            <w:hideMark/>
          </w:tcPr>
          <w:p w14:paraId="6F288BF8"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018E90F3" w14:textId="77777777" w:rsidR="00870912" w:rsidRDefault="00870912">
            <w:pPr>
              <w:rPr>
                <w:rFonts w:ascii="Calibri" w:eastAsia="Times New Roman" w:hAnsi="Calibri"/>
                <w:color w:val="000000"/>
              </w:rPr>
            </w:pPr>
            <w:r>
              <w:rPr>
                <w:rFonts w:ascii="Calibri" w:eastAsia="Times New Roman" w:hAnsi="Calibri"/>
                <w:color w:val="000000"/>
              </w:rPr>
              <w:t xml:space="preserve">Number of infusions (1) </w:t>
            </w:r>
          </w:p>
        </w:tc>
        <w:tc>
          <w:tcPr>
            <w:tcW w:w="1071" w:type="dxa"/>
            <w:shd w:val="clear" w:color="auto" w:fill="auto"/>
            <w:noWrap/>
            <w:vAlign w:val="center"/>
            <w:hideMark/>
          </w:tcPr>
          <w:p w14:paraId="555B6476" w14:textId="77777777" w:rsidR="00870912" w:rsidRDefault="00870912">
            <w:pPr>
              <w:jc w:val="center"/>
              <w:rPr>
                <w:rFonts w:ascii="Calibri" w:eastAsia="Times New Roman" w:hAnsi="Calibri"/>
                <w:color w:val="000000"/>
              </w:rPr>
            </w:pPr>
            <w:r>
              <w:rPr>
                <w:rFonts w:ascii="Calibri" w:eastAsia="Times New Roman" w:hAnsi="Calibri"/>
                <w:color w:val="000000"/>
              </w:rPr>
              <w:t>11</w:t>
            </w:r>
          </w:p>
        </w:tc>
        <w:tc>
          <w:tcPr>
            <w:tcW w:w="1060" w:type="dxa"/>
            <w:shd w:val="clear" w:color="auto" w:fill="auto"/>
            <w:noWrap/>
            <w:vAlign w:val="center"/>
            <w:hideMark/>
          </w:tcPr>
          <w:p w14:paraId="2E29E6D3"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1888F76F" w14:textId="77777777" w:rsidR="00870912" w:rsidRDefault="00870912">
            <w:pPr>
              <w:jc w:val="center"/>
              <w:rPr>
                <w:rFonts w:ascii="Calibri" w:eastAsia="Times New Roman" w:hAnsi="Calibri"/>
                <w:color w:val="000000"/>
              </w:rPr>
            </w:pPr>
            <w:r>
              <w:rPr>
                <w:rFonts w:ascii="Calibri" w:eastAsia="Times New Roman" w:hAnsi="Calibri"/>
                <w:color w:val="000000"/>
              </w:rPr>
              <w:t>0.234</w:t>
            </w:r>
          </w:p>
        </w:tc>
        <w:tc>
          <w:tcPr>
            <w:tcW w:w="1060" w:type="dxa"/>
            <w:shd w:val="clear" w:color="auto" w:fill="auto"/>
            <w:noWrap/>
            <w:vAlign w:val="center"/>
            <w:hideMark/>
          </w:tcPr>
          <w:p w14:paraId="59891B70" w14:textId="77777777" w:rsidR="00870912" w:rsidRDefault="00870912">
            <w:pPr>
              <w:jc w:val="center"/>
              <w:rPr>
                <w:rFonts w:ascii="Calibri" w:eastAsia="Times New Roman" w:hAnsi="Calibri"/>
                <w:color w:val="000000"/>
              </w:rPr>
            </w:pPr>
            <w:r>
              <w:rPr>
                <w:rFonts w:ascii="Calibri" w:eastAsia="Times New Roman" w:hAnsi="Calibri"/>
                <w:color w:val="000000"/>
              </w:rPr>
              <w:t>0.108</w:t>
            </w:r>
          </w:p>
        </w:tc>
        <w:tc>
          <w:tcPr>
            <w:tcW w:w="1340" w:type="dxa"/>
            <w:shd w:val="clear" w:color="auto" w:fill="auto"/>
            <w:noWrap/>
            <w:vAlign w:val="center"/>
            <w:hideMark/>
          </w:tcPr>
          <w:p w14:paraId="7BEE87C7" w14:textId="77777777" w:rsidR="00870912" w:rsidRDefault="00870912">
            <w:pPr>
              <w:jc w:val="center"/>
              <w:rPr>
                <w:rFonts w:ascii="Calibri" w:eastAsia="Times New Roman" w:hAnsi="Calibri"/>
                <w:color w:val="000000"/>
              </w:rPr>
            </w:pPr>
            <w:r>
              <w:rPr>
                <w:rFonts w:ascii="Calibri" w:eastAsia="Times New Roman" w:hAnsi="Calibri"/>
                <w:color w:val="000000"/>
              </w:rPr>
              <w:t>0.434</w:t>
            </w:r>
          </w:p>
        </w:tc>
        <w:tc>
          <w:tcPr>
            <w:tcW w:w="1516" w:type="dxa"/>
            <w:gridSpan w:val="2"/>
            <w:shd w:val="clear" w:color="auto" w:fill="auto"/>
            <w:noWrap/>
            <w:vAlign w:val="center"/>
            <w:hideMark/>
          </w:tcPr>
          <w:p w14:paraId="74463478" w14:textId="77777777" w:rsidR="00870912" w:rsidRDefault="00870912">
            <w:pPr>
              <w:jc w:val="center"/>
              <w:rPr>
                <w:rFonts w:ascii="Calibri" w:eastAsia="Times New Roman" w:hAnsi="Calibri"/>
                <w:color w:val="000000"/>
              </w:rPr>
            </w:pPr>
            <w:r>
              <w:rPr>
                <w:rFonts w:ascii="Calibri" w:eastAsia="Times New Roman" w:hAnsi="Calibri"/>
                <w:color w:val="000000"/>
              </w:rPr>
              <w:t>32.570</w:t>
            </w:r>
          </w:p>
        </w:tc>
        <w:tc>
          <w:tcPr>
            <w:tcW w:w="1234" w:type="dxa"/>
            <w:gridSpan w:val="2"/>
            <w:shd w:val="clear" w:color="auto" w:fill="auto"/>
            <w:noWrap/>
            <w:vAlign w:val="center"/>
            <w:hideMark/>
          </w:tcPr>
          <w:p w14:paraId="4457D754" w14:textId="77777777" w:rsidR="00870912" w:rsidRDefault="00870912">
            <w:pPr>
              <w:jc w:val="center"/>
              <w:rPr>
                <w:rFonts w:ascii="Calibri" w:eastAsia="Times New Roman" w:hAnsi="Calibri"/>
                <w:color w:val="000000"/>
              </w:rPr>
            </w:pPr>
            <w:r>
              <w:rPr>
                <w:rFonts w:ascii="Calibri" w:eastAsia="Times New Roman" w:hAnsi="Calibri"/>
                <w:color w:val="000000"/>
              </w:rPr>
              <w:t>0.000</w:t>
            </w:r>
          </w:p>
        </w:tc>
        <w:tc>
          <w:tcPr>
            <w:tcW w:w="885" w:type="dxa"/>
            <w:shd w:val="clear" w:color="auto" w:fill="auto"/>
            <w:noWrap/>
            <w:vAlign w:val="center"/>
            <w:hideMark/>
          </w:tcPr>
          <w:p w14:paraId="78EC958B" w14:textId="77777777" w:rsidR="00870912" w:rsidRDefault="00870912">
            <w:pPr>
              <w:jc w:val="center"/>
              <w:rPr>
                <w:rFonts w:ascii="Calibri" w:eastAsia="Times New Roman" w:hAnsi="Calibri"/>
                <w:color w:val="000000"/>
              </w:rPr>
            </w:pPr>
            <w:r>
              <w:rPr>
                <w:rFonts w:ascii="Calibri" w:eastAsia="Times New Roman" w:hAnsi="Calibri"/>
                <w:color w:val="000000"/>
              </w:rPr>
              <w:t>69.297</w:t>
            </w:r>
          </w:p>
        </w:tc>
      </w:tr>
      <w:tr w:rsidR="00870912" w14:paraId="06D9D827" w14:textId="77777777" w:rsidTr="00B475AE">
        <w:trPr>
          <w:trHeight w:val="320"/>
        </w:trPr>
        <w:tc>
          <w:tcPr>
            <w:tcW w:w="3260" w:type="dxa"/>
            <w:shd w:val="clear" w:color="auto" w:fill="auto"/>
            <w:noWrap/>
            <w:vAlign w:val="center"/>
            <w:hideMark/>
          </w:tcPr>
          <w:p w14:paraId="3FBD679A"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603C67B2" w14:textId="77777777" w:rsidR="00870912" w:rsidRDefault="00870912">
            <w:pPr>
              <w:rPr>
                <w:rFonts w:ascii="Calibri" w:eastAsia="Times New Roman" w:hAnsi="Calibri"/>
                <w:color w:val="000000"/>
              </w:rPr>
            </w:pPr>
            <w:r>
              <w:rPr>
                <w:rFonts w:ascii="Calibri" w:eastAsia="Times New Roman" w:hAnsi="Calibri"/>
                <w:color w:val="000000"/>
              </w:rPr>
              <w:t>Number of infusions (2-4)</w:t>
            </w:r>
          </w:p>
        </w:tc>
        <w:tc>
          <w:tcPr>
            <w:tcW w:w="1071" w:type="dxa"/>
            <w:shd w:val="clear" w:color="auto" w:fill="auto"/>
            <w:noWrap/>
            <w:vAlign w:val="center"/>
            <w:hideMark/>
          </w:tcPr>
          <w:p w14:paraId="0862EEF6"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5675F7EE" w14:textId="77777777" w:rsidR="00870912" w:rsidRDefault="00870912">
            <w:pPr>
              <w:rPr>
                <w:rFonts w:ascii="Calibri" w:eastAsia="Times New Roman" w:hAnsi="Calibri"/>
                <w:color w:val="000000"/>
              </w:rPr>
            </w:pPr>
            <w:r>
              <w:rPr>
                <w:rFonts w:ascii="Calibri" w:eastAsia="Times New Roman" w:hAnsi="Calibri"/>
                <w:color w:val="000000"/>
              </w:rPr>
              <w:t>Both</w:t>
            </w:r>
          </w:p>
        </w:tc>
        <w:tc>
          <w:tcPr>
            <w:tcW w:w="1060" w:type="dxa"/>
            <w:shd w:val="clear" w:color="auto" w:fill="auto"/>
            <w:noWrap/>
            <w:vAlign w:val="center"/>
            <w:hideMark/>
          </w:tcPr>
          <w:p w14:paraId="06B557E1" w14:textId="77777777" w:rsidR="00870912" w:rsidRDefault="00870912">
            <w:pPr>
              <w:jc w:val="center"/>
              <w:rPr>
                <w:rFonts w:ascii="Calibri" w:eastAsia="Times New Roman" w:hAnsi="Calibri"/>
                <w:color w:val="000000"/>
              </w:rPr>
            </w:pPr>
            <w:r>
              <w:rPr>
                <w:rFonts w:ascii="Calibri" w:eastAsia="Times New Roman" w:hAnsi="Calibri"/>
                <w:color w:val="000000"/>
              </w:rPr>
              <w:t>0.276</w:t>
            </w:r>
          </w:p>
        </w:tc>
        <w:tc>
          <w:tcPr>
            <w:tcW w:w="1060" w:type="dxa"/>
            <w:shd w:val="clear" w:color="auto" w:fill="auto"/>
            <w:noWrap/>
            <w:vAlign w:val="center"/>
            <w:hideMark/>
          </w:tcPr>
          <w:p w14:paraId="75F91439" w14:textId="77777777" w:rsidR="00870912" w:rsidRDefault="00870912">
            <w:pPr>
              <w:jc w:val="center"/>
              <w:rPr>
                <w:rFonts w:ascii="Calibri" w:eastAsia="Times New Roman" w:hAnsi="Calibri"/>
                <w:color w:val="000000"/>
              </w:rPr>
            </w:pPr>
            <w:r>
              <w:rPr>
                <w:rFonts w:ascii="Calibri" w:eastAsia="Times New Roman" w:hAnsi="Calibri"/>
                <w:color w:val="000000"/>
              </w:rPr>
              <w:t>0.123</w:t>
            </w:r>
          </w:p>
        </w:tc>
        <w:tc>
          <w:tcPr>
            <w:tcW w:w="1340" w:type="dxa"/>
            <w:shd w:val="clear" w:color="auto" w:fill="auto"/>
            <w:noWrap/>
            <w:vAlign w:val="center"/>
            <w:hideMark/>
          </w:tcPr>
          <w:p w14:paraId="6F89C577" w14:textId="77777777" w:rsidR="00870912" w:rsidRDefault="00870912">
            <w:pPr>
              <w:jc w:val="center"/>
              <w:rPr>
                <w:rFonts w:ascii="Calibri" w:eastAsia="Times New Roman" w:hAnsi="Calibri"/>
                <w:color w:val="000000"/>
              </w:rPr>
            </w:pPr>
            <w:r>
              <w:rPr>
                <w:rFonts w:ascii="Calibri" w:eastAsia="Times New Roman" w:hAnsi="Calibri"/>
                <w:color w:val="000000"/>
              </w:rPr>
              <w:t>0.509</w:t>
            </w:r>
          </w:p>
        </w:tc>
        <w:tc>
          <w:tcPr>
            <w:tcW w:w="1516" w:type="dxa"/>
            <w:gridSpan w:val="2"/>
            <w:shd w:val="clear" w:color="auto" w:fill="auto"/>
            <w:noWrap/>
            <w:vAlign w:val="center"/>
            <w:hideMark/>
          </w:tcPr>
          <w:p w14:paraId="4CFBC889" w14:textId="77777777" w:rsidR="00870912" w:rsidRDefault="00870912">
            <w:pPr>
              <w:jc w:val="center"/>
              <w:rPr>
                <w:rFonts w:ascii="Calibri" w:eastAsia="Times New Roman" w:hAnsi="Calibri"/>
                <w:color w:val="000000"/>
              </w:rPr>
            </w:pPr>
            <w:r>
              <w:rPr>
                <w:rFonts w:ascii="Calibri" w:eastAsia="Times New Roman" w:hAnsi="Calibri"/>
                <w:color w:val="000000"/>
              </w:rPr>
              <w:t>1.355</w:t>
            </w:r>
          </w:p>
        </w:tc>
        <w:tc>
          <w:tcPr>
            <w:tcW w:w="1234" w:type="dxa"/>
            <w:gridSpan w:val="2"/>
            <w:shd w:val="clear" w:color="auto" w:fill="auto"/>
            <w:noWrap/>
            <w:vAlign w:val="center"/>
            <w:hideMark/>
          </w:tcPr>
          <w:p w14:paraId="72491E5C" w14:textId="77777777" w:rsidR="00870912" w:rsidRDefault="00870912">
            <w:pPr>
              <w:jc w:val="center"/>
              <w:rPr>
                <w:rFonts w:ascii="Calibri" w:eastAsia="Times New Roman" w:hAnsi="Calibri"/>
                <w:color w:val="000000"/>
              </w:rPr>
            </w:pPr>
            <w:r>
              <w:rPr>
                <w:rFonts w:ascii="Calibri" w:eastAsia="Times New Roman" w:hAnsi="Calibri"/>
                <w:color w:val="000000"/>
              </w:rPr>
              <w:t>0.508</w:t>
            </w:r>
          </w:p>
        </w:tc>
        <w:tc>
          <w:tcPr>
            <w:tcW w:w="885" w:type="dxa"/>
            <w:shd w:val="clear" w:color="auto" w:fill="auto"/>
            <w:noWrap/>
            <w:vAlign w:val="center"/>
            <w:hideMark/>
          </w:tcPr>
          <w:p w14:paraId="7A1EB384" w14:textId="77777777" w:rsidR="00870912" w:rsidRDefault="00870912">
            <w:pPr>
              <w:jc w:val="center"/>
              <w:rPr>
                <w:rFonts w:ascii="Calibri" w:eastAsia="Times New Roman" w:hAnsi="Calibri"/>
                <w:color w:val="000000"/>
              </w:rPr>
            </w:pPr>
            <w:r>
              <w:rPr>
                <w:rFonts w:ascii="Calibri" w:eastAsia="Times New Roman" w:hAnsi="Calibri"/>
                <w:color w:val="000000"/>
              </w:rPr>
              <w:t>0.000</w:t>
            </w:r>
          </w:p>
        </w:tc>
      </w:tr>
      <w:tr w:rsidR="00870912" w14:paraId="68998AE3" w14:textId="77777777" w:rsidTr="00B475AE">
        <w:trPr>
          <w:trHeight w:val="320"/>
        </w:trPr>
        <w:tc>
          <w:tcPr>
            <w:tcW w:w="3260" w:type="dxa"/>
            <w:shd w:val="clear" w:color="auto" w:fill="auto"/>
            <w:noWrap/>
            <w:vAlign w:val="center"/>
            <w:hideMark/>
          </w:tcPr>
          <w:p w14:paraId="6E45F3C2"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0CA53E09" w14:textId="77777777" w:rsidR="00870912" w:rsidRDefault="00870912">
            <w:pPr>
              <w:rPr>
                <w:rFonts w:ascii="Calibri" w:eastAsia="Times New Roman" w:hAnsi="Calibri"/>
                <w:color w:val="000000"/>
              </w:rPr>
            </w:pPr>
            <w:r>
              <w:rPr>
                <w:rFonts w:ascii="Calibri" w:eastAsia="Times New Roman" w:hAnsi="Calibri"/>
                <w:color w:val="000000"/>
              </w:rPr>
              <w:t>Number of infusions (5-10)</w:t>
            </w:r>
          </w:p>
        </w:tc>
        <w:tc>
          <w:tcPr>
            <w:tcW w:w="1071" w:type="dxa"/>
            <w:shd w:val="clear" w:color="auto" w:fill="auto"/>
            <w:noWrap/>
            <w:vAlign w:val="center"/>
            <w:hideMark/>
          </w:tcPr>
          <w:p w14:paraId="3A4989C1" w14:textId="77777777" w:rsidR="00870912" w:rsidRDefault="00870912">
            <w:pPr>
              <w:jc w:val="center"/>
              <w:rPr>
                <w:rFonts w:ascii="Calibri" w:eastAsia="Times New Roman" w:hAnsi="Calibri"/>
                <w:color w:val="000000"/>
              </w:rPr>
            </w:pPr>
            <w:r>
              <w:rPr>
                <w:rFonts w:ascii="Calibri" w:eastAsia="Times New Roman" w:hAnsi="Calibri"/>
                <w:color w:val="000000"/>
              </w:rPr>
              <w:t>4</w:t>
            </w:r>
          </w:p>
        </w:tc>
        <w:tc>
          <w:tcPr>
            <w:tcW w:w="1060" w:type="dxa"/>
            <w:shd w:val="clear" w:color="auto" w:fill="auto"/>
            <w:noWrap/>
            <w:vAlign w:val="center"/>
            <w:hideMark/>
          </w:tcPr>
          <w:p w14:paraId="32368A94"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716F24F5" w14:textId="77777777" w:rsidR="00870912" w:rsidRDefault="00870912">
            <w:pPr>
              <w:jc w:val="center"/>
              <w:rPr>
                <w:rFonts w:ascii="Calibri" w:eastAsia="Times New Roman" w:hAnsi="Calibri"/>
                <w:color w:val="000000"/>
              </w:rPr>
            </w:pPr>
            <w:r>
              <w:rPr>
                <w:rFonts w:ascii="Calibri" w:eastAsia="Times New Roman" w:hAnsi="Calibri"/>
                <w:color w:val="000000"/>
              </w:rPr>
              <w:t>0.352</w:t>
            </w:r>
          </w:p>
        </w:tc>
        <w:tc>
          <w:tcPr>
            <w:tcW w:w="1060" w:type="dxa"/>
            <w:shd w:val="clear" w:color="auto" w:fill="auto"/>
            <w:noWrap/>
            <w:vAlign w:val="center"/>
            <w:hideMark/>
          </w:tcPr>
          <w:p w14:paraId="4FE9B8FF" w14:textId="77777777" w:rsidR="00870912" w:rsidRDefault="00870912">
            <w:pPr>
              <w:jc w:val="center"/>
              <w:rPr>
                <w:rFonts w:ascii="Calibri" w:eastAsia="Times New Roman" w:hAnsi="Calibri"/>
                <w:color w:val="000000"/>
              </w:rPr>
            </w:pPr>
            <w:r>
              <w:rPr>
                <w:rFonts w:ascii="Calibri" w:eastAsia="Times New Roman" w:hAnsi="Calibri"/>
                <w:color w:val="000000"/>
              </w:rPr>
              <w:t>0.173</w:t>
            </w:r>
          </w:p>
        </w:tc>
        <w:tc>
          <w:tcPr>
            <w:tcW w:w="1340" w:type="dxa"/>
            <w:shd w:val="clear" w:color="auto" w:fill="auto"/>
            <w:noWrap/>
            <w:vAlign w:val="center"/>
            <w:hideMark/>
          </w:tcPr>
          <w:p w14:paraId="546B015A" w14:textId="77777777" w:rsidR="00870912" w:rsidRDefault="00870912">
            <w:pPr>
              <w:jc w:val="center"/>
              <w:rPr>
                <w:rFonts w:ascii="Calibri" w:eastAsia="Times New Roman" w:hAnsi="Calibri"/>
                <w:color w:val="000000"/>
              </w:rPr>
            </w:pPr>
            <w:r>
              <w:rPr>
                <w:rFonts w:ascii="Calibri" w:eastAsia="Times New Roman" w:hAnsi="Calibri"/>
                <w:color w:val="000000"/>
              </w:rPr>
              <w:t>0.584</w:t>
            </w:r>
          </w:p>
        </w:tc>
        <w:tc>
          <w:tcPr>
            <w:tcW w:w="1516" w:type="dxa"/>
            <w:gridSpan w:val="2"/>
            <w:shd w:val="clear" w:color="auto" w:fill="auto"/>
            <w:noWrap/>
            <w:vAlign w:val="center"/>
            <w:hideMark/>
          </w:tcPr>
          <w:p w14:paraId="63BE7A5C" w14:textId="77777777" w:rsidR="00870912" w:rsidRDefault="00870912">
            <w:pPr>
              <w:jc w:val="center"/>
              <w:rPr>
                <w:rFonts w:ascii="Calibri" w:eastAsia="Times New Roman" w:hAnsi="Calibri"/>
                <w:color w:val="000000"/>
              </w:rPr>
            </w:pPr>
            <w:r>
              <w:rPr>
                <w:rFonts w:ascii="Calibri" w:eastAsia="Times New Roman" w:hAnsi="Calibri"/>
                <w:color w:val="000000"/>
              </w:rPr>
              <w:t>5.792</w:t>
            </w:r>
          </w:p>
        </w:tc>
        <w:tc>
          <w:tcPr>
            <w:tcW w:w="1234" w:type="dxa"/>
            <w:gridSpan w:val="2"/>
            <w:shd w:val="clear" w:color="auto" w:fill="auto"/>
            <w:noWrap/>
            <w:vAlign w:val="center"/>
            <w:hideMark/>
          </w:tcPr>
          <w:p w14:paraId="1D69194E" w14:textId="77777777" w:rsidR="00870912" w:rsidRDefault="00870912">
            <w:pPr>
              <w:jc w:val="center"/>
              <w:rPr>
                <w:rFonts w:ascii="Calibri" w:eastAsia="Times New Roman" w:hAnsi="Calibri"/>
                <w:color w:val="000000"/>
              </w:rPr>
            </w:pPr>
            <w:r>
              <w:rPr>
                <w:rFonts w:ascii="Calibri" w:eastAsia="Times New Roman" w:hAnsi="Calibri"/>
                <w:color w:val="000000"/>
              </w:rPr>
              <w:t>0.122</w:t>
            </w:r>
          </w:p>
        </w:tc>
        <w:tc>
          <w:tcPr>
            <w:tcW w:w="885" w:type="dxa"/>
            <w:shd w:val="clear" w:color="auto" w:fill="auto"/>
            <w:noWrap/>
            <w:vAlign w:val="center"/>
            <w:hideMark/>
          </w:tcPr>
          <w:p w14:paraId="63FC7ECE" w14:textId="77777777" w:rsidR="00870912" w:rsidRDefault="00870912">
            <w:pPr>
              <w:jc w:val="center"/>
              <w:rPr>
                <w:rFonts w:ascii="Calibri" w:eastAsia="Times New Roman" w:hAnsi="Calibri"/>
                <w:color w:val="000000"/>
              </w:rPr>
            </w:pPr>
            <w:r>
              <w:rPr>
                <w:rFonts w:ascii="Calibri" w:eastAsia="Times New Roman" w:hAnsi="Calibri"/>
                <w:color w:val="000000"/>
              </w:rPr>
              <w:t>48.206</w:t>
            </w:r>
          </w:p>
        </w:tc>
      </w:tr>
      <w:tr w:rsidR="00870912" w14:paraId="100672B7" w14:textId="77777777" w:rsidTr="00B475AE">
        <w:trPr>
          <w:trHeight w:val="320"/>
        </w:trPr>
        <w:tc>
          <w:tcPr>
            <w:tcW w:w="3260" w:type="dxa"/>
            <w:shd w:val="clear" w:color="auto" w:fill="auto"/>
            <w:noWrap/>
            <w:vAlign w:val="center"/>
            <w:hideMark/>
          </w:tcPr>
          <w:p w14:paraId="65720F70"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63C727E2" w14:textId="77777777" w:rsidR="00870912" w:rsidRDefault="00870912">
            <w:pPr>
              <w:rPr>
                <w:rFonts w:ascii="Calibri" w:eastAsia="Times New Roman" w:hAnsi="Calibri"/>
                <w:color w:val="000000"/>
              </w:rPr>
            </w:pPr>
            <w:r>
              <w:rPr>
                <w:rFonts w:ascii="Calibri" w:eastAsia="Times New Roman" w:hAnsi="Calibri"/>
                <w:color w:val="000000"/>
              </w:rPr>
              <w:t xml:space="preserve">Number of infusions (&lt;10) </w:t>
            </w:r>
          </w:p>
        </w:tc>
        <w:tc>
          <w:tcPr>
            <w:tcW w:w="1071" w:type="dxa"/>
            <w:shd w:val="clear" w:color="auto" w:fill="auto"/>
            <w:noWrap/>
            <w:vAlign w:val="center"/>
            <w:hideMark/>
          </w:tcPr>
          <w:p w14:paraId="6A51EE07" w14:textId="77777777" w:rsidR="00870912" w:rsidRDefault="00870912">
            <w:pPr>
              <w:jc w:val="center"/>
              <w:rPr>
                <w:rFonts w:ascii="Calibri" w:eastAsia="Times New Roman" w:hAnsi="Calibri"/>
                <w:color w:val="000000"/>
              </w:rPr>
            </w:pPr>
            <w:r>
              <w:rPr>
                <w:rFonts w:ascii="Calibri" w:eastAsia="Times New Roman" w:hAnsi="Calibri"/>
                <w:color w:val="000000"/>
              </w:rPr>
              <w:t>18</w:t>
            </w:r>
          </w:p>
        </w:tc>
        <w:tc>
          <w:tcPr>
            <w:tcW w:w="1060" w:type="dxa"/>
            <w:shd w:val="clear" w:color="auto" w:fill="auto"/>
            <w:noWrap/>
            <w:vAlign w:val="center"/>
            <w:hideMark/>
          </w:tcPr>
          <w:p w14:paraId="64257615"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0C2FE0EB" w14:textId="77777777" w:rsidR="00870912" w:rsidRDefault="00870912">
            <w:pPr>
              <w:jc w:val="center"/>
              <w:rPr>
                <w:rFonts w:ascii="Calibri" w:eastAsia="Times New Roman" w:hAnsi="Calibri"/>
                <w:color w:val="000000"/>
              </w:rPr>
            </w:pPr>
            <w:r>
              <w:rPr>
                <w:rFonts w:ascii="Calibri" w:eastAsia="Times New Roman" w:hAnsi="Calibri"/>
                <w:color w:val="000000"/>
              </w:rPr>
              <w:t>0.271</w:t>
            </w:r>
          </w:p>
        </w:tc>
        <w:tc>
          <w:tcPr>
            <w:tcW w:w="1060" w:type="dxa"/>
            <w:shd w:val="clear" w:color="auto" w:fill="auto"/>
            <w:noWrap/>
            <w:vAlign w:val="center"/>
            <w:hideMark/>
          </w:tcPr>
          <w:p w14:paraId="23D45052" w14:textId="77777777" w:rsidR="00870912" w:rsidRDefault="00870912">
            <w:pPr>
              <w:jc w:val="center"/>
              <w:rPr>
                <w:rFonts w:ascii="Calibri" w:eastAsia="Times New Roman" w:hAnsi="Calibri"/>
                <w:color w:val="000000"/>
              </w:rPr>
            </w:pPr>
            <w:r>
              <w:rPr>
                <w:rFonts w:ascii="Calibri" w:eastAsia="Times New Roman" w:hAnsi="Calibri"/>
                <w:color w:val="000000"/>
              </w:rPr>
              <w:t>0.171</w:t>
            </w:r>
          </w:p>
        </w:tc>
        <w:tc>
          <w:tcPr>
            <w:tcW w:w="1340" w:type="dxa"/>
            <w:shd w:val="clear" w:color="auto" w:fill="auto"/>
            <w:noWrap/>
            <w:vAlign w:val="center"/>
            <w:hideMark/>
          </w:tcPr>
          <w:p w14:paraId="231A0F11" w14:textId="77777777" w:rsidR="00870912" w:rsidRDefault="00870912">
            <w:pPr>
              <w:jc w:val="center"/>
              <w:rPr>
                <w:rFonts w:ascii="Calibri" w:eastAsia="Times New Roman" w:hAnsi="Calibri"/>
                <w:color w:val="000000"/>
              </w:rPr>
            </w:pPr>
            <w:r>
              <w:rPr>
                <w:rFonts w:ascii="Calibri" w:eastAsia="Times New Roman" w:hAnsi="Calibri"/>
                <w:color w:val="000000"/>
              </w:rPr>
              <w:t>0.401</w:t>
            </w:r>
          </w:p>
        </w:tc>
        <w:tc>
          <w:tcPr>
            <w:tcW w:w="1516" w:type="dxa"/>
            <w:gridSpan w:val="2"/>
            <w:shd w:val="clear" w:color="auto" w:fill="auto"/>
            <w:noWrap/>
            <w:vAlign w:val="center"/>
            <w:hideMark/>
          </w:tcPr>
          <w:p w14:paraId="316A18A4" w14:textId="77777777" w:rsidR="00870912" w:rsidRDefault="00870912">
            <w:pPr>
              <w:jc w:val="center"/>
              <w:rPr>
                <w:rFonts w:ascii="Calibri" w:eastAsia="Times New Roman" w:hAnsi="Calibri"/>
                <w:color w:val="000000"/>
              </w:rPr>
            </w:pPr>
            <w:r>
              <w:rPr>
                <w:rFonts w:ascii="Calibri" w:eastAsia="Times New Roman" w:hAnsi="Calibri"/>
                <w:color w:val="000000"/>
              </w:rPr>
              <w:t>40.690</w:t>
            </w:r>
          </w:p>
        </w:tc>
        <w:tc>
          <w:tcPr>
            <w:tcW w:w="1234" w:type="dxa"/>
            <w:gridSpan w:val="2"/>
            <w:shd w:val="clear" w:color="auto" w:fill="auto"/>
            <w:noWrap/>
            <w:vAlign w:val="center"/>
            <w:hideMark/>
          </w:tcPr>
          <w:p w14:paraId="4E4022CB" w14:textId="77777777" w:rsidR="00870912" w:rsidRDefault="00870912">
            <w:pPr>
              <w:jc w:val="center"/>
              <w:rPr>
                <w:rFonts w:ascii="Calibri" w:eastAsia="Times New Roman" w:hAnsi="Calibri"/>
                <w:color w:val="000000"/>
              </w:rPr>
            </w:pPr>
            <w:r>
              <w:rPr>
                <w:rFonts w:ascii="Calibri" w:eastAsia="Times New Roman" w:hAnsi="Calibri"/>
                <w:color w:val="000000"/>
              </w:rPr>
              <w:t>0.001</w:t>
            </w:r>
          </w:p>
        </w:tc>
        <w:tc>
          <w:tcPr>
            <w:tcW w:w="885" w:type="dxa"/>
            <w:shd w:val="clear" w:color="auto" w:fill="auto"/>
            <w:noWrap/>
            <w:vAlign w:val="center"/>
            <w:hideMark/>
          </w:tcPr>
          <w:p w14:paraId="0D83B013" w14:textId="77777777" w:rsidR="00870912" w:rsidRDefault="00870912">
            <w:pPr>
              <w:jc w:val="center"/>
              <w:rPr>
                <w:rFonts w:ascii="Calibri" w:eastAsia="Times New Roman" w:hAnsi="Calibri"/>
                <w:color w:val="000000"/>
              </w:rPr>
            </w:pPr>
            <w:r>
              <w:rPr>
                <w:rFonts w:ascii="Calibri" w:eastAsia="Times New Roman" w:hAnsi="Calibri"/>
                <w:color w:val="000000"/>
              </w:rPr>
              <w:t>58.220</w:t>
            </w:r>
          </w:p>
        </w:tc>
      </w:tr>
      <w:tr w:rsidR="00870912" w14:paraId="0B830980" w14:textId="77777777" w:rsidTr="00B475AE">
        <w:trPr>
          <w:trHeight w:val="320"/>
        </w:trPr>
        <w:tc>
          <w:tcPr>
            <w:tcW w:w="3260" w:type="dxa"/>
            <w:shd w:val="clear" w:color="auto" w:fill="auto"/>
            <w:noWrap/>
            <w:vAlign w:val="center"/>
            <w:hideMark/>
          </w:tcPr>
          <w:p w14:paraId="626B9797"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54A37623" w14:textId="77777777" w:rsidR="00870912" w:rsidRDefault="00870912">
            <w:pPr>
              <w:rPr>
                <w:rFonts w:ascii="Calibri" w:eastAsia="Times New Roman" w:hAnsi="Calibri"/>
                <w:color w:val="000000"/>
              </w:rPr>
            </w:pPr>
            <w:r>
              <w:rPr>
                <w:rFonts w:ascii="Calibri" w:eastAsia="Times New Roman" w:hAnsi="Calibri"/>
                <w:color w:val="000000"/>
              </w:rPr>
              <w:t xml:space="preserve">Number of infusions (&gt;10) </w:t>
            </w:r>
          </w:p>
        </w:tc>
        <w:tc>
          <w:tcPr>
            <w:tcW w:w="1071" w:type="dxa"/>
            <w:shd w:val="clear" w:color="auto" w:fill="auto"/>
            <w:noWrap/>
            <w:vAlign w:val="center"/>
            <w:hideMark/>
          </w:tcPr>
          <w:p w14:paraId="1DF80757"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4F3E5A4A"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261A9FE0" w14:textId="77777777" w:rsidR="00870912" w:rsidRDefault="00870912">
            <w:pPr>
              <w:jc w:val="center"/>
              <w:rPr>
                <w:rFonts w:ascii="Calibri" w:eastAsia="Times New Roman" w:hAnsi="Calibri"/>
                <w:color w:val="000000"/>
              </w:rPr>
            </w:pPr>
            <w:r>
              <w:rPr>
                <w:rFonts w:ascii="Calibri" w:eastAsia="Times New Roman" w:hAnsi="Calibri"/>
                <w:color w:val="000000"/>
              </w:rPr>
              <w:t>0.487</w:t>
            </w:r>
          </w:p>
        </w:tc>
        <w:tc>
          <w:tcPr>
            <w:tcW w:w="1060" w:type="dxa"/>
            <w:shd w:val="clear" w:color="auto" w:fill="auto"/>
            <w:noWrap/>
            <w:vAlign w:val="center"/>
            <w:hideMark/>
          </w:tcPr>
          <w:p w14:paraId="667429CB" w14:textId="77777777" w:rsidR="00870912" w:rsidRDefault="00870912">
            <w:pPr>
              <w:jc w:val="center"/>
              <w:rPr>
                <w:rFonts w:ascii="Calibri" w:eastAsia="Times New Roman" w:hAnsi="Calibri"/>
                <w:color w:val="000000"/>
              </w:rPr>
            </w:pPr>
            <w:r>
              <w:rPr>
                <w:rFonts w:ascii="Calibri" w:eastAsia="Times New Roman" w:hAnsi="Calibri"/>
                <w:color w:val="000000"/>
              </w:rPr>
              <w:t>0.208</w:t>
            </w:r>
          </w:p>
        </w:tc>
        <w:tc>
          <w:tcPr>
            <w:tcW w:w="1340" w:type="dxa"/>
            <w:shd w:val="clear" w:color="auto" w:fill="auto"/>
            <w:noWrap/>
            <w:vAlign w:val="center"/>
            <w:hideMark/>
          </w:tcPr>
          <w:p w14:paraId="11742D49" w14:textId="77777777" w:rsidR="00870912" w:rsidRDefault="00870912">
            <w:pPr>
              <w:jc w:val="center"/>
              <w:rPr>
                <w:rFonts w:ascii="Calibri" w:eastAsia="Times New Roman" w:hAnsi="Calibri"/>
                <w:color w:val="000000"/>
              </w:rPr>
            </w:pPr>
            <w:r>
              <w:rPr>
                <w:rFonts w:ascii="Calibri" w:eastAsia="Times New Roman" w:hAnsi="Calibri"/>
                <w:color w:val="000000"/>
              </w:rPr>
              <w:t>0.774</w:t>
            </w:r>
          </w:p>
        </w:tc>
        <w:tc>
          <w:tcPr>
            <w:tcW w:w="1516" w:type="dxa"/>
            <w:gridSpan w:val="2"/>
            <w:shd w:val="clear" w:color="auto" w:fill="auto"/>
            <w:noWrap/>
            <w:vAlign w:val="center"/>
            <w:hideMark/>
          </w:tcPr>
          <w:p w14:paraId="034B9EB7" w14:textId="77777777" w:rsidR="00870912" w:rsidRDefault="00870912">
            <w:pPr>
              <w:jc w:val="center"/>
              <w:rPr>
                <w:rFonts w:ascii="Calibri" w:eastAsia="Times New Roman" w:hAnsi="Calibri"/>
                <w:color w:val="000000"/>
              </w:rPr>
            </w:pPr>
            <w:r>
              <w:rPr>
                <w:rFonts w:ascii="Calibri" w:eastAsia="Times New Roman" w:hAnsi="Calibri"/>
                <w:color w:val="000000"/>
              </w:rPr>
              <w:t>2.807</w:t>
            </w:r>
          </w:p>
        </w:tc>
        <w:tc>
          <w:tcPr>
            <w:tcW w:w="1234" w:type="dxa"/>
            <w:gridSpan w:val="2"/>
            <w:shd w:val="clear" w:color="auto" w:fill="auto"/>
            <w:noWrap/>
            <w:vAlign w:val="center"/>
            <w:hideMark/>
          </w:tcPr>
          <w:p w14:paraId="071487D5" w14:textId="77777777" w:rsidR="00870912" w:rsidRDefault="00870912">
            <w:pPr>
              <w:jc w:val="center"/>
              <w:rPr>
                <w:rFonts w:ascii="Calibri" w:eastAsia="Times New Roman" w:hAnsi="Calibri"/>
                <w:color w:val="000000"/>
              </w:rPr>
            </w:pPr>
            <w:r>
              <w:rPr>
                <w:rFonts w:ascii="Calibri" w:eastAsia="Times New Roman" w:hAnsi="Calibri"/>
                <w:color w:val="000000"/>
              </w:rPr>
              <w:t>0.246</w:t>
            </w:r>
          </w:p>
        </w:tc>
        <w:tc>
          <w:tcPr>
            <w:tcW w:w="885" w:type="dxa"/>
            <w:shd w:val="clear" w:color="auto" w:fill="auto"/>
            <w:noWrap/>
            <w:vAlign w:val="center"/>
            <w:hideMark/>
          </w:tcPr>
          <w:p w14:paraId="39ABB672" w14:textId="77777777" w:rsidR="00870912" w:rsidRDefault="00870912">
            <w:pPr>
              <w:jc w:val="center"/>
              <w:rPr>
                <w:rFonts w:ascii="Calibri" w:eastAsia="Times New Roman" w:hAnsi="Calibri"/>
                <w:color w:val="000000"/>
              </w:rPr>
            </w:pPr>
            <w:r>
              <w:rPr>
                <w:rFonts w:ascii="Calibri" w:eastAsia="Times New Roman" w:hAnsi="Calibri"/>
                <w:color w:val="000000"/>
              </w:rPr>
              <w:t>28.751</w:t>
            </w:r>
          </w:p>
        </w:tc>
      </w:tr>
      <w:tr w:rsidR="00870912" w14:paraId="2CFB824C" w14:textId="77777777" w:rsidTr="00B475AE">
        <w:trPr>
          <w:trHeight w:val="320"/>
        </w:trPr>
        <w:tc>
          <w:tcPr>
            <w:tcW w:w="3260" w:type="dxa"/>
            <w:shd w:val="clear" w:color="auto" w:fill="auto"/>
            <w:noWrap/>
            <w:vAlign w:val="center"/>
            <w:hideMark/>
          </w:tcPr>
          <w:p w14:paraId="3D1032BD"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31776230" w14:textId="77777777" w:rsidR="00870912" w:rsidRDefault="00870912">
            <w:pPr>
              <w:rPr>
                <w:rFonts w:ascii="Calibri" w:eastAsia="Times New Roman" w:hAnsi="Calibri"/>
                <w:color w:val="000000"/>
              </w:rPr>
            </w:pPr>
            <w:r>
              <w:rPr>
                <w:rFonts w:ascii="Calibri" w:eastAsia="Times New Roman" w:hAnsi="Calibri"/>
                <w:color w:val="000000"/>
              </w:rPr>
              <w:t xml:space="preserve">Number of infusions (1) </w:t>
            </w:r>
          </w:p>
        </w:tc>
        <w:tc>
          <w:tcPr>
            <w:tcW w:w="1071" w:type="dxa"/>
            <w:shd w:val="clear" w:color="auto" w:fill="auto"/>
            <w:noWrap/>
            <w:vAlign w:val="center"/>
            <w:hideMark/>
          </w:tcPr>
          <w:p w14:paraId="4BFEA9FF" w14:textId="77777777" w:rsidR="00870912" w:rsidRDefault="00870912">
            <w:pPr>
              <w:jc w:val="center"/>
              <w:rPr>
                <w:rFonts w:ascii="Calibri" w:eastAsia="Times New Roman" w:hAnsi="Calibri"/>
                <w:color w:val="000000"/>
              </w:rPr>
            </w:pPr>
            <w:r>
              <w:rPr>
                <w:rFonts w:ascii="Calibri" w:eastAsia="Times New Roman" w:hAnsi="Calibri"/>
                <w:color w:val="000000"/>
              </w:rPr>
              <w:t>5</w:t>
            </w:r>
          </w:p>
        </w:tc>
        <w:tc>
          <w:tcPr>
            <w:tcW w:w="1060" w:type="dxa"/>
            <w:shd w:val="clear" w:color="auto" w:fill="auto"/>
            <w:noWrap/>
            <w:vAlign w:val="center"/>
            <w:hideMark/>
          </w:tcPr>
          <w:p w14:paraId="03CC7E52"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716CBBB" w14:textId="77777777" w:rsidR="00870912" w:rsidRDefault="00870912">
            <w:pPr>
              <w:jc w:val="center"/>
              <w:rPr>
                <w:rFonts w:ascii="Calibri" w:eastAsia="Times New Roman" w:hAnsi="Calibri"/>
                <w:color w:val="000000"/>
              </w:rPr>
            </w:pPr>
            <w:r>
              <w:rPr>
                <w:rFonts w:ascii="Calibri" w:eastAsia="Times New Roman" w:hAnsi="Calibri"/>
                <w:color w:val="000000"/>
              </w:rPr>
              <w:t>0.588</w:t>
            </w:r>
          </w:p>
        </w:tc>
        <w:tc>
          <w:tcPr>
            <w:tcW w:w="1060" w:type="dxa"/>
            <w:shd w:val="clear" w:color="auto" w:fill="auto"/>
            <w:noWrap/>
            <w:vAlign w:val="center"/>
            <w:hideMark/>
          </w:tcPr>
          <w:p w14:paraId="2092AAC3" w14:textId="77777777" w:rsidR="00870912" w:rsidRDefault="00870912">
            <w:pPr>
              <w:jc w:val="center"/>
              <w:rPr>
                <w:rFonts w:ascii="Calibri" w:eastAsia="Times New Roman" w:hAnsi="Calibri"/>
                <w:color w:val="000000"/>
              </w:rPr>
            </w:pPr>
            <w:r>
              <w:rPr>
                <w:rFonts w:ascii="Calibri" w:eastAsia="Times New Roman" w:hAnsi="Calibri"/>
                <w:color w:val="000000"/>
              </w:rPr>
              <w:t>0.408</w:t>
            </w:r>
          </w:p>
        </w:tc>
        <w:tc>
          <w:tcPr>
            <w:tcW w:w="1340" w:type="dxa"/>
            <w:shd w:val="clear" w:color="auto" w:fill="auto"/>
            <w:noWrap/>
            <w:vAlign w:val="center"/>
            <w:hideMark/>
          </w:tcPr>
          <w:p w14:paraId="35ADCEE9" w14:textId="77777777" w:rsidR="00870912" w:rsidRDefault="00870912">
            <w:pPr>
              <w:jc w:val="center"/>
              <w:rPr>
                <w:rFonts w:ascii="Calibri" w:eastAsia="Times New Roman" w:hAnsi="Calibri"/>
                <w:color w:val="000000"/>
              </w:rPr>
            </w:pPr>
            <w:r>
              <w:rPr>
                <w:rFonts w:ascii="Calibri" w:eastAsia="Times New Roman" w:hAnsi="Calibri"/>
                <w:color w:val="000000"/>
              </w:rPr>
              <w:t>0.748</w:t>
            </w:r>
          </w:p>
        </w:tc>
        <w:tc>
          <w:tcPr>
            <w:tcW w:w="1516" w:type="dxa"/>
            <w:gridSpan w:val="2"/>
            <w:shd w:val="clear" w:color="auto" w:fill="auto"/>
            <w:noWrap/>
            <w:vAlign w:val="center"/>
            <w:hideMark/>
          </w:tcPr>
          <w:p w14:paraId="39F925E9" w14:textId="77777777" w:rsidR="00870912" w:rsidRDefault="00870912">
            <w:pPr>
              <w:jc w:val="center"/>
              <w:rPr>
                <w:rFonts w:ascii="Calibri" w:eastAsia="Times New Roman" w:hAnsi="Calibri"/>
                <w:color w:val="000000"/>
              </w:rPr>
            </w:pPr>
            <w:r>
              <w:rPr>
                <w:rFonts w:ascii="Calibri" w:eastAsia="Times New Roman" w:hAnsi="Calibri"/>
                <w:color w:val="000000"/>
              </w:rPr>
              <w:t>6.318</w:t>
            </w:r>
          </w:p>
        </w:tc>
        <w:tc>
          <w:tcPr>
            <w:tcW w:w="1234" w:type="dxa"/>
            <w:gridSpan w:val="2"/>
            <w:shd w:val="clear" w:color="auto" w:fill="auto"/>
            <w:noWrap/>
            <w:vAlign w:val="center"/>
            <w:hideMark/>
          </w:tcPr>
          <w:p w14:paraId="26303363" w14:textId="77777777" w:rsidR="00870912" w:rsidRDefault="00870912">
            <w:pPr>
              <w:jc w:val="center"/>
              <w:rPr>
                <w:rFonts w:ascii="Calibri" w:eastAsia="Times New Roman" w:hAnsi="Calibri"/>
                <w:color w:val="000000"/>
              </w:rPr>
            </w:pPr>
            <w:r>
              <w:rPr>
                <w:rFonts w:ascii="Calibri" w:eastAsia="Times New Roman" w:hAnsi="Calibri"/>
                <w:color w:val="000000"/>
              </w:rPr>
              <w:t>0.177</w:t>
            </w:r>
          </w:p>
        </w:tc>
        <w:tc>
          <w:tcPr>
            <w:tcW w:w="885" w:type="dxa"/>
            <w:shd w:val="clear" w:color="auto" w:fill="auto"/>
            <w:noWrap/>
            <w:vAlign w:val="center"/>
            <w:hideMark/>
          </w:tcPr>
          <w:p w14:paraId="22302B58" w14:textId="77777777" w:rsidR="00870912" w:rsidRDefault="00870912">
            <w:pPr>
              <w:jc w:val="center"/>
              <w:rPr>
                <w:rFonts w:ascii="Calibri" w:eastAsia="Times New Roman" w:hAnsi="Calibri"/>
                <w:color w:val="000000"/>
              </w:rPr>
            </w:pPr>
            <w:r>
              <w:rPr>
                <w:rFonts w:ascii="Calibri" w:eastAsia="Times New Roman" w:hAnsi="Calibri"/>
                <w:color w:val="000000"/>
              </w:rPr>
              <w:t>36.692</w:t>
            </w:r>
          </w:p>
        </w:tc>
      </w:tr>
      <w:tr w:rsidR="00870912" w14:paraId="029FFB62" w14:textId="77777777" w:rsidTr="00B475AE">
        <w:trPr>
          <w:trHeight w:val="320"/>
        </w:trPr>
        <w:tc>
          <w:tcPr>
            <w:tcW w:w="3260" w:type="dxa"/>
            <w:shd w:val="clear" w:color="auto" w:fill="auto"/>
            <w:noWrap/>
            <w:vAlign w:val="center"/>
            <w:hideMark/>
          </w:tcPr>
          <w:p w14:paraId="47C26158"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071D4E9B" w14:textId="77777777" w:rsidR="00870912" w:rsidRDefault="00870912">
            <w:pPr>
              <w:rPr>
                <w:rFonts w:ascii="Calibri" w:eastAsia="Times New Roman" w:hAnsi="Calibri"/>
                <w:color w:val="000000"/>
              </w:rPr>
            </w:pPr>
            <w:r>
              <w:rPr>
                <w:rFonts w:ascii="Calibri" w:eastAsia="Times New Roman" w:hAnsi="Calibri"/>
                <w:color w:val="000000"/>
              </w:rPr>
              <w:t>Number of infusions (2-4)</w:t>
            </w:r>
          </w:p>
        </w:tc>
        <w:tc>
          <w:tcPr>
            <w:tcW w:w="1071" w:type="dxa"/>
            <w:shd w:val="clear" w:color="auto" w:fill="auto"/>
            <w:noWrap/>
            <w:vAlign w:val="center"/>
            <w:hideMark/>
          </w:tcPr>
          <w:p w14:paraId="0A5D376D" w14:textId="77777777" w:rsidR="00870912" w:rsidRDefault="00870912">
            <w:pPr>
              <w:jc w:val="center"/>
              <w:rPr>
                <w:rFonts w:ascii="Calibri" w:eastAsia="Times New Roman" w:hAnsi="Calibri"/>
                <w:color w:val="000000"/>
              </w:rPr>
            </w:pPr>
            <w:r>
              <w:rPr>
                <w:rFonts w:ascii="Calibri" w:eastAsia="Times New Roman" w:hAnsi="Calibri"/>
                <w:color w:val="000000"/>
              </w:rPr>
              <w:t>1</w:t>
            </w:r>
          </w:p>
        </w:tc>
        <w:tc>
          <w:tcPr>
            <w:tcW w:w="1060" w:type="dxa"/>
            <w:shd w:val="clear" w:color="auto" w:fill="auto"/>
            <w:noWrap/>
            <w:vAlign w:val="center"/>
            <w:hideMark/>
          </w:tcPr>
          <w:p w14:paraId="3523FD08"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40AEEABB"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116FE513"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0CB3B4EA"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050F1D65"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2FE74F95"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57E4E131"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64E836BC" w14:textId="77777777" w:rsidTr="00B475AE">
        <w:trPr>
          <w:trHeight w:val="320"/>
        </w:trPr>
        <w:tc>
          <w:tcPr>
            <w:tcW w:w="3260" w:type="dxa"/>
            <w:shd w:val="clear" w:color="auto" w:fill="auto"/>
            <w:noWrap/>
            <w:vAlign w:val="center"/>
            <w:hideMark/>
          </w:tcPr>
          <w:p w14:paraId="4E7B8544"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73B4510D" w14:textId="77777777" w:rsidR="00870912" w:rsidRDefault="00870912">
            <w:pPr>
              <w:rPr>
                <w:rFonts w:ascii="Calibri" w:eastAsia="Times New Roman" w:hAnsi="Calibri"/>
                <w:color w:val="000000"/>
              </w:rPr>
            </w:pPr>
            <w:r>
              <w:rPr>
                <w:rFonts w:ascii="Calibri" w:eastAsia="Times New Roman" w:hAnsi="Calibri"/>
                <w:color w:val="000000"/>
              </w:rPr>
              <w:t>Number of infusions (5-10)</w:t>
            </w:r>
          </w:p>
        </w:tc>
        <w:tc>
          <w:tcPr>
            <w:tcW w:w="1071" w:type="dxa"/>
            <w:shd w:val="clear" w:color="auto" w:fill="auto"/>
            <w:noWrap/>
            <w:vAlign w:val="center"/>
            <w:hideMark/>
          </w:tcPr>
          <w:p w14:paraId="67965E46" w14:textId="77777777" w:rsidR="00870912" w:rsidRDefault="00870912">
            <w:pPr>
              <w:jc w:val="center"/>
              <w:rPr>
                <w:rFonts w:ascii="Calibri" w:eastAsia="Times New Roman" w:hAnsi="Calibri"/>
                <w:color w:val="000000"/>
              </w:rPr>
            </w:pPr>
            <w:r>
              <w:rPr>
                <w:rFonts w:ascii="Calibri" w:eastAsia="Times New Roman" w:hAnsi="Calibri"/>
                <w:color w:val="000000"/>
              </w:rPr>
              <w:t>0</w:t>
            </w:r>
          </w:p>
        </w:tc>
        <w:tc>
          <w:tcPr>
            <w:tcW w:w="1060" w:type="dxa"/>
            <w:shd w:val="clear" w:color="auto" w:fill="auto"/>
            <w:noWrap/>
            <w:vAlign w:val="center"/>
            <w:hideMark/>
          </w:tcPr>
          <w:p w14:paraId="0EAB9BB1"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68809D3B"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291CC8A9"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504AC845"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5E31B5E6"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341C12B2"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3405FDD9"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111B72C6" w14:textId="77777777" w:rsidTr="00B475AE">
        <w:trPr>
          <w:trHeight w:val="320"/>
        </w:trPr>
        <w:tc>
          <w:tcPr>
            <w:tcW w:w="3260" w:type="dxa"/>
            <w:shd w:val="clear" w:color="auto" w:fill="auto"/>
            <w:noWrap/>
            <w:vAlign w:val="center"/>
            <w:hideMark/>
          </w:tcPr>
          <w:p w14:paraId="3B88C062"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084953A2" w14:textId="77777777" w:rsidR="00870912" w:rsidRDefault="00870912">
            <w:pPr>
              <w:rPr>
                <w:rFonts w:ascii="Calibri" w:eastAsia="Times New Roman" w:hAnsi="Calibri"/>
                <w:color w:val="000000"/>
              </w:rPr>
            </w:pPr>
            <w:r>
              <w:rPr>
                <w:rFonts w:ascii="Calibri" w:eastAsia="Times New Roman" w:hAnsi="Calibri"/>
                <w:color w:val="000000"/>
              </w:rPr>
              <w:t xml:space="preserve">Number of infusions (&lt;10) </w:t>
            </w:r>
          </w:p>
        </w:tc>
        <w:tc>
          <w:tcPr>
            <w:tcW w:w="1071" w:type="dxa"/>
            <w:shd w:val="clear" w:color="auto" w:fill="auto"/>
            <w:noWrap/>
            <w:vAlign w:val="center"/>
            <w:hideMark/>
          </w:tcPr>
          <w:p w14:paraId="001A3423" w14:textId="77777777" w:rsidR="00870912" w:rsidRDefault="00870912">
            <w:pPr>
              <w:jc w:val="center"/>
              <w:rPr>
                <w:rFonts w:ascii="Calibri" w:eastAsia="Times New Roman" w:hAnsi="Calibri"/>
                <w:color w:val="000000"/>
              </w:rPr>
            </w:pPr>
            <w:r>
              <w:rPr>
                <w:rFonts w:ascii="Calibri" w:eastAsia="Times New Roman" w:hAnsi="Calibri"/>
                <w:color w:val="000000"/>
              </w:rPr>
              <w:t>6</w:t>
            </w:r>
          </w:p>
        </w:tc>
        <w:tc>
          <w:tcPr>
            <w:tcW w:w="1060" w:type="dxa"/>
            <w:shd w:val="clear" w:color="auto" w:fill="auto"/>
            <w:noWrap/>
            <w:vAlign w:val="center"/>
            <w:hideMark/>
          </w:tcPr>
          <w:p w14:paraId="084EE4BB"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5A98E62" w14:textId="77777777" w:rsidR="00870912" w:rsidRDefault="00870912">
            <w:pPr>
              <w:jc w:val="center"/>
              <w:rPr>
                <w:rFonts w:ascii="Calibri" w:eastAsia="Times New Roman" w:hAnsi="Calibri"/>
                <w:color w:val="000000"/>
              </w:rPr>
            </w:pPr>
            <w:r>
              <w:rPr>
                <w:rFonts w:ascii="Calibri" w:eastAsia="Times New Roman" w:hAnsi="Calibri"/>
                <w:color w:val="000000"/>
              </w:rPr>
              <w:t>0.518</w:t>
            </w:r>
          </w:p>
        </w:tc>
        <w:tc>
          <w:tcPr>
            <w:tcW w:w="1060" w:type="dxa"/>
            <w:shd w:val="clear" w:color="auto" w:fill="auto"/>
            <w:noWrap/>
            <w:vAlign w:val="center"/>
            <w:hideMark/>
          </w:tcPr>
          <w:p w14:paraId="64C83383" w14:textId="77777777" w:rsidR="00870912" w:rsidRDefault="00870912">
            <w:pPr>
              <w:jc w:val="center"/>
              <w:rPr>
                <w:rFonts w:ascii="Calibri" w:eastAsia="Times New Roman" w:hAnsi="Calibri"/>
                <w:color w:val="000000"/>
              </w:rPr>
            </w:pPr>
            <w:r>
              <w:rPr>
                <w:rFonts w:ascii="Calibri" w:eastAsia="Times New Roman" w:hAnsi="Calibri"/>
                <w:color w:val="000000"/>
              </w:rPr>
              <w:t>0.311</w:t>
            </w:r>
          </w:p>
        </w:tc>
        <w:tc>
          <w:tcPr>
            <w:tcW w:w="1340" w:type="dxa"/>
            <w:shd w:val="clear" w:color="auto" w:fill="auto"/>
            <w:noWrap/>
            <w:vAlign w:val="center"/>
            <w:hideMark/>
          </w:tcPr>
          <w:p w14:paraId="6F6D050C" w14:textId="77777777" w:rsidR="00870912" w:rsidRDefault="00870912">
            <w:pPr>
              <w:jc w:val="center"/>
              <w:rPr>
                <w:rFonts w:ascii="Calibri" w:eastAsia="Times New Roman" w:hAnsi="Calibri"/>
                <w:color w:val="000000"/>
              </w:rPr>
            </w:pPr>
            <w:r>
              <w:rPr>
                <w:rFonts w:ascii="Calibri" w:eastAsia="Times New Roman" w:hAnsi="Calibri"/>
                <w:color w:val="000000"/>
              </w:rPr>
              <w:t>0.719</w:t>
            </w:r>
          </w:p>
        </w:tc>
        <w:tc>
          <w:tcPr>
            <w:tcW w:w="1516" w:type="dxa"/>
            <w:gridSpan w:val="2"/>
            <w:shd w:val="clear" w:color="auto" w:fill="auto"/>
            <w:noWrap/>
            <w:vAlign w:val="center"/>
            <w:hideMark/>
          </w:tcPr>
          <w:p w14:paraId="56E9257D" w14:textId="77777777" w:rsidR="00870912" w:rsidRDefault="00870912">
            <w:pPr>
              <w:jc w:val="center"/>
              <w:rPr>
                <w:rFonts w:ascii="Calibri" w:eastAsia="Times New Roman" w:hAnsi="Calibri"/>
                <w:color w:val="000000"/>
              </w:rPr>
            </w:pPr>
            <w:r>
              <w:rPr>
                <w:rFonts w:ascii="Calibri" w:eastAsia="Times New Roman" w:hAnsi="Calibri"/>
                <w:color w:val="000000"/>
              </w:rPr>
              <w:t>10.467</w:t>
            </w:r>
          </w:p>
        </w:tc>
        <w:tc>
          <w:tcPr>
            <w:tcW w:w="1234" w:type="dxa"/>
            <w:gridSpan w:val="2"/>
            <w:shd w:val="clear" w:color="auto" w:fill="auto"/>
            <w:noWrap/>
            <w:vAlign w:val="center"/>
            <w:hideMark/>
          </w:tcPr>
          <w:p w14:paraId="49500EB7" w14:textId="77777777" w:rsidR="00870912" w:rsidRDefault="00870912">
            <w:pPr>
              <w:jc w:val="center"/>
              <w:rPr>
                <w:rFonts w:ascii="Calibri" w:eastAsia="Times New Roman" w:hAnsi="Calibri"/>
                <w:color w:val="000000"/>
              </w:rPr>
            </w:pPr>
            <w:r>
              <w:rPr>
                <w:rFonts w:ascii="Calibri" w:eastAsia="Times New Roman" w:hAnsi="Calibri"/>
                <w:color w:val="000000"/>
              </w:rPr>
              <w:t>0.063</w:t>
            </w:r>
          </w:p>
        </w:tc>
        <w:tc>
          <w:tcPr>
            <w:tcW w:w="885" w:type="dxa"/>
            <w:shd w:val="clear" w:color="auto" w:fill="auto"/>
            <w:noWrap/>
            <w:vAlign w:val="center"/>
            <w:hideMark/>
          </w:tcPr>
          <w:p w14:paraId="1F51684F" w14:textId="77777777" w:rsidR="00870912" w:rsidRDefault="00870912">
            <w:pPr>
              <w:jc w:val="center"/>
              <w:rPr>
                <w:rFonts w:ascii="Calibri" w:eastAsia="Times New Roman" w:hAnsi="Calibri"/>
                <w:color w:val="000000"/>
              </w:rPr>
            </w:pPr>
            <w:r>
              <w:rPr>
                <w:rFonts w:ascii="Calibri" w:eastAsia="Times New Roman" w:hAnsi="Calibri"/>
                <w:color w:val="000000"/>
              </w:rPr>
              <w:t>52.230</w:t>
            </w:r>
          </w:p>
        </w:tc>
      </w:tr>
      <w:tr w:rsidR="00870912" w14:paraId="0AF30D7F" w14:textId="77777777" w:rsidTr="00B475AE">
        <w:trPr>
          <w:trHeight w:val="320"/>
        </w:trPr>
        <w:tc>
          <w:tcPr>
            <w:tcW w:w="3260" w:type="dxa"/>
            <w:shd w:val="clear" w:color="auto" w:fill="auto"/>
            <w:noWrap/>
            <w:vAlign w:val="center"/>
            <w:hideMark/>
          </w:tcPr>
          <w:p w14:paraId="650EC1C3"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022C39A6" w14:textId="77777777" w:rsidR="00870912" w:rsidRDefault="00870912">
            <w:pPr>
              <w:rPr>
                <w:rFonts w:ascii="Calibri" w:eastAsia="Times New Roman" w:hAnsi="Calibri"/>
                <w:color w:val="000000"/>
              </w:rPr>
            </w:pPr>
            <w:r>
              <w:rPr>
                <w:rFonts w:ascii="Calibri" w:eastAsia="Times New Roman" w:hAnsi="Calibri"/>
                <w:color w:val="000000"/>
              </w:rPr>
              <w:t xml:space="preserve">Number of infusions (&gt;10) </w:t>
            </w:r>
          </w:p>
        </w:tc>
        <w:tc>
          <w:tcPr>
            <w:tcW w:w="1071" w:type="dxa"/>
            <w:shd w:val="clear" w:color="auto" w:fill="auto"/>
            <w:noWrap/>
            <w:vAlign w:val="center"/>
            <w:hideMark/>
          </w:tcPr>
          <w:p w14:paraId="75AC46AE" w14:textId="77777777" w:rsidR="00870912" w:rsidRDefault="00870912">
            <w:pPr>
              <w:jc w:val="center"/>
              <w:rPr>
                <w:rFonts w:ascii="Calibri" w:eastAsia="Times New Roman" w:hAnsi="Calibri"/>
                <w:color w:val="000000"/>
              </w:rPr>
            </w:pPr>
            <w:r>
              <w:rPr>
                <w:rFonts w:ascii="Calibri" w:eastAsia="Times New Roman" w:hAnsi="Calibri"/>
                <w:color w:val="000000"/>
              </w:rPr>
              <w:t>0</w:t>
            </w:r>
          </w:p>
        </w:tc>
        <w:tc>
          <w:tcPr>
            <w:tcW w:w="1060" w:type="dxa"/>
            <w:shd w:val="clear" w:color="auto" w:fill="auto"/>
            <w:noWrap/>
            <w:vAlign w:val="center"/>
            <w:hideMark/>
          </w:tcPr>
          <w:p w14:paraId="6D2075F3"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1159DC0C"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3F5B7A12"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3366E9D8"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5B3B0D4E"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037A4A86"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05899A59"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770B5C16" w14:textId="77777777" w:rsidTr="00B475AE">
        <w:trPr>
          <w:trHeight w:val="320"/>
        </w:trPr>
        <w:tc>
          <w:tcPr>
            <w:tcW w:w="3260" w:type="dxa"/>
            <w:shd w:val="clear" w:color="auto" w:fill="auto"/>
            <w:noWrap/>
            <w:vAlign w:val="center"/>
            <w:hideMark/>
          </w:tcPr>
          <w:p w14:paraId="2959675A"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center"/>
            <w:hideMark/>
          </w:tcPr>
          <w:p w14:paraId="65DEB398" w14:textId="77777777" w:rsidR="00870912" w:rsidRDefault="00870912">
            <w:pPr>
              <w:rPr>
                <w:rFonts w:ascii="Calibri" w:eastAsia="Times New Roman" w:hAnsi="Calibri"/>
                <w:color w:val="000000"/>
              </w:rPr>
            </w:pPr>
            <w:r>
              <w:rPr>
                <w:rFonts w:ascii="Calibri" w:eastAsia="Times New Roman" w:hAnsi="Calibri"/>
                <w:color w:val="000000"/>
              </w:rPr>
              <w:t>Bowel lavage - Yes</w:t>
            </w:r>
          </w:p>
        </w:tc>
        <w:tc>
          <w:tcPr>
            <w:tcW w:w="1071" w:type="dxa"/>
            <w:shd w:val="clear" w:color="auto" w:fill="auto"/>
            <w:noWrap/>
            <w:vAlign w:val="center"/>
            <w:hideMark/>
          </w:tcPr>
          <w:p w14:paraId="2B9CCE7F" w14:textId="77777777" w:rsidR="00870912" w:rsidRDefault="00870912">
            <w:pPr>
              <w:jc w:val="center"/>
              <w:rPr>
                <w:rFonts w:ascii="Calibri" w:eastAsia="Times New Roman" w:hAnsi="Calibri"/>
                <w:color w:val="000000"/>
              </w:rPr>
            </w:pPr>
            <w:r>
              <w:rPr>
                <w:rFonts w:ascii="Calibri" w:eastAsia="Times New Roman" w:hAnsi="Calibri"/>
                <w:color w:val="000000"/>
              </w:rPr>
              <w:t>16</w:t>
            </w:r>
          </w:p>
        </w:tc>
        <w:tc>
          <w:tcPr>
            <w:tcW w:w="1060" w:type="dxa"/>
            <w:shd w:val="clear" w:color="auto" w:fill="auto"/>
            <w:noWrap/>
            <w:vAlign w:val="center"/>
            <w:hideMark/>
          </w:tcPr>
          <w:p w14:paraId="39AAB6C7"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6532C58F" w14:textId="77777777" w:rsidR="00870912" w:rsidRDefault="00870912">
            <w:pPr>
              <w:jc w:val="center"/>
              <w:rPr>
                <w:rFonts w:ascii="Calibri" w:eastAsia="Times New Roman" w:hAnsi="Calibri"/>
                <w:color w:val="000000"/>
              </w:rPr>
            </w:pPr>
            <w:r>
              <w:rPr>
                <w:rFonts w:ascii="Calibri" w:eastAsia="Times New Roman" w:hAnsi="Calibri"/>
                <w:color w:val="000000"/>
              </w:rPr>
              <w:t>0.299</w:t>
            </w:r>
          </w:p>
        </w:tc>
        <w:tc>
          <w:tcPr>
            <w:tcW w:w="1060" w:type="dxa"/>
            <w:shd w:val="clear" w:color="auto" w:fill="auto"/>
            <w:noWrap/>
            <w:vAlign w:val="center"/>
            <w:hideMark/>
          </w:tcPr>
          <w:p w14:paraId="67D1F3E9" w14:textId="77777777" w:rsidR="00870912" w:rsidRDefault="00870912">
            <w:pPr>
              <w:jc w:val="center"/>
              <w:rPr>
                <w:rFonts w:ascii="Calibri" w:eastAsia="Times New Roman" w:hAnsi="Calibri"/>
                <w:color w:val="000000"/>
              </w:rPr>
            </w:pPr>
            <w:r>
              <w:rPr>
                <w:rFonts w:ascii="Calibri" w:eastAsia="Times New Roman" w:hAnsi="Calibri"/>
                <w:color w:val="000000"/>
              </w:rPr>
              <w:t>0.185</w:t>
            </w:r>
          </w:p>
        </w:tc>
        <w:tc>
          <w:tcPr>
            <w:tcW w:w="1340" w:type="dxa"/>
            <w:shd w:val="clear" w:color="auto" w:fill="auto"/>
            <w:noWrap/>
            <w:vAlign w:val="center"/>
            <w:hideMark/>
          </w:tcPr>
          <w:p w14:paraId="7C87203C" w14:textId="77777777" w:rsidR="00870912" w:rsidRDefault="00870912">
            <w:pPr>
              <w:jc w:val="center"/>
              <w:rPr>
                <w:rFonts w:ascii="Calibri" w:eastAsia="Times New Roman" w:hAnsi="Calibri"/>
                <w:color w:val="000000"/>
              </w:rPr>
            </w:pPr>
            <w:r>
              <w:rPr>
                <w:rFonts w:ascii="Calibri" w:eastAsia="Times New Roman" w:hAnsi="Calibri"/>
                <w:color w:val="000000"/>
              </w:rPr>
              <w:t>0.445</w:t>
            </w:r>
          </w:p>
        </w:tc>
        <w:tc>
          <w:tcPr>
            <w:tcW w:w="1516" w:type="dxa"/>
            <w:gridSpan w:val="2"/>
            <w:shd w:val="clear" w:color="auto" w:fill="auto"/>
            <w:noWrap/>
            <w:vAlign w:val="center"/>
            <w:hideMark/>
          </w:tcPr>
          <w:p w14:paraId="1F0BB106" w14:textId="77777777" w:rsidR="00870912" w:rsidRDefault="00870912">
            <w:pPr>
              <w:jc w:val="center"/>
              <w:rPr>
                <w:rFonts w:ascii="Calibri" w:eastAsia="Times New Roman" w:hAnsi="Calibri"/>
                <w:color w:val="000000"/>
              </w:rPr>
            </w:pPr>
            <w:r>
              <w:rPr>
                <w:rFonts w:ascii="Calibri" w:eastAsia="Times New Roman" w:hAnsi="Calibri"/>
                <w:color w:val="000000"/>
              </w:rPr>
              <w:t>35.015</w:t>
            </w:r>
          </w:p>
        </w:tc>
        <w:tc>
          <w:tcPr>
            <w:tcW w:w="1234" w:type="dxa"/>
            <w:gridSpan w:val="2"/>
            <w:shd w:val="clear" w:color="auto" w:fill="auto"/>
            <w:noWrap/>
            <w:vAlign w:val="center"/>
            <w:hideMark/>
          </w:tcPr>
          <w:p w14:paraId="1E92FD10" w14:textId="77777777" w:rsidR="00870912" w:rsidRDefault="00870912">
            <w:pPr>
              <w:jc w:val="center"/>
              <w:rPr>
                <w:rFonts w:ascii="Calibri" w:eastAsia="Times New Roman" w:hAnsi="Calibri"/>
                <w:color w:val="000000"/>
              </w:rPr>
            </w:pPr>
            <w:r>
              <w:rPr>
                <w:rFonts w:ascii="Calibri" w:eastAsia="Times New Roman" w:hAnsi="Calibri"/>
                <w:color w:val="000000"/>
              </w:rPr>
              <w:t>0.002</w:t>
            </w:r>
          </w:p>
        </w:tc>
        <w:tc>
          <w:tcPr>
            <w:tcW w:w="885" w:type="dxa"/>
            <w:shd w:val="clear" w:color="auto" w:fill="auto"/>
            <w:noWrap/>
            <w:vAlign w:val="center"/>
            <w:hideMark/>
          </w:tcPr>
          <w:p w14:paraId="0803060A" w14:textId="77777777" w:rsidR="00870912" w:rsidRDefault="00870912">
            <w:pPr>
              <w:jc w:val="center"/>
              <w:rPr>
                <w:rFonts w:ascii="Calibri" w:eastAsia="Times New Roman" w:hAnsi="Calibri"/>
                <w:color w:val="000000"/>
              </w:rPr>
            </w:pPr>
            <w:r>
              <w:rPr>
                <w:rFonts w:ascii="Calibri" w:eastAsia="Times New Roman" w:hAnsi="Calibri"/>
                <w:color w:val="000000"/>
              </w:rPr>
              <w:t>57.162</w:t>
            </w:r>
          </w:p>
        </w:tc>
      </w:tr>
      <w:tr w:rsidR="00870912" w14:paraId="024A1F67" w14:textId="77777777" w:rsidTr="00B475AE">
        <w:trPr>
          <w:trHeight w:val="320"/>
        </w:trPr>
        <w:tc>
          <w:tcPr>
            <w:tcW w:w="3260" w:type="dxa"/>
            <w:shd w:val="clear" w:color="auto" w:fill="auto"/>
            <w:noWrap/>
            <w:vAlign w:val="center"/>
            <w:hideMark/>
          </w:tcPr>
          <w:p w14:paraId="09D8A983" w14:textId="77777777" w:rsidR="00870912" w:rsidRDefault="00870912">
            <w:pPr>
              <w:rPr>
                <w:rFonts w:ascii="Calibri" w:eastAsia="Times New Roman" w:hAnsi="Calibri"/>
                <w:color w:val="000000"/>
              </w:rPr>
            </w:pPr>
            <w:r>
              <w:rPr>
                <w:rFonts w:ascii="Calibri" w:eastAsia="Times New Roman" w:hAnsi="Calibri"/>
                <w:color w:val="000000"/>
              </w:rPr>
              <w:lastRenderedPageBreak/>
              <w:t>Cohorts UC - clinical remission</w:t>
            </w:r>
          </w:p>
        </w:tc>
        <w:tc>
          <w:tcPr>
            <w:tcW w:w="2880" w:type="dxa"/>
            <w:shd w:val="clear" w:color="auto" w:fill="auto"/>
            <w:noWrap/>
            <w:vAlign w:val="center"/>
            <w:hideMark/>
          </w:tcPr>
          <w:p w14:paraId="57EBC142" w14:textId="77777777" w:rsidR="00870912" w:rsidRDefault="00870912">
            <w:pPr>
              <w:rPr>
                <w:rFonts w:ascii="Calibri" w:eastAsia="Times New Roman" w:hAnsi="Calibri"/>
                <w:color w:val="000000"/>
              </w:rPr>
            </w:pPr>
            <w:r>
              <w:rPr>
                <w:rFonts w:ascii="Calibri" w:eastAsia="Times New Roman" w:hAnsi="Calibri"/>
                <w:color w:val="000000"/>
              </w:rPr>
              <w:t>Bowel lavage - No</w:t>
            </w:r>
          </w:p>
        </w:tc>
        <w:tc>
          <w:tcPr>
            <w:tcW w:w="1071" w:type="dxa"/>
            <w:shd w:val="clear" w:color="auto" w:fill="auto"/>
            <w:noWrap/>
            <w:vAlign w:val="center"/>
            <w:hideMark/>
          </w:tcPr>
          <w:p w14:paraId="0A61E370"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685EE6B9"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1BC63966" w14:textId="77777777" w:rsidR="00870912" w:rsidRDefault="00870912">
            <w:pPr>
              <w:jc w:val="center"/>
              <w:rPr>
                <w:rFonts w:ascii="Calibri" w:eastAsia="Times New Roman" w:hAnsi="Calibri"/>
                <w:color w:val="000000"/>
              </w:rPr>
            </w:pPr>
            <w:r>
              <w:rPr>
                <w:rFonts w:ascii="Calibri" w:eastAsia="Times New Roman" w:hAnsi="Calibri"/>
                <w:color w:val="000000"/>
              </w:rPr>
              <w:t>0.471</w:t>
            </w:r>
          </w:p>
        </w:tc>
        <w:tc>
          <w:tcPr>
            <w:tcW w:w="1060" w:type="dxa"/>
            <w:shd w:val="clear" w:color="auto" w:fill="auto"/>
            <w:noWrap/>
            <w:vAlign w:val="center"/>
            <w:hideMark/>
          </w:tcPr>
          <w:p w14:paraId="1E94D101" w14:textId="77777777" w:rsidR="00870912" w:rsidRDefault="00870912">
            <w:pPr>
              <w:jc w:val="center"/>
              <w:rPr>
                <w:rFonts w:ascii="Calibri" w:eastAsia="Times New Roman" w:hAnsi="Calibri"/>
                <w:color w:val="000000"/>
              </w:rPr>
            </w:pPr>
            <w:r>
              <w:rPr>
                <w:rFonts w:ascii="Calibri" w:eastAsia="Times New Roman" w:hAnsi="Calibri"/>
                <w:color w:val="000000"/>
              </w:rPr>
              <w:t>0.324</w:t>
            </w:r>
          </w:p>
        </w:tc>
        <w:tc>
          <w:tcPr>
            <w:tcW w:w="1340" w:type="dxa"/>
            <w:shd w:val="clear" w:color="auto" w:fill="auto"/>
            <w:noWrap/>
            <w:vAlign w:val="center"/>
            <w:hideMark/>
          </w:tcPr>
          <w:p w14:paraId="4E22C9C3" w14:textId="77777777" w:rsidR="00870912" w:rsidRDefault="00870912">
            <w:pPr>
              <w:jc w:val="center"/>
              <w:rPr>
                <w:rFonts w:ascii="Calibri" w:eastAsia="Times New Roman" w:hAnsi="Calibri"/>
                <w:color w:val="000000"/>
              </w:rPr>
            </w:pPr>
            <w:r>
              <w:rPr>
                <w:rFonts w:ascii="Calibri" w:eastAsia="Times New Roman" w:hAnsi="Calibri"/>
                <w:color w:val="000000"/>
              </w:rPr>
              <w:t>0.623</w:t>
            </w:r>
          </w:p>
        </w:tc>
        <w:tc>
          <w:tcPr>
            <w:tcW w:w="1516" w:type="dxa"/>
            <w:gridSpan w:val="2"/>
            <w:shd w:val="clear" w:color="auto" w:fill="auto"/>
            <w:noWrap/>
            <w:vAlign w:val="center"/>
            <w:hideMark/>
          </w:tcPr>
          <w:p w14:paraId="3612886B" w14:textId="77777777" w:rsidR="00870912" w:rsidRDefault="00870912">
            <w:pPr>
              <w:jc w:val="center"/>
              <w:rPr>
                <w:rFonts w:ascii="Calibri" w:eastAsia="Times New Roman" w:hAnsi="Calibri"/>
                <w:color w:val="000000"/>
              </w:rPr>
            </w:pPr>
            <w:r>
              <w:rPr>
                <w:rFonts w:ascii="Calibri" w:eastAsia="Times New Roman" w:hAnsi="Calibri"/>
                <w:color w:val="000000"/>
              </w:rPr>
              <w:t>2.207</w:t>
            </w:r>
          </w:p>
        </w:tc>
        <w:tc>
          <w:tcPr>
            <w:tcW w:w="1234" w:type="dxa"/>
            <w:gridSpan w:val="2"/>
            <w:shd w:val="clear" w:color="auto" w:fill="auto"/>
            <w:noWrap/>
            <w:vAlign w:val="center"/>
            <w:hideMark/>
          </w:tcPr>
          <w:p w14:paraId="00084DB6" w14:textId="77777777" w:rsidR="00870912" w:rsidRDefault="00870912">
            <w:pPr>
              <w:jc w:val="center"/>
              <w:rPr>
                <w:rFonts w:ascii="Calibri" w:eastAsia="Times New Roman" w:hAnsi="Calibri"/>
                <w:color w:val="000000"/>
              </w:rPr>
            </w:pPr>
            <w:r>
              <w:rPr>
                <w:rFonts w:ascii="Calibri" w:eastAsia="Times New Roman" w:hAnsi="Calibri"/>
                <w:color w:val="000000"/>
              </w:rPr>
              <w:t>0.332</w:t>
            </w:r>
          </w:p>
        </w:tc>
        <w:tc>
          <w:tcPr>
            <w:tcW w:w="885" w:type="dxa"/>
            <w:shd w:val="clear" w:color="auto" w:fill="auto"/>
            <w:noWrap/>
            <w:vAlign w:val="center"/>
            <w:hideMark/>
          </w:tcPr>
          <w:p w14:paraId="5999F49D" w14:textId="77777777" w:rsidR="00870912" w:rsidRDefault="00870912">
            <w:pPr>
              <w:jc w:val="center"/>
              <w:rPr>
                <w:rFonts w:ascii="Calibri" w:eastAsia="Times New Roman" w:hAnsi="Calibri"/>
                <w:color w:val="000000"/>
              </w:rPr>
            </w:pPr>
            <w:r>
              <w:rPr>
                <w:rFonts w:ascii="Calibri" w:eastAsia="Times New Roman" w:hAnsi="Calibri"/>
                <w:color w:val="000000"/>
              </w:rPr>
              <w:t>9.400</w:t>
            </w:r>
          </w:p>
        </w:tc>
      </w:tr>
      <w:tr w:rsidR="00870912" w14:paraId="2830AD91" w14:textId="77777777" w:rsidTr="00B475AE">
        <w:trPr>
          <w:trHeight w:val="320"/>
        </w:trPr>
        <w:tc>
          <w:tcPr>
            <w:tcW w:w="3260" w:type="dxa"/>
            <w:shd w:val="clear" w:color="auto" w:fill="auto"/>
            <w:noWrap/>
            <w:vAlign w:val="center"/>
            <w:hideMark/>
          </w:tcPr>
          <w:p w14:paraId="70A376E6"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4A155682" w14:textId="77777777" w:rsidR="00870912" w:rsidRDefault="00870912">
            <w:pPr>
              <w:rPr>
                <w:rFonts w:ascii="Calibri" w:eastAsia="Times New Roman" w:hAnsi="Calibri"/>
                <w:color w:val="000000"/>
              </w:rPr>
            </w:pPr>
            <w:r>
              <w:rPr>
                <w:rFonts w:ascii="Calibri" w:eastAsia="Times New Roman" w:hAnsi="Calibri"/>
                <w:color w:val="000000"/>
              </w:rPr>
              <w:t>Bowel lavage - Yes</w:t>
            </w:r>
          </w:p>
        </w:tc>
        <w:tc>
          <w:tcPr>
            <w:tcW w:w="1071" w:type="dxa"/>
            <w:shd w:val="clear" w:color="auto" w:fill="auto"/>
            <w:noWrap/>
            <w:vAlign w:val="center"/>
            <w:hideMark/>
          </w:tcPr>
          <w:p w14:paraId="2FA49ADC" w14:textId="77777777" w:rsidR="00870912" w:rsidRDefault="00870912">
            <w:pPr>
              <w:jc w:val="center"/>
              <w:rPr>
                <w:rFonts w:ascii="Calibri" w:eastAsia="Times New Roman" w:hAnsi="Calibri"/>
                <w:color w:val="000000"/>
              </w:rPr>
            </w:pPr>
            <w:r>
              <w:rPr>
                <w:rFonts w:ascii="Calibri" w:eastAsia="Times New Roman" w:hAnsi="Calibri"/>
                <w:color w:val="000000"/>
              </w:rPr>
              <w:t>6</w:t>
            </w:r>
          </w:p>
        </w:tc>
        <w:tc>
          <w:tcPr>
            <w:tcW w:w="1060" w:type="dxa"/>
            <w:shd w:val="clear" w:color="auto" w:fill="auto"/>
            <w:noWrap/>
            <w:vAlign w:val="center"/>
            <w:hideMark/>
          </w:tcPr>
          <w:p w14:paraId="58D5B766"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19E996DA" w14:textId="77777777" w:rsidR="00870912" w:rsidRDefault="00870912">
            <w:pPr>
              <w:jc w:val="center"/>
              <w:rPr>
                <w:rFonts w:ascii="Calibri" w:eastAsia="Times New Roman" w:hAnsi="Calibri"/>
                <w:color w:val="000000"/>
              </w:rPr>
            </w:pPr>
            <w:r>
              <w:rPr>
                <w:rFonts w:ascii="Calibri" w:eastAsia="Times New Roman" w:hAnsi="Calibri"/>
                <w:color w:val="000000"/>
              </w:rPr>
              <w:t>0.518</w:t>
            </w:r>
          </w:p>
        </w:tc>
        <w:tc>
          <w:tcPr>
            <w:tcW w:w="1060" w:type="dxa"/>
            <w:shd w:val="clear" w:color="auto" w:fill="auto"/>
            <w:noWrap/>
            <w:vAlign w:val="center"/>
            <w:hideMark/>
          </w:tcPr>
          <w:p w14:paraId="314CF805" w14:textId="77777777" w:rsidR="00870912" w:rsidRDefault="00870912">
            <w:pPr>
              <w:jc w:val="center"/>
              <w:rPr>
                <w:rFonts w:ascii="Calibri" w:eastAsia="Times New Roman" w:hAnsi="Calibri"/>
                <w:color w:val="000000"/>
              </w:rPr>
            </w:pPr>
            <w:r>
              <w:rPr>
                <w:rFonts w:ascii="Calibri" w:eastAsia="Times New Roman" w:hAnsi="Calibri"/>
                <w:color w:val="000000"/>
              </w:rPr>
              <w:t>0.311</w:t>
            </w:r>
          </w:p>
        </w:tc>
        <w:tc>
          <w:tcPr>
            <w:tcW w:w="1340" w:type="dxa"/>
            <w:shd w:val="clear" w:color="auto" w:fill="auto"/>
            <w:noWrap/>
            <w:vAlign w:val="center"/>
            <w:hideMark/>
          </w:tcPr>
          <w:p w14:paraId="70D3B4F3" w14:textId="77777777" w:rsidR="00870912" w:rsidRDefault="00870912">
            <w:pPr>
              <w:jc w:val="center"/>
              <w:rPr>
                <w:rFonts w:ascii="Calibri" w:eastAsia="Times New Roman" w:hAnsi="Calibri"/>
                <w:color w:val="000000"/>
              </w:rPr>
            </w:pPr>
            <w:r>
              <w:rPr>
                <w:rFonts w:ascii="Calibri" w:eastAsia="Times New Roman" w:hAnsi="Calibri"/>
                <w:color w:val="000000"/>
              </w:rPr>
              <w:t>0.719</w:t>
            </w:r>
          </w:p>
        </w:tc>
        <w:tc>
          <w:tcPr>
            <w:tcW w:w="1516" w:type="dxa"/>
            <w:gridSpan w:val="2"/>
            <w:shd w:val="clear" w:color="auto" w:fill="auto"/>
            <w:noWrap/>
            <w:vAlign w:val="center"/>
            <w:hideMark/>
          </w:tcPr>
          <w:p w14:paraId="7EA6451E" w14:textId="77777777" w:rsidR="00870912" w:rsidRDefault="00870912">
            <w:pPr>
              <w:jc w:val="center"/>
              <w:rPr>
                <w:rFonts w:ascii="Calibri" w:eastAsia="Times New Roman" w:hAnsi="Calibri"/>
                <w:color w:val="000000"/>
              </w:rPr>
            </w:pPr>
            <w:r>
              <w:rPr>
                <w:rFonts w:ascii="Calibri" w:eastAsia="Times New Roman" w:hAnsi="Calibri"/>
                <w:color w:val="000000"/>
              </w:rPr>
              <w:t>10.467</w:t>
            </w:r>
          </w:p>
        </w:tc>
        <w:tc>
          <w:tcPr>
            <w:tcW w:w="1234" w:type="dxa"/>
            <w:gridSpan w:val="2"/>
            <w:shd w:val="clear" w:color="auto" w:fill="auto"/>
            <w:noWrap/>
            <w:vAlign w:val="center"/>
            <w:hideMark/>
          </w:tcPr>
          <w:p w14:paraId="4BB67C8B" w14:textId="77777777" w:rsidR="00870912" w:rsidRDefault="00870912">
            <w:pPr>
              <w:jc w:val="center"/>
              <w:rPr>
                <w:rFonts w:ascii="Calibri" w:eastAsia="Times New Roman" w:hAnsi="Calibri"/>
                <w:color w:val="000000"/>
              </w:rPr>
            </w:pPr>
            <w:r>
              <w:rPr>
                <w:rFonts w:ascii="Calibri" w:eastAsia="Times New Roman" w:hAnsi="Calibri"/>
                <w:color w:val="000000"/>
              </w:rPr>
              <w:t>0.063</w:t>
            </w:r>
          </w:p>
        </w:tc>
        <w:tc>
          <w:tcPr>
            <w:tcW w:w="885" w:type="dxa"/>
            <w:shd w:val="clear" w:color="auto" w:fill="auto"/>
            <w:noWrap/>
            <w:vAlign w:val="center"/>
            <w:hideMark/>
          </w:tcPr>
          <w:p w14:paraId="32D4C906" w14:textId="77777777" w:rsidR="00870912" w:rsidRDefault="00870912">
            <w:pPr>
              <w:jc w:val="center"/>
              <w:rPr>
                <w:rFonts w:ascii="Calibri" w:eastAsia="Times New Roman" w:hAnsi="Calibri"/>
                <w:color w:val="000000"/>
              </w:rPr>
            </w:pPr>
            <w:r>
              <w:rPr>
                <w:rFonts w:ascii="Calibri" w:eastAsia="Times New Roman" w:hAnsi="Calibri"/>
                <w:color w:val="000000"/>
              </w:rPr>
              <w:t>52.230</w:t>
            </w:r>
          </w:p>
        </w:tc>
      </w:tr>
      <w:tr w:rsidR="00870912" w14:paraId="5E88E6A4" w14:textId="77777777" w:rsidTr="00B475AE">
        <w:trPr>
          <w:trHeight w:val="320"/>
        </w:trPr>
        <w:tc>
          <w:tcPr>
            <w:tcW w:w="3260" w:type="dxa"/>
            <w:shd w:val="clear" w:color="auto" w:fill="auto"/>
            <w:noWrap/>
            <w:vAlign w:val="center"/>
            <w:hideMark/>
          </w:tcPr>
          <w:p w14:paraId="6E7F6AF7"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center"/>
            <w:hideMark/>
          </w:tcPr>
          <w:p w14:paraId="29377706" w14:textId="77777777" w:rsidR="00870912" w:rsidRDefault="00870912">
            <w:pPr>
              <w:rPr>
                <w:rFonts w:ascii="Calibri" w:eastAsia="Times New Roman" w:hAnsi="Calibri"/>
                <w:color w:val="000000"/>
              </w:rPr>
            </w:pPr>
            <w:r>
              <w:rPr>
                <w:rFonts w:ascii="Calibri" w:eastAsia="Times New Roman" w:hAnsi="Calibri"/>
                <w:color w:val="000000"/>
              </w:rPr>
              <w:t>Bowel lavage - No</w:t>
            </w:r>
          </w:p>
        </w:tc>
        <w:tc>
          <w:tcPr>
            <w:tcW w:w="1071" w:type="dxa"/>
            <w:shd w:val="clear" w:color="auto" w:fill="auto"/>
            <w:noWrap/>
            <w:vAlign w:val="center"/>
            <w:hideMark/>
          </w:tcPr>
          <w:p w14:paraId="4FDDED3B" w14:textId="77777777" w:rsidR="00870912" w:rsidRDefault="00870912">
            <w:pPr>
              <w:jc w:val="center"/>
              <w:rPr>
                <w:rFonts w:ascii="Calibri" w:eastAsia="Times New Roman" w:hAnsi="Calibri"/>
                <w:color w:val="000000"/>
              </w:rPr>
            </w:pPr>
            <w:r>
              <w:rPr>
                <w:rFonts w:ascii="Calibri" w:eastAsia="Times New Roman" w:hAnsi="Calibri"/>
                <w:color w:val="000000"/>
              </w:rPr>
              <w:t>0</w:t>
            </w:r>
          </w:p>
        </w:tc>
        <w:tc>
          <w:tcPr>
            <w:tcW w:w="1060" w:type="dxa"/>
            <w:shd w:val="clear" w:color="auto" w:fill="auto"/>
            <w:noWrap/>
            <w:vAlign w:val="center"/>
            <w:hideMark/>
          </w:tcPr>
          <w:p w14:paraId="0FE2D84A"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0C9038EC"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13E46564"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3C1274E3"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43237F50"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43D805F7"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5169AFC5"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2258A666" w14:textId="77777777" w:rsidTr="00B475AE">
        <w:trPr>
          <w:trHeight w:val="320"/>
        </w:trPr>
        <w:tc>
          <w:tcPr>
            <w:tcW w:w="3260" w:type="dxa"/>
            <w:shd w:val="clear" w:color="auto" w:fill="auto"/>
            <w:noWrap/>
            <w:vAlign w:val="center"/>
            <w:hideMark/>
          </w:tcPr>
          <w:p w14:paraId="450505C2"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6CBAB7B2" w14:textId="77777777" w:rsidR="00870912" w:rsidRDefault="00870912">
            <w:pPr>
              <w:rPr>
                <w:rFonts w:ascii="Calibri" w:eastAsia="Times New Roman" w:hAnsi="Calibri"/>
                <w:color w:val="000000"/>
              </w:rPr>
            </w:pPr>
            <w:r>
              <w:rPr>
                <w:rFonts w:ascii="Calibri" w:eastAsia="Times New Roman" w:hAnsi="Calibri"/>
                <w:color w:val="000000"/>
              </w:rPr>
              <w:t>Pre-antibiotic-Yes</w:t>
            </w:r>
          </w:p>
        </w:tc>
        <w:tc>
          <w:tcPr>
            <w:tcW w:w="1071" w:type="dxa"/>
            <w:shd w:val="clear" w:color="auto" w:fill="auto"/>
            <w:noWrap/>
            <w:vAlign w:val="center"/>
            <w:hideMark/>
          </w:tcPr>
          <w:p w14:paraId="522607CC" w14:textId="77777777" w:rsidR="00870912" w:rsidRDefault="00870912">
            <w:pPr>
              <w:jc w:val="center"/>
              <w:rPr>
                <w:rFonts w:ascii="Calibri" w:eastAsia="Times New Roman" w:hAnsi="Calibri"/>
                <w:color w:val="000000"/>
              </w:rPr>
            </w:pPr>
            <w:r>
              <w:rPr>
                <w:rFonts w:ascii="Calibri" w:eastAsia="Times New Roman" w:hAnsi="Calibri"/>
                <w:color w:val="000000"/>
              </w:rPr>
              <w:t>7</w:t>
            </w:r>
          </w:p>
        </w:tc>
        <w:tc>
          <w:tcPr>
            <w:tcW w:w="1060" w:type="dxa"/>
            <w:shd w:val="clear" w:color="auto" w:fill="auto"/>
            <w:noWrap/>
            <w:vAlign w:val="center"/>
            <w:hideMark/>
          </w:tcPr>
          <w:p w14:paraId="1805F8C0"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382496D9" w14:textId="77777777" w:rsidR="00870912" w:rsidRDefault="00870912">
            <w:pPr>
              <w:jc w:val="center"/>
              <w:rPr>
                <w:rFonts w:ascii="Calibri" w:eastAsia="Times New Roman" w:hAnsi="Calibri"/>
                <w:color w:val="000000"/>
              </w:rPr>
            </w:pPr>
            <w:r>
              <w:rPr>
                <w:rFonts w:ascii="Calibri" w:eastAsia="Times New Roman" w:hAnsi="Calibri"/>
                <w:color w:val="000000"/>
              </w:rPr>
              <w:t>0.329</w:t>
            </w:r>
          </w:p>
        </w:tc>
        <w:tc>
          <w:tcPr>
            <w:tcW w:w="1060" w:type="dxa"/>
            <w:shd w:val="clear" w:color="auto" w:fill="auto"/>
            <w:noWrap/>
            <w:vAlign w:val="center"/>
            <w:hideMark/>
          </w:tcPr>
          <w:p w14:paraId="6EBBC60A" w14:textId="77777777" w:rsidR="00870912" w:rsidRDefault="00870912">
            <w:pPr>
              <w:jc w:val="center"/>
              <w:rPr>
                <w:rFonts w:ascii="Calibri" w:eastAsia="Times New Roman" w:hAnsi="Calibri"/>
                <w:color w:val="000000"/>
              </w:rPr>
            </w:pPr>
            <w:r>
              <w:rPr>
                <w:rFonts w:ascii="Calibri" w:eastAsia="Times New Roman" w:hAnsi="Calibri"/>
                <w:color w:val="000000"/>
              </w:rPr>
              <w:t>0.170</w:t>
            </w:r>
          </w:p>
        </w:tc>
        <w:tc>
          <w:tcPr>
            <w:tcW w:w="1340" w:type="dxa"/>
            <w:shd w:val="clear" w:color="auto" w:fill="auto"/>
            <w:noWrap/>
            <w:vAlign w:val="center"/>
            <w:hideMark/>
          </w:tcPr>
          <w:p w14:paraId="34A96B37" w14:textId="77777777" w:rsidR="00870912" w:rsidRDefault="00870912">
            <w:pPr>
              <w:jc w:val="center"/>
              <w:rPr>
                <w:rFonts w:ascii="Calibri" w:eastAsia="Times New Roman" w:hAnsi="Calibri"/>
                <w:color w:val="000000"/>
              </w:rPr>
            </w:pPr>
            <w:r>
              <w:rPr>
                <w:rFonts w:ascii="Calibri" w:eastAsia="Times New Roman" w:hAnsi="Calibri"/>
                <w:color w:val="000000"/>
              </w:rPr>
              <w:t>0.540</w:t>
            </w:r>
          </w:p>
        </w:tc>
        <w:tc>
          <w:tcPr>
            <w:tcW w:w="1516" w:type="dxa"/>
            <w:gridSpan w:val="2"/>
            <w:shd w:val="clear" w:color="auto" w:fill="auto"/>
            <w:noWrap/>
            <w:vAlign w:val="center"/>
            <w:hideMark/>
          </w:tcPr>
          <w:p w14:paraId="51FC4DB9" w14:textId="77777777" w:rsidR="00870912" w:rsidRDefault="00870912">
            <w:pPr>
              <w:jc w:val="center"/>
              <w:rPr>
                <w:rFonts w:ascii="Calibri" w:eastAsia="Times New Roman" w:hAnsi="Calibri"/>
                <w:color w:val="000000"/>
              </w:rPr>
            </w:pPr>
            <w:r>
              <w:rPr>
                <w:rFonts w:ascii="Calibri" w:eastAsia="Times New Roman" w:hAnsi="Calibri"/>
                <w:color w:val="000000"/>
              </w:rPr>
              <w:t>14.370</w:t>
            </w:r>
          </w:p>
        </w:tc>
        <w:tc>
          <w:tcPr>
            <w:tcW w:w="1234" w:type="dxa"/>
            <w:gridSpan w:val="2"/>
            <w:shd w:val="clear" w:color="auto" w:fill="auto"/>
            <w:noWrap/>
            <w:vAlign w:val="center"/>
            <w:hideMark/>
          </w:tcPr>
          <w:p w14:paraId="573E99AF" w14:textId="77777777" w:rsidR="00870912" w:rsidRDefault="00870912">
            <w:pPr>
              <w:jc w:val="center"/>
              <w:rPr>
                <w:rFonts w:ascii="Calibri" w:eastAsia="Times New Roman" w:hAnsi="Calibri"/>
                <w:color w:val="000000"/>
              </w:rPr>
            </w:pPr>
            <w:r>
              <w:rPr>
                <w:rFonts w:ascii="Calibri" w:eastAsia="Times New Roman" w:hAnsi="Calibri"/>
                <w:color w:val="000000"/>
              </w:rPr>
              <w:t>0.026</w:t>
            </w:r>
          </w:p>
        </w:tc>
        <w:tc>
          <w:tcPr>
            <w:tcW w:w="885" w:type="dxa"/>
            <w:shd w:val="clear" w:color="auto" w:fill="auto"/>
            <w:noWrap/>
            <w:vAlign w:val="center"/>
            <w:hideMark/>
          </w:tcPr>
          <w:p w14:paraId="179AA27F" w14:textId="77777777" w:rsidR="00870912" w:rsidRDefault="00870912">
            <w:pPr>
              <w:jc w:val="center"/>
              <w:rPr>
                <w:rFonts w:ascii="Calibri" w:eastAsia="Times New Roman" w:hAnsi="Calibri"/>
                <w:color w:val="000000"/>
              </w:rPr>
            </w:pPr>
            <w:r>
              <w:rPr>
                <w:rFonts w:ascii="Calibri" w:eastAsia="Times New Roman" w:hAnsi="Calibri"/>
                <w:color w:val="000000"/>
              </w:rPr>
              <w:t>58.246</w:t>
            </w:r>
          </w:p>
        </w:tc>
      </w:tr>
      <w:tr w:rsidR="00870912" w14:paraId="798A211A" w14:textId="77777777" w:rsidTr="00B475AE">
        <w:trPr>
          <w:trHeight w:val="320"/>
        </w:trPr>
        <w:tc>
          <w:tcPr>
            <w:tcW w:w="3260" w:type="dxa"/>
            <w:shd w:val="clear" w:color="auto" w:fill="auto"/>
            <w:noWrap/>
            <w:vAlign w:val="center"/>
            <w:hideMark/>
          </w:tcPr>
          <w:p w14:paraId="3DF45CBD"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629695A6" w14:textId="77777777" w:rsidR="00870912" w:rsidRDefault="00870912">
            <w:pPr>
              <w:rPr>
                <w:rFonts w:ascii="Calibri" w:eastAsia="Times New Roman" w:hAnsi="Calibri"/>
                <w:color w:val="000000"/>
              </w:rPr>
            </w:pPr>
            <w:r>
              <w:rPr>
                <w:rFonts w:ascii="Calibri" w:eastAsia="Times New Roman" w:hAnsi="Calibri"/>
                <w:color w:val="000000"/>
              </w:rPr>
              <w:t>Pre-antibiotic-No</w:t>
            </w:r>
          </w:p>
        </w:tc>
        <w:tc>
          <w:tcPr>
            <w:tcW w:w="1071" w:type="dxa"/>
            <w:shd w:val="clear" w:color="auto" w:fill="auto"/>
            <w:noWrap/>
            <w:vAlign w:val="center"/>
            <w:hideMark/>
          </w:tcPr>
          <w:p w14:paraId="45F7FD16" w14:textId="77777777" w:rsidR="00870912" w:rsidRDefault="00870912">
            <w:pPr>
              <w:jc w:val="center"/>
              <w:rPr>
                <w:rFonts w:ascii="Calibri" w:eastAsia="Times New Roman" w:hAnsi="Calibri"/>
                <w:color w:val="000000"/>
              </w:rPr>
            </w:pPr>
            <w:r>
              <w:rPr>
                <w:rFonts w:ascii="Calibri" w:eastAsia="Times New Roman" w:hAnsi="Calibri"/>
                <w:color w:val="000000"/>
              </w:rPr>
              <w:t>13</w:t>
            </w:r>
          </w:p>
        </w:tc>
        <w:tc>
          <w:tcPr>
            <w:tcW w:w="1060" w:type="dxa"/>
            <w:shd w:val="clear" w:color="auto" w:fill="auto"/>
            <w:noWrap/>
            <w:vAlign w:val="center"/>
            <w:hideMark/>
          </w:tcPr>
          <w:p w14:paraId="55B51187"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1E6E4E66" w14:textId="77777777" w:rsidR="00870912" w:rsidRDefault="00870912">
            <w:pPr>
              <w:jc w:val="center"/>
              <w:rPr>
                <w:rFonts w:ascii="Calibri" w:eastAsia="Times New Roman" w:hAnsi="Calibri"/>
                <w:color w:val="000000"/>
              </w:rPr>
            </w:pPr>
            <w:r>
              <w:rPr>
                <w:rFonts w:ascii="Calibri" w:eastAsia="Times New Roman" w:hAnsi="Calibri"/>
                <w:color w:val="000000"/>
              </w:rPr>
              <w:t>0.278</w:t>
            </w:r>
          </w:p>
        </w:tc>
        <w:tc>
          <w:tcPr>
            <w:tcW w:w="1060" w:type="dxa"/>
            <w:shd w:val="clear" w:color="auto" w:fill="auto"/>
            <w:noWrap/>
            <w:vAlign w:val="center"/>
            <w:hideMark/>
          </w:tcPr>
          <w:p w14:paraId="08C2572E" w14:textId="77777777" w:rsidR="00870912" w:rsidRDefault="00870912">
            <w:pPr>
              <w:jc w:val="center"/>
              <w:rPr>
                <w:rFonts w:ascii="Calibri" w:eastAsia="Times New Roman" w:hAnsi="Calibri"/>
                <w:color w:val="000000"/>
              </w:rPr>
            </w:pPr>
            <w:r>
              <w:rPr>
                <w:rFonts w:ascii="Calibri" w:eastAsia="Times New Roman" w:hAnsi="Calibri"/>
                <w:color w:val="000000"/>
              </w:rPr>
              <w:t>0.156</w:t>
            </w:r>
          </w:p>
        </w:tc>
        <w:tc>
          <w:tcPr>
            <w:tcW w:w="1340" w:type="dxa"/>
            <w:shd w:val="clear" w:color="auto" w:fill="auto"/>
            <w:noWrap/>
            <w:vAlign w:val="center"/>
            <w:hideMark/>
          </w:tcPr>
          <w:p w14:paraId="22973510" w14:textId="77777777" w:rsidR="00870912" w:rsidRDefault="00870912">
            <w:pPr>
              <w:jc w:val="center"/>
              <w:rPr>
                <w:rFonts w:ascii="Calibri" w:eastAsia="Times New Roman" w:hAnsi="Calibri"/>
                <w:color w:val="000000"/>
              </w:rPr>
            </w:pPr>
            <w:r>
              <w:rPr>
                <w:rFonts w:ascii="Calibri" w:eastAsia="Times New Roman" w:hAnsi="Calibri"/>
                <w:color w:val="000000"/>
              </w:rPr>
              <w:t>0.444</w:t>
            </w:r>
          </w:p>
        </w:tc>
        <w:tc>
          <w:tcPr>
            <w:tcW w:w="1516" w:type="dxa"/>
            <w:gridSpan w:val="2"/>
            <w:shd w:val="clear" w:color="auto" w:fill="auto"/>
            <w:noWrap/>
            <w:vAlign w:val="center"/>
            <w:hideMark/>
          </w:tcPr>
          <w:p w14:paraId="050684D5" w14:textId="77777777" w:rsidR="00870912" w:rsidRDefault="00870912">
            <w:pPr>
              <w:jc w:val="center"/>
              <w:rPr>
                <w:rFonts w:ascii="Calibri" w:eastAsia="Times New Roman" w:hAnsi="Calibri"/>
                <w:color w:val="000000"/>
              </w:rPr>
            </w:pPr>
            <w:r>
              <w:rPr>
                <w:rFonts w:ascii="Calibri" w:eastAsia="Times New Roman" w:hAnsi="Calibri"/>
                <w:color w:val="000000"/>
              </w:rPr>
              <w:t>30.598</w:t>
            </w:r>
          </w:p>
        </w:tc>
        <w:tc>
          <w:tcPr>
            <w:tcW w:w="1234" w:type="dxa"/>
            <w:gridSpan w:val="2"/>
            <w:shd w:val="clear" w:color="auto" w:fill="auto"/>
            <w:noWrap/>
            <w:vAlign w:val="center"/>
            <w:hideMark/>
          </w:tcPr>
          <w:p w14:paraId="6622909B" w14:textId="77777777" w:rsidR="00870912" w:rsidRDefault="00870912">
            <w:pPr>
              <w:jc w:val="center"/>
              <w:rPr>
                <w:rFonts w:ascii="Calibri" w:eastAsia="Times New Roman" w:hAnsi="Calibri"/>
                <w:color w:val="000000"/>
              </w:rPr>
            </w:pPr>
            <w:r>
              <w:rPr>
                <w:rFonts w:ascii="Calibri" w:eastAsia="Times New Roman" w:hAnsi="Calibri"/>
                <w:color w:val="000000"/>
              </w:rPr>
              <w:t>0.002</w:t>
            </w:r>
          </w:p>
        </w:tc>
        <w:tc>
          <w:tcPr>
            <w:tcW w:w="885" w:type="dxa"/>
            <w:shd w:val="clear" w:color="auto" w:fill="auto"/>
            <w:noWrap/>
            <w:vAlign w:val="center"/>
            <w:hideMark/>
          </w:tcPr>
          <w:p w14:paraId="5712711C" w14:textId="77777777" w:rsidR="00870912" w:rsidRDefault="00870912">
            <w:pPr>
              <w:jc w:val="center"/>
              <w:rPr>
                <w:rFonts w:ascii="Calibri" w:eastAsia="Times New Roman" w:hAnsi="Calibri"/>
                <w:color w:val="000000"/>
              </w:rPr>
            </w:pPr>
            <w:r>
              <w:rPr>
                <w:rFonts w:ascii="Calibri" w:eastAsia="Times New Roman" w:hAnsi="Calibri"/>
                <w:color w:val="000000"/>
              </w:rPr>
              <w:t>60.781</w:t>
            </w:r>
          </w:p>
        </w:tc>
      </w:tr>
      <w:tr w:rsidR="00870912" w14:paraId="3C75123B" w14:textId="77777777" w:rsidTr="00B475AE">
        <w:trPr>
          <w:trHeight w:val="320"/>
        </w:trPr>
        <w:tc>
          <w:tcPr>
            <w:tcW w:w="3260" w:type="dxa"/>
            <w:shd w:val="clear" w:color="auto" w:fill="auto"/>
            <w:noWrap/>
            <w:vAlign w:val="center"/>
            <w:hideMark/>
          </w:tcPr>
          <w:p w14:paraId="4324CBCB"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75AB1391" w14:textId="77777777" w:rsidR="00870912" w:rsidRDefault="00870912">
            <w:pPr>
              <w:rPr>
                <w:rFonts w:ascii="Calibri" w:eastAsia="Times New Roman" w:hAnsi="Calibri"/>
                <w:color w:val="000000"/>
              </w:rPr>
            </w:pPr>
            <w:r>
              <w:rPr>
                <w:rFonts w:ascii="Calibri" w:eastAsia="Times New Roman" w:hAnsi="Calibri"/>
                <w:color w:val="000000"/>
              </w:rPr>
              <w:t>Pre-antibiotic-Yes</w:t>
            </w:r>
          </w:p>
        </w:tc>
        <w:tc>
          <w:tcPr>
            <w:tcW w:w="1071" w:type="dxa"/>
            <w:shd w:val="clear" w:color="auto" w:fill="auto"/>
            <w:noWrap/>
            <w:vAlign w:val="center"/>
            <w:hideMark/>
          </w:tcPr>
          <w:p w14:paraId="3F1AA64D"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7C6A9EED" w14:textId="77777777" w:rsidR="00870912" w:rsidRDefault="00870912">
            <w:pPr>
              <w:rPr>
                <w:rFonts w:ascii="Calibri" w:eastAsia="Times New Roman" w:hAnsi="Calibri"/>
                <w:color w:val="000000"/>
              </w:rPr>
            </w:pPr>
            <w:r>
              <w:rPr>
                <w:rFonts w:ascii="Calibri" w:eastAsia="Times New Roman" w:hAnsi="Calibri"/>
                <w:color w:val="000000"/>
              </w:rPr>
              <w:t>Both</w:t>
            </w:r>
          </w:p>
        </w:tc>
        <w:tc>
          <w:tcPr>
            <w:tcW w:w="1060" w:type="dxa"/>
            <w:shd w:val="clear" w:color="auto" w:fill="auto"/>
            <w:noWrap/>
            <w:vAlign w:val="center"/>
            <w:hideMark/>
          </w:tcPr>
          <w:p w14:paraId="215FEAD4" w14:textId="77777777" w:rsidR="00870912" w:rsidRDefault="00870912">
            <w:pPr>
              <w:jc w:val="center"/>
              <w:rPr>
                <w:rFonts w:ascii="Calibri" w:eastAsia="Times New Roman" w:hAnsi="Calibri"/>
                <w:color w:val="000000"/>
              </w:rPr>
            </w:pPr>
            <w:r>
              <w:rPr>
                <w:rFonts w:ascii="Calibri" w:eastAsia="Times New Roman" w:hAnsi="Calibri"/>
                <w:color w:val="000000"/>
              </w:rPr>
              <w:t>0.476</w:t>
            </w:r>
          </w:p>
        </w:tc>
        <w:tc>
          <w:tcPr>
            <w:tcW w:w="1060" w:type="dxa"/>
            <w:shd w:val="clear" w:color="auto" w:fill="auto"/>
            <w:noWrap/>
            <w:vAlign w:val="center"/>
            <w:hideMark/>
          </w:tcPr>
          <w:p w14:paraId="77C07CE3" w14:textId="77777777" w:rsidR="00870912" w:rsidRDefault="00870912">
            <w:pPr>
              <w:jc w:val="center"/>
              <w:rPr>
                <w:rFonts w:ascii="Calibri" w:eastAsia="Times New Roman" w:hAnsi="Calibri"/>
                <w:color w:val="000000"/>
              </w:rPr>
            </w:pPr>
            <w:r>
              <w:rPr>
                <w:rFonts w:ascii="Calibri" w:eastAsia="Times New Roman" w:hAnsi="Calibri"/>
                <w:color w:val="000000"/>
              </w:rPr>
              <w:t>0.246</w:t>
            </w:r>
          </w:p>
        </w:tc>
        <w:tc>
          <w:tcPr>
            <w:tcW w:w="1340" w:type="dxa"/>
            <w:shd w:val="clear" w:color="auto" w:fill="auto"/>
            <w:noWrap/>
            <w:vAlign w:val="center"/>
            <w:hideMark/>
          </w:tcPr>
          <w:p w14:paraId="2E84014F" w14:textId="77777777" w:rsidR="00870912" w:rsidRDefault="00870912">
            <w:pPr>
              <w:jc w:val="center"/>
              <w:rPr>
                <w:rFonts w:ascii="Calibri" w:eastAsia="Times New Roman" w:hAnsi="Calibri"/>
                <w:color w:val="000000"/>
              </w:rPr>
            </w:pPr>
            <w:r>
              <w:rPr>
                <w:rFonts w:ascii="Calibri" w:eastAsia="Times New Roman" w:hAnsi="Calibri"/>
                <w:color w:val="000000"/>
              </w:rPr>
              <w:t>0.717</w:t>
            </w:r>
          </w:p>
        </w:tc>
        <w:tc>
          <w:tcPr>
            <w:tcW w:w="1516" w:type="dxa"/>
            <w:gridSpan w:val="2"/>
            <w:shd w:val="clear" w:color="auto" w:fill="auto"/>
            <w:noWrap/>
            <w:vAlign w:val="center"/>
            <w:hideMark/>
          </w:tcPr>
          <w:p w14:paraId="540BD64A" w14:textId="77777777" w:rsidR="00870912" w:rsidRDefault="00870912">
            <w:pPr>
              <w:jc w:val="center"/>
              <w:rPr>
                <w:rFonts w:ascii="Calibri" w:eastAsia="Times New Roman" w:hAnsi="Calibri"/>
                <w:color w:val="000000"/>
              </w:rPr>
            </w:pPr>
            <w:r>
              <w:rPr>
                <w:rFonts w:ascii="Calibri" w:eastAsia="Times New Roman" w:hAnsi="Calibri"/>
                <w:color w:val="000000"/>
              </w:rPr>
              <w:t>1.733</w:t>
            </w:r>
          </w:p>
        </w:tc>
        <w:tc>
          <w:tcPr>
            <w:tcW w:w="1234" w:type="dxa"/>
            <w:gridSpan w:val="2"/>
            <w:shd w:val="clear" w:color="auto" w:fill="auto"/>
            <w:noWrap/>
            <w:vAlign w:val="center"/>
            <w:hideMark/>
          </w:tcPr>
          <w:p w14:paraId="6528C127" w14:textId="77777777" w:rsidR="00870912" w:rsidRDefault="00870912">
            <w:pPr>
              <w:jc w:val="center"/>
              <w:rPr>
                <w:rFonts w:ascii="Calibri" w:eastAsia="Times New Roman" w:hAnsi="Calibri"/>
                <w:color w:val="000000"/>
              </w:rPr>
            </w:pPr>
            <w:r>
              <w:rPr>
                <w:rFonts w:ascii="Calibri" w:eastAsia="Times New Roman" w:hAnsi="Calibri"/>
                <w:color w:val="000000"/>
              </w:rPr>
              <w:t>0.420</w:t>
            </w:r>
          </w:p>
        </w:tc>
        <w:tc>
          <w:tcPr>
            <w:tcW w:w="885" w:type="dxa"/>
            <w:shd w:val="clear" w:color="auto" w:fill="auto"/>
            <w:noWrap/>
            <w:vAlign w:val="center"/>
            <w:hideMark/>
          </w:tcPr>
          <w:p w14:paraId="6786E110" w14:textId="77777777" w:rsidR="00870912" w:rsidRDefault="00870912">
            <w:pPr>
              <w:jc w:val="center"/>
              <w:rPr>
                <w:rFonts w:ascii="Calibri" w:eastAsia="Times New Roman" w:hAnsi="Calibri"/>
                <w:color w:val="000000"/>
              </w:rPr>
            </w:pPr>
            <w:r>
              <w:rPr>
                <w:rFonts w:ascii="Calibri" w:eastAsia="Times New Roman" w:hAnsi="Calibri"/>
                <w:color w:val="000000"/>
              </w:rPr>
              <w:t>0.000</w:t>
            </w:r>
          </w:p>
        </w:tc>
      </w:tr>
      <w:tr w:rsidR="00870912" w14:paraId="285D9604" w14:textId="77777777" w:rsidTr="00B475AE">
        <w:trPr>
          <w:trHeight w:val="320"/>
        </w:trPr>
        <w:tc>
          <w:tcPr>
            <w:tcW w:w="3260" w:type="dxa"/>
            <w:shd w:val="clear" w:color="auto" w:fill="auto"/>
            <w:noWrap/>
            <w:vAlign w:val="center"/>
            <w:hideMark/>
          </w:tcPr>
          <w:p w14:paraId="72493F17"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7F065781" w14:textId="77777777" w:rsidR="00870912" w:rsidRDefault="00870912">
            <w:pPr>
              <w:rPr>
                <w:rFonts w:ascii="Calibri" w:eastAsia="Times New Roman" w:hAnsi="Calibri"/>
                <w:color w:val="000000"/>
              </w:rPr>
            </w:pPr>
            <w:r>
              <w:rPr>
                <w:rFonts w:ascii="Calibri" w:eastAsia="Times New Roman" w:hAnsi="Calibri"/>
                <w:color w:val="000000"/>
              </w:rPr>
              <w:t>Pre-antibiotic-No</w:t>
            </w:r>
          </w:p>
        </w:tc>
        <w:tc>
          <w:tcPr>
            <w:tcW w:w="1071" w:type="dxa"/>
            <w:shd w:val="clear" w:color="auto" w:fill="auto"/>
            <w:noWrap/>
            <w:vAlign w:val="center"/>
            <w:hideMark/>
          </w:tcPr>
          <w:p w14:paraId="3157DD56"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12D2EE42"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410B0E6D" w14:textId="77777777" w:rsidR="00870912" w:rsidRDefault="00870912">
            <w:pPr>
              <w:jc w:val="center"/>
              <w:rPr>
                <w:rFonts w:ascii="Calibri" w:eastAsia="Times New Roman" w:hAnsi="Calibri"/>
                <w:color w:val="000000"/>
              </w:rPr>
            </w:pPr>
            <w:r>
              <w:rPr>
                <w:rFonts w:ascii="Calibri" w:eastAsia="Times New Roman" w:hAnsi="Calibri"/>
                <w:color w:val="000000"/>
              </w:rPr>
              <w:t>0.535</w:t>
            </w:r>
          </w:p>
        </w:tc>
        <w:tc>
          <w:tcPr>
            <w:tcW w:w="1060" w:type="dxa"/>
            <w:shd w:val="clear" w:color="auto" w:fill="auto"/>
            <w:noWrap/>
            <w:vAlign w:val="center"/>
            <w:hideMark/>
          </w:tcPr>
          <w:p w14:paraId="60354B21" w14:textId="77777777" w:rsidR="00870912" w:rsidRDefault="00870912">
            <w:pPr>
              <w:jc w:val="center"/>
              <w:rPr>
                <w:rFonts w:ascii="Calibri" w:eastAsia="Times New Roman" w:hAnsi="Calibri"/>
                <w:color w:val="000000"/>
              </w:rPr>
            </w:pPr>
            <w:r>
              <w:rPr>
                <w:rFonts w:ascii="Calibri" w:eastAsia="Times New Roman" w:hAnsi="Calibri"/>
                <w:color w:val="000000"/>
              </w:rPr>
              <w:t>0.224</w:t>
            </w:r>
          </w:p>
        </w:tc>
        <w:tc>
          <w:tcPr>
            <w:tcW w:w="1340" w:type="dxa"/>
            <w:shd w:val="clear" w:color="auto" w:fill="auto"/>
            <w:noWrap/>
            <w:vAlign w:val="center"/>
            <w:hideMark/>
          </w:tcPr>
          <w:p w14:paraId="77902187" w14:textId="77777777" w:rsidR="00870912" w:rsidRDefault="00870912">
            <w:pPr>
              <w:jc w:val="center"/>
              <w:rPr>
                <w:rFonts w:ascii="Calibri" w:eastAsia="Times New Roman" w:hAnsi="Calibri"/>
                <w:color w:val="000000"/>
              </w:rPr>
            </w:pPr>
            <w:r>
              <w:rPr>
                <w:rFonts w:ascii="Calibri" w:eastAsia="Times New Roman" w:hAnsi="Calibri"/>
                <w:color w:val="000000"/>
              </w:rPr>
              <w:t>0.822</w:t>
            </w:r>
          </w:p>
        </w:tc>
        <w:tc>
          <w:tcPr>
            <w:tcW w:w="1516" w:type="dxa"/>
            <w:gridSpan w:val="2"/>
            <w:shd w:val="clear" w:color="auto" w:fill="auto"/>
            <w:noWrap/>
            <w:vAlign w:val="center"/>
            <w:hideMark/>
          </w:tcPr>
          <w:p w14:paraId="4B6EE646" w14:textId="77777777" w:rsidR="00870912" w:rsidRDefault="00870912">
            <w:pPr>
              <w:jc w:val="center"/>
              <w:rPr>
                <w:rFonts w:ascii="Calibri" w:eastAsia="Times New Roman" w:hAnsi="Calibri"/>
                <w:color w:val="000000"/>
              </w:rPr>
            </w:pPr>
            <w:r>
              <w:rPr>
                <w:rFonts w:ascii="Calibri" w:eastAsia="Times New Roman" w:hAnsi="Calibri"/>
                <w:color w:val="000000"/>
              </w:rPr>
              <w:t>7.635</w:t>
            </w:r>
          </w:p>
        </w:tc>
        <w:tc>
          <w:tcPr>
            <w:tcW w:w="1234" w:type="dxa"/>
            <w:gridSpan w:val="2"/>
            <w:shd w:val="clear" w:color="auto" w:fill="auto"/>
            <w:noWrap/>
            <w:vAlign w:val="center"/>
            <w:hideMark/>
          </w:tcPr>
          <w:p w14:paraId="7884DF1F" w14:textId="77777777" w:rsidR="00870912" w:rsidRDefault="00870912">
            <w:pPr>
              <w:jc w:val="center"/>
              <w:rPr>
                <w:rFonts w:ascii="Calibri" w:eastAsia="Times New Roman" w:hAnsi="Calibri"/>
                <w:color w:val="000000"/>
              </w:rPr>
            </w:pPr>
            <w:r>
              <w:rPr>
                <w:rFonts w:ascii="Calibri" w:eastAsia="Times New Roman" w:hAnsi="Calibri"/>
                <w:color w:val="000000"/>
              </w:rPr>
              <w:t>0.022</w:t>
            </w:r>
          </w:p>
        </w:tc>
        <w:tc>
          <w:tcPr>
            <w:tcW w:w="885" w:type="dxa"/>
            <w:shd w:val="clear" w:color="auto" w:fill="auto"/>
            <w:noWrap/>
            <w:vAlign w:val="center"/>
            <w:hideMark/>
          </w:tcPr>
          <w:p w14:paraId="1C70A458" w14:textId="77777777" w:rsidR="00870912" w:rsidRDefault="00870912">
            <w:pPr>
              <w:jc w:val="center"/>
              <w:rPr>
                <w:rFonts w:ascii="Calibri" w:eastAsia="Times New Roman" w:hAnsi="Calibri"/>
                <w:color w:val="000000"/>
              </w:rPr>
            </w:pPr>
            <w:r>
              <w:rPr>
                <w:rFonts w:ascii="Calibri" w:eastAsia="Times New Roman" w:hAnsi="Calibri"/>
                <w:color w:val="000000"/>
              </w:rPr>
              <w:t>73.806</w:t>
            </w:r>
          </w:p>
        </w:tc>
      </w:tr>
      <w:tr w:rsidR="00870912" w14:paraId="59487E60" w14:textId="77777777" w:rsidTr="00B475AE">
        <w:trPr>
          <w:trHeight w:val="320"/>
        </w:trPr>
        <w:tc>
          <w:tcPr>
            <w:tcW w:w="3260" w:type="dxa"/>
            <w:shd w:val="clear" w:color="auto" w:fill="auto"/>
            <w:noWrap/>
            <w:vAlign w:val="center"/>
            <w:hideMark/>
          </w:tcPr>
          <w:p w14:paraId="2950ED53"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20AD42C6" w14:textId="77777777" w:rsidR="00870912" w:rsidRDefault="00870912">
            <w:pPr>
              <w:rPr>
                <w:rFonts w:ascii="Calibri" w:eastAsia="Times New Roman" w:hAnsi="Calibri"/>
                <w:color w:val="000000"/>
              </w:rPr>
            </w:pPr>
            <w:r>
              <w:rPr>
                <w:rFonts w:ascii="Calibri" w:eastAsia="Times New Roman" w:hAnsi="Calibri"/>
                <w:color w:val="000000"/>
              </w:rPr>
              <w:t>Related donor</w:t>
            </w:r>
          </w:p>
        </w:tc>
        <w:tc>
          <w:tcPr>
            <w:tcW w:w="1071" w:type="dxa"/>
            <w:shd w:val="clear" w:color="auto" w:fill="auto"/>
            <w:noWrap/>
            <w:vAlign w:val="center"/>
            <w:hideMark/>
          </w:tcPr>
          <w:p w14:paraId="31E7738E" w14:textId="77777777" w:rsidR="00870912" w:rsidRDefault="00870912">
            <w:pPr>
              <w:jc w:val="center"/>
              <w:rPr>
                <w:rFonts w:ascii="Calibri" w:eastAsia="Times New Roman" w:hAnsi="Calibri"/>
                <w:color w:val="000000"/>
              </w:rPr>
            </w:pPr>
            <w:r>
              <w:rPr>
                <w:rFonts w:ascii="Calibri" w:eastAsia="Times New Roman" w:hAnsi="Calibri"/>
                <w:color w:val="000000"/>
              </w:rPr>
              <w:t>2</w:t>
            </w:r>
          </w:p>
        </w:tc>
        <w:tc>
          <w:tcPr>
            <w:tcW w:w="1060" w:type="dxa"/>
            <w:shd w:val="clear" w:color="auto" w:fill="auto"/>
            <w:noWrap/>
            <w:vAlign w:val="center"/>
            <w:hideMark/>
          </w:tcPr>
          <w:p w14:paraId="1748EF52"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6411E35F" w14:textId="77777777" w:rsidR="00870912" w:rsidRDefault="00870912">
            <w:pPr>
              <w:jc w:val="center"/>
              <w:rPr>
                <w:rFonts w:ascii="Calibri" w:eastAsia="Times New Roman" w:hAnsi="Calibri"/>
                <w:color w:val="000000"/>
              </w:rPr>
            </w:pPr>
            <w:r>
              <w:rPr>
                <w:rFonts w:ascii="Calibri" w:eastAsia="Times New Roman" w:hAnsi="Calibri"/>
                <w:color w:val="000000"/>
              </w:rPr>
              <w:t>0.245</w:t>
            </w:r>
          </w:p>
        </w:tc>
        <w:tc>
          <w:tcPr>
            <w:tcW w:w="1060" w:type="dxa"/>
            <w:shd w:val="clear" w:color="auto" w:fill="auto"/>
            <w:noWrap/>
            <w:vAlign w:val="center"/>
            <w:hideMark/>
          </w:tcPr>
          <w:p w14:paraId="1D4C9166" w14:textId="77777777" w:rsidR="00870912" w:rsidRDefault="00870912">
            <w:pPr>
              <w:jc w:val="center"/>
              <w:rPr>
                <w:rFonts w:ascii="Calibri" w:eastAsia="Times New Roman" w:hAnsi="Calibri"/>
                <w:color w:val="000000"/>
              </w:rPr>
            </w:pPr>
            <w:r>
              <w:rPr>
                <w:rFonts w:ascii="Calibri" w:eastAsia="Times New Roman" w:hAnsi="Calibri"/>
                <w:color w:val="000000"/>
              </w:rPr>
              <w:t>0.000</w:t>
            </w:r>
          </w:p>
        </w:tc>
        <w:tc>
          <w:tcPr>
            <w:tcW w:w="1340" w:type="dxa"/>
            <w:shd w:val="clear" w:color="auto" w:fill="auto"/>
            <w:noWrap/>
            <w:vAlign w:val="center"/>
            <w:hideMark/>
          </w:tcPr>
          <w:p w14:paraId="1D72C063" w14:textId="77777777" w:rsidR="00870912" w:rsidRDefault="00870912">
            <w:pPr>
              <w:jc w:val="center"/>
              <w:rPr>
                <w:rFonts w:ascii="Calibri" w:eastAsia="Times New Roman" w:hAnsi="Calibri"/>
                <w:color w:val="000000"/>
              </w:rPr>
            </w:pPr>
            <w:r>
              <w:rPr>
                <w:rFonts w:ascii="Calibri" w:eastAsia="Times New Roman" w:hAnsi="Calibri"/>
                <w:color w:val="000000"/>
              </w:rPr>
              <w:t>0.995</w:t>
            </w:r>
          </w:p>
        </w:tc>
        <w:tc>
          <w:tcPr>
            <w:tcW w:w="1516" w:type="dxa"/>
            <w:gridSpan w:val="2"/>
            <w:shd w:val="clear" w:color="auto" w:fill="auto"/>
            <w:noWrap/>
            <w:vAlign w:val="center"/>
            <w:hideMark/>
          </w:tcPr>
          <w:p w14:paraId="2261394F" w14:textId="77777777" w:rsidR="00870912" w:rsidRDefault="00870912">
            <w:pPr>
              <w:jc w:val="center"/>
              <w:rPr>
                <w:rFonts w:ascii="Calibri" w:eastAsia="Times New Roman" w:hAnsi="Calibri"/>
                <w:color w:val="000000"/>
              </w:rPr>
            </w:pPr>
            <w:r>
              <w:rPr>
                <w:rFonts w:ascii="Calibri" w:eastAsia="Times New Roman" w:hAnsi="Calibri"/>
                <w:color w:val="000000"/>
              </w:rPr>
              <w:t>10.308</w:t>
            </w:r>
          </w:p>
        </w:tc>
        <w:tc>
          <w:tcPr>
            <w:tcW w:w="1234" w:type="dxa"/>
            <w:gridSpan w:val="2"/>
            <w:shd w:val="clear" w:color="auto" w:fill="auto"/>
            <w:noWrap/>
            <w:vAlign w:val="center"/>
            <w:hideMark/>
          </w:tcPr>
          <w:p w14:paraId="06E0591B" w14:textId="77777777" w:rsidR="00870912" w:rsidRDefault="00870912">
            <w:pPr>
              <w:jc w:val="center"/>
              <w:rPr>
                <w:rFonts w:ascii="Calibri" w:eastAsia="Times New Roman" w:hAnsi="Calibri"/>
                <w:color w:val="000000"/>
              </w:rPr>
            </w:pPr>
            <w:r>
              <w:rPr>
                <w:rFonts w:ascii="Calibri" w:eastAsia="Times New Roman" w:hAnsi="Calibri"/>
                <w:color w:val="000000"/>
              </w:rPr>
              <w:t>0.001</w:t>
            </w:r>
          </w:p>
        </w:tc>
        <w:tc>
          <w:tcPr>
            <w:tcW w:w="885" w:type="dxa"/>
            <w:shd w:val="clear" w:color="auto" w:fill="auto"/>
            <w:noWrap/>
            <w:vAlign w:val="center"/>
            <w:hideMark/>
          </w:tcPr>
          <w:p w14:paraId="67C70645" w14:textId="77777777" w:rsidR="00870912" w:rsidRDefault="00870912">
            <w:pPr>
              <w:jc w:val="center"/>
              <w:rPr>
                <w:rFonts w:ascii="Calibri" w:eastAsia="Times New Roman" w:hAnsi="Calibri"/>
                <w:color w:val="000000"/>
              </w:rPr>
            </w:pPr>
            <w:r>
              <w:rPr>
                <w:rFonts w:ascii="Calibri" w:eastAsia="Times New Roman" w:hAnsi="Calibri"/>
                <w:color w:val="000000"/>
              </w:rPr>
              <w:t>90.299</w:t>
            </w:r>
          </w:p>
        </w:tc>
      </w:tr>
      <w:tr w:rsidR="00870912" w14:paraId="07DE600C" w14:textId="77777777" w:rsidTr="00B475AE">
        <w:trPr>
          <w:trHeight w:val="320"/>
        </w:trPr>
        <w:tc>
          <w:tcPr>
            <w:tcW w:w="3260" w:type="dxa"/>
            <w:shd w:val="clear" w:color="auto" w:fill="auto"/>
            <w:noWrap/>
            <w:vAlign w:val="center"/>
            <w:hideMark/>
          </w:tcPr>
          <w:p w14:paraId="4D2505A3"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2056131C" w14:textId="77777777" w:rsidR="00870912" w:rsidRDefault="00870912">
            <w:pPr>
              <w:rPr>
                <w:rFonts w:ascii="Calibri" w:eastAsia="Times New Roman" w:hAnsi="Calibri"/>
                <w:color w:val="000000"/>
              </w:rPr>
            </w:pPr>
            <w:r>
              <w:rPr>
                <w:rFonts w:ascii="Calibri" w:eastAsia="Times New Roman" w:hAnsi="Calibri"/>
                <w:color w:val="000000"/>
              </w:rPr>
              <w:t>Unrelated donor</w:t>
            </w:r>
          </w:p>
        </w:tc>
        <w:tc>
          <w:tcPr>
            <w:tcW w:w="1071" w:type="dxa"/>
            <w:shd w:val="clear" w:color="auto" w:fill="auto"/>
            <w:noWrap/>
            <w:vAlign w:val="center"/>
            <w:hideMark/>
          </w:tcPr>
          <w:p w14:paraId="2127EB4C" w14:textId="77777777" w:rsidR="00870912" w:rsidRDefault="00870912">
            <w:pPr>
              <w:jc w:val="center"/>
              <w:rPr>
                <w:rFonts w:ascii="Calibri" w:eastAsia="Times New Roman" w:hAnsi="Calibri"/>
                <w:color w:val="000000"/>
              </w:rPr>
            </w:pPr>
            <w:r>
              <w:rPr>
                <w:rFonts w:ascii="Calibri" w:eastAsia="Times New Roman" w:hAnsi="Calibri"/>
                <w:color w:val="000000"/>
              </w:rPr>
              <w:t>8</w:t>
            </w:r>
          </w:p>
        </w:tc>
        <w:tc>
          <w:tcPr>
            <w:tcW w:w="1060" w:type="dxa"/>
            <w:shd w:val="clear" w:color="auto" w:fill="auto"/>
            <w:noWrap/>
            <w:vAlign w:val="center"/>
            <w:hideMark/>
          </w:tcPr>
          <w:p w14:paraId="137A7916"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C83F67D" w14:textId="77777777" w:rsidR="00870912" w:rsidRDefault="00870912">
            <w:pPr>
              <w:jc w:val="center"/>
              <w:rPr>
                <w:rFonts w:ascii="Calibri" w:eastAsia="Times New Roman" w:hAnsi="Calibri"/>
                <w:color w:val="000000"/>
              </w:rPr>
            </w:pPr>
            <w:r>
              <w:rPr>
                <w:rFonts w:ascii="Calibri" w:eastAsia="Times New Roman" w:hAnsi="Calibri"/>
                <w:color w:val="000000"/>
              </w:rPr>
              <w:t>0.362</w:t>
            </w:r>
          </w:p>
        </w:tc>
        <w:tc>
          <w:tcPr>
            <w:tcW w:w="1060" w:type="dxa"/>
            <w:shd w:val="clear" w:color="auto" w:fill="auto"/>
            <w:noWrap/>
            <w:vAlign w:val="center"/>
            <w:hideMark/>
          </w:tcPr>
          <w:p w14:paraId="4D940DC6" w14:textId="77777777" w:rsidR="00870912" w:rsidRDefault="00870912">
            <w:pPr>
              <w:jc w:val="center"/>
              <w:rPr>
                <w:rFonts w:ascii="Calibri" w:eastAsia="Times New Roman" w:hAnsi="Calibri"/>
                <w:color w:val="000000"/>
              </w:rPr>
            </w:pPr>
            <w:r>
              <w:rPr>
                <w:rFonts w:ascii="Calibri" w:eastAsia="Times New Roman" w:hAnsi="Calibri"/>
                <w:color w:val="000000"/>
              </w:rPr>
              <w:t>0.201</w:t>
            </w:r>
          </w:p>
        </w:tc>
        <w:tc>
          <w:tcPr>
            <w:tcW w:w="1340" w:type="dxa"/>
            <w:shd w:val="clear" w:color="auto" w:fill="auto"/>
            <w:noWrap/>
            <w:vAlign w:val="center"/>
            <w:hideMark/>
          </w:tcPr>
          <w:p w14:paraId="43E14224" w14:textId="77777777" w:rsidR="00870912" w:rsidRDefault="00870912">
            <w:pPr>
              <w:jc w:val="center"/>
              <w:rPr>
                <w:rFonts w:ascii="Calibri" w:eastAsia="Times New Roman" w:hAnsi="Calibri"/>
                <w:color w:val="000000"/>
              </w:rPr>
            </w:pPr>
            <w:r>
              <w:rPr>
                <w:rFonts w:ascii="Calibri" w:eastAsia="Times New Roman" w:hAnsi="Calibri"/>
                <w:color w:val="000000"/>
              </w:rPr>
              <w:t>0.561</w:t>
            </w:r>
          </w:p>
        </w:tc>
        <w:tc>
          <w:tcPr>
            <w:tcW w:w="1516" w:type="dxa"/>
            <w:gridSpan w:val="2"/>
            <w:shd w:val="clear" w:color="auto" w:fill="auto"/>
            <w:noWrap/>
            <w:vAlign w:val="center"/>
            <w:hideMark/>
          </w:tcPr>
          <w:p w14:paraId="7D61E3A0" w14:textId="77777777" w:rsidR="00870912" w:rsidRDefault="00870912">
            <w:pPr>
              <w:jc w:val="center"/>
              <w:rPr>
                <w:rFonts w:ascii="Calibri" w:eastAsia="Times New Roman" w:hAnsi="Calibri"/>
                <w:color w:val="000000"/>
              </w:rPr>
            </w:pPr>
            <w:r>
              <w:rPr>
                <w:rFonts w:ascii="Calibri" w:eastAsia="Times New Roman" w:hAnsi="Calibri"/>
                <w:color w:val="000000"/>
              </w:rPr>
              <w:t>16.073</w:t>
            </w:r>
          </w:p>
        </w:tc>
        <w:tc>
          <w:tcPr>
            <w:tcW w:w="1234" w:type="dxa"/>
            <w:gridSpan w:val="2"/>
            <w:shd w:val="clear" w:color="auto" w:fill="auto"/>
            <w:noWrap/>
            <w:vAlign w:val="center"/>
            <w:hideMark/>
          </w:tcPr>
          <w:p w14:paraId="2F667693" w14:textId="77777777" w:rsidR="00870912" w:rsidRDefault="00870912">
            <w:pPr>
              <w:jc w:val="center"/>
              <w:rPr>
                <w:rFonts w:ascii="Calibri" w:eastAsia="Times New Roman" w:hAnsi="Calibri"/>
                <w:color w:val="000000"/>
              </w:rPr>
            </w:pPr>
            <w:r>
              <w:rPr>
                <w:rFonts w:ascii="Calibri" w:eastAsia="Times New Roman" w:hAnsi="Calibri"/>
                <w:color w:val="000000"/>
              </w:rPr>
              <w:t>0.024</w:t>
            </w:r>
          </w:p>
        </w:tc>
        <w:tc>
          <w:tcPr>
            <w:tcW w:w="885" w:type="dxa"/>
            <w:shd w:val="clear" w:color="auto" w:fill="auto"/>
            <w:noWrap/>
            <w:vAlign w:val="center"/>
            <w:hideMark/>
          </w:tcPr>
          <w:p w14:paraId="08DFAC37" w14:textId="77777777" w:rsidR="00870912" w:rsidRDefault="00870912">
            <w:pPr>
              <w:jc w:val="center"/>
              <w:rPr>
                <w:rFonts w:ascii="Calibri" w:eastAsia="Times New Roman" w:hAnsi="Calibri"/>
                <w:color w:val="000000"/>
              </w:rPr>
            </w:pPr>
            <w:r>
              <w:rPr>
                <w:rFonts w:ascii="Calibri" w:eastAsia="Times New Roman" w:hAnsi="Calibri"/>
                <w:color w:val="000000"/>
              </w:rPr>
              <w:t>56.449</w:t>
            </w:r>
          </w:p>
        </w:tc>
      </w:tr>
      <w:tr w:rsidR="00870912" w14:paraId="3DAA40A6" w14:textId="77777777" w:rsidTr="00B475AE">
        <w:trPr>
          <w:trHeight w:val="320"/>
        </w:trPr>
        <w:tc>
          <w:tcPr>
            <w:tcW w:w="3260" w:type="dxa"/>
            <w:shd w:val="clear" w:color="auto" w:fill="auto"/>
            <w:noWrap/>
            <w:vAlign w:val="center"/>
            <w:hideMark/>
          </w:tcPr>
          <w:p w14:paraId="79176A52"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1256D450" w14:textId="77777777" w:rsidR="00870912" w:rsidRDefault="00870912">
            <w:pPr>
              <w:rPr>
                <w:rFonts w:ascii="Calibri" w:eastAsia="Times New Roman" w:hAnsi="Calibri"/>
                <w:color w:val="000000"/>
              </w:rPr>
            </w:pPr>
            <w:r>
              <w:rPr>
                <w:rFonts w:ascii="Calibri" w:eastAsia="Times New Roman" w:hAnsi="Calibri"/>
                <w:color w:val="000000"/>
              </w:rPr>
              <w:t>Related donor</w:t>
            </w:r>
          </w:p>
        </w:tc>
        <w:tc>
          <w:tcPr>
            <w:tcW w:w="1071" w:type="dxa"/>
            <w:shd w:val="clear" w:color="auto" w:fill="auto"/>
            <w:noWrap/>
            <w:vAlign w:val="center"/>
            <w:hideMark/>
          </w:tcPr>
          <w:p w14:paraId="281BB2BE" w14:textId="77777777" w:rsidR="00870912" w:rsidRDefault="00870912">
            <w:pPr>
              <w:jc w:val="center"/>
              <w:rPr>
                <w:rFonts w:ascii="Calibri" w:eastAsia="Times New Roman" w:hAnsi="Calibri"/>
                <w:color w:val="000000"/>
              </w:rPr>
            </w:pPr>
            <w:r>
              <w:rPr>
                <w:rFonts w:ascii="Calibri" w:eastAsia="Times New Roman" w:hAnsi="Calibri"/>
                <w:color w:val="000000"/>
              </w:rPr>
              <w:t>1</w:t>
            </w:r>
          </w:p>
        </w:tc>
        <w:tc>
          <w:tcPr>
            <w:tcW w:w="1060" w:type="dxa"/>
            <w:shd w:val="clear" w:color="auto" w:fill="auto"/>
            <w:noWrap/>
            <w:vAlign w:val="center"/>
            <w:hideMark/>
          </w:tcPr>
          <w:p w14:paraId="49A4E6E9"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563B41D9"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3A5A0D6E"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2BC20882"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52F7C604"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06745C93"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39103411"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1A9A69CE" w14:textId="77777777" w:rsidTr="00B475AE">
        <w:trPr>
          <w:trHeight w:val="320"/>
        </w:trPr>
        <w:tc>
          <w:tcPr>
            <w:tcW w:w="3260" w:type="dxa"/>
            <w:tcBorders>
              <w:bottom w:val="single" w:sz="6" w:space="0" w:color="auto"/>
            </w:tcBorders>
            <w:shd w:val="clear" w:color="auto" w:fill="auto"/>
            <w:noWrap/>
            <w:vAlign w:val="center"/>
            <w:hideMark/>
          </w:tcPr>
          <w:p w14:paraId="477EFD4A"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tcBorders>
              <w:bottom w:val="single" w:sz="6" w:space="0" w:color="auto"/>
            </w:tcBorders>
            <w:shd w:val="clear" w:color="auto" w:fill="auto"/>
            <w:noWrap/>
            <w:vAlign w:val="bottom"/>
            <w:hideMark/>
          </w:tcPr>
          <w:p w14:paraId="6DC7E9AE" w14:textId="77777777" w:rsidR="00870912" w:rsidRDefault="00870912">
            <w:pPr>
              <w:rPr>
                <w:rFonts w:ascii="Calibri" w:eastAsia="Times New Roman" w:hAnsi="Calibri"/>
                <w:color w:val="000000"/>
              </w:rPr>
            </w:pPr>
            <w:r>
              <w:rPr>
                <w:rFonts w:ascii="Calibri" w:eastAsia="Times New Roman" w:hAnsi="Calibri"/>
                <w:color w:val="000000"/>
              </w:rPr>
              <w:t>Unrelated donor</w:t>
            </w:r>
          </w:p>
        </w:tc>
        <w:tc>
          <w:tcPr>
            <w:tcW w:w="1071" w:type="dxa"/>
            <w:tcBorders>
              <w:bottom w:val="single" w:sz="6" w:space="0" w:color="auto"/>
            </w:tcBorders>
            <w:shd w:val="clear" w:color="auto" w:fill="auto"/>
            <w:noWrap/>
            <w:vAlign w:val="center"/>
            <w:hideMark/>
          </w:tcPr>
          <w:p w14:paraId="295CA456" w14:textId="77777777" w:rsidR="00870912" w:rsidRDefault="00870912">
            <w:pPr>
              <w:jc w:val="center"/>
              <w:rPr>
                <w:rFonts w:ascii="Calibri" w:eastAsia="Times New Roman" w:hAnsi="Calibri"/>
                <w:color w:val="000000"/>
              </w:rPr>
            </w:pPr>
            <w:r>
              <w:rPr>
                <w:rFonts w:ascii="Calibri" w:eastAsia="Times New Roman" w:hAnsi="Calibri"/>
                <w:color w:val="000000"/>
              </w:rPr>
              <w:t>2</w:t>
            </w:r>
          </w:p>
        </w:tc>
        <w:tc>
          <w:tcPr>
            <w:tcW w:w="1060" w:type="dxa"/>
            <w:tcBorders>
              <w:bottom w:val="single" w:sz="6" w:space="0" w:color="auto"/>
            </w:tcBorders>
            <w:shd w:val="clear" w:color="auto" w:fill="auto"/>
            <w:noWrap/>
            <w:vAlign w:val="center"/>
            <w:hideMark/>
          </w:tcPr>
          <w:p w14:paraId="62192EEA"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tcBorders>
              <w:bottom w:val="single" w:sz="6" w:space="0" w:color="auto"/>
            </w:tcBorders>
            <w:shd w:val="clear" w:color="auto" w:fill="auto"/>
            <w:noWrap/>
            <w:vAlign w:val="center"/>
            <w:hideMark/>
          </w:tcPr>
          <w:p w14:paraId="7B299F45" w14:textId="77777777" w:rsidR="00870912" w:rsidRDefault="00870912">
            <w:pPr>
              <w:jc w:val="center"/>
              <w:rPr>
                <w:rFonts w:ascii="Calibri" w:eastAsia="Times New Roman" w:hAnsi="Calibri"/>
                <w:color w:val="000000"/>
              </w:rPr>
            </w:pPr>
            <w:r>
              <w:rPr>
                <w:rFonts w:ascii="Calibri" w:eastAsia="Times New Roman" w:hAnsi="Calibri"/>
                <w:color w:val="000000"/>
              </w:rPr>
              <w:t>0.398</w:t>
            </w:r>
          </w:p>
        </w:tc>
        <w:tc>
          <w:tcPr>
            <w:tcW w:w="1060" w:type="dxa"/>
            <w:tcBorders>
              <w:bottom w:val="single" w:sz="6" w:space="0" w:color="auto"/>
            </w:tcBorders>
            <w:shd w:val="clear" w:color="auto" w:fill="auto"/>
            <w:noWrap/>
            <w:vAlign w:val="center"/>
            <w:hideMark/>
          </w:tcPr>
          <w:p w14:paraId="06D01939" w14:textId="77777777" w:rsidR="00870912" w:rsidRDefault="00870912">
            <w:pPr>
              <w:jc w:val="center"/>
              <w:rPr>
                <w:rFonts w:ascii="Calibri" w:eastAsia="Times New Roman" w:hAnsi="Calibri"/>
                <w:color w:val="000000"/>
              </w:rPr>
            </w:pPr>
            <w:r>
              <w:rPr>
                <w:rFonts w:ascii="Calibri" w:eastAsia="Times New Roman" w:hAnsi="Calibri"/>
                <w:color w:val="000000"/>
              </w:rPr>
              <w:t>0.103</w:t>
            </w:r>
          </w:p>
        </w:tc>
        <w:tc>
          <w:tcPr>
            <w:tcW w:w="1340" w:type="dxa"/>
            <w:tcBorders>
              <w:bottom w:val="single" w:sz="6" w:space="0" w:color="auto"/>
            </w:tcBorders>
            <w:shd w:val="clear" w:color="auto" w:fill="auto"/>
            <w:noWrap/>
            <w:vAlign w:val="center"/>
            <w:hideMark/>
          </w:tcPr>
          <w:p w14:paraId="78645C9F" w14:textId="77777777" w:rsidR="00870912" w:rsidRDefault="00870912">
            <w:pPr>
              <w:jc w:val="center"/>
              <w:rPr>
                <w:rFonts w:ascii="Calibri" w:eastAsia="Times New Roman" w:hAnsi="Calibri"/>
                <w:color w:val="000000"/>
              </w:rPr>
            </w:pPr>
            <w:r>
              <w:rPr>
                <w:rFonts w:ascii="Calibri" w:eastAsia="Times New Roman" w:hAnsi="Calibri"/>
                <w:color w:val="000000"/>
              </w:rPr>
              <w:t>0.792</w:t>
            </w:r>
          </w:p>
        </w:tc>
        <w:tc>
          <w:tcPr>
            <w:tcW w:w="1516" w:type="dxa"/>
            <w:gridSpan w:val="2"/>
            <w:tcBorders>
              <w:bottom w:val="single" w:sz="6" w:space="0" w:color="auto"/>
            </w:tcBorders>
            <w:shd w:val="clear" w:color="auto" w:fill="auto"/>
            <w:noWrap/>
            <w:vAlign w:val="center"/>
            <w:hideMark/>
          </w:tcPr>
          <w:p w14:paraId="2FBCAE00" w14:textId="77777777" w:rsidR="00870912" w:rsidRDefault="00870912">
            <w:pPr>
              <w:jc w:val="center"/>
              <w:rPr>
                <w:rFonts w:ascii="Calibri" w:eastAsia="Times New Roman" w:hAnsi="Calibri"/>
                <w:color w:val="000000"/>
              </w:rPr>
            </w:pPr>
            <w:r>
              <w:rPr>
                <w:rFonts w:ascii="Calibri" w:eastAsia="Times New Roman" w:hAnsi="Calibri"/>
                <w:color w:val="000000"/>
              </w:rPr>
              <w:t>1.685</w:t>
            </w:r>
          </w:p>
        </w:tc>
        <w:tc>
          <w:tcPr>
            <w:tcW w:w="1234" w:type="dxa"/>
            <w:gridSpan w:val="2"/>
            <w:tcBorders>
              <w:bottom w:val="single" w:sz="6" w:space="0" w:color="auto"/>
            </w:tcBorders>
            <w:shd w:val="clear" w:color="auto" w:fill="auto"/>
            <w:noWrap/>
            <w:vAlign w:val="center"/>
            <w:hideMark/>
          </w:tcPr>
          <w:p w14:paraId="746C0D10" w14:textId="77777777" w:rsidR="00870912" w:rsidRDefault="00870912">
            <w:pPr>
              <w:jc w:val="center"/>
              <w:rPr>
                <w:rFonts w:ascii="Calibri" w:eastAsia="Times New Roman" w:hAnsi="Calibri"/>
                <w:color w:val="000000"/>
              </w:rPr>
            </w:pPr>
            <w:r>
              <w:rPr>
                <w:rFonts w:ascii="Calibri" w:eastAsia="Times New Roman" w:hAnsi="Calibri"/>
                <w:color w:val="000000"/>
              </w:rPr>
              <w:t>0.194</w:t>
            </w:r>
          </w:p>
        </w:tc>
        <w:tc>
          <w:tcPr>
            <w:tcW w:w="885" w:type="dxa"/>
            <w:tcBorders>
              <w:bottom w:val="single" w:sz="6" w:space="0" w:color="auto"/>
            </w:tcBorders>
            <w:shd w:val="clear" w:color="auto" w:fill="auto"/>
            <w:noWrap/>
            <w:vAlign w:val="center"/>
            <w:hideMark/>
          </w:tcPr>
          <w:p w14:paraId="703E218F" w14:textId="77777777" w:rsidR="00870912" w:rsidRDefault="00870912">
            <w:pPr>
              <w:jc w:val="center"/>
              <w:rPr>
                <w:rFonts w:ascii="Calibri" w:eastAsia="Times New Roman" w:hAnsi="Calibri"/>
                <w:color w:val="000000"/>
              </w:rPr>
            </w:pPr>
            <w:r>
              <w:rPr>
                <w:rFonts w:ascii="Calibri" w:eastAsia="Times New Roman" w:hAnsi="Calibri"/>
                <w:color w:val="000000"/>
              </w:rPr>
              <w:t>40.661</w:t>
            </w:r>
          </w:p>
        </w:tc>
      </w:tr>
      <w:tr w:rsidR="00413002" w14:paraId="52B2BA7B" w14:textId="77777777" w:rsidTr="00B475AE">
        <w:trPr>
          <w:trHeight w:val="320"/>
        </w:trPr>
        <w:tc>
          <w:tcPr>
            <w:tcW w:w="3260" w:type="dxa"/>
            <w:tcBorders>
              <w:top w:val="single" w:sz="6" w:space="0" w:color="auto"/>
              <w:left w:val="single" w:sz="6" w:space="0" w:color="auto"/>
              <w:bottom w:val="single" w:sz="6" w:space="0" w:color="auto"/>
              <w:right w:val="nil"/>
            </w:tcBorders>
            <w:shd w:val="clear" w:color="000000" w:fill="8DB4E2"/>
            <w:noWrap/>
            <w:vAlign w:val="center"/>
            <w:hideMark/>
          </w:tcPr>
          <w:p w14:paraId="30D9CB3E" w14:textId="77777777" w:rsidR="00413002" w:rsidRDefault="00413002">
            <w:pPr>
              <w:rPr>
                <w:rFonts w:ascii="Calibri" w:eastAsia="Times New Roman" w:hAnsi="Calibri"/>
                <w:b/>
                <w:bCs/>
                <w:color w:val="000000"/>
              </w:rPr>
            </w:pPr>
            <w:r>
              <w:rPr>
                <w:rFonts w:ascii="Calibri" w:eastAsia="Times New Roman" w:hAnsi="Calibri"/>
                <w:b/>
                <w:bCs/>
                <w:color w:val="000000"/>
              </w:rPr>
              <w:t>Severity of disease</w:t>
            </w:r>
          </w:p>
        </w:tc>
        <w:tc>
          <w:tcPr>
            <w:tcW w:w="2880" w:type="dxa"/>
            <w:tcBorders>
              <w:top w:val="single" w:sz="6" w:space="0" w:color="auto"/>
              <w:left w:val="nil"/>
              <w:bottom w:val="single" w:sz="6" w:space="0" w:color="auto"/>
              <w:right w:val="nil"/>
            </w:tcBorders>
            <w:shd w:val="clear" w:color="000000" w:fill="8DB4E2"/>
            <w:noWrap/>
            <w:vAlign w:val="center"/>
            <w:hideMark/>
          </w:tcPr>
          <w:p w14:paraId="2E56E756"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71" w:type="dxa"/>
            <w:tcBorders>
              <w:top w:val="single" w:sz="6" w:space="0" w:color="auto"/>
              <w:left w:val="nil"/>
              <w:bottom w:val="single" w:sz="6" w:space="0" w:color="auto"/>
              <w:right w:val="nil"/>
            </w:tcBorders>
            <w:shd w:val="clear" w:color="000000" w:fill="8DB4E2"/>
            <w:noWrap/>
            <w:vAlign w:val="center"/>
            <w:hideMark/>
          </w:tcPr>
          <w:p w14:paraId="56F5919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25DFA61A"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0FF3EF2B"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1C2AEF2F"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340" w:type="dxa"/>
            <w:tcBorders>
              <w:top w:val="single" w:sz="6" w:space="0" w:color="auto"/>
              <w:left w:val="nil"/>
              <w:bottom w:val="single" w:sz="6" w:space="0" w:color="auto"/>
              <w:right w:val="nil"/>
            </w:tcBorders>
            <w:shd w:val="clear" w:color="000000" w:fill="8DB4E2"/>
            <w:noWrap/>
            <w:vAlign w:val="center"/>
            <w:hideMark/>
          </w:tcPr>
          <w:p w14:paraId="36269825"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60" w:type="dxa"/>
            <w:tcBorders>
              <w:top w:val="single" w:sz="6" w:space="0" w:color="auto"/>
              <w:left w:val="nil"/>
              <w:bottom w:val="single" w:sz="6" w:space="0" w:color="auto"/>
              <w:right w:val="nil"/>
            </w:tcBorders>
            <w:shd w:val="clear" w:color="000000" w:fill="8DB4E2"/>
            <w:noWrap/>
            <w:vAlign w:val="center"/>
            <w:hideMark/>
          </w:tcPr>
          <w:p w14:paraId="01A79485"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516" w:type="dxa"/>
            <w:gridSpan w:val="2"/>
            <w:tcBorders>
              <w:top w:val="single" w:sz="6" w:space="0" w:color="auto"/>
              <w:left w:val="nil"/>
              <w:bottom w:val="single" w:sz="6" w:space="0" w:color="auto"/>
              <w:right w:val="nil"/>
            </w:tcBorders>
            <w:shd w:val="clear" w:color="000000" w:fill="8DB4E2"/>
            <w:noWrap/>
            <w:vAlign w:val="center"/>
            <w:hideMark/>
          </w:tcPr>
          <w:p w14:paraId="14F953F6"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c>
          <w:tcPr>
            <w:tcW w:w="1059" w:type="dxa"/>
            <w:gridSpan w:val="2"/>
            <w:tcBorders>
              <w:top w:val="single" w:sz="6" w:space="0" w:color="auto"/>
              <w:left w:val="nil"/>
              <w:bottom w:val="single" w:sz="6" w:space="0" w:color="auto"/>
              <w:right w:val="single" w:sz="6" w:space="0" w:color="auto"/>
            </w:tcBorders>
            <w:shd w:val="clear" w:color="000000" w:fill="8DB4E2"/>
            <w:noWrap/>
            <w:vAlign w:val="center"/>
            <w:hideMark/>
          </w:tcPr>
          <w:p w14:paraId="3C16CD33" w14:textId="77777777" w:rsidR="00413002" w:rsidRDefault="00413002">
            <w:pPr>
              <w:rPr>
                <w:rFonts w:ascii="Calibri" w:eastAsia="Times New Roman" w:hAnsi="Calibri"/>
                <w:b/>
                <w:bCs/>
                <w:color w:val="000000"/>
              </w:rPr>
            </w:pPr>
            <w:r>
              <w:rPr>
                <w:rFonts w:ascii="Calibri" w:eastAsia="Times New Roman" w:hAnsi="Calibri"/>
                <w:b/>
                <w:bCs/>
                <w:color w:val="000000"/>
              </w:rPr>
              <w:t> </w:t>
            </w:r>
          </w:p>
        </w:tc>
      </w:tr>
      <w:tr w:rsidR="00870912" w14:paraId="35B3B460" w14:textId="77777777" w:rsidTr="00B475AE">
        <w:trPr>
          <w:trHeight w:val="320"/>
        </w:trPr>
        <w:tc>
          <w:tcPr>
            <w:tcW w:w="3260" w:type="dxa"/>
            <w:tcBorders>
              <w:top w:val="single" w:sz="6" w:space="0" w:color="auto"/>
            </w:tcBorders>
            <w:shd w:val="clear" w:color="auto" w:fill="auto"/>
            <w:noWrap/>
            <w:vAlign w:val="center"/>
            <w:hideMark/>
          </w:tcPr>
          <w:p w14:paraId="3476CAC3"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tcBorders>
              <w:top w:val="single" w:sz="6" w:space="0" w:color="auto"/>
            </w:tcBorders>
            <w:shd w:val="clear" w:color="auto" w:fill="auto"/>
            <w:noWrap/>
            <w:vAlign w:val="bottom"/>
            <w:hideMark/>
          </w:tcPr>
          <w:p w14:paraId="4C4D5E5A" w14:textId="77777777" w:rsidR="00870912" w:rsidRDefault="00870912">
            <w:pPr>
              <w:rPr>
                <w:rFonts w:ascii="Calibri" w:eastAsia="Times New Roman" w:hAnsi="Calibri"/>
                <w:color w:val="000000"/>
              </w:rPr>
            </w:pPr>
            <w:r>
              <w:rPr>
                <w:rFonts w:ascii="Calibri" w:eastAsia="Times New Roman" w:hAnsi="Calibri"/>
                <w:color w:val="000000"/>
              </w:rPr>
              <w:t>Mild</w:t>
            </w:r>
          </w:p>
        </w:tc>
        <w:tc>
          <w:tcPr>
            <w:tcW w:w="1071" w:type="dxa"/>
            <w:tcBorders>
              <w:top w:val="single" w:sz="6" w:space="0" w:color="auto"/>
            </w:tcBorders>
            <w:shd w:val="clear" w:color="auto" w:fill="auto"/>
            <w:noWrap/>
            <w:vAlign w:val="center"/>
            <w:hideMark/>
          </w:tcPr>
          <w:p w14:paraId="4F296F6C" w14:textId="77777777" w:rsidR="00870912" w:rsidRDefault="00870912">
            <w:pPr>
              <w:jc w:val="center"/>
              <w:rPr>
                <w:rFonts w:ascii="Calibri" w:eastAsia="Times New Roman" w:hAnsi="Calibri"/>
                <w:color w:val="000000"/>
              </w:rPr>
            </w:pPr>
            <w:r>
              <w:rPr>
                <w:rFonts w:ascii="Calibri" w:eastAsia="Times New Roman" w:hAnsi="Calibri"/>
                <w:color w:val="000000"/>
              </w:rPr>
              <w:t>0</w:t>
            </w:r>
          </w:p>
        </w:tc>
        <w:tc>
          <w:tcPr>
            <w:tcW w:w="1060" w:type="dxa"/>
            <w:tcBorders>
              <w:top w:val="single" w:sz="6" w:space="0" w:color="auto"/>
            </w:tcBorders>
            <w:shd w:val="clear" w:color="auto" w:fill="auto"/>
            <w:noWrap/>
            <w:vAlign w:val="center"/>
            <w:hideMark/>
          </w:tcPr>
          <w:p w14:paraId="03A45C14"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tcBorders>
              <w:top w:val="single" w:sz="6" w:space="0" w:color="auto"/>
            </w:tcBorders>
            <w:shd w:val="clear" w:color="auto" w:fill="auto"/>
            <w:noWrap/>
            <w:vAlign w:val="center"/>
            <w:hideMark/>
          </w:tcPr>
          <w:p w14:paraId="536D1693"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tcBorders>
              <w:top w:val="single" w:sz="6" w:space="0" w:color="auto"/>
            </w:tcBorders>
            <w:shd w:val="clear" w:color="auto" w:fill="auto"/>
            <w:noWrap/>
            <w:vAlign w:val="center"/>
            <w:hideMark/>
          </w:tcPr>
          <w:p w14:paraId="1B07DECB"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tcBorders>
              <w:top w:val="single" w:sz="6" w:space="0" w:color="auto"/>
            </w:tcBorders>
            <w:shd w:val="clear" w:color="auto" w:fill="auto"/>
            <w:noWrap/>
            <w:vAlign w:val="center"/>
            <w:hideMark/>
          </w:tcPr>
          <w:p w14:paraId="17FADFF9"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tcBorders>
              <w:top w:val="single" w:sz="6" w:space="0" w:color="auto"/>
            </w:tcBorders>
            <w:shd w:val="clear" w:color="auto" w:fill="auto"/>
            <w:noWrap/>
            <w:vAlign w:val="center"/>
            <w:hideMark/>
          </w:tcPr>
          <w:p w14:paraId="580D2698"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tcBorders>
              <w:top w:val="single" w:sz="6" w:space="0" w:color="auto"/>
            </w:tcBorders>
            <w:shd w:val="clear" w:color="auto" w:fill="auto"/>
            <w:noWrap/>
            <w:vAlign w:val="center"/>
            <w:hideMark/>
          </w:tcPr>
          <w:p w14:paraId="0B8E761B"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tcBorders>
              <w:top w:val="single" w:sz="6" w:space="0" w:color="auto"/>
            </w:tcBorders>
            <w:shd w:val="clear" w:color="auto" w:fill="auto"/>
            <w:noWrap/>
            <w:vAlign w:val="center"/>
            <w:hideMark/>
          </w:tcPr>
          <w:p w14:paraId="735597F6"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17F5F09F" w14:textId="77777777" w:rsidTr="00B475AE">
        <w:trPr>
          <w:trHeight w:val="320"/>
        </w:trPr>
        <w:tc>
          <w:tcPr>
            <w:tcW w:w="3260" w:type="dxa"/>
            <w:shd w:val="clear" w:color="auto" w:fill="auto"/>
            <w:noWrap/>
            <w:vAlign w:val="center"/>
            <w:hideMark/>
          </w:tcPr>
          <w:p w14:paraId="4A1B9207"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1EBDF781" w14:textId="77777777" w:rsidR="00870912" w:rsidRDefault="00870912">
            <w:pPr>
              <w:rPr>
                <w:rFonts w:ascii="Calibri" w:eastAsia="Times New Roman" w:hAnsi="Calibri"/>
                <w:color w:val="000000"/>
              </w:rPr>
            </w:pPr>
            <w:r>
              <w:rPr>
                <w:rFonts w:ascii="Calibri" w:eastAsia="Times New Roman" w:hAnsi="Calibri"/>
                <w:color w:val="000000"/>
              </w:rPr>
              <w:t>Moderate</w:t>
            </w:r>
          </w:p>
        </w:tc>
        <w:tc>
          <w:tcPr>
            <w:tcW w:w="1071" w:type="dxa"/>
            <w:shd w:val="clear" w:color="auto" w:fill="auto"/>
            <w:noWrap/>
            <w:vAlign w:val="center"/>
            <w:hideMark/>
          </w:tcPr>
          <w:p w14:paraId="78CCC4FC" w14:textId="77777777" w:rsidR="00870912" w:rsidRDefault="00870912">
            <w:pPr>
              <w:jc w:val="center"/>
              <w:rPr>
                <w:rFonts w:ascii="Calibri" w:eastAsia="Times New Roman" w:hAnsi="Calibri"/>
                <w:color w:val="000000"/>
              </w:rPr>
            </w:pPr>
            <w:r>
              <w:rPr>
                <w:rFonts w:ascii="Calibri" w:eastAsia="Times New Roman" w:hAnsi="Calibri"/>
                <w:color w:val="000000"/>
              </w:rPr>
              <w:t>17</w:t>
            </w:r>
          </w:p>
        </w:tc>
        <w:tc>
          <w:tcPr>
            <w:tcW w:w="1060" w:type="dxa"/>
            <w:shd w:val="clear" w:color="auto" w:fill="auto"/>
            <w:noWrap/>
            <w:vAlign w:val="center"/>
            <w:hideMark/>
          </w:tcPr>
          <w:p w14:paraId="62ADEF6E"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45C740C7" w14:textId="77777777" w:rsidR="00870912" w:rsidRDefault="00870912">
            <w:pPr>
              <w:jc w:val="center"/>
              <w:rPr>
                <w:rFonts w:ascii="Calibri" w:eastAsia="Times New Roman" w:hAnsi="Calibri"/>
                <w:color w:val="000000"/>
              </w:rPr>
            </w:pPr>
            <w:r>
              <w:rPr>
                <w:rFonts w:ascii="Calibri" w:eastAsia="Times New Roman" w:hAnsi="Calibri"/>
                <w:color w:val="000000"/>
              </w:rPr>
              <w:t>0.330</w:t>
            </w:r>
          </w:p>
        </w:tc>
        <w:tc>
          <w:tcPr>
            <w:tcW w:w="1060" w:type="dxa"/>
            <w:shd w:val="clear" w:color="auto" w:fill="auto"/>
            <w:noWrap/>
            <w:vAlign w:val="center"/>
            <w:hideMark/>
          </w:tcPr>
          <w:p w14:paraId="080CE8C4" w14:textId="77777777" w:rsidR="00870912" w:rsidRDefault="00870912">
            <w:pPr>
              <w:jc w:val="center"/>
              <w:rPr>
                <w:rFonts w:ascii="Calibri" w:eastAsia="Times New Roman" w:hAnsi="Calibri"/>
                <w:color w:val="000000"/>
              </w:rPr>
            </w:pPr>
            <w:r>
              <w:rPr>
                <w:rFonts w:ascii="Calibri" w:eastAsia="Times New Roman" w:hAnsi="Calibri"/>
                <w:color w:val="000000"/>
              </w:rPr>
              <w:t>0.218</w:t>
            </w:r>
          </w:p>
        </w:tc>
        <w:tc>
          <w:tcPr>
            <w:tcW w:w="1340" w:type="dxa"/>
            <w:shd w:val="clear" w:color="auto" w:fill="auto"/>
            <w:noWrap/>
            <w:vAlign w:val="center"/>
            <w:hideMark/>
          </w:tcPr>
          <w:p w14:paraId="724A4BD7" w14:textId="77777777" w:rsidR="00870912" w:rsidRDefault="00870912">
            <w:pPr>
              <w:jc w:val="center"/>
              <w:rPr>
                <w:rFonts w:ascii="Calibri" w:eastAsia="Times New Roman" w:hAnsi="Calibri"/>
                <w:color w:val="000000"/>
              </w:rPr>
            </w:pPr>
            <w:r>
              <w:rPr>
                <w:rFonts w:ascii="Calibri" w:eastAsia="Times New Roman" w:hAnsi="Calibri"/>
                <w:color w:val="000000"/>
              </w:rPr>
              <w:t>0.465</w:t>
            </w:r>
          </w:p>
        </w:tc>
        <w:tc>
          <w:tcPr>
            <w:tcW w:w="1516" w:type="dxa"/>
            <w:gridSpan w:val="2"/>
            <w:shd w:val="clear" w:color="auto" w:fill="auto"/>
            <w:noWrap/>
            <w:vAlign w:val="center"/>
            <w:hideMark/>
          </w:tcPr>
          <w:p w14:paraId="3A844F24" w14:textId="77777777" w:rsidR="00870912" w:rsidRDefault="00870912">
            <w:pPr>
              <w:jc w:val="center"/>
              <w:rPr>
                <w:rFonts w:ascii="Calibri" w:eastAsia="Times New Roman" w:hAnsi="Calibri"/>
                <w:color w:val="000000"/>
              </w:rPr>
            </w:pPr>
            <w:r>
              <w:rPr>
                <w:rFonts w:ascii="Calibri" w:eastAsia="Times New Roman" w:hAnsi="Calibri"/>
                <w:color w:val="000000"/>
              </w:rPr>
              <w:t>37.419</w:t>
            </w:r>
          </w:p>
        </w:tc>
        <w:tc>
          <w:tcPr>
            <w:tcW w:w="1234" w:type="dxa"/>
            <w:gridSpan w:val="2"/>
            <w:shd w:val="clear" w:color="auto" w:fill="auto"/>
            <w:noWrap/>
            <w:vAlign w:val="center"/>
            <w:hideMark/>
          </w:tcPr>
          <w:p w14:paraId="00DCE8DB" w14:textId="77777777" w:rsidR="00870912" w:rsidRDefault="00870912">
            <w:pPr>
              <w:jc w:val="center"/>
              <w:rPr>
                <w:rFonts w:ascii="Calibri" w:eastAsia="Times New Roman" w:hAnsi="Calibri"/>
                <w:color w:val="000000"/>
              </w:rPr>
            </w:pPr>
            <w:r>
              <w:rPr>
                <w:rFonts w:ascii="Calibri" w:eastAsia="Times New Roman" w:hAnsi="Calibri"/>
                <w:color w:val="000000"/>
              </w:rPr>
              <w:t>0.002</w:t>
            </w:r>
          </w:p>
        </w:tc>
        <w:tc>
          <w:tcPr>
            <w:tcW w:w="885" w:type="dxa"/>
            <w:shd w:val="clear" w:color="auto" w:fill="auto"/>
            <w:noWrap/>
            <w:vAlign w:val="center"/>
            <w:hideMark/>
          </w:tcPr>
          <w:p w14:paraId="35DDC5B1" w14:textId="77777777" w:rsidR="00870912" w:rsidRDefault="00870912">
            <w:pPr>
              <w:jc w:val="center"/>
              <w:rPr>
                <w:rFonts w:ascii="Calibri" w:eastAsia="Times New Roman" w:hAnsi="Calibri"/>
                <w:color w:val="000000"/>
              </w:rPr>
            </w:pPr>
            <w:r>
              <w:rPr>
                <w:rFonts w:ascii="Calibri" w:eastAsia="Times New Roman" w:hAnsi="Calibri"/>
                <w:color w:val="000000"/>
              </w:rPr>
              <w:t>57.241</w:t>
            </w:r>
          </w:p>
        </w:tc>
      </w:tr>
      <w:tr w:rsidR="00870912" w14:paraId="4EF81907" w14:textId="77777777" w:rsidTr="00B475AE">
        <w:trPr>
          <w:trHeight w:val="320"/>
        </w:trPr>
        <w:tc>
          <w:tcPr>
            <w:tcW w:w="3260" w:type="dxa"/>
            <w:shd w:val="clear" w:color="auto" w:fill="auto"/>
            <w:noWrap/>
            <w:vAlign w:val="center"/>
            <w:hideMark/>
          </w:tcPr>
          <w:p w14:paraId="511CB01E" w14:textId="77777777" w:rsidR="00870912" w:rsidRDefault="00870912">
            <w:pPr>
              <w:rPr>
                <w:rFonts w:ascii="Calibri" w:eastAsia="Times New Roman" w:hAnsi="Calibri"/>
                <w:color w:val="000000"/>
              </w:rPr>
            </w:pPr>
            <w:r>
              <w:rPr>
                <w:rFonts w:ascii="Calibri" w:eastAsia="Times New Roman" w:hAnsi="Calibri"/>
                <w:color w:val="000000"/>
              </w:rPr>
              <w:t>Cohorts UC - clinical remission</w:t>
            </w:r>
          </w:p>
        </w:tc>
        <w:tc>
          <w:tcPr>
            <w:tcW w:w="2880" w:type="dxa"/>
            <w:shd w:val="clear" w:color="auto" w:fill="auto"/>
            <w:noWrap/>
            <w:vAlign w:val="bottom"/>
            <w:hideMark/>
          </w:tcPr>
          <w:p w14:paraId="549D5D1E" w14:textId="77777777" w:rsidR="00870912" w:rsidRDefault="00870912">
            <w:pPr>
              <w:rPr>
                <w:rFonts w:ascii="Calibri" w:eastAsia="Times New Roman" w:hAnsi="Calibri"/>
                <w:color w:val="000000"/>
              </w:rPr>
            </w:pPr>
            <w:r>
              <w:rPr>
                <w:rFonts w:ascii="Calibri" w:eastAsia="Times New Roman" w:hAnsi="Calibri"/>
                <w:color w:val="000000"/>
              </w:rPr>
              <w:t>Severe</w:t>
            </w:r>
          </w:p>
        </w:tc>
        <w:tc>
          <w:tcPr>
            <w:tcW w:w="1071" w:type="dxa"/>
            <w:shd w:val="clear" w:color="auto" w:fill="auto"/>
            <w:noWrap/>
            <w:vAlign w:val="center"/>
            <w:hideMark/>
          </w:tcPr>
          <w:p w14:paraId="340A2928" w14:textId="77777777" w:rsidR="00870912" w:rsidRDefault="00870912">
            <w:pPr>
              <w:jc w:val="center"/>
              <w:rPr>
                <w:rFonts w:ascii="Calibri" w:eastAsia="Times New Roman" w:hAnsi="Calibri"/>
                <w:color w:val="000000"/>
              </w:rPr>
            </w:pPr>
            <w:r>
              <w:rPr>
                <w:rFonts w:ascii="Calibri" w:eastAsia="Times New Roman" w:hAnsi="Calibri"/>
                <w:color w:val="000000"/>
              </w:rPr>
              <w:t>3</w:t>
            </w:r>
          </w:p>
        </w:tc>
        <w:tc>
          <w:tcPr>
            <w:tcW w:w="1060" w:type="dxa"/>
            <w:shd w:val="clear" w:color="auto" w:fill="auto"/>
            <w:noWrap/>
            <w:vAlign w:val="center"/>
            <w:hideMark/>
          </w:tcPr>
          <w:p w14:paraId="04D9B488"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2EEF8672" w14:textId="77777777" w:rsidR="00870912" w:rsidRDefault="00870912">
            <w:pPr>
              <w:jc w:val="center"/>
              <w:rPr>
                <w:rFonts w:ascii="Calibri" w:eastAsia="Times New Roman" w:hAnsi="Calibri"/>
                <w:color w:val="000000"/>
              </w:rPr>
            </w:pPr>
            <w:r>
              <w:rPr>
                <w:rFonts w:ascii="Calibri" w:eastAsia="Times New Roman" w:hAnsi="Calibri"/>
                <w:color w:val="000000"/>
              </w:rPr>
              <w:t>0.337</w:t>
            </w:r>
          </w:p>
        </w:tc>
        <w:tc>
          <w:tcPr>
            <w:tcW w:w="1060" w:type="dxa"/>
            <w:shd w:val="clear" w:color="auto" w:fill="auto"/>
            <w:noWrap/>
            <w:vAlign w:val="center"/>
            <w:hideMark/>
          </w:tcPr>
          <w:p w14:paraId="3605905E" w14:textId="77777777" w:rsidR="00870912" w:rsidRDefault="00870912">
            <w:pPr>
              <w:jc w:val="center"/>
              <w:rPr>
                <w:rFonts w:ascii="Calibri" w:eastAsia="Times New Roman" w:hAnsi="Calibri"/>
                <w:color w:val="000000"/>
              </w:rPr>
            </w:pPr>
            <w:r>
              <w:rPr>
                <w:rFonts w:ascii="Calibri" w:eastAsia="Times New Roman" w:hAnsi="Calibri"/>
                <w:color w:val="000000"/>
              </w:rPr>
              <w:t>0.074</w:t>
            </w:r>
          </w:p>
        </w:tc>
        <w:tc>
          <w:tcPr>
            <w:tcW w:w="1340" w:type="dxa"/>
            <w:shd w:val="clear" w:color="auto" w:fill="auto"/>
            <w:noWrap/>
            <w:vAlign w:val="center"/>
            <w:hideMark/>
          </w:tcPr>
          <w:p w14:paraId="0E802E88" w14:textId="77777777" w:rsidR="00870912" w:rsidRDefault="00870912">
            <w:pPr>
              <w:jc w:val="center"/>
              <w:rPr>
                <w:rFonts w:ascii="Calibri" w:eastAsia="Times New Roman" w:hAnsi="Calibri"/>
                <w:color w:val="000000"/>
              </w:rPr>
            </w:pPr>
            <w:r>
              <w:rPr>
                <w:rFonts w:ascii="Calibri" w:eastAsia="Times New Roman" w:hAnsi="Calibri"/>
                <w:color w:val="000000"/>
              </w:rPr>
              <w:t>0.763</w:t>
            </w:r>
          </w:p>
        </w:tc>
        <w:tc>
          <w:tcPr>
            <w:tcW w:w="1516" w:type="dxa"/>
            <w:gridSpan w:val="2"/>
            <w:shd w:val="clear" w:color="auto" w:fill="auto"/>
            <w:noWrap/>
            <w:vAlign w:val="center"/>
            <w:hideMark/>
          </w:tcPr>
          <w:p w14:paraId="387132FF" w14:textId="77777777" w:rsidR="00870912" w:rsidRDefault="00870912">
            <w:pPr>
              <w:jc w:val="center"/>
              <w:rPr>
                <w:rFonts w:ascii="Calibri" w:eastAsia="Times New Roman" w:hAnsi="Calibri"/>
                <w:color w:val="000000"/>
              </w:rPr>
            </w:pPr>
            <w:r>
              <w:rPr>
                <w:rFonts w:ascii="Calibri" w:eastAsia="Times New Roman" w:hAnsi="Calibri"/>
                <w:color w:val="000000"/>
              </w:rPr>
              <w:t>5.375</w:t>
            </w:r>
          </w:p>
        </w:tc>
        <w:tc>
          <w:tcPr>
            <w:tcW w:w="1234" w:type="dxa"/>
            <w:gridSpan w:val="2"/>
            <w:shd w:val="clear" w:color="auto" w:fill="auto"/>
            <w:noWrap/>
            <w:vAlign w:val="center"/>
            <w:hideMark/>
          </w:tcPr>
          <w:p w14:paraId="69BE244B" w14:textId="77777777" w:rsidR="00870912" w:rsidRDefault="00870912">
            <w:pPr>
              <w:jc w:val="center"/>
              <w:rPr>
                <w:rFonts w:ascii="Calibri" w:eastAsia="Times New Roman" w:hAnsi="Calibri"/>
                <w:color w:val="000000"/>
              </w:rPr>
            </w:pPr>
            <w:r>
              <w:rPr>
                <w:rFonts w:ascii="Calibri" w:eastAsia="Times New Roman" w:hAnsi="Calibri"/>
                <w:color w:val="000000"/>
              </w:rPr>
              <w:t>0.068</w:t>
            </w:r>
          </w:p>
        </w:tc>
        <w:tc>
          <w:tcPr>
            <w:tcW w:w="885" w:type="dxa"/>
            <w:shd w:val="clear" w:color="auto" w:fill="auto"/>
            <w:noWrap/>
            <w:vAlign w:val="center"/>
            <w:hideMark/>
          </w:tcPr>
          <w:p w14:paraId="3E835246" w14:textId="77777777" w:rsidR="00870912" w:rsidRDefault="00870912">
            <w:pPr>
              <w:jc w:val="center"/>
              <w:rPr>
                <w:rFonts w:ascii="Calibri" w:eastAsia="Times New Roman" w:hAnsi="Calibri"/>
                <w:color w:val="000000"/>
              </w:rPr>
            </w:pPr>
            <w:r>
              <w:rPr>
                <w:rFonts w:ascii="Calibri" w:eastAsia="Times New Roman" w:hAnsi="Calibri"/>
                <w:color w:val="000000"/>
              </w:rPr>
              <w:t>62.788</w:t>
            </w:r>
          </w:p>
        </w:tc>
      </w:tr>
      <w:tr w:rsidR="00870912" w14:paraId="4B5312CA" w14:textId="77777777" w:rsidTr="00B475AE">
        <w:trPr>
          <w:trHeight w:val="320"/>
        </w:trPr>
        <w:tc>
          <w:tcPr>
            <w:tcW w:w="3260" w:type="dxa"/>
            <w:shd w:val="clear" w:color="auto" w:fill="auto"/>
            <w:noWrap/>
            <w:vAlign w:val="center"/>
            <w:hideMark/>
          </w:tcPr>
          <w:p w14:paraId="1EE4F3F7"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50701D13" w14:textId="77777777" w:rsidR="00870912" w:rsidRDefault="00870912">
            <w:pPr>
              <w:rPr>
                <w:rFonts w:ascii="Calibri" w:eastAsia="Times New Roman" w:hAnsi="Calibri"/>
                <w:color w:val="000000"/>
              </w:rPr>
            </w:pPr>
            <w:r>
              <w:rPr>
                <w:rFonts w:ascii="Calibri" w:eastAsia="Times New Roman" w:hAnsi="Calibri"/>
                <w:color w:val="000000"/>
              </w:rPr>
              <w:t>Mild</w:t>
            </w:r>
          </w:p>
        </w:tc>
        <w:tc>
          <w:tcPr>
            <w:tcW w:w="1071" w:type="dxa"/>
            <w:shd w:val="clear" w:color="auto" w:fill="auto"/>
            <w:noWrap/>
            <w:vAlign w:val="center"/>
            <w:hideMark/>
          </w:tcPr>
          <w:p w14:paraId="781853A4" w14:textId="77777777" w:rsidR="00870912" w:rsidRDefault="00870912">
            <w:pPr>
              <w:jc w:val="center"/>
              <w:rPr>
                <w:rFonts w:ascii="Calibri" w:eastAsia="Times New Roman" w:hAnsi="Calibri"/>
                <w:color w:val="000000"/>
              </w:rPr>
            </w:pPr>
            <w:r>
              <w:rPr>
                <w:rFonts w:ascii="Calibri" w:eastAsia="Times New Roman" w:hAnsi="Calibri"/>
                <w:color w:val="000000"/>
              </w:rPr>
              <w:t>0</w:t>
            </w:r>
          </w:p>
        </w:tc>
        <w:tc>
          <w:tcPr>
            <w:tcW w:w="1060" w:type="dxa"/>
            <w:shd w:val="clear" w:color="auto" w:fill="auto"/>
            <w:noWrap/>
            <w:vAlign w:val="center"/>
            <w:hideMark/>
          </w:tcPr>
          <w:p w14:paraId="584DB070"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3776AE40"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5F07A6DD"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43994F6A"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6DED8670"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4C4B7371"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0598A087"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r w:rsidR="00870912" w14:paraId="254963E6" w14:textId="77777777" w:rsidTr="00B475AE">
        <w:trPr>
          <w:trHeight w:val="320"/>
        </w:trPr>
        <w:tc>
          <w:tcPr>
            <w:tcW w:w="3260" w:type="dxa"/>
            <w:shd w:val="clear" w:color="auto" w:fill="auto"/>
            <w:noWrap/>
            <w:vAlign w:val="center"/>
            <w:hideMark/>
          </w:tcPr>
          <w:p w14:paraId="4D04AE9E"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47ABB811" w14:textId="77777777" w:rsidR="00870912" w:rsidRDefault="00870912">
            <w:pPr>
              <w:rPr>
                <w:rFonts w:ascii="Calibri" w:eastAsia="Times New Roman" w:hAnsi="Calibri"/>
                <w:color w:val="000000"/>
              </w:rPr>
            </w:pPr>
            <w:r>
              <w:rPr>
                <w:rFonts w:ascii="Calibri" w:eastAsia="Times New Roman" w:hAnsi="Calibri"/>
                <w:color w:val="000000"/>
              </w:rPr>
              <w:t>Moderate</w:t>
            </w:r>
          </w:p>
        </w:tc>
        <w:tc>
          <w:tcPr>
            <w:tcW w:w="1071" w:type="dxa"/>
            <w:shd w:val="clear" w:color="auto" w:fill="auto"/>
            <w:noWrap/>
            <w:vAlign w:val="center"/>
            <w:hideMark/>
          </w:tcPr>
          <w:p w14:paraId="21C147C2" w14:textId="77777777" w:rsidR="00870912" w:rsidRDefault="00870912">
            <w:pPr>
              <w:jc w:val="center"/>
              <w:rPr>
                <w:rFonts w:ascii="Calibri" w:eastAsia="Times New Roman" w:hAnsi="Calibri"/>
                <w:color w:val="000000"/>
              </w:rPr>
            </w:pPr>
            <w:r>
              <w:rPr>
                <w:rFonts w:ascii="Calibri" w:eastAsia="Times New Roman" w:hAnsi="Calibri"/>
                <w:color w:val="000000"/>
              </w:rPr>
              <w:t>4</w:t>
            </w:r>
          </w:p>
        </w:tc>
        <w:tc>
          <w:tcPr>
            <w:tcW w:w="1060" w:type="dxa"/>
            <w:shd w:val="clear" w:color="auto" w:fill="auto"/>
            <w:noWrap/>
            <w:vAlign w:val="center"/>
            <w:hideMark/>
          </w:tcPr>
          <w:p w14:paraId="0EEAA051" w14:textId="77777777" w:rsidR="00870912" w:rsidRDefault="00870912">
            <w:pPr>
              <w:rPr>
                <w:rFonts w:ascii="Calibri" w:eastAsia="Times New Roman" w:hAnsi="Calibri"/>
                <w:color w:val="000000"/>
              </w:rPr>
            </w:pPr>
            <w:r>
              <w:rPr>
                <w:rFonts w:ascii="Calibri" w:eastAsia="Times New Roman" w:hAnsi="Calibri"/>
                <w:color w:val="000000"/>
              </w:rPr>
              <w:t>Random</w:t>
            </w:r>
          </w:p>
        </w:tc>
        <w:tc>
          <w:tcPr>
            <w:tcW w:w="1060" w:type="dxa"/>
            <w:shd w:val="clear" w:color="auto" w:fill="auto"/>
            <w:noWrap/>
            <w:vAlign w:val="center"/>
            <w:hideMark/>
          </w:tcPr>
          <w:p w14:paraId="5A14F7CD" w14:textId="77777777" w:rsidR="00870912" w:rsidRDefault="00870912">
            <w:pPr>
              <w:jc w:val="center"/>
              <w:rPr>
                <w:rFonts w:ascii="Calibri" w:eastAsia="Times New Roman" w:hAnsi="Calibri"/>
                <w:color w:val="000000"/>
              </w:rPr>
            </w:pPr>
            <w:r>
              <w:rPr>
                <w:rFonts w:ascii="Calibri" w:eastAsia="Times New Roman" w:hAnsi="Calibri"/>
                <w:color w:val="000000"/>
              </w:rPr>
              <w:t>0.629</w:t>
            </w:r>
          </w:p>
        </w:tc>
        <w:tc>
          <w:tcPr>
            <w:tcW w:w="1060" w:type="dxa"/>
            <w:shd w:val="clear" w:color="auto" w:fill="auto"/>
            <w:noWrap/>
            <w:vAlign w:val="center"/>
            <w:hideMark/>
          </w:tcPr>
          <w:p w14:paraId="71734C09" w14:textId="77777777" w:rsidR="00870912" w:rsidRDefault="00870912">
            <w:pPr>
              <w:jc w:val="center"/>
              <w:rPr>
                <w:rFonts w:ascii="Calibri" w:eastAsia="Times New Roman" w:hAnsi="Calibri"/>
                <w:color w:val="000000"/>
              </w:rPr>
            </w:pPr>
            <w:r>
              <w:rPr>
                <w:rFonts w:ascii="Calibri" w:eastAsia="Times New Roman" w:hAnsi="Calibri"/>
                <w:color w:val="000000"/>
              </w:rPr>
              <w:t>0.478</w:t>
            </w:r>
          </w:p>
        </w:tc>
        <w:tc>
          <w:tcPr>
            <w:tcW w:w="1340" w:type="dxa"/>
            <w:shd w:val="clear" w:color="auto" w:fill="auto"/>
            <w:noWrap/>
            <w:vAlign w:val="center"/>
            <w:hideMark/>
          </w:tcPr>
          <w:p w14:paraId="6F38E9EE" w14:textId="77777777" w:rsidR="00870912" w:rsidRDefault="00870912">
            <w:pPr>
              <w:jc w:val="center"/>
              <w:rPr>
                <w:rFonts w:ascii="Calibri" w:eastAsia="Times New Roman" w:hAnsi="Calibri"/>
                <w:color w:val="000000"/>
              </w:rPr>
            </w:pPr>
            <w:r>
              <w:rPr>
                <w:rFonts w:ascii="Calibri" w:eastAsia="Times New Roman" w:hAnsi="Calibri"/>
                <w:color w:val="000000"/>
              </w:rPr>
              <w:t>0.758</w:t>
            </w:r>
          </w:p>
        </w:tc>
        <w:tc>
          <w:tcPr>
            <w:tcW w:w="1516" w:type="dxa"/>
            <w:gridSpan w:val="2"/>
            <w:shd w:val="clear" w:color="auto" w:fill="auto"/>
            <w:noWrap/>
            <w:vAlign w:val="center"/>
            <w:hideMark/>
          </w:tcPr>
          <w:p w14:paraId="62B5CAA9" w14:textId="77777777" w:rsidR="00870912" w:rsidRDefault="00870912">
            <w:pPr>
              <w:jc w:val="center"/>
              <w:rPr>
                <w:rFonts w:ascii="Calibri" w:eastAsia="Times New Roman" w:hAnsi="Calibri"/>
                <w:color w:val="000000"/>
              </w:rPr>
            </w:pPr>
            <w:r>
              <w:rPr>
                <w:rFonts w:ascii="Calibri" w:eastAsia="Times New Roman" w:hAnsi="Calibri"/>
                <w:color w:val="000000"/>
              </w:rPr>
              <w:t>3.672</w:t>
            </w:r>
          </w:p>
        </w:tc>
        <w:tc>
          <w:tcPr>
            <w:tcW w:w="1234" w:type="dxa"/>
            <w:gridSpan w:val="2"/>
            <w:shd w:val="clear" w:color="auto" w:fill="auto"/>
            <w:noWrap/>
            <w:vAlign w:val="center"/>
            <w:hideMark/>
          </w:tcPr>
          <w:p w14:paraId="732C9992" w14:textId="77777777" w:rsidR="00870912" w:rsidRDefault="00870912">
            <w:pPr>
              <w:jc w:val="center"/>
              <w:rPr>
                <w:rFonts w:ascii="Calibri" w:eastAsia="Times New Roman" w:hAnsi="Calibri"/>
                <w:color w:val="000000"/>
              </w:rPr>
            </w:pPr>
            <w:r>
              <w:rPr>
                <w:rFonts w:ascii="Calibri" w:eastAsia="Times New Roman" w:hAnsi="Calibri"/>
                <w:color w:val="000000"/>
              </w:rPr>
              <w:t>0.299</w:t>
            </w:r>
          </w:p>
        </w:tc>
        <w:tc>
          <w:tcPr>
            <w:tcW w:w="885" w:type="dxa"/>
            <w:shd w:val="clear" w:color="auto" w:fill="auto"/>
            <w:noWrap/>
            <w:vAlign w:val="center"/>
            <w:hideMark/>
          </w:tcPr>
          <w:p w14:paraId="110C70A0" w14:textId="77777777" w:rsidR="00870912" w:rsidRDefault="00870912">
            <w:pPr>
              <w:jc w:val="center"/>
              <w:rPr>
                <w:rFonts w:ascii="Calibri" w:eastAsia="Times New Roman" w:hAnsi="Calibri"/>
                <w:color w:val="000000"/>
              </w:rPr>
            </w:pPr>
            <w:r>
              <w:rPr>
                <w:rFonts w:ascii="Calibri" w:eastAsia="Times New Roman" w:hAnsi="Calibri"/>
                <w:color w:val="000000"/>
              </w:rPr>
              <w:t>18.291</w:t>
            </w:r>
          </w:p>
        </w:tc>
      </w:tr>
      <w:tr w:rsidR="00870912" w14:paraId="56DCB896" w14:textId="77777777" w:rsidTr="00B475AE">
        <w:trPr>
          <w:trHeight w:val="320"/>
        </w:trPr>
        <w:tc>
          <w:tcPr>
            <w:tcW w:w="3260" w:type="dxa"/>
            <w:shd w:val="clear" w:color="auto" w:fill="auto"/>
            <w:noWrap/>
            <w:vAlign w:val="center"/>
            <w:hideMark/>
          </w:tcPr>
          <w:p w14:paraId="0B8A23C2" w14:textId="77777777" w:rsidR="00870912" w:rsidRDefault="00870912">
            <w:pPr>
              <w:rPr>
                <w:rFonts w:ascii="Calibri" w:eastAsia="Times New Roman" w:hAnsi="Calibri"/>
                <w:color w:val="000000"/>
              </w:rPr>
            </w:pPr>
            <w:r>
              <w:rPr>
                <w:rFonts w:ascii="Calibri" w:eastAsia="Times New Roman" w:hAnsi="Calibri"/>
                <w:color w:val="000000"/>
              </w:rPr>
              <w:t>Cohorts CD - clinical remission</w:t>
            </w:r>
          </w:p>
        </w:tc>
        <w:tc>
          <w:tcPr>
            <w:tcW w:w="2880" w:type="dxa"/>
            <w:shd w:val="clear" w:color="auto" w:fill="auto"/>
            <w:noWrap/>
            <w:vAlign w:val="bottom"/>
            <w:hideMark/>
          </w:tcPr>
          <w:p w14:paraId="4D8A7B9A" w14:textId="77777777" w:rsidR="00870912" w:rsidRDefault="00870912">
            <w:pPr>
              <w:rPr>
                <w:rFonts w:ascii="Calibri" w:eastAsia="Times New Roman" w:hAnsi="Calibri"/>
                <w:color w:val="000000"/>
              </w:rPr>
            </w:pPr>
            <w:r>
              <w:rPr>
                <w:rFonts w:ascii="Calibri" w:eastAsia="Times New Roman" w:hAnsi="Calibri"/>
                <w:color w:val="000000"/>
              </w:rPr>
              <w:t>Severe</w:t>
            </w:r>
          </w:p>
        </w:tc>
        <w:tc>
          <w:tcPr>
            <w:tcW w:w="1071" w:type="dxa"/>
            <w:shd w:val="clear" w:color="auto" w:fill="auto"/>
            <w:noWrap/>
            <w:vAlign w:val="center"/>
            <w:hideMark/>
          </w:tcPr>
          <w:p w14:paraId="54B4B0A4" w14:textId="77777777" w:rsidR="00870912" w:rsidRDefault="00870912">
            <w:pPr>
              <w:jc w:val="center"/>
              <w:rPr>
                <w:rFonts w:ascii="Calibri" w:eastAsia="Times New Roman" w:hAnsi="Calibri"/>
                <w:color w:val="000000"/>
              </w:rPr>
            </w:pPr>
            <w:r>
              <w:rPr>
                <w:rFonts w:ascii="Calibri" w:eastAsia="Times New Roman" w:hAnsi="Calibri"/>
                <w:color w:val="000000"/>
              </w:rPr>
              <w:t>1</w:t>
            </w:r>
          </w:p>
        </w:tc>
        <w:tc>
          <w:tcPr>
            <w:tcW w:w="1060" w:type="dxa"/>
            <w:shd w:val="clear" w:color="auto" w:fill="auto"/>
            <w:noWrap/>
            <w:vAlign w:val="center"/>
            <w:hideMark/>
          </w:tcPr>
          <w:p w14:paraId="32E95A6C" w14:textId="77777777" w:rsidR="00870912" w:rsidRDefault="00870912">
            <w:pP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3D3EA8B7"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060" w:type="dxa"/>
            <w:shd w:val="clear" w:color="auto" w:fill="auto"/>
            <w:noWrap/>
            <w:vAlign w:val="center"/>
            <w:hideMark/>
          </w:tcPr>
          <w:p w14:paraId="27DB5943"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340" w:type="dxa"/>
            <w:shd w:val="clear" w:color="auto" w:fill="auto"/>
            <w:noWrap/>
            <w:vAlign w:val="center"/>
            <w:hideMark/>
          </w:tcPr>
          <w:p w14:paraId="24FC1E95"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516" w:type="dxa"/>
            <w:gridSpan w:val="2"/>
            <w:shd w:val="clear" w:color="auto" w:fill="auto"/>
            <w:noWrap/>
            <w:vAlign w:val="center"/>
            <w:hideMark/>
          </w:tcPr>
          <w:p w14:paraId="39C190CE"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1234" w:type="dxa"/>
            <w:gridSpan w:val="2"/>
            <w:shd w:val="clear" w:color="auto" w:fill="auto"/>
            <w:noWrap/>
            <w:vAlign w:val="center"/>
            <w:hideMark/>
          </w:tcPr>
          <w:p w14:paraId="51DD11AA"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c>
          <w:tcPr>
            <w:tcW w:w="885" w:type="dxa"/>
            <w:shd w:val="clear" w:color="auto" w:fill="auto"/>
            <w:noWrap/>
            <w:vAlign w:val="center"/>
            <w:hideMark/>
          </w:tcPr>
          <w:p w14:paraId="28FB9701" w14:textId="77777777" w:rsidR="00870912" w:rsidRDefault="00870912">
            <w:pPr>
              <w:jc w:val="center"/>
              <w:rPr>
                <w:rFonts w:ascii="Calibri" w:eastAsia="Times New Roman" w:hAnsi="Calibri"/>
                <w:color w:val="000000"/>
              </w:rPr>
            </w:pPr>
            <w:r>
              <w:rPr>
                <w:rFonts w:ascii="Calibri" w:eastAsia="Times New Roman" w:hAnsi="Calibri"/>
                <w:color w:val="000000"/>
              </w:rPr>
              <w:t>NA</w:t>
            </w:r>
          </w:p>
        </w:tc>
      </w:tr>
    </w:tbl>
    <w:p w14:paraId="36C883FC" w14:textId="77777777" w:rsidR="00994FEA" w:rsidRDefault="00994FEA">
      <w:pPr>
        <w:rPr>
          <w:sz w:val="15"/>
          <w:szCs w:val="15"/>
          <w:lang w:eastAsia="en-AU"/>
        </w:rPr>
      </w:pPr>
    </w:p>
    <w:p w14:paraId="540AD3A6" w14:textId="5DE04876" w:rsidR="000F44EF" w:rsidRDefault="000F44EF" w:rsidP="009456C9">
      <w:pPr>
        <w:outlineLvl w:val="0"/>
        <w:rPr>
          <w:b/>
          <w:sz w:val="22"/>
        </w:rPr>
      </w:pPr>
      <w:r>
        <w:rPr>
          <w:b/>
          <w:sz w:val="22"/>
        </w:rPr>
        <w:t>I</w:t>
      </w:r>
      <w:r w:rsidRPr="00297FE5">
        <w:rPr>
          <w:b/>
          <w:sz w:val="22"/>
          <w:vertAlign w:val="superscript"/>
        </w:rPr>
        <w:t>2</w:t>
      </w:r>
      <w:r>
        <w:rPr>
          <w:b/>
          <w:sz w:val="22"/>
        </w:rPr>
        <w:t xml:space="preserve">, Higgin’s test; UC, ulcerative colitis; CD, Crohn’s disease; FMT, </w:t>
      </w:r>
      <w:proofErr w:type="spellStart"/>
      <w:r>
        <w:rPr>
          <w:b/>
          <w:sz w:val="22"/>
        </w:rPr>
        <w:t>fecal</w:t>
      </w:r>
      <w:proofErr w:type="spellEnd"/>
      <w:r>
        <w:rPr>
          <w:b/>
          <w:sz w:val="22"/>
        </w:rPr>
        <w:t xml:space="preserve"> microbiota transplant; NA, not available </w:t>
      </w:r>
    </w:p>
    <w:p w14:paraId="3E665E99" w14:textId="77777777" w:rsidR="000F44EF" w:rsidRDefault="000F44EF" w:rsidP="009D22B3">
      <w:pPr>
        <w:rPr>
          <w:b/>
          <w:sz w:val="22"/>
        </w:rPr>
      </w:pPr>
    </w:p>
    <w:p w14:paraId="7847DE82" w14:textId="77777777" w:rsidR="000F44EF" w:rsidRDefault="000F44EF" w:rsidP="009D22B3">
      <w:pPr>
        <w:rPr>
          <w:b/>
          <w:sz w:val="22"/>
        </w:rPr>
      </w:pPr>
    </w:p>
    <w:p w14:paraId="783013A4" w14:textId="77777777" w:rsidR="000F44EF" w:rsidRDefault="000F44EF" w:rsidP="009D22B3">
      <w:pPr>
        <w:rPr>
          <w:b/>
          <w:sz w:val="22"/>
        </w:rPr>
      </w:pPr>
    </w:p>
    <w:p w14:paraId="676E6280" w14:textId="77777777" w:rsidR="000F44EF" w:rsidRDefault="000F44EF" w:rsidP="009D22B3">
      <w:pPr>
        <w:rPr>
          <w:b/>
          <w:sz w:val="22"/>
        </w:rPr>
      </w:pPr>
    </w:p>
    <w:p w14:paraId="10C5C64F" w14:textId="77777777" w:rsidR="000F44EF" w:rsidRDefault="000F44EF" w:rsidP="009D22B3">
      <w:pPr>
        <w:rPr>
          <w:b/>
          <w:sz w:val="22"/>
        </w:rPr>
      </w:pPr>
    </w:p>
    <w:p w14:paraId="0E557734" w14:textId="77777777" w:rsidR="000F44EF" w:rsidRDefault="000F44EF" w:rsidP="009D22B3">
      <w:pPr>
        <w:rPr>
          <w:b/>
          <w:sz w:val="22"/>
        </w:rPr>
      </w:pPr>
    </w:p>
    <w:p w14:paraId="7FCAC9B2" w14:textId="77777777" w:rsidR="000F44EF" w:rsidRDefault="000F44EF" w:rsidP="009D22B3">
      <w:pPr>
        <w:rPr>
          <w:b/>
          <w:sz w:val="22"/>
        </w:rPr>
      </w:pPr>
    </w:p>
    <w:p w14:paraId="21A8C0A1" w14:textId="77777777" w:rsidR="000F44EF" w:rsidRDefault="000F44EF" w:rsidP="009D22B3">
      <w:pPr>
        <w:rPr>
          <w:b/>
          <w:sz w:val="22"/>
        </w:rPr>
      </w:pPr>
    </w:p>
    <w:p w14:paraId="61F2A9D7" w14:textId="77777777" w:rsidR="000F44EF" w:rsidRDefault="000F44EF" w:rsidP="009D22B3">
      <w:pPr>
        <w:rPr>
          <w:b/>
          <w:sz w:val="22"/>
        </w:rPr>
      </w:pPr>
    </w:p>
    <w:p w14:paraId="356A96A4" w14:textId="77777777" w:rsidR="000F44EF" w:rsidRDefault="000F44EF" w:rsidP="009D22B3">
      <w:pPr>
        <w:rPr>
          <w:b/>
          <w:sz w:val="22"/>
        </w:rPr>
      </w:pPr>
    </w:p>
    <w:p w14:paraId="5521DCE1" w14:textId="77777777" w:rsidR="000F44EF" w:rsidRDefault="000F44EF" w:rsidP="009D22B3">
      <w:pPr>
        <w:rPr>
          <w:b/>
          <w:sz w:val="22"/>
        </w:rPr>
      </w:pPr>
    </w:p>
    <w:p w14:paraId="0F2392A3" w14:textId="77777777" w:rsidR="000F44EF" w:rsidRDefault="000F44EF" w:rsidP="009D22B3">
      <w:pPr>
        <w:rPr>
          <w:b/>
          <w:sz w:val="22"/>
        </w:rPr>
      </w:pPr>
    </w:p>
    <w:p w14:paraId="62BD2418" w14:textId="77777777" w:rsidR="000F44EF" w:rsidRDefault="000F44EF" w:rsidP="009D22B3">
      <w:pPr>
        <w:rPr>
          <w:b/>
          <w:sz w:val="22"/>
        </w:rPr>
      </w:pPr>
    </w:p>
    <w:p w14:paraId="0D1EA55B" w14:textId="77777777" w:rsidR="000F44EF" w:rsidRDefault="000F44EF" w:rsidP="009D22B3">
      <w:pPr>
        <w:rPr>
          <w:b/>
          <w:sz w:val="22"/>
        </w:rPr>
      </w:pPr>
    </w:p>
    <w:p w14:paraId="6BBA5877" w14:textId="77777777" w:rsidR="000F44EF" w:rsidRDefault="000F44EF" w:rsidP="009D22B3">
      <w:pPr>
        <w:rPr>
          <w:b/>
          <w:sz w:val="22"/>
        </w:rPr>
      </w:pPr>
    </w:p>
    <w:p w14:paraId="64C6CFC8" w14:textId="77777777" w:rsidR="00D83944" w:rsidRPr="007F5C2B" w:rsidRDefault="00D83944" w:rsidP="00D83944">
      <w:pPr>
        <w:rPr>
          <w:b/>
          <w:sz w:val="22"/>
        </w:rPr>
      </w:pPr>
      <w:r w:rsidRPr="007F5C2B">
        <w:rPr>
          <w:b/>
          <w:sz w:val="22"/>
        </w:rPr>
        <w:lastRenderedPageBreak/>
        <w:t>TABLE A7: Microbial Findings in Clinical Studies of FMT in IBD</w:t>
      </w:r>
    </w:p>
    <w:p w14:paraId="3A1E2B43" w14:textId="77777777" w:rsidR="00D83944" w:rsidRDefault="00D83944" w:rsidP="00D83944">
      <w:pPr>
        <w:rPr>
          <w:b/>
          <w:sz w:val="22"/>
          <w:highlight w:val="yellow"/>
        </w:rPr>
      </w:pPr>
    </w:p>
    <w:tbl>
      <w:tblPr>
        <w:tblW w:w="15466" w:type="dxa"/>
        <w:tblInd w:w="-5" w:type="dxa"/>
        <w:tblCellMar>
          <w:left w:w="0" w:type="dxa"/>
          <w:right w:w="0" w:type="dxa"/>
        </w:tblCellMar>
        <w:tblLook w:val="0420" w:firstRow="1" w:lastRow="0" w:firstColumn="0" w:lastColumn="0" w:noHBand="0" w:noVBand="1"/>
      </w:tblPr>
      <w:tblGrid>
        <w:gridCol w:w="723"/>
        <w:gridCol w:w="925"/>
        <w:gridCol w:w="688"/>
        <w:gridCol w:w="1046"/>
        <w:gridCol w:w="12084"/>
      </w:tblGrid>
      <w:tr w:rsidR="009324C4" w:rsidRPr="00A06389" w14:paraId="1D0E0F7F" w14:textId="77777777" w:rsidTr="007E2DA7">
        <w:trPr>
          <w:trHeight w:val="930"/>
        </w:trPr>
        <w:tc>
          <w:tcPr>
            <w:tcW w:w="723"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26E69A1" w14:textId="77777777" w:rsidR="00D83944" w:rsidRPr="007F5C2B" w:rsidRDefault="00D83944" w:rsidP="002167B8">
            <w:pPr>
              <w:jc w:val="center"/>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Disease</w:t>
            </w:r>
          </w:p>
        </w:tc>
        <w:tc>
          <w:tcPr>
            <w:tcW w:w="92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50D7197B" w14:textId="77777777" w:rsidR="00D83944" w:rsidRPr="007F5C2B" w:rsidRDefault="00D83944" w:rsidP="002167B8">
            <w:pPr>
              <w:jc w:val="center"/>
              <w:rPr>
                <w:rFonts w:ascii="Calibri" w:eastAsia="Times New Roman" w:hAnsi="Calibri" w:cs="Arial"/>
                <w:color w:val="000000" w:themeColor="text1"/>
                <w:sz w:val="18"/>
                <w:szCs w:val="18"/>
              </w:rPr>
            </w:pPr>
            <w:r w:rsidRPr="007F5C2B">
              <w:rPr>
                <w:rFonts w:ascii="Calibri" w:eastAsia="Times New Roman" w:hAnsi="Calibri"/>
                <w:color w:val="000000" w:themeColor="text1"/>
                <w:sz w:val="18"/>
                <w:szCs w:val="18"/>
              </w:rPr>
              <w:t>Type of Trial</w:t>
            </w:r>
          </w:p>
        </w:tc>
        <w:tc>
          <w:tcPr>
            <w:tcW w:w="68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66F97546" w14:textId="77777777" w:rsidR="00D83944" w:rsidRPr="007F5C2B" w:rsidRDefault="00D83944" w:rsidP="002167B8">
            <w:pPr>
              <w:jc w:val="center"/>
              <w:rPr>
                <w:rFonts w:ascii="Calibri" w:eastAsia="Times New Roman" w:hAnsi="Calibri" w:cs="Arial"/>
                <w:color w:val="000000" w:themeColor="text1"/>
                <w:sz w:val="18"/>
                <w:szCs w:val="18"/>
              </w:rPr>
            </w:pPr>
            <w:r w:rsidRPr="007F5C2B">
              <w:rPr>
                <w:rFonts w:ascii="Calibri" w:eastAsia="Times New Roman" w:hAnsi="Calibri"/>
                <w:color w:val="000000" w:themeColor="text1"/>
                <w:sz w:val="18"/>
                <w:szCs w:val="18"/>
              </w:rPr>
              <w:t>Year</w:t>
            </w:r>
          </w:p>
        </w:tc>
        <w:tc>
          <w:tcPr>
            <w:tcW w:w="104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0B14E65C" w14:textId="77777777" w:rsidR="00D83944" w:rsidRPr="007F5C2B" w:rsidRDefault="00D83944" w:rsidP="002167B8">
            <w:pPr>
              <w:jc w:val="center"/>
              <w:rPr>
                <w:rFonts w:ascii="Calibri" w:eastAsia="Times New Roman" w:hAnsi="Calibri" w:cs="Arial"/>
                <w:color w:val="000000" w:themeColor="text1"/>
                <w:sz w:val="18"/>
                <w:szCs w:val="18"/>
              </w:rPr>
            </w:pPr>
            <w:r w:rsidRPr="007F5C2B">
              <w:rPr>
                <w:rFonts w:ascii="Calibri" w:eastAsia="Times New Roman" w:hAnsi="Calibri"/>
                <w:color w:val="000000" w:themeColor="text1"/>
                <w:sz w:val="18"/>
                <w:szCs w:val="18"/>
              </w:rPr>
              <w:t>Author</w:t>
            </w:r>
          </w:p>
        </w:tc>
        <w:tc>
          <w:tcPr>
            <w:tcW w:w="1208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BD6086D" w14:textId="77777777" w:rsidR="00D83944" w:rsidRPr="007F5C2B" w:rsidRDefault="00D83944" w:rsidP="002167B8">
            <w:pPr>
              <w:jc w:val="center"/>
              <w:rPr>
                <w:rFonts w:ascii="Calibri" w:eastAsia="Times New Roman" w:hAnsi="Calibri" w:cs="Arial"/>
                <w:color w:val="000000" w:themeColor="text1"/>
                <w:sz w:val="18"/>
                <w:szCs w:val="18"/>
              </w:rPr>
            </w:pPr>
            <w:r w:rsidRPr="007F5C2B">
              <w:rPr>
                <w:rFonts w:ascii="Calibri" w:eastAsia="Times New Roman" w:hAnsi="Calibri"/>
                <w:color w:val="000000" w:themeColor="text1"/>
                <w:sz w:val="18"/>
                <w:szCs w:val="18"/>
              </w:rPr>
              <w:t>Microbial Findings</w:t>
            </w:r>
          </w:p>
        </w:tc>
      </w:tr>
      <w:tr w:rsidR="009324C4" w:rsidRPr="00A06389" w14:paraId="6BD6C1CF" w14:textId="77777777" w:rsidTr="007E2DA7">
        <w:trPr>
          <w:trHeight w:val="604"/>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F754311"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09ACB67"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Case Report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D79FB4C"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BAA5405" w14:textId="6B0E65DD"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Kumag</w:t>
            </w:r>
            <w:r w:rsidR="008921FC">
              <w:rPr>
                <w:rFonts w:ascii="Calibri" w:eastAsia="Times New Roman" w:hAnsi="Calibri"/>
                <w:color w:val="000000" w:themeColor="text1"/>
                <w:sz w:val="18"/>
                <w:szCs w:val="18"/>
              </w:rPr>
              <w:t>ai</w:t>
            </w:r>
            <w:proofErr w:type="spellEnd"/>
            <w:r w:rsidR="001C766C">
              <w:fldChar w:fldCharType="begin"/>
            </w:r>
            <w:r w:rsidR="001C766C">
              <w:instrText xml:space="preserve"> HYPERLINK \l "_ENREF_24" \o "Kumagai, 2016 #704" </w:instrText>
            </w:r>
            <w:r w:rsidR="001C766C">
              <w:fldChar w:fldCharType="separate"/>
            </w:r>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&lt;EndNote&gt;&lt;Cite&gt;&lt;Author&gt;Kumagai&lt;/Author&gt;&lt;Year&gt;2016&lt;/Year&gt;&lt;RecNum&gt;704&lt;/RecNum&gt;&lt;DisplayText&gt;&lt;style face="superscript"&gt;24&lt;/style&gt;&lt;/DisplayText&gt;&lt;record&gt;&lt;rec-number&gt;704&lt;/rec-number&gt;&lt;foreign-keys&gt;&lt;key app="EN" db-id="2aprpfstqp99p0e5vr850vrptxzsv5zs0t5a" timestamp="1483022885"&gt;704&lt;/key&gt;&lt;/foreign-keys&gt;&lt;ref-type name="Journal Article"&gt;17&lt;/ref-type&gt;&lt;contributors&gt;&lt;authors&gt;&lt;author&gt;Kumagai, H.&lt;/author&gt;&lt;author&gt;Yokoyama, K.&lt;/author&gt;&lt;author&gt;Imagawa, T.&lt;/author&gt;&lt;author&gt;Inoue, S.&lt;/author&gt;&lt;author&gt;Tulyeu, J.&lt;/author&gt;&lt;author&gt;Tanaka, M.&lt;/author&gt;&lt;author&gt;Yamagata, T.&lt;/author&gt;&lt;/authors&gt;&lt;/contributors&gt;&lt;auth-address&gt;Department of Pediatrics, Jichi Medical University, Shimotsuke, Japan.&amp;#xD;Miyarisan Pharmaceutical Co., Ltd., Tokyo, Japan.&lt;/auth-address&gt;&lt;titles&gt;&lt;title&gt;Failure of Fecal Microbiota Transplantation in a Three-Year-Old Child with Severe Refractory Ulcerative Colitis&lt;/title&gt;&lt;secondary-title&gt;Pediatr Gastroenterol Hepatol Nutr&lt;/secondary-title&gt;&lt;/titles&gt;&lt;periodical&gt;&lt;full-title&gt;Pediatr Gastroenterol Hepatol Nutr&lt;/full-title&gt;&lt;/periodical&gt;&lt;pages&gt;214-220&lt;/pages&gt;&lt;volume&gt;19&lt;/volume&gt;&lt;number&gt;3&lt;/number&gt;&lt;keywords&gt;&lt;keyword&gt;Colectomy&lt;/keyword&gt;&lt;keyword&gt;Fecal microbiota transplantation&lt;/keyword&gt;&lt;keyword&gt;Gastrointestinal microbiome&lt;/keyword&gt;&lt;keyword&gt;Inflammatory bowel diseases&lt;/keyword&gt;&lt;keyword&gt;Pediatric ulcerative colitis&lt;/keyword&gt;&lt;/keywords&gt;&lt;dates&gt;&lt;year&gt;2016&lt;/year&gt;&lt;pub-dates&gt;&lt;date&gt;Sep&lt;/date&gt;&lt;/pub-dates&gt;&lt;/dates&gt;&lt;isbn&gt;2234-8646 (Print)&amp;#xD;2234-8840 (Linking)&lt;/isbn&gt;&lt;accession-num&gt;27738605&lt;/accession-num&gt;&lt;urls&gt;&lt;related-urls&gt;&lt;url&gt;https://www.ncbi.nlm.nih.gov/pubmed/27738605&lt;/url&gt;&lt;/related-urls&gt;&lt;/urls&gt;&lt;custom2&gt;PMC5061665&lt;/custom2&gt;&lt;electronic-resource-num&gt;10.5223/pghn.2016.19.3.214&lt;/electronic-resource-num&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24</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066339D"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Pr>
                <w:rFonts w:ascii="Calibri" w:eastAsia="Times New Roman" w:hAnsi="Calibri"/>
                <w:color w:val="000000" w:themeColor="text1"/>
                <w:sz w:val="18"/>
                <w:szCs w:val="18"/>
              </w:rPr>
              <w:t>D</w:t>
            </w:r>
            <w:r w:rsidRPr="007F5C2B">
              <w:rPr>
                <w:rFonts w:ascii="Calibri" w:eastAsia="Times New Roman" w:hAnsi="Calibri"/>
                <w:color w:val="000000" w:themeColor="text1"/>
                <w:sz w:val="18"/>
                <w:szCs w:val="18"/>
              </w:rPr>
              <w:t>ifferent microbiota composition of patient from donor post FMT, no stable engraftment of donor microbiota</w:t>
            </w:r>
          </w:p>
        </w:tc>
      </w:tr>
      <w:tr w:rsidR="009324C4" w:rsidRPr="00A06389" w14:paraId="030CC561" w14:textId="77777777" w:rsidTr="007E2DA7">
        <w:trPr>
          <w:trHeight w:val="615"/>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8D60FBF"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3726E9AE"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Case Report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6ADF8323"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BB6C822" w14:textId="45D85FE8"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Shimzu</w:t>
            </w:r>
            <w:proofErr w:type="spellEnd"/>
            <w:r w:rsidR="001C766C">
              <w:fldChar w:fldCharType="begin"/>
            </w:r>
            <w:r w:rsidR="001C766C">
              <w:instrText xml:space="preserve"> HYPERLINK \l "_ENREF_26" \o "Shimizu, 2016 #681"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PEVuZE5vdGU+PENpdGU+PEF1dGhvcj5TaGltaXp1PC9BdXRob3I+PFllYXI+MjAxNjwvWWVhcj48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PEVuZE5vdGU+PENpdGU+PEF1dGhvcj5TaGltaXp1PC9BdXRob3I+PFllYXI+MjAxNjwvWWVhcj48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26</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E2881EA"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Pr>
                <w:rFonts w:ascii="Calibri" w:eastAsia="Times New Roman" w:hAnsi="Calibri"/>
                <w:color w:val="000000" w:themeColor="text1"/>
                <w:sz w:val="18"/>
                <w:szCs w:val="18"/>
              </w:rPr>
              <w:t>D</w:t>
            </w:r>
            <w:r w:rsidRPr="007F5C2B">
              <w:rPr>
                <w:rFonts w:ascii="Calibri" w:eastAsia="Times New Roman" w:hAnsi="Calibri"/>
                <w:color w:val="000000" w:themeColor="text1"/>
                <w:sz w:val="18"/>
                <w:szCs w:val="18"/>
              </w:rPr>
              <w:t xml:space="preserve">ramatic change in microbiota towards donor with increased </w:t>
            </w:r>
            <w:proofErr w:type="spellStart"/>
            <w:r w:rsidRPr="007F5C2B">
              <w:rPr>
                <w:rFonts w:ascii="Calibri" w:eastAsia="Times New Roman" w:hAnsi="Calibri"/>
                <w:i/>
                <w:color w:val="000000" w:themeColor="text1"/>
                <w:sz w:val="18"/>
                <w:szCs w:val="18"/>
              </w:rPr>
              <w:t>Bacteroides</w:t>
            </w:r>
            <w:proofErr w:type="spellEnd"/>
            <w:r w:rsidRPr="007F5C2B">
              <w:rPr>
                <w:rFonts w:ascii="Calibri" w:eastAsia="Times New Roman" w:hAnsi="Calibri"/>
                <w:color w:val="000000" w:themeColor="text1"/>
                <w:sz w:val="18"/>
                <w:szCs w:val="18"/>
              </w:rPr>
              <w:t xml:space="preserve">, </w:t>
            </w:r>
            <w:proofErr w:type="spellStart"/>
            <w:r w:rsidRPr="007F5C2B">
              <w:rPr>
                <w:rFonts w:ascii="Calibri" w:eastAsia="Times New Roman" w:hAnsi="Calibri"/>
                <w:i/>
                <w:color w:val="000000" w:themeColor="text1"/>
                <w:sz w:val="18"/>
                <w:szCs w:val="18"/>
              </w:rPr>
              <w:t>Acidaminococcus</w:t>
            </w:r>
            <w:proofErr w:type="spellEnd"/>
            <w:r w:rsidRPr="007F5C2B">
              <w:rPr>
                <w:rFonts w:ascii="Calibri" w:eastAsia="Times New Roman" w:hAnsi="Calibri"/>
                <w:color w:val="000000" w:themeColor="text1"/>
                <w:sz w:val="18"/>
                <w:szCs w:val="18"/>
              </w:rPr>
              <w:t xml:space="preserve">, </w:t>
            </w:r>
            <w:proofErr w:type="spellStart"/>
            <w:r w:rsidRPr="007F5C2B">
              <w:rPr>
                <w:rFonts w:ascii="Calibri" w:eastAsia="Times New Roman" w:hAnsi="Calibri"/>
                <w:i/>
                <w:color w:val="000000" w:themeColor="text1"/>
                <w:sz w:val="18"/>
                <w:szCs w:val="18"/>
              </w:rPr>
              <w:t>Eubacterium</w:t>
            </w:r>
            <w:proofErr w:type="spellEnd"/>
            <w:r w:rsidRPr="007F5C2B">
              <w:rPr>
                <w:rFonts w:ascii="Calibri" w:eastAsia="Times New Roman" w:hAnsi="Calibri"/>
                <w:color w:val="000000" w:themeColor="text1"/>
                <w:sz w:val="18"/>
                <w:szCs w:val="18"/>
              </w:rPr>
              <w:t xml:space="preserve"> and </w:t>
            </w:r>
            <w:proofErr w:type="spellStart"/>
            <w:r w:rsidRPr="007F5C2B">
              <w:rPr>
                <w:rFonts w:ascii="Calibri" w:eastAsia="Times New Roman" w:hAnsi="Calibri"/>
                <w:i/>
                <w:color w:val="000000" w:themeColor="text1"/>
                <w:sz w:val="18"/>
                <w:szCs w:val="18"/>
              </w:rPr>
              <w:t>Faecalibacterium</w:t>
            </w:r>
            <w:proofErr w:type="spellEnd"/>
            <w:r w:rsidRPr="007F5C2B">
              <w:rPr>
                <w:rFonts w:ascii="Calibri" w:eastAsia="Times New Roman" w:hAnsi="Calibri"/>
                <w:color w:val="000000" w:themeColor="text1"/>
                <w:sz w:val="18"/>
                <w:szCs w:val="18"/>
              </w:rPr>
              <w:t xml:space="preserve"> (detected at week 3, maintained at week 32)</w:t>
            </w:r>
          </w:p>
        </w:tc>
      </w:tr>
      <w:tr w:rsidR="009324C4" w:rsidRPr="00A06389" w14:paraId="31074597" w14:textId="77777777" w:rsidTr="007E2DA7">
        <w:trPr>
          <w:trHeight w:val="573"/>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BFCC5C6"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4B3C04DD"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58936B26"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2013</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2A827AFB" w14:textId="5918ECDE"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Angelberger</w:t>
            </w:r>
            <w:proofErr w:type="spellEnd"/>
            <w:r w:rsidR="001C766C">
              <w:fldChar w:fldCharType="begin"/>
            </w:r>
            <w:r w:rsidR="001C766C">
              <w:instrText xml:space="preserve"> HYPERLINK \l "_ENREF_32" \o "Angelberger, 2013 #449" </w:instrText>
            </w:r>
            <w:r w:rsidR="001C766C">
              <w:fldChar w:fldCharType="separate"/>
            </w:r>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&lt;EndNote&gt;&lt;Cite&gt;&lt;Author&gt;Angelberger&lt;/Author&gt;&lt;Year&gt;2013&lt;/Year&gt;&lt;RecNum&gt;449&lt;/RecNum&gt;&lt;DisplayText&gt;&lt;style face="superscript"&gt;32&lt;/style&gt;&lt;/DisplayText&gt;&lt;record&gt;&lt;rec-number&gt;449&lt;/rec-number&gt;&lt;foreign-keys&gt;&lt;key app="EN" db-id="2aprpfstqp99p0e5vr850vrptxzsv5zs0t5a" timestamp="1480219937"&gt;449&lt;/key&gt;&lt;key app="ENWeb" db-id=""&gt;0&lt;/key&gt;&lt;/foreign-keys&gt;&lt;ref-type name="Journal Article"&gt;17&lt;/ref-type&gt;&lt;contributors&gt;&lt;authors&gt;&lt;author&gt;Angelberger, S.&lt;/author&gt;&lt;author&gt;Reinisch, W.&lt;/author&gt;&lt;author&gt;Makristathis, A.&lt;/author&gt;&lt;author&gt;Lichtenberger, C.&lt;/author&gt;&lt;author&gt;Dejaco, C.&lt;/author&gt;&lt;author&gt;Papay, P.&lt;/author&gt;&lt;author&gt;Novacek, G.&lt;/author&gt;&lt;author&gt;Trauner, M.&lt;/author&gt;&lt;author&gt;Loy, A.&lt;/author&gt;&lt;author&gt;Berry, D.&lt;/author&gt;&lt;/authors&gt;&lt;/contributors&gt;&lt;auth-address&gt;Department of Internal Medicine III, Division of Gastroenterology and Hepatology, Medical University Vienna, Wien, Austria.&lt;/auth-address&gt;&lt;titles&gt;&lt;title&gt;Temporal bacterial community dynamics vary among ulcerative colitis patients after fecal microbiota transplantation&lt;/title&gt;&lt;secondary-title&gt;Am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1620-30&lt;/pages&gt;&lt;volume&gt;108&lt;/volume&gt;&lt;number&gt;10&lt;/number&gt;&lt;dates&gt;&lt;year&gt;2013&lt;/year&gt;&lt;pub-dates&gt;&lt;date&gt;Oct&lt;/date&gt;&lt;/pub-dates&gt;&lt;/dates&gt;&lt;isbn&gt;1572-0241 (Electronic)&amp;#xD;0002-9270 (Linking)&lt;/isbn&gt;&lt;accession-num&gt;24060759&lt;/accession-num&gt;&lt;urls&gt;&lt;related-urls&gt;&lt;url&gt;http://www.ncbi.nlm.nih.gov/pubmed/24060759&lt;/url&gt;&lt;/related-urls&gt;&lt;/urls&gt;&lt;electronic-resource-num&gt;10.1038/ajg.2013.257&lt;/electronic-resource-num&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32</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AB4B16B"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6561DA">
              <w:rPr>
                <w:rFonts w:ascii="Calibri" w:eastAsia="Times New Roman" w:hAnsi="Calibri"/>
                <w:color w:val="000000" w:themeColor="text1"/>
                <w:sz w:val="18"/>
                <w:szCs w:val="18"/>
              </w:rPr>
              <w:t>Abundant bacteria from donors established in recipients, but the efficiency and stability of donor microbiota coloni</w:t>
            </w:r>
            <w:r>
              <w:rPr>
                <w:rFonts w:ascii="Calibri" w:eastAsia="Times New Roman" w:hAnsi="Calibri"/>
                <w:color w:val="000000" w:themeColor="text1"/>
                <w:sz w:val="18"/>
                <w:szCs w:val="18"/>
              </w:rPr>
              <w:t>s</w:t>
            </w:r>
            <w:r w:rsidRPr="006561DA">
              <w:rPr>
                <w:rFonts w:ascii="Calibri" w:eastAsia="Times New Roman" w:hAnsi="Calibri"/>
                <w:color w:val="000000" w:themeColor="text1"/>
                <w:sz w:val="18"/>
                <w:szCs w:val="18"/>
              </w:rPr>
              <w:t xml:space="preserve">ation varied greatly. Transient increase in recipient </w:t>
            </w:r>
            <w:proofErr w:type="spellStart"/>
            <w:r w:rsidRPr="006561DA">
              <w:rPr>
                <w:rFonts w:ascii="Calibri" w:eastAsia="Times New Roman" w:hAnsi="Calibri"/>
                <w:color w:val="000000" w:themeColor="text1"/>
                <w:sz w:val="18"/>
                <w:szCs w:val="18"/>
              </w:rPr>
              <w:t>phylotype</w:t>
            </w:r>
            <w:proofErr w:type="spellEnd"/>
            <w:r w:rsidRPr="006561DA">
              <w:rPr>
                <w:rFonts w:ascii="Calibri" w:eastAsia="Times New Roman" w:hAnsi="Calibri"/>
                <w:color w:val="000000" w:themeColor="text1"/>
                <w:sz w:val="18"/>
                <w:szCs w:val="18"/>
              </w:rPr>
              <w:t xml:space="preserve"> richness and similarity to donor. In 1 patient with clinical response, microbiota augmented by FMT with successive coloni</w:t>
            </w:r>
            <w:r>
              <w:rPr>
                <w:rFonts w:ascii="Calibri" w:eastAsia="Times New Roman" w:hAnsi="Calibri"/>
                <w:color w:val="000000" w:themeColor="text1"/>
                <w:sz w:val="18"/>
                <w:szCs w:val="18"/>
              </w:rPr>
              <w:t>s</w:t>
            </w:r>
            <w:r w:rsidRPr="006561DA">
              <w:rPr>
                <w:rFonts w:ascii="Calibri" w:eastAsia="Times New Roman" w:hAnsi="Calibri"/>
                <w:color w:val="000000" w:themeColor="text1"/>
                <w:sz w:val="18"/>
                <w:szCs w:val="18"/>
              </w:rPr>
              <w:t xml:space="preserve">ation of donor derived </w:t>
            </w:r>
            <w:proofErr w:type="spellStart"/>
            <w:r w:rsidRPr="006561DA">
              <w:rPr>
                <w:rFonts w:ascii="Calibri" w:eastAsia="Times New Roman" w:hAnsi="Calibri"/>
                <w:color w:val="000000" w:themeColor="text1"/>
                <w:sz w:val="18"/>
                <w:szCs w:val="18"/>
              </w:rPr>
              <w:t>phylotypes</w:t>
            </w:r>
            <w:proofErr w:type="spellEnd"/>
            <w:r w:rsidRPr="006561DA">
              <w:rPr>
                <w:rFonts w:ascii="Calibri" w:eastAsia="Times New Roman" w:hAnsi="Calibri"/>
                <w:color w:val="000000" w:themeColor="text1"/>
                <w:sz w:val="18"/>
                <w:szCs w:val="18"/>
              </w:rPr>
              <w:t>.</w:t>
            </w:r>
          </w:p>
        </w:tc>
      </w:tr>
      <w:tr w:rsidR="009324C4" w:rsidRPr="00A06389" w14:paraId="04D00E67" w14:textId="77777777" w:rsidTr="007E2DA7">
        <w:trPr>
          <w:trHeight w:val="614"/>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F058506"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1CD28D9"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6A4D571"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2013</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C9D03E6" w14:textId="45274DA6"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Kump</w:t>
            </w:r>
            <w:proofErr w:type="spellEnd"/>
            <w:r w:rsidR="001C766C">
              <w:fldChar w:fldCharType="begin"/>
            </w:r>
            <w:r w:rsidR="001C766C">
              <w:instrText xml:space="preserve"> HYPERLINK \l "_ENREF_33" \o "Kump, 2013 #429"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PEVuZE5vdGU+PENpdGU+PEF1dGhvcj5LdW1wPC9BdXRob3I+PFllYXI+MjAxMzwvWWVhcj48UmVj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dG9yeSBib3dlbCBkaXNlYXNlczwvYWJici0xPjwvYWx0LXBlcmlvZGljYWw+PHBhZ2VzPjIxNTUt
MjE2NTwvcGFnZXM+PHZvbHVtZT4xOTwvdm9sdW1lPjxudW1iZXI+MTA8L251bWJlcj48ZGF0ZXM+
PHllYXI+MjAxMzwveWVhcj48cHViLWRhdGVzPjxkYXRlPlNlcDwvZGF0ZT48L3B1Yi1kYXRlcz48
L2RhdGVzPjxpc2JuPjE1MzYtNDg0NCAoRWxlY3Ryb25pYykmI3hEOzEwNzgtMDk5OCAoTGlua2lu
Zyk8L2lzYm4+PGFjY2Vzc2lvbi1udW0+MjM4OTk1NDQ8L2FjY2Vzc2lvbi1udW0+PHVybHM+PHJl
bGF0ZWQtdXJscz48dXJsPmh0dHA6Ly93d3cubmNiaS5ubG0ubmloLmdvdi9wdWJtZWQvMjM4OTk1
NDQ8L3VybD48L3JlbGF0ZWQtdXJscz48L3VybHM+PGVsZWN0cm9uaWMtcmVzb3VyY2UtbnVtPjEw
LjEwOTcvTUlCLjBiMDEzZTMxODI5ZWEzMjU8L2VsZWN0cm9uaWMtcmVzb3VyY2UtbnVtPjwvcmVj
b3JkPjwvQ2l0ZT48L0VuZE5vdGU+AG==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PEVuZE5vdGU+PENpdGU+PEF1dGhvcj5LdW1wPC9BdXRob3I+PFllYXI+MjAxMzwvWWVhcj48UmVj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dG9yeSBib3dlbCBkaXNlYXNlczwvYWJici0xPjwvYWx0LXBlcmlvZGljYWw+PHBhZ2VzPjIxNTUt
MjE2NTwvcGFnZXM+PHZvbHVtZT4xOTwvdm9sdW1lPjxudW1iZXI+MTA8L251bWJlcj48ZGF0ZXM+
PHllYXI+MjAxMzwveWVhcj48cHViLWRhdGVzPjxkYXRlPlNlcDwvZGF0ZT48L3B1Yi1kYXRlcz48
L2RhdGVzPjxpc2JuPjE1MzYtNDg0NCAoRWxlY3Ryb25pYykmI3hEOzEwNzgtMDk5OCAoTGlua2lu
Zyk8L2lzYm4+PGFjY2Vzc2lvbi1udW0+MjM4OTk1NDQ8L2FjY2Vzc2lvbi1udW0+PHVybHM+PHJl
bGF0ZWQtdXJscz48dXJsPmh0dHA6Ly93d3cubmNiaS5ubG0ubmloLmdvdi9wdWJtZWQvMjM4OTk1
NDQ8L3VybD48L3JlbGF0ZWQtdXJscz48L3VybHM+PGVsZWN0cm9uaWMtcmVzb3VyY2UtbnVtPjEw
LjEwOTcvTUlCLjBiMDEzZTMxODI5ZWEzMjU8L2VsZWN0cm9uaWMtcmVzb3VyY2UtbnVtPjwvcmVj
b3JkPjwvQ2l0ZT48L0VuZE5vdGU+AG==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33</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EAB8312"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F00E4F">
              <w:rPr>
                <w:rFonts w:ascii="Calibri" w:eastAsia="Times New Roman" w:hAnsi="Calibri"/>
                <w:color w:val="000000" w:themeColor="text1"/>
                <w:sz w:val="18"/>
                <w:szCs w:val="18"/>
              </w:rPr>
              <w:t xml:space="preserve">No significant difference in the relative abundance of phyla between mucosal and faecal samples. In 3 patients, colonic microbiota changed towards donor but didn't correlate with clinical response. Significant reduction in </w:t>
            </w:r>
            <w:proofErr w:type="spellStart"/>
            <w:r w:rsidRPr="00F00E4F">
              <w:rPr>
                <w:rFonts w:ascii="Calibri" w:eastAsia="Times New Roman" w:hAnsi="Calibri"/>
                <w:color w:val="000000" w:themeColor="text1"/>
                <w:sz w:val="18"/>
                <w:szCs w:val="18"/>
              </w:rPr>
              <w:t>Proteobacteria</w:t>
            </w:r>
            <w:proofErr w:type="spellEnd"/>
            <w:r w:rsidRPr="00F00E4F">
              <w:rPr>
                <w:rFonts w:ascii="Calibri" w:eastAsia="Times New Roman" w:hAnsi="Calibri"/>
                <w:color w:val="000000" w:themeColor="text1"/>
                <w:sz w:val="18"/>
                <w:szCs w:val="18"/>
              </w:rPr>
              <w:t xml:space="preserve"> and increase in </w:t>
            </w:r>
            <w:proofErr w:type="spellStart"/>
            <w:r w:rsidRPr="00F00E4F">
              <w:rPr>
                <w:rFonts w:ascii="Calibri" w:eastAsia="Times New Roman" w:hAnsi="Calibri"/>
                <w:color w:val="000000" w:themeColor="text1"/>
                <w:sz w:val="18"/>
                <w:szCs w:val="18"/>
              </w:rPr>
              <w:t>Bacteroidetes</w:t>
            </w:r>
            <w:proofErr w:type="spellEnd"/>
            <w:r w:rsidRPr="00F00E4F">
              <w:rPr>
                <w:rFonts w:ascii="Calibri" w:eastAsia="Times New Roman" w:hAnsi="Calibri"/>
                <w:color w:val="000000" w:themeColor="text1"/>
                <w:sz w:val="18"/>
                <w:szCs w:val="18"/>
              </w:rPr>
              <w:t xml:space="preserve"> post FMT.</w:t>
            </w:r>
          </w:p>
        </w:tc>
      </w:tr>
      <w:tr w:rsidR="009324C4" w:rsidRPr="00A06389" w14:paraId="4F982178" w14:textId="77777777" w:rsidTr="007E2DA7">
        <w:trPr>
          <w:trHeight w:val="558"/>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CC5361F"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74BA1FA5"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235CFBB9"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2015</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4131A892" w14:textId="45B5B537" w:rsidR="00D83944" w:rsidRPr="007F5C2B" w:rsidRDefault="00D83944" w:rsidP="00610867">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Cui</w:t>
            </w:r>
            <w:hyperlink w:anchor="_ENREF_35" w:tooltip="Cui, 2015 #448" w:history="1">
              <w:r w:rsidR="00610867">
                <w:rPr>
                  <w:rFonts w:ascii="Calibri" w:eastAsia="Times New Roman" w:hAnsi="Calibri"/>
                  <w:color w:val="000000" w:themeColor="text1"/>
                  <w:sz w:val="18"/>
                  <w:szCs w:val="18"/>
                </w:rPr>
                <w:fldChar w:fldCharType="begin">
                  <w:fldData xml:space="preserve">PEVuZE5vdGU+PENpdGU+PEF1dGhvcj5DdWk8L0F1dGhvcj48WWVhcj4yMDE1PC9ZZWFyPjxSZWNO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PEVuZE5vdGU+PENpdGU+PEF1dGhvcj5DdWk8L0F1dGhvcj48WWVhcj4yMDE1PC9ZZWFyPjxSZWNO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35</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291CC401"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FMT altered the composition of the recipient microbiota significantly, and became highly similar to that of the donor in those with successful treatment</w:t>
            </w:r>
          </w:p>
        </w:tc>
      </w:tr>
      <w:tr w:rsidR="009324C4" w:rsidRPr="00A06389" w14:paraId="55678E7D" w14:textId="77777777" w:rsidTr="007E2DA7">
        <w:trPr>
          <w:trHeight w:val="558"/>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A48E0E6"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78E88508"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B448DED"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2015</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6005870D" w14:textId="0039A026"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Damman</w:t>
            </w:r>
            <w:proofErr w:type="spellEnd"/>
            <w:r w:rsidR="001C766C">
              <w:fldChar w:fldCharType="begin"/>
            </w:r>
            <w:r w:rsidR="001C766C">
              <w:instrText xml:space="preserve"> HYPERLINK \l "_ENREF_36" \o "Damman, 2015 #443" </w:instrText>
            </w:r>
            <w:r w:rsidR="001C766C">
              <w:fldChar w:fldCharType="separate"/>
            </w:r>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&lt;EndNote&gt;&lt;Cite&gt;&lt;Author&gt;Damman&lt;/Author&gt;&lt;Year&gt;2015&lt;/Year&gt;&lt;RecNum&gt;443&lt;/RecNum&gt;&lt;DisplayText&gt;&lt;style face="superscript"&gt;36&lt;/style&gt;&lt;/DisplayText&gt;&lt;record&gt;&lt;rec-number&gt;443&lt;/rec-number&gt;&lt;foreign-keys&gt;&lt;key app="EN" db-id="2aprpfstqp99p0e5vr850vrptxzsv5zs0t5a" timestamp="1480219878"&gt;443&lt;/key&gt;&lt;key app="ENWeb" db-id=""&gt;0&lt;/key&gt;&lt;/foreign-keys&gt;&lt;ref-type name="Journal Article"&gt;17&lt;/ref-type&gt;&lt;contributors&gt;&lt;authors&gt;&lt;author&gt;Damman, C. J.&lt;/author&gt;&lt;author&gt;Brittnacher, M. J.&lt;/author&gt;&lt;author&gt;Westerhoff, M.&lt;/author&gt;&lt;author&gt;Hayden, H. S.&lt;/author&gt;&lt;author&gt;Radey, M.&lt;/author&gt;&lt;author&gt;Hager, K. R.&lt;/author&gt;&lt;author&gt;Marquis, S. R.&lt;/author&gt;&lt;author&gt;Miller, S. I.&lt;/author&gt;&lt;author&gt;Zisman, T. L.&lt;/author&gt;&lt;/authors&gt;&lt;/contributors&gt;&lt;auth-address&gt;Department of Medicine, Division of Gastroenterology, University of Washington, Seattle, Washington, 98195, United States of America.&amp;#xD;Department of Microbiology, University of Washington, Seattle, Washington, 98195, United States of America.&amp;#xD;Department of Anatomic Pathology, University of Washington, Seattle, Washington, 98195, United States of America.&lt;/auth-address&gt;&lt;titles&gt;&lt;title&gt;Low Level Engraftment and Improvement following a Single Colonoscopic Administration of Fecal Microbiota to Patients with Ulcerative Colitis&lt;/title&gt;&lt;secondary-title&gt;PLoS One&lt;/secondary-title&gt;&lt;/titles&gt;&lt;periodical&gt;&lt;full-title&gt;PLoS One&lt;/full-title&gt;&lt;/periodical&gt;&lt;pages&gt;e0133925&lt;/pages&gt;&lt;volume&gt;10&lt;/volume&gt;&lt;number&gt;8&lt;/number&gt;&lt;dates&gt;&lt;year&gt;2015&lt;/year&gt;&lt;/dates&gt;&lt;isbn&gt;1932-6203 (Electronic)&amp;#xD;1932-6203 (Linking)&lt;/isbn&gt;&lt;accession-num&gt;26288277&lt;/accession-num&gt;&lt;urls&gt;&lt;related-urls&gt;&lt;url&gt;http://www.ncbi.nlm.nih.gov/pubmed/26288277&lt;/url&gt;&lt;/related-urls&gt;&lt;/urls&gt;&lt;custom2&gt;PMC4544847&lt;/custom2&gt;&lt;electronic-resource-num&gt;10.1371/journal.pone.0133925&lt;/electronic-resource-num&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36</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F1AE247"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8D0C62">
              <w:rPr>
                <w:rFonts w:ascii="Calibri" w:eastAsia="Times New Roman" w:hAnsi="Calibri"/>
                <w:color w:val="000000" w:themeColor="text1"/>
                <w:sz w:val="18"/>
                <w:szCs w:val="18"/>
              </w:rPr>
              <w:t>No significant difference was found on Shannon diversity index between donor and recipient baselines or between pre- and post-FMT samples. Majority of post-transplant increases were in species already present in the recipient at baseline. 40% DSI achieved in 60% of patients.</w:t>
            </w:r>
          </w:p>
        </w:tc>
      </w:tr>
      <w:tr w:rsidR="009324C4" w:rsidRPr="00A06389" w14:paraId="04A7B240" w14:textId="77777777" w:rsidTr="007E2DA7">
        <w:trPr>
          <w:trHeight w:val="586"/>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0D2434E"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D6CBE69"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FD18906"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2015</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5482B070" w14:textId="1BDBC1C0"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Kellermayer</w:t>
            </w:r>
            <w:proofErr w:type="spellEnd"/>
            <w:r w:rsidR="001C766C">
              <w:fldChar w:fldCharType="begin"/>
            </w:r>
            <w:r w:rsidR="001C766C">
              <w:instrText xml:space="preserve"> HYPERLINK \l "_ENREF_38" \o "Kellermayer, 2015 #468"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PEVuZE5vdGU+PENpdGU+PEF1dGhvcj5LZWxsZXJtYXllcjwvQXV0aG9yPjxZZWFyPjIwMTU8L1ll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YXN0cm9lbnRlcm9sb2d5PC9hYmJyLTE+PC9hbHQtcGVyaW9kaWNhbD48cGFnZXM+NjA0LTY8L3Bh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38</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4B7A7A8"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A82F0D">
              <w:rPr>
                <w:rFonts w:ascii="Calibri" w:eastAsia="Times New Roman" w:hAnsi="Calibri"/>
                <w:color w:val="000000" w:themeColor="text1"/>
                <w:sz w:val="18"/>
                <w:szCs w:val="18"/>
              </w:rPr>
              <w:t xml:space="preserve">Recipient microbiomes remained distinct from that of donor though there was transient engraftment of donor microbiome, with increase in recipient microbiome richness and diversity. Of the OTUs that were increased in abundance 61.5% belonged to </w:t>
            </w:r>
            <w:proofErr w:type="spellStart"/>
            <w:r w:rsidRPr="007F5C2B">
              <w:rPr>
                <w:rFonts w:ascii="Calibri" w:eastAsia="Times New Roman" w:hAnsi="Calibri"/>
                <w:i/>
                <w:color w:val="000000" w:themeColor="text1"/>
                <w:sz w:val="18"/>
                <w:szCs w:val="18"/>
              </w:rPr>
              <w:t>Lachnospiraceae</w:t>
            </w:r>
            <w:proofErr w:type="spellEnd"/>
            <w:r w:rsidRPr="00A82F0D">
              <w:rPr>
                <w:rFonts w:ascii="Calibri" w:eastAsia="Times New Roman" w:hAnsi="Calibri"/>
                <w:color w:val="000000" w:themeColor="text1"/>
                <w:sz w:val="18"/>
                <w:szCs w:val="18"/>
              </w:rPr>
              <w:t xml:space="preserve">. </w:t>
            </w:r>
            <w:proofErr w:type="spellStart"/>
            <w:r w:rsidRPr="007F5C2B">
              <w:rPr>
                <w:rFonts w:ascii="Calibri" w:eastAsia="Times New Roman" w:hAnsi="Calibri"/>
                <w:i/>
                <w:color w:val="000000" w:themeColor="text1"/>
                <w:sz w:val="18"/>
                <w:szCs w:val="18"/>
              </w:rPr>
              <w:t>Coprococcus</w:t>
            </w:r>
            <w:proofErr w:type="spellEnd"/>
            <w:r w:rsidRPr="00A82F0D">
              <w:rPr>
                <w:rFonts w:ascii="Calibri" w:eastAsia="Times New Roman" w:hAnsi="Calibri"/>
                <w:color w:val="000000" w:themeColor="text1"/>
                <w:sz w:val="18"/>
                <w:szCs w:val="18"/>
              </w:rPr>
              <w:t xml:space="preserve"> was </w:t>
            </w:r>
            <w:r>
              <w:rPr>
                <w:rFonts w:ascii="Calibri" w:eastAsia="Times New Roman" w:hAnsi="Calibri"/>
                <w:color w:val="000000" w:themeColor="text1"/>
                <w:sz w:val="18"/>
                <w:szCs w:val="18"/>
              </w:rPr>
              <w:t xml:space="preserve">the </w:t>
            </w:r>
            <w:r w:rsidRPr="00A82F0D">
              <w:rPr>
                <w:rFonts w:ascii="Calibri" w:eastAsia="Times New Roman" w:hAnsi="Calibri"/>
                <w:color w:val="000000" w:themeColor="text1"/>
                <w:sz w:val="18"/>
                <w:szCs w:val="18"/>
              </w:rPr>
              <w:t>only genus that increased in abundance by more than two</w:t>
            </w:r>
            <w:r>
              <w:rPr>
                <w:rFonts w:ascii="Calibri" w:eastAsia="Times New Roman" w:hAnsi="Calibri"/>
                <w:color w:val="000000" w:themeColor="text1"/>
                <w:sz w:val="18"/>
                <w:szCs w:val="18"/>
              </w:rPr>
              <w:t>-</w:t>
            </w:r>
            <w:r w:rsidRPr="00A82F0D">
              <w:rPr>
                <w:rFonts w:ascii="Calibri" w:eastAsia="Times New Roman" w:hAnsi="Calibri"/>
                <w:color w:val="000000" w:themeColor="text1"/>
                <w:sz w:val="18"/>
                <w:szCs w:val="18"/>
              </w:rPr>
              <w:t>fold.</w:t>
            </w:r>
          </w:p>
        </w:tc>
      </w:tr>
      <w:tr w:rsidR="009324C4" w:rsidRPr="00A06389" w14:paraId="1963F651" w14:textId="77777777" w:rsidTr="007E2DA7">
        <w:trPr>
          <w:trHeight w:val="1080"/>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06DE90A"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391E96C"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FB47DF9" w14:textId="20D01B85"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2015</w:t>
            </w:r>
            <w:r w:rsidR="003544CF">
              <w:rPr>
                <w:rFonts w:ascii="Calibri" w:eastAsia="Times New Roman" w:hAnsi="Calibri"/>
                <w:color w:val="000000" w:themeColor="text1"/>
                <w:sz w:val="18"/>
                <w:szCs w:val="18"/>
              </w:rPr>
              <w:t>/16</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1CCB2FC" w14:textId="7CA0F940"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Kump</w:t>
            </w:r>
            <w:proofErr w:type="spellEnd"/>
            <w:r w:rsidR="003544CF">
              <w:rPr>
                <w:rFonts w:ascii="Calibri" w:eastAsia="Times New Roman" w:hAnsi="Calibri"/>
                <w:color w:val="000000" w:themeColor="text1"/>
                <w:sz w:val="18"/>
                <w:szCs w:val="18"/>
              </w:rPr>
              <w:fldChar w:fldCharType="begin">
                <w:fldData xml:space="preserve">PEVuZE5vdGU+PENpdGU+PEF1dGhvcj5LdW1wPC9BdXRob3I+PFllYXI+MjAxNTwvWWVhcj48UmVj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</w:fldData>
              </w:fldChar>
            </w:r>
            <w:r w:rsidR="009302E1">
              <w:rPr>
                <w:rFonts w:ascii="Calibri" w:eastAsia="Times New Roman" w:hAnsi="Calibri"/>
                <w:color w:val="000000" w:themeColor="text1"/>
                <w:sz w:val="18"/>
                <w:szCs w:val="18"/>
              </w:rPr>
              <w:instrText xml:space="preserve"> ADDIN EN.CITE </w:instrText>
            </w:r>
            <w:r w:rsidR="009302E1">
              <w:rPr>
                <w:rFonts w:ascii="Calibri" w:eastAsia="Times New Roman" w:hAnsi="Calibri"/>
                <w:color w:val="000000" w:themeColor="text1"/>
                <w:sz w:val="18"/>
                <w:szCs w:val="18"/>
              </w:rPr>
              <w:fldChar w:fldCharType="begin">
                <w:fldData xml:space="preserve">PEVuZE5vdGU+PENpdGU+PEF1dGhvcj5LdW1wPC9BdXRob3I+PFllYXI+MjAxNTwvWWVhcj48UmVj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</w:fldData>
              </w:fldChar>
            </w:r>
            <w:r w:rsidR="009302E1">
              <w:rPr>
                <w:rFonts w:ascii="Calibri" w:eastAsia="Times New Roman" w:hAnsi="Calibri"/>
                <w:color w:val="000000" w:themeColor="text1"/>
                <w:sz w:val="18"/>
                <w:szCs w:val="18"/>
              </w:rPr>
              <w:instrText xml:space="preserve"> ADDIN EN.CITE.DATA </w:instrText>
            </w:r>
            <w:r w:rsidR="009302E1">
              <w:rPr>
                <w:rFonts w:ascii="Calibri" w:eastAsia="Times New Roman" w:hAnsi="Calibri"/>
                <w:color w:val="000000" w:themeColor="text1"/>
                <w:sz w:val="18"/>
                <w:szCs w:val="18"/>
              </w:rPr>
            </w:r>
            <w:r w:rsidR="009302E1">
              <w:rPr>
                <w:rFonts w:ascii="Calibri" w:eastAsia="Times New Roman" w:hAnsi="Calibri"/>
                <w:color w:val="000000" w:themeColor="text1"/>
                <w:sz w:val="18"/>
                <w:szCs w:val="18"/>
              </w:rPr>
              <w:fldChar w:fldCharType="end"/>
            </w:r>
            <w:r w:rsidR="003544CF">
              <w:rPr>
                <w:rFonts w:ascii="Calibri" w:eastAsia="Times New Roman" w:hAnsi="Calibri"/>
                <w:color w:val="000000" w:themeColor="text1"/>
                <w:sz w:val="18"/>
                <w:szCs w:val="18"/>
              </w:rPr>
            </w:r>
            <w:r w:rsidR="003544CF">
              <w:rPr>
                <w:rFonts w:ascii="Calibri" w:eastAsia="Times New Roman" w:hAnsi="Calibri"/>
                <w:color w:val="000000" w:themeColor="text1"/>
                <w:sz w:val="18"/>
                <w:szCs w:val="18"/>
              </w:rPr>
              <w:fldChar w:fldCharType="separate"/>
            </w:r>
            <w:hyperlink w:anchor="_ENREF_39" w:tooltip="Kump, 2015 #532" w:history="1">
              <w:r w:rsidR="00610867" w:rsidRPr="009302E1">
                <w:rPr>
                  <w:rFonts w:ascii="Calibri" w:eastAsia="Times New Roman" w:hAnsi="Calibri"/>
                  <w:noProof/>
                  <w:color w:val="000000" w:themeColor="text1"/>
                  <w:sz w:val="18"/>
                  <w:szCs w:val="18"/>
                  <w:vertAlign w:val="superscript"/>
                </w:rPr>
                <w:t>39</w:t>
              </w:r>
            </w:hyperlink>
            <w:r w:rsidR="009302E1" w:rsidRPr="009302E1">
              <w:rPr>
                <w:rFonts w:ascii="Calibri" w:eastAsia="Times New Roman" w:hAnsi="Calibri"/>
                <w:noProof/>
                <w:color w:val="000000" w:themeColor="text1"/>
                <w:sz w:val="18"/>
                <w:szCs w:val="18"/>
                <w:vertAlign w:val="superscript"/>
              </w:rPr>
              <w:t xml:space="preserve">, </w:t>
            </w:r>
            <w:hyperlink w:anchor="_ENREF_68" w:tooltip="Kump, 2016 #726" w:history="1">
              <w:r w:rsidR="00610867" w:rsidRPr="009302E1">
                <w:rPr>
                  <w:rFonts w:ascii="Calibri" w:eastAsia="Times New Roman" w:hAnsi="Calibri"/>
                  <w:noProof/>
                  <w:color w:val="000000" w:themeColor="text1"/>
                  <w:sz w:val="18"/>
                  <w:szCs w:val="18"/>
                  <w:vertAlign w:val="superscript"/>
                </w:rPr>
                <w:t>68</w:t>
              </w:r>
            </w:hyperlink>
            <w:r w:rsidR="003544CF">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64FB57CB"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991CAC">
              <w:rPr>
                <w:rFonts w:ascii="Calibri" w:eastAsia="Times New Roman" w:hAnsi="Calibri"/>
                <w:color w:val="000000" w:themeColor="text1"/>
                <w:sz w:val="18"/>
                <w:szCs w:val="18"/>
              </w:rPr>
              <w:t xml:space="preserve">14 unique donors; Higher microbial diversity in donors associated with response; significantly higher </w:t>
            </w:r>
            <w:proofErr w:type="spellStart"/>
            <w:r w:rsidRPr="007F5C2B">
              <w:rPr>
                <w:rFonts w:ascii="Calibri" w:eastAsia="Times New Roman" w:hAnsi="Calibri"/>
                <w:i/>
                <w:color w:val="000000" w:themeColor="text1"/>
                <w:sz w:val="18"/>
                <w:szCs w:val="18"/>
              </w:rPr>
              <w:t>Akkermansia</w:t>
            </w:r>
            <w:proofErr w:type="spellEnd"/>
            <w:r w:rsidRPr="007F5C2B">
              <w:rPr>
                <w:rFonts w:ascii="Calibri" w:eastAsia="Times New Roman" w:hAnsi="Calibri"/>
                <w:i/>
                <w:color w:val="000000" w:themeColor="text1"/>
                <w:sz w:val="18"/>
                <w:szCs w:val="18"/>
              </w:rPr>
              <w:t xml:space="preserve"> </w:t>
            </w:r>
            <w:proofErr w:type="spellStart"/>
            <w:r w:rsidRPr="007F5C2B">
              <w:rPr>
                <w:rFonts w:ascii="Calibri" w:eastAsia="Times New Roman" w:hAnsi="Calibri"/>
                <w:i/>
                <w:color w:val="000000" w:themeColor="text1"/>
                <w:sz w:val="18"/>
                <w:szCs w:val="18"/>
              </w:rPr>
              <w:t>muciniphila</w:t>
            </w:r>
            <w:proofErr w:type="spellEnd"/>
            <w:r w:rsidRPr="00991CAC">
              <w:rPr>
                <w:rFonts w:ascii="Calibri" w:eastAsia="Times New Roman" w:hAnsi="Calibri"/>
                <w:color w:val="000000" w:themeColor="text1"/>
                <w:sz w:val="18"/>
                <w:szCs w:val="18"/>
              </w:rPr>
              <w:t xml:space="preserve"> and </w:t>
            </w:r>
            <w:proofErr w:type="spellStart"/>
            <w:r w:rsidRPr="007F5C2B">
              <w:rPr>
                <w:rFonts w:ascii="Calibri" w:eastAsia="Times New Roman" w:hAnsi="Calibri"/>
                <w:i/>
                <w:color w:val="000000" w:themeColor="text1"/>
                <w:sz w:val="18"/>
                <w:szCs w:val="18"/>
              </w:rPr>
              <w:t>Ruminococcaceae</w:t>
            </w:r>
            <w:proofErr w:type="spellEnd"/>
            <w:r w:rsidRPr="00991CAC">
              <w:rPr>
                <w:rFonts w:ascii="Calibri" w:eastAsia="Times New Roman" w:hAnsi="Calibri"/>
                <w:color w:val="000000" w:themeColor="text1"/>
                <w:sz w:val="18"/>
                <w:szCs w:val="18"/>
              </w:rPr>
              <w:t xml:space="preserve"> in donors associated with remission; engraftment of the donor microbiota was not associated with treatment success, since all recipient microbiota, regardless of response, shifted towards the respective donor microbiota; no specific differences in the microbiota structure of responder and non </w:t>
            </w:r>
            <w:r>
              <w:rPr>
                <w:rFonts w:ascii="Calibri" w:eastAsia="Times New Roman" w:hAnsi="Calibri"/>
                <w:color w:val="000000" w:themeColor="text1"/>
                <w:sz w:val="18"/>
                <w:szCs w:val="18"/>
              </w:rPr>
              <w:t>-</w:t>
            </w:r>
            <w:r w:rsidRPr="00991CAC">
              <w:rPr>
                <w:rFonts w:ascii="Calibri" w:eastAsia="Times New Roman" w:hAnsi="Calibri"/>
                <w:color w:val="000000" w:themeColor="text1"/>
                <w:sz w:val="18"/>
                <w:szCs w:val="18"/>
              </w:rPr>
              <w:t xml:space="preserve">responder prior to FMT. Conclusion: Taxonomic composition of donor microbiota, especially high abundance of </w:t>
            </w:r>
            <w:r w:rsidRPr="007F5C2B">
              <w:rPr>
                <w:rFonts w:ascii="Calibri" w:eastAsia="Times New Roman" w:hAnsi="Calibri"/>
                <w:i/>
                <w:color w:val="000000" w:themeColor="text1"/>
                <w:sz w:val="18"/>
                <w:szCs w:val="18"/>
              </w:rPr>
              <w:t xml:space="preserve">A. </w:t>
            </w:r>
            <w:proofErr w:type="spellStart"/>
            <w:r w:rsidRPr="007F5C2B">
              <w:rPr>
                <w:rFonts w:ascii="Calibri" w:eastAsia="Times New Roman" w:hAnsi="Calibri"/>
                <w:i/>
                <w:color w:val="000000" w:themeColor="text1"/>
                <w:sz w:val="18"/>
                <w:szCs w:val="18"/>
              </w:rPr>
              <w:t>muciniphila</w:t>
            </w:r>
            <w:proofErr w:type="spellEnd"/>
            <w:r w:rsidRPr="00991CAC">
              <w:rPr>
                <w:rFonts w:ascii="Calibri" w:eastAsia="Times New Roman" w:hAnsi="Calibri"/>
                <w:color w:val="000000" w:themeColor="text1"/>
                <w:sz w:val="18"/>
                <w:szCs w:val="18"/>
              </w:rPr>
              <w:t xml:space="preserve"> and unclassified </w:t>
            </w:r>
            <w:proofErr w:type="spellStart"/>
            <w:r w:rsidRPr="007F5C2B">
              <w:rPr>
                <w:rFonts w:ascii="Calibri" w:eastAsia="Times New Roman" w:hAnsi="Calibri"/>
                <w:i/>
                <w:color w:val="000000" w:themeColor="text1"/>
                <w:sz w:val="18"/>
                <w:szCs w:val="18"/>
              </w:rPr>
              <w:t>Ruminococcaceae</w:t>
            </w:r>
            <w:proofErr w:type="spellEnd"/>
            <w:r w:rsidRPr="00991CAC">
              <w:rPr>
                <w:rFonts w:ascii="Calibri" w:eastAsia="Times New Roman" w:hAnsi="Calibri"/>
                <w:color w:val="000000" w:themeColor="text1"/>
                <w:sz w:val="18"/>
                <w:szCs w:val="18"/>
              </w:rPr>
              <w:t xml:space="preserve"> is a major factor for efficacy of FMT in chronic active UC. Selective focus on composition of donor microbiota might increase efficacy of FMT in chronic active UC.</w:t>
            </w:r>
          </w:p>
        </w:tc>
      </w:tr>
      <w:tr w:rsidR="009324C4" w:rsidRPr="00A06389" w14:paraId="4D0A579E" w14:textId="77777777" w:rsidTr="007E2DA7">
        <w:trPr>
          <w:trHeight w:val="573"/>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2AED46A9"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BBC94F0"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CAAA955" w14:textId="1517B1C2"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w:t>
            </w:r>
            <w:r w:rsidR="00487BB0">
              <w:rPr>
                <w:rFonts w:ascii="Calibri" w:eastAsia="Times New Roman" w:hAnsi="Calibri"/>
                <w:color w:val="000000" w:themeColor="text1"/>
                <w:sz w:val="18"/>
                <w:szCs w:val="18"/>
              </w:rPr>
              <w:t>6</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A2EFC50" w14:textId="3AE624C4"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Verme</w:t>
            </w:r>
            <w:r w:rsidR="0015499C">
              <w:rPr>
                <w:rFonts w:ascii="Calibri" w:eastAsia="Times New Roman" w:hAnsi="Calibri"/>
                <w:color w:val="000000" w:themeColor="text1"/>
                <w:sz w:val="18"/>
                <w:szCs w:val="18"/>
              </w:rPr>
              <w:t>i</w:t>
            </w:r>
            <w:r w:rsidRPr="007F5C2B">
              <w:rPr>
                <w:rFonts w:ascii="Calibri" w:eastAsia="Times New Roman" w:hAnsi="Calibri"/>
                <w:color w:val="000000" w:themeColor="text1"/>
                <w:sz w:val="18"/>
                <w:szCs w:val="18"/>
              </w:rPr>
              <w:t>re</w:t>
            </w:r>
            <w:proofErr w:type="spellEnd"/>
            <w:r w:rsidR="001C766C">
              <w:fldChar w:fldCharType="begin"/>
            </w:r>
            <w:r w:rsidR="001C766C">
              <w:instrText xml:space="preserve"> HYPERLINK \l "_ENREF_42" \o "Vermeire, 2016 #737"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42</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792927A"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0300A5">
              <w:rPr>
                <w:rFonts w:ascii="Calibri" w:eastAsia="Times New Roman" w:hAnsi="Calibri"/>
                <w:color w:val="000000" w:themeColor="text1"/>
                <w:sz w:val="18"/>
                <w:szCs w:val="18"/>
              </w:rPr>
              <w:t xml:space="preserve">Species richness increased in all patients with FMT. At week 8, there was a trend towards higher bacterial richness in patients responding to FMT than non-responders. Donor microbiota richness and number of transferred </w:t>
            </w:r>
            <w:proofErr w:type="spellStart"/>
            <w:r w:rsidRPr="000300A5">
              <w:rPr>
                <w:rFonts w:ascii="Calibri" w:eastAsia="Times New Roman" w:hAnsi="Calibri"/>
                <w:color w:val="000000" w:themeColor="text1"/>
                <w:sz w:val="18"/>
                <w:szCs w:val="18"/>
              </w:rPr>
              <w:t>phylotypes</w:t>
            </w:r>
            <w:proofErr w:type="spellEnd"/>
            <w:r w:rsidRPr="000300A5">
              <w:rPr>
                <w:rFonts w:ascii="Calibri" w:eastAsia="Times New Roman" w:hAnsi="Calibri"/>
                <w:color w:val="000000" w:themeColor="text1"/>
                <w:sz w:val="18"/>
                <w:szCs w:val="18"/>
              </w:rPr>
              <w:t xml:space="preserve"> were associated with treatment success; significantly higher bacterial richness was found in donors whose stools resulted in successful FMT (p = 0.012). Non-significant trend of higher richness at baseline in patients who successfully responded to </w:t>
            </w:r>
            <w:r>
              <w:rPr>
                <w:rFonts w:ascii="Calibri" w:eastAsia="Times New Roman" w:hAnsi="Calibri"/>
                <w:color w:val="000000" w:themeColor="text1"/>
                <w:sz w:val="18"/>
                <w:szCs w:val="18"/>
              </w:rPr>
              <w:t>FMT.</w:t>
            </w:r>
          </w:p>
        </w:tc>
      </w:tr>
      <w:tr w:rsidR="009324C4" w:rsidRPr="00A06389" w14:paraId="063DC3D4" w14:textId="77777777" w:rsidTr="007E2DA7">
        <w:trPr>
          <w:trHeight w:val="922"/>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0D027A2"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6C8D4685" w14:textId="77777777" w:rsidR="00D83944"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 xml:space="preserve">Cohort </w:t>
            </w:r>
          </w:p>
          <w:p w14:paraId="02D73FE6"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w:t>
            </w:r>
            <w:r>
              <w:rPr>
                <w:rFonts w:ascii="Calibri" w:eastAsia="Times New Roman" w:hAnsi="Calibri"/>
                <w:color w:val="000000" w:themeColor="text1"/>
                <w:sz w:val="18"/>
                <w:szCs w:val="18"/>
              </w:rPr>
              <w:t xml:space="preserve">pectin </w:t>
            </w:r>
            <w:r w:rsidRPr="007F5C2B">
              <w:rPr>
                <w:rFonts w:ascii="Calibri" w:eastAsia="Times New Roman" w:hAnsi="Calibri"/>
                <w:color w:val="000000" w:themeColor="text1"/>
                <w:sz w:val="18"/>
                <w:szCs w:val="18"/>
              </w:rPr>
              <w:t>RCT, FMT in both arms)</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6BB1D78"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3663FF1" w14:textId="08F8180E" w:rsidR="00D83944" w:rsidRPr="007F5C2B" w:rsidRDefault="00D83944" w:rsidP="00610867">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Wei</w:t>
            </w:r>
            <w:hyperlink w:anchor="_ENREF_48" w:tooltip="Wei, 2016 #711" w:history="1">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&lt;EndNote&gt;&lt;Cite&gt;&lt;Author&gt;Wei&lt;/Author&gt;&lt;Year&gt;2016&lt;/Year&gt;&lt;RecNum&gt;711&lt;/RecNum&gt;&lt;DisplayText&gt;&lt;style face="superscript"&gt;48&lt;/style&gt;&lt;/DisplayText&gt;&lt;record&gt;&lt;rec-number&gt;711&lt;/rec-number&gt;&lt;foreign-keys&gt;&lt;key app="EN" db-id="2aprpfstqp99p0e5vr850vrptxzsv5zs0t5a" timestamp="1483026423"&gt;711&lt;/key&gt;&lt;/foreign-keys&gt;&lt;ref-type name="Journal Article"&gt;17&lt;/ref-type&gt;&lt;contributors&gt;&lt;authors&gt;&lt;author&gt;Wei, Y.&lt;/author&gt;&lt;author&gt;Gong, J.&lt;/author&gt;&lt;author&gt;Zhu, W.&lt;/author&gt;&lt;author&gt;Tian, H.&lt;/author&gt;&lt;author&gt;Ding, C.&lt;/author&gt;&lt;author&gt;Gu, L.&lt;/author&gt;&lt;author&gt;Li, N.&lt;/author&gt;&lt;author&gt;Li, J.&lt;/author&gt;&lt;/authors&gt;&lt;/contributors&gt;&lt;auth-address&gt;Department of General Surgery, Jinling Hospital, Medical School of Nanjing University, 305 East Zhongshan Road, Nanjing, 21002, China.&amp;#xD;Department of General Surgery, Jinling Hospital, Medical School of Nanjing University, 305 East Zhongshan Road, Nanjing, 21002, China. gongjianfeng@aliyun.com.&amp;#xD;Department of General Surgery, Jinling Hospital, Medical School of Nanjing University, 305 East Zhongshan Road, Nanjing, 21002, China. liningrigs@vip.sina.com.&lt;/auth-address&gt;&lt;titles&gt;&lt;title&gt;Pectin enhances the effect of fecal microbiota transplantation in ulcerative colitis by delaying the loss of diversity of gut flora&lt;/title&gt;&lt;secondary-title&gt;BMC Microbiol&lt;/secondary-title&gt;&lt;/titles&gt;&lt;periodical&gt;&lt;full-title&gt;BMC Microbiol&lt;/full-title&gt;&lt;/periodical&gt;&lt;pages&gt;255&lt;/pages&gt;&lt;volume&gt;16&lt;/volume&gt;&lt;number&gt;1&lt;/number&gt;&lt;keywords&gt;&lt;keyword&gt;Diversity&lt;/keyword&gt;&lt;keyword&gt;Fecal microbiota transplantation&lt;/keyword&gt;&lt;keyword&gt;Mayo score&lt;/keyword&gt;&lt;keyword&gt;Pectin&lt;/keyword&gt;&lt;keyword&gt;Ulcerative colitis&lt;/keyword&gt;&lt;/keywords&gt;&lt;dates&gt;&lt;year&gt;2016&lt;/year&gt;&lt;pub-dates&gt;&lt;date&gt;Nov 03&lt;/date&gt;&lt;/pub-dates&gt;&lt;/dates&gt;&lt;isbn&gt;1471-2180 (Electronic)&amp;#xD;1471-2180 (Linking)&lt;/isbn&gt;&lt;accession-num&gt;27809778&lt;/accession-num&gt;&lt;urls&gt;&lt;related-urls&gt;&lt;url&gt;https://www.ncbi.nlm.nih.gov/pubmed/27809778&lt;/url&gt;&lt;/related-urls&gt;&lt;/urls&gt;&lt;custom2&gt;PMC5095982&lt;/custom2&gt;&lt;electronic-resource-num&gt;10.1186/s12866-016-0869-2&lt;/electronic-resource-num&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48</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4AFC5A3"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Increase in microbial diversity with FMT (regardless of pectin</w:t>
            </w:r>
            <w:r>
              <w:rPr>
                <w:rFonts w:ascii="Calibri" w:eastAsia="Times New Roman" w:hAnsi="Calibri"/>
                <w:color w:val="000000" w:themeColor="text1"/>
                <w:sz w:val="18"/>
                <w:szCs w:val="18"/>
              </w:rPr>
              <w:t xml:space="preserve"> intake</w:t>
            </w:r>
            <w:r w:rsidRPr="007F5C2B">
              <w:rPr>
                <w:rFonts w:ascii="Calibri" w:eastAsia="Times New Roman" w:hAnsi="Calibri"/>
                <w:color w:val="000000" w:themeColor="text1"/>
                <w:sz w:val="18"/>
                <w:szCs w:val="18"/>
              </w:rPr>
              <w:t>); no difference in microbial diversity post treatment in FMT group vs FMT + pectin group, but greater similarity between FMT + pectin group to donor relative to FMT alone group</w:t>
            </w:r>
          </w:p>
        </w:tc>
      </w:tr>
      <w:tr w:rsidR="009324C4" w:rsidRPr="00A06389" w14:paraId="1ECBD7E9" w14:textId="77777777" w:rsidTr="007E2DA7">
        <w:trPr>
          <w:trHeight w:val="838"/>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A8E45AE"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0F13D764"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 (preliminary data from RCT)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73ACD21"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5DC2E7F" w14:textId="68846762"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Pai</w:t>
            </w:r>
            <w:proofErr w:type="spellEnd"/>
            <w:r w:rsidR="001C766C">
              <w:fldChar w:fldCharType="begin"/>
            </w:r>
            <w:r w:rsidR="001C766C">
              <w:instrText xml:space="preserve"> HYPERLINK \l "_ENREF_49" \o "Pai, 2016 #642" </w:instrText>
            </w:r>
            <w:r w:rsidR="001C766C">
              <w:fldChar w:fldCharType="separate"/>
            </w:r>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&lt;EndNote&gt;&lt;Cite&gt;&lt;Author&gt;Pai&lt;/Author&gt;&lt;Year&gt;2016&lt;/Year&gt;&lt;RecNum&gt;642&lt;/RecNum&gt;&lt;DisplayText&gt;&lt;style face="superscript"&gt;49&lt;/style&gt;&lt;/DisplayText&gt;&lt;record&gt;&lt;rec-number&gt;642&lt;/rec-number&gt;&lt;foreign-keys&gt;&lt;key app="EN" db-id="2aprpfstqp99p0e5vr850vrptxzsv5zs0t5a" timestamp="1482855393"&gt;642&lt;/key&gt;&lt;/foreign-keys&gt;&lt;ref-type name="Journal Article"&gt;17&lt;/ref-type&gt;&lt;contributors&gt;&lt;authors&gt;&lt;author&gt;Pai, N.&lt;/author&gt;&lt;author&gt;Popov, J.&lt;/author&gt;&lt;author&gt;Lee, C.&lt;/author&gt;&lt;/authors&gt;&lt;/contributors&gt;&lt;titles&gt;&lt;title&gt;A randomized, placebo-controlled trial of fecal microbial transplantation for pediatric ulcerative colitis (pedifetch trial)&lt;/title&gt;&lt;secondary-title&gt;Journal of Pediatric Gastroenterology and Nutrition&lt;/secondary-title&gt;&lt;/titles&gt;&lt;periodical&gt;&lt;full-title&gt;J Pediatr Gastroenterol Nutr&lt;/full-title&gt;&lt;abbr-1&gt;Journal of pediatric gastroenterology and nutrition&lt;/abbr-1&gt;&lt;/periodical&gt;&lt;pages&gt;S79-S80&lt;/pages&gt;&lt;volume&gt;63&lt;/volume&gt;&lt;dates&gt;&lt;year&gt;2016&lt;/year&gt;&lt;pub-dates&gt;&lt;date&gt;October&lt;/date&gt;&lt;/pub-dates&gt;&lt;/dates&gt;&lt;work-type&gt;Conference Abstract&lt;/work-type&gt;&lt;urls&gt;&lt;related-urls&gt;&lt;url&gt;http://acs.hcn.com.au?acc=36422&amp;amp;url=http://ovidsp.ovid.com/ovidweb.cgi?T=JS&amp;amp;CSC=Y&amp;amp;NEWS=N&amp;amp;PAGE=fulltext&amp;amp;D=emed18b&amp;amp;AN=612891530&lt;/url&gt;&lt;/related-urls&gt;&lt;/urls&gt;&lt;remote-database-name&gt;Embase&lt;/remote-database-name&gt;&lt;remote-database-provider&gt;Ovid Technologies&lt;/remote-database-provider&gt;&lt;/record&gt;&lt;/Cite&gt;&lt;/EndNote&gt;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49</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AF0B13B"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Variability in alpha diversity and tax</w:t>
            </w:r>
            <w:r>
              <w:rPr>
                <w:rFonts w:ascii="Calibri" w:eastAsia="Times New Roman" w:hAnsi="Calibri"/>
                <w:color w:val="000000" w:themeColor="text1"/>
                <w:sz w:val="18"/>
                <w:szCs w:val="18"/>
              </w:rPr>
              <w:t>o</w:t>
            </w:r>
            <w:r w:rsidRPr="007F5C2B">
              <w:rPr>
                <w:rFonts w:ascii="Calibri" w:eastAsia="Times New Roman" w:hAnsi="Calibri"/>
                <w:color w:val="000000" w:themeColor="text1"/>
                <w:sz w:val="18"/>
                <w:szCs w:val="18"/>
              </w:rPr>
              <w:t>nomic richness with treatment</w:t>
            </w:r>
          </w:p>
        </w:tc>
      </w:tr>
      <w:tr w:rsidR="009324C4" w:rsidRPr="00A06389" w14:paraId="25356E00" w14:textId="77777777" w:rsidTr="007E2DA7">
        <w:trPr>
          <w:trHeight w:val="713"/>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D26D752"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lastRenderedPageBreak/>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61F17D1"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1E17B27"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23E52EC" w14:textId="2A1D507E" w:rsidR="00D83944" w:rsidRPr="007F5C2B" w:rsidRDefault="00BF0F51" w:rsidP="00610867">
            <w:pPr>
              <w:jc w:val="center"/>
              <w:textAlignment w:val="bottom"/>
              <w:rPr>
                <w:rFonts w:ascii="Calibri" w:eastAsia="Times New Roman" w:hAnsi="Calibri" w:cs="Arial"/>
                <w:color w:val="000000" w:themeColor="text1"/>
                <w:kern w:val="24"/>
                <w:sz w:val="18"/>
                <w:szCs w:val="18"/>
              </w:rPr>
            </w:pPr>
            <w:r>
              <w:rPr>
                <w:rFonts w:ascii="Calibri" w:eastAsia="Times New Roman" w:hAnsi="Calibri"/>
                <w:color w:val="000000" w:themeColor="text1"/>
                <w:sz w:val="18"/>
                <w:szCs w:val="18"/>
              </w:rPr>
              <w:t>Jacob</w:t>
            </w:r>
            <w:hyperlink w:anchor="_ENREF_50" w:tooltip="Jacob, 2016 #730" w:history="1">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&lt;EndNote&gt;&lt;Cite&gt;&lt;Author&gt;Jacob&lt;/Author&gt;&lt;Year&gt;2016&lt;/Year&gt;&lt;RecNum&gt;730&lt;/RecNum&gt;&lt;DisplayText&gt;&lt;style face="superscript"&gt;50&lt;/style&gt;&lt;/DisplayText&gt;&lt;record&gt;&lt;rec-number&gt;730&lt;/rec-number&gt;&lt;foreign-keys&gt;&lt;key app="EN" db-id="2aprpfstqp99p0e5vr850vrptxzsv5zs0t5a" timestamp="1485009142"&gt;730&lt;/key&gt;&lt;key app="ENWeb" db-id=""&gt;0&lt;/key&gt;&lt;/foreign-keys&gt;&lt;ref-type name="Conference Paper"&gt;47&lt;/ref-type&gt;&lt;contributors&gt;&lt;authors&gt;&lt;author&gt;Jacob, Vinita&lt;/author&gt;&lt;author&gt;Crawford, Carl&lt;/author&gt;&lt;author&gt;Cohen-Mekelburg, Shirley&lt;/author&gt;&lt;author&gt;Schneider, Yecheskel&lt;/author&gt;&lt;author&gt;Fatiha, Chabouni&lt;/author&gt;&lt;author&gt;O&amp;apos;Neil, Sarah&lt;/author&gt;&lt;author&gt;Bosworth, Brian&lt;/author&gt;&lt;author&gt;Viladomiu, Monica&lt;/author&gt;&lt;author&gt;Ajami, Nadim&lt;/author&gt;&lt;author&gt;Petrosino, Joseph&lt;/author&gt;&lt;author&gt;Artis, David&lt;/author&gt;&lt;author&gt;Scherl, Ellen&lt;/author&gt;&lt;author&gt;Longman, Randy&lt;/author&gt;&lt;/authors&gt;&lt;/contributors&gt;&lt;titles&gt;&lt;title&gt;Fecal Microbiota Transplantation via Colonoscopy is Safe and Effective in Active Ulcerative Colitis&lt;/title&gt;&lt;secondary-title&gt;Advanced in Inflammatory Bowel Diseases&lt;/secondary-title&gt;&lt;/titles&gt;&lt;dates&gt;&lt;year&gt;2016&lt;/year&gt;&lt;/dates&gt;&lt;pub-location&gt;Orlando, Florida, USA&lt;/pub-location&gt;&lt;urls&gt;&lt;/urls&gt;&lt;/record&gt;&lt;/Cite&gt;&lt;/EndNote&gt;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50</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BFFF3B5"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Significantly increased recipient microbial diversity</w:t>
            </w:r>
            <w:r>
              <w:rPr>
                <w:rFonts w:ascii="Calibri" w:eastAsia="Times New Roman" w:hAnsi="Calibri"/>
                <w:color w:val="000000" w:themeColor="text1"/>
                <w:sz w:val="18"/>
                <w:szCs w:val="18"/>
              </w:rPr>
              <w:t xml:space="preserve"> post FMT</w:t>
            </w:r>
            <w:r w:rsidRPr="007F5C2B">
              <w:rPr>
                <w:rFonts w:ascii="Calibri" w:eastAsia="Times New Roman" w:hAnsi="Calibri"/>
                <w:color w:val="000000" w:themeColor="text1"/>
                <w:sz w:val="18"/>
                <w:szCs w:val="18"/>
              </w:rPr>
              <w:t>; community composition at week 2 and 4 more similar to the donor than recipient at baseline</w:t>
            </w:r>
          </w:p>
        </w:tc>
      </w:tr>
      <w:tr w:rsidR="009324C4" w:rsidRPr="00A06389" w14:paraId="64FEF798" w14:textId="77777777" w:rsidTr="007E2DA7">
        <w:trPr>
          <w:trHeight w:val="650"/>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DC9CA99"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16E05D5"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44E28356"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40D5549B" w14:textId="53562080" w:rsidR="00D83944" w:rsidRPr="007F5C2B" w:rsidRDefault="00D83944" w:rsidP="00610867">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Nishida</w:t>
            </w:r>
            <w:hyperlink w:anchor="_ENREF_51" w:tooltip="Nishida, 2016 #661" w:history="1">
              <w:r w:rsidR="00610867">
                <w:rPr>
                  <w:rFonts w:ascii="Calibri" w:eastAsia="Times New Roman" w:hAnsi="Calibri"/>
                  <w:color w:val="000000" w:themeColor="text1"/>
                  <w:sz w:val="18"/>
                  <w:szCs w:val="18"/>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PEVuZE5vdGU+PENpdGU+PEF1dGhvcj5OaXNoaWRhPC9BdXRob3I+PFllYXI+MjAxNjwvWWVhcj48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51</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531B9A65" w14:textId="6D6A90E5" w:rsidR="00D83944" w:rsidRPr="007F5C2B" w:rsidRDefault="00D83944" w:rsidP="002167B8">
            <w:pPr>
              <w:textAlignment w:val="bottom"/>
              <w:rPr>
                <w:rFonts w:ascii="Calibri" w:eastAsia="Times New Roman" w:hAnsi="Calibri" w:cs="Arial"/>
                <w:color w:val="000000" w:themeColor="text1"/>
                <w:kern w:val="24"/>
                <w:sz w:val="18"/>
                <w:szCs w:val="18"/>
              </w:rPr>
            </w:pPr>
            <w:r w:rsidRPr="00EF2EBE">
              <w:rPr>
                <w:rFonts w:ascii="Calibri" w:eastAsia="Times New Roman" w:hAnsi="Calibri"/>
                <w:color w:val="000000" w:themeColor="text1"/>
                <w:sz w:val="18"/>
                <w:szCs w:val="18"/>
              </w:rPr>
              <w:t xml:space="preserve">Higher </w:t>
            </w:r>
            <w:r w:rsidRPr="007F5C2B">
              <w:rPr>
                <w:rFonts w:ascii="Calibri" w:eastAsia="Times New Roman" w:hAnsi="Calibri"/>
                <w:i/>
                <w:color w:val="000000" w:themeColor="text1"/>
                <w:sz w:val="18"/>
                <w:szCs w:val="18"/>
              </w:rPr>
              <w:t>Bifidobacterium</w:t>
            </w:r>
            <w:r w:rsidRPr="00EF2EBE">
              <w:rPr>
                <w:rFonts w:ascii="Calibri" w:eastAsia="Times New Roman" w:hAnsi="Calibri"/>
                <w:color w:val="000000" w:themeColor="text1"/>
                <w:sz w:val="18"/>
                <w:szCs w:val="18"/>
              </w:rPr>
              <w:t xml:space="preserve"> in donor f</w:t>
            </w:r>
            <w:r>
              <w:rPr>
                <w:rFonts w:ascii="Calibri" w:eastAsia="Times New Roman" w:hAnsi="Calibri"/>
                <w:color w:val="000000" w:themeColor="text1"/>
                <w:sz w:val="18"/>
                <w:szCs w:val="18"/>
              </w:rPr>
              <w:t>a</w:t>
            </w:r>
            <w:r w:rsidRPr="00EF2EBE">
              <w:rPr>
                <w:rFonts w:ascii="Calibri" w:eastAsia="Times New Roman" w:hAnsi="Calibri"/>
                <w:color w:val="000000" w:themeColor="text1"/>
                <w:sz w:val="18"/>
                <w:szCs w:val="18"/>
              </w:rPr>
              <w:t xml:space="preserve">eces used for responders than </w:t>
            </w:r>
            <w:r w:rsidR="00EA0694" w:rsidRPr="00EF2EBE">
              <w:rPr>
                <w:rFonts w:ascii="Calibri" w:eastAsia="Times New Roman" w:hAnsi="Calibri"/>
                <w:color w:val="000000" w:themeColor="text1"/>
                <w:sz w:val="18"/>
                <w:szCs w:val="18"/>
              </w:rPr>
              <w:t>non-responders</w:t>
            </w:r>
            <w:r w:rsidRPr="00EF2EBE">
              <w:rPr>
                <w:rFonts w:ascii="Calibri" w:eastAsia="Times New Roman" w:hAnsi="Calibri"/>
                <w:color w:val="000000" w:themeColor="text1"/>
                <w:sz w:val="18"/>
                <w:szCs w:val="18"/>
              </w:rPr>
              <w:t xml:space="preserve">; higher </w:t>
            </w:r>
            <w:proofErr w:type="spellStart"/>
            <w:r w:rsidRPr="00EF2EBE">
              <w:rPr>
                <w:rFonts w:ascii="Calibri" w:eastAsia="Times New Roman" w:hAnsi="Calibri"/>
                <w:color w:val="000000" w:themeColor="text1"/>
                <w:sz w:val="18"/>
                <w:szCs w:val="18"/>
              </w:rPr>
              <w:t>Lactobacillales</w:t>
            </w:r>
            <w:proofErr w:type="spellEnd"/>
            <w:r w:rsidRPr="00EF2EBE">
              <w:rPr>
                <w:rFonts w:ascii="Calibri" w:eastAsia="Times New Roman" w:hAnsi="Calibri"/>
                <w:color w:val="000000" w:themeColor="text1"/>
                <w:sz w:val="18"/>
                <w:szCs w:val="18"/>
              </w:rPr>
              <w:t xml:space="preserve"> and </w:t>
            </w:r>
            <w:r w:rsidRPr="007F5C2B">
              <w:rPr>
                <w:rFonts w:ascii="Calibri" w:eastAsia="Times New Roman" w:hAnsi="Calibri"/>
                <w:i/>
                <w:color w:val="000000" w:themeColor="text1"/>
                <w:sz w:val="18"/>
                <w:szCs w:val="18"/>
              </w:rPr>
              <w:t>Clostridium</w:t>
            </w:r>
            <w:r w:rsidRPr="00EF2EBE">
              <w:rPr>
                <w:rFonts w:ascii="Calibri" w:eastAsia="Times New Roman" w:hAnsi="Calibri"/>
                <w:color w:val="000000" w:themeColor="text1"/>
                <w:sz w:val="18"/>
                <w:szCs w:val="18"/>
              </w:rPr>
              <w:t xml:space="preserve"> cluster IV in donor f</w:t>
            </w:r>
            <w:r>
              <w:rPr>
                <w:rFonts w:ascii="Calibri" w:eastAsia="Times New Roman" w:hAnsi="Calibri"/>
                <w:color w:val="000000" w:themeColor="text1"/>
                <w:sz w:val="18"/>
                <w:szCs w:val="18"/>
              </w:rPr>
              <w:t>a</w:t>
            </w:r>
            <w:r w:rsidRPr="00EF2EBE">
              <w:rPr>
                <w:rFonts w:ascii="Calibri" w:eastAsia="Times New Roman" w:hAnsi="Calibri"/>
                <w:color w:val="000000" w:themeColor="text1"/>
                <w:sz w:val="18"/>
                <w:szCs w:val="18"/>
              </w:rPr>
              <w:t xml:space="preserve">eces of </w:t>
            </w:r>
            <w:r w:rsidR="00EA0694" w:rsidRPr="00EF2EBE">
              <w:rPr>
                <w:rFonts w:ascii="Calibri" w:eastAsia="Times New Roman" w:hAnsi="Calibri"/>
                <w:color w:val="000000" w:themeColor="text1"/>
                <w:sz w:val="18"/>
                <w:szCs w:val="18"/>
              </w:rPr>
              <w:t>non-responders</w:t>
            </w:r>
            <w:r w:rsidRPr="00EF2EBE">
              <w:rPr>
                <w:rFonts w:ascii="Calibri" w:eastAsia="Times New Roman" w:hAnsi="Calibri"/>
                <w:color w:val="000000" w:themeColor="text1"/>
                <w:sz w:val="18"/>
                <w:szCs w:val="18"/>
              </w:rPr>
              <w:t>; no significant difference in microbial diversity of donor f</w:t>
            </w:r>
            <w:r>
              <w:rPr>
                <w:rFonts w:ascii="Calibri" w:eastAsia="Times New Roman" w:hAnsi="Calibri"/>
                <w:color w:val="000000" w:themeColor="text1"/>
                <w:sz w:val="18"/>
                <w:szCs w:val="18"/>
              </w:rPr>
              <w:t>a</w:t>
            </w:r>
            <w:r w:rsidRPr="00EF2EBE">
              <w:rPr>
                <w:rFonts w:ascii="Calibri" w:eastAsia="Times New Roman" w:hAnsi="Calibri"/>
                <w:color w:val="000000" w:themeColor="text1"/>
                <w:sz w:val="18"/>
                <w:szCs w:val="18"/>
              </w:rPr>
              <w:t>eces used in responders vs non</w:t>
            </w:r>
            <w:r>
              <w:rPr>
                <w:rFonts w:ascii="Calibri" w:eastAsia="Times New Roman" w:hAnsi="Calibri"/>
                <w:color w:val="000000" w:themeColor="text1"/>
                <w:sz w:val="18"/>
                <w:szCs w:val="18"/>
              </w:rPr>
              <w:t>-</w:t>
            </w:r>
            <w:r w:rsidRPr="00EF2EBE">
              <w:rPr>
                <w:rFonts w:ascii="Calibri" w:eastAsia="Times New Roman" w:hAnsi="Calibri"/>
                <w:color w:val="000000" w:themeColor="text1"/>
                <w:sz w:val="18"/>
                <w:szCs w:val="18"/>
              </w:rPr>
              <w:t>responders or in patients themselves post FMT between responders and non-responders</w:t>
            </w:r>
          </w:p>
        </w:tc>
      </w:tr>
      <w:tr w:rsidR="009324C4" w:rsidRPr="00A06389" w14:paraId="23FDBD39" w14:textId="77777777" w:rsidTr="007E2DA7">
        <w:trPr>
          <w:trHeight w:val="684"/>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46D796F"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6D84A6E"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2AC0CCC"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2017</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D738F61" w14:textId="5BF0E7D4" w:rsidR="00D83944" w:rsidRPr="007F5C2B" w:rsidRDefault="00D83944" w:rsidP="00610867">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Ishikawa</w:t>
            </w:r>
            <w:hyperlink w:anchor="_ENREF_54" w:tooltip="Ishikawa, 2017 #739" w:history="1">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&lt;EndNote&gt;&lt;Cite&gt;&lt;Author&gt;Ishikawa&lt;/Author&gt;&lt;Year&gt;2017&lt;/Year&gt;&lt;RecNum&gt;739&lt;/RecNum&gt;&lt;DisplayText&gt;&lt;style face="superscript"&gt;54&lt;/style&gt;&lt;/DisplayText&gt;&lt;record&gt;&lt;rec-number&gt;739&lt;/rec-number&gt;&lt;foreign-keys&gt;&lt;key app="EN" db-id="2aprpfstqp99p0e5vr850vrptxzsv5zs0t5a" timestamp="1485493863"&gt;739&lt;/key&gt;&lt;/foreign-keys&gt;&lt;ref-type name="Journal Article"&gt;17&lt;/ref-type&gt;&lt;contributors&gt;&lt;authors&gt;&lt;author&gt;Ishikawa, D.&lt;/author&gt;&lt;author&gt;Sasaki, T.&lt;/author&gt;&lt;author&gt;Osada, T.&lt;/author&gt;&lt;author&gt;Kuwahara-Arai, K.&lt;/author&gt;&lt;author&gt;Haga, K.&lt;/author&gt;&lt;author&gt;Shibuya, T.&lt;/author&gt;&lt;author&gt;Hiramatsu, K.&lt;/author&gt;&lt;author&gt;Watanabe, S.&lt;/author&gt;&lt;/authors&gt;&lt;/contributors&gt;&lt;auth-address&gt;Departments of *Gastroenterology, and daggerBacteriology, School of Medicine, Juntendo University, Tokyo, Japan.&lt;/auth-address&gt;&lt;titles&gt;&lt;title&gt;Changes in Intestinal Microbiota Following Combination Therapy with Fecal Microbial Transplantation and Antibiotics for Ulcerative Colitis&lt;/title&gt;&lt;secondary-title&gt;Inflamm Bowel Dis&lt;/secondary-title&gt;&lt;/titles&gt;&lt;periodical&gt;&lt;full-title&gt;Inflamm Bowel Dis&lt;/full-title&gt;&lt;abbr-1&gt;Inflammatory bowel diseases&lt;/abbr-1&gt;&lt;/periodical&gt;&lt;pages&gt;116-125&lt;/pages&gt;&lt;volume&gt;23&lt;/volume&gt;&lt;number&gt;1&lt;/number&gt;&lt;dates&gt;&lt;year&gt;2017&lt;/year&gt;&lt;pub-dates&gt;&lt;date&gt;Jan&lt;/date&gt;&lt;/pub-dates&gt;&lt;/dates&gt;&lt;isbn&gt;1536-4844 (Electronic)&amp;#xD;1078-0998 (Linking)&lt;/isbn&gt;&lt;accession-num&gt;27893543&lt;/accession-num&gt;&lt;urls&gt;&lt;related-urls&gt;&lt;url&gt;https://www.ncbi.nlm.nih.gov/pubmed/27893543&lt;/url&gt;&lt;/related-urls&gt;&lt;/urls&gt;&lt;electronic-resource-num&gt;10.1097/MIB.0000000000000975&lt;/electronic-resource-num&gt;&lt;/record&gt;&lt;/Cite&gt;&lt;/EndNote&gt;</w:instrText>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54</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5504897"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 xml:space="preserve">Antibiotic associated </w:t>
            </w:r>
            <w:proofErr w:type="spellStart"/>
            <w:r w:rsidRPr="007F5C2B">
              <w:rPr>
                <w:rFonts w:ascii="Calibri" w:eastAsia="Times New Roman" w:hAnsi="Calibri"/>
                <w:color w:val="000000" w:themeColor="text1"/>
                <w:sz w:val="18"/>
                <w:szCs w:val="18"/>
              </w:rPr>
              <w:t>dysbiosis</w:t>
            </w:r>
            <w:proofErr w:type="spellEnd"/>
            <w:r w:rsidRPr="007F5C2B">
              <w:rPr>
                <w:rFonts w:ascii="Calibri" w:eastAsia="Times New Roman" w:hAnsi="Calibri"/>
                <w:color w:val="000000" w:themeColor="text1"/>
                <w:sz w:val="18"/>
                <w:szCs w:val="18"/>
              </w:rPr>
              <w:t xml:space="preserve"> reversed with FMT with recovery of </w:t>
            </w:r>
            <w:proofErr w:type="spellStart"/>
            <w:r w:rsidRPr="007F5C2B">
              <w:rPr>
                <w:rFonts w:ascii="Calibri" w:eastAsia="Times New Roman" w:hAnsi="Calibri"/>
                <w:color w:val="000000" w:themeColor="text1"/>
                <w:sz w:val="18"/>
                <w:szCs w:val="18"/>
              </w:rPr>
              <w:t>Bacteroidetes</w:t>
            </w:r>
            <w:proofErr w:type="spellEnd"/>
            <w:r w:rsidRPr="007F5C2B">
              <w:rPr>
                <w:rFonts w:ascii="Calibri" w:eastAsia="Times New Roman" w:hAnsi="Calibri"/>
                <w:color w:val="000000" w:themeColor="text1"/>
                <w:sz w:val="18"/>
                <w:szCs w:val="18"/>
              </w:rPr>
              <w:t xml:space="preserve"> proportion in responders</w:t>
            </w:r>
          </w:p>
        </w:tc>
      </w:tr>
      <w:tr w:rsidR="009324C4" w:rsidRPr="00A06389" w14:paraId="2B3BB7BA" w14:textId="77777777" w:rsidTr="007E2DA7">
        <w:trPr>
          <w:trHeight w:val="642"/>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5850EAA1"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A15533">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334601CC"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RCT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FBFCAC0"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2015</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BD1E0D9" w14:textId="5AA17411"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Moayeddi</w:t>
            </w:r>
            <w:proofErr w:type="spellEnd"/>
            <w:r w:rsidR="001C766C">
              <w:fldChar w:fldCharType="begin"/>
            </w:r>
            <w:r w:rsidR="001C766C">
              <w:instrText xml:space="preserve"> HYPERLINK \l "_ENREF_9" \o "Moayyedi, 2015 #439"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PEVuZE5vdGU+PENpdGU+PEF1dGhvcj5Nb2F5eWVkaTwvQXV0aG9yPjxZZWFyPjIwMTU8L1llYXI+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dGVyb2xvZ3k8L2FiYnItMT48L2FsdC1wZXJpb2RpY2FsPjxwYWdlcz4xMDItMTA5IGU2PC9wYWdl
cz48dm9sdW1lPjE0OTwvdm9sdW1lPjxudW1iZXI+MTwvbnVtYmVyPjxkYXRlcz48eWVhcj4yMDE1
PC95ZWFyPjxwdWItZGF0ZXM+PGRhdGU+SnVsPC9kYXRlPjwvcHViLWRhdGVzPjwvZGF0ZXM+PGlz
Ym4+MTUyOC0wMDEyIChFbGVjdHJvbmljKSYjeEQ7MDAxNi01MDg1IChMaW5raW5nKTwvaXNibj48
YWNjZXNzaW9uLW51bT4yNTg1NzY2NTwvYWNjZXNzaW9uLW51bT48dXJscz48cmVsYXRlZC11cmxz
Pjx1cmw+aHR0cDovL3d3dy5uY2JpLm5sbS5uaWguZ292L3B1Ym1lZC8yNTg1NzY2NTwvdXJsPjwv
cmVsYXRlZC11cmxzPjwvdXJscz48ZWxlY3Ryb25pYy1yZXNvdXJjZS1udW0+MTAuMTA1My9qLmdh
c3Ryby4yMDE1LjA0LjAwMTwvZWxlY3Ryb25pYy1yZXNvdXJjZS1udW0+PC9yZWNvcmQ+PC9DaXRl
PjwvRW5kTm90ZT4A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6F0237">
              <w:rPr>
                <w:rFonts w:ascii="Calibri" w:eastAsia="Times New Roman" w:hAnsi="Calibri"/>
                <w:noProof/>
                <w:color w:val="000000" w:themeColor="text1"/>
                <w:sz w:val="18"/>
                <w:szCs w:val="18"/>
                <w:vertAlign w:val="superscript"/>
              </w:rPr>
              <w:t>9</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5DABA80B" w14:textId="77777777" w:rsidR="00D83944" w:rsidRPr="009C4A8B" w:rsidRDefault="00D83944" w:rsidP="002167B8">
            <w:pPr>
              <w:textAlignment w:val="bottom"/>
              <w:rPr>
                <w:rFonts w:ascii="Calibri" w:eastAsia="Times New Roman" w:hAnsi="Calibri"/>
                <w:color w:val="000000" w:themeColor="text1"/>
                <w:sz w:val="18"/>
                <w:szCs w:val="18"/>
              </w:rPr>
            </w:pPr>
            <w:r w:rsidRPr="009C4A8B">
              <w:rPr>
                <w:rFonts w:ascii="Calibri" w:eastAsia="Times New Roman" w:hAnsi="Calibri"/>
                <w:color w:val="000000" w:themeColor="text1"/>
                <w:sz w:val="18"/>
                <w:szCs w:val="18"/>
              </w:rPr>
              <w:t xml:space="preserve">Significant change in microbiota composition with greater diversity with FMT compared with placebo at week 6 vs baseline (P= .02). Increased similarity between recipients post-FMT and their respective donors. Distinct differences in donor microbial profiles: significant enrichment for </w:t>
            </w:r>
            <w:proofErr w:type="spellStart"/>
            <w:r w:rsidRPr="007F5C2B">
              <w:rPr>
                <w:rFonts w:ascii="Calibri" w:eastAsia="Times New Roman" w:hAnsi="Calibri"/>
                <w:i/>
                <w:color w:val="000000" w:themeColor="text1"/>
                <w:sz w:val="18"/>
                <w:szCs w:val="18"/>
              </w:rPr>
              <w:t>Lachnospiraceae</w:t>
            </w:r>
            <w:proofErr w:type="spellEnd"/>
            <w:r w:rsidRPr="009C4A8B">
              <w:rPr>
                <w:rFonts w:ascii="Calibri" w:eastAsia="Times New Roman" w:hAnsi="Calibri"/>
                <w:color w:val="000000" w:themeColor="text1"/>
                <w:sz w:val="18"/>
                <w:szCs w:val="18"/>
              </w:rPr>
              <w:t xml:space="preserve"> and </w:t>
            </w:r>
            <w:proofErr w:type="spellStart"/>
            <w:r w:rsidRPr="007F5C2B">
              <w:rPr>
                <w:rFonts w:ascii="Calibri" w:eastAsia="Times New Roman" w:hAnsi="Calibri"/>
                <w:i/>
                <w:color w:val="000000" w:themeColor="text1"/>
                <w:sz w:val="18"/>
                <w:szCs w:val="18"/>
              </w:rPr>
              <w:t>Ruminococcus</w:t>
            </w:r>
            <w:proofErr w:type="spellEnd"/>
          </w:p>
          <w:p w14:paraId="1D5A8537" w14:textId="2C45952F" w:rsidR="00D83944" w:rsidRPr="009C4A8B" w:rsidRDefault="00D83944" w:rsidP="002167B8">
            <w:pPr>
              <w:textAlignment w:val="bottom"/>
              <w:rPr>
                <w:rFonts w:ascii="Calibri" w:eastAsia="Times New Roman" w:hAnsi="Calibri"/>
                <w:color w:val="000000" w:themeColor="text1"/>
                <w:sz w:val="18"/>
                <w:szCs w:val="18"/>
              </w:rPr>
            </w:pPr>
            <w:r w:rsidRPr="009C4A8B">
              <w:rPr>
                <w:rFonts w:ascii="Calibri" w:eastAsia="Times New Roman" w:hAnsi="Calibri"/>
                <w:color w:val="000000" w:themeColor="text1"/>
                <w:sz w:val="18"/>
                <w:szCs w:val="18"/>
              </w:rPr>
              <w:t xml:space="preserve">in donor B, and donor A displayed enrichment for </w:t>
            </w:r>
            <w:r w:rsidRPr="007F5C2B">
              <w:rPr>
                <w:rFonts w:ascii="Calibri" w:eastAsia="Times New Roman" w:hAnsi="Calibri"/>
                <w:i/>
                <w:color w:val="000000" w:themeColor="text1"/>
                <w:sz w:val="18"/>
                <w:szCs w:val="18"/>
              </w:rPr>
              <w:t>Escherichia</w:t>
            </w:r>
            <w:r w:rsidRPr="009C4A8B">
              <w:rPr>
                <w:rFonts w:ascii="Calibri" w:eastAsia="Times New Roman" w:hAnsi="Calibri"/>
                <w:color w:val="000000" w:themeColor="text1"/>
                <w:sz w:val="18"/>
                <w:szCs w:val="18"/>
              </w:rPr>
              <w:t xml:space="preserve"> and </w:t>
            </w:r>
            <w:r w:rsidRPr="007F5C2B">
              <w:rPr>
                <w:rFonts w:ascii="Calibri" w:eastAsia="Times New Roman" w:hAnsi="Calibri"/>
                <w:i/>
                <w:color w:val="000000" w:themeColor="text1"/>
                <w:sz w:val="18"/>
                <w:szCs w:val="18"/>
              </w:rPr>
              <w:t>Streptococcus</w:t>
            </w:r>
            <w:r w:rsidRPr="009C4A8B">
              <w:rPr>
                <w:rFonts w:ascii="Calibri" w:eastAsia="Times New Roman" w:hAnsi="Calibri"/>
                <w:color w:val="000000" w:themeColor="text1"/>
                <w:sz w:val="18"/>
                <w:szCs w:val="18"/>
              </w:rPr>
              <w:t>. Notably donor’s B and F had similar profiles and both were associated with</w:t>
            </w:r>
          </w:p>
          <w:p w14:paraId="34B552F1" w14:textId="77777777" w:rsidR="00D83944" w:rsidRPr="007F5C2B" w:rsidRDefault="00D83944" w:rsidP="002167B8">
            <w:pPr>
              <w:textAlignment w:val="bottom"/>
              <w:rPr>
                <w:rFonts w:ascii="Calibri" w:eastAsia="Times New Roman" w:hAnsi="Calibri"/>
                <w:color w:val="000000" w:themeColor="text1"/>
                <w:sz w:val="18"/>
                <w:szCs w:val="18"/>
              </w:rPr>
            </w:pPr>
            <w:r w:rsidRPr="009C4A8B">
              <w:rPr>
                <w:rFonts w:ascii="Calibri" w:eastAsia="Times New Roman" w:hAnsi="Calibri"/>
                <w:color w:val="000000" w:themeColor="text1"/>
                <w:sz w:val="18"/>
                <w:szCs w:val="18"/>
              </w:rPr>
              <w:t>successful FMT. There was a trend for responders having microbiota that was more similar to donor B than non</w:t>
            </w:r>
            <w:r>
              <w:rPr>
                <w:rFonts w:ascii="Calibri" w:eastAsia="Times New Roman" w:hAnsi="Calibri"/>
                <w:color w:val="000000" w:themeColor="text1"/>
                <w:sz w:val="18"/>
                <w:szCs w:val="18"/>
              </w:rPr>
              <w:t>-</w:t>
            </w:r>
            <w:r w:rsidRPr="009C4A8B">
              <w:rPr>
                <w:rFonts w:ascii="Calibri" w:eastAsia="Times New Roman" w:hAnsi="Calibri"/>
                <w:color w:val="000000" w:themeColor="text1"/>
                <w:sz w:val="18"/>
                <w:szCs w:val="18"/>
              </w:rPr>
              <w:t>responders, but this did not achieve statistical significance</w:t>
            </w:r>
          </w:p>
        </w:tc>
      </w:tr>
      <w:tr w:rsidR="009324C4" w:rsidRPr="00A06389" w14:paraId="399EC388" w14:textId="77777777" w:rsidTr="007E2DA7">
        <w:trPr>
          <w:trHeight w:val="643"/>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D041BAF"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A15533">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11A6DC7F" w14:textId="77777777"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RCT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4965B865" w14:textId="31D25132"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2015</w:t>
            </w:r>
            <w:r w:rsidR="009302E1">
              <w:rPr>
                <w:rFonts w:ascii="Calibri" w:eastAsia="Times New Roman" w:hAnsi="Calibri"/>
                <w:color w:val="000000" w:themeColor="text1"/>
                <w:sz w:val="18"/>
                <w:szCs w:val="18"/>
              </w:rPr>
              <w:t>/7</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5E5FE6BD" w14:textId="0719581B" w:rsidR="00D83944" w:rsidRDefault="00D83944" w:rsidP="002167B8">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Rossen</w:t>
            </w:r>
            <w:proofErr w:type="spellEnd"/>
            <w:r w:rsidR="001C766C">
              <w:fldChar w:fldCharType="begin"/>
            </w:r>
            <w:r w:rsidR="001C766C">
              <w:instrText xml:space="preserve"> HYPERLINK \l "_ENREF_10" \o "Rossen, 2015 #441"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PEVuZE5vdGU+PENpdGU+PEF1dGhvcj5Sb3NzZW48L0F1dGhvcj48WWVhcj4yMDE1PC9ZZWFyPjxS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LTE+PC9hbHQtcGVyaW9kaWNhbD48cGFnZXM+MTEwLTExOCBlNDwvcGFnZXM+PHZvbHVtZT4xNDk8
L3ZvbHVtZT48bnVtYmVyPjE8L251bWJlcj48ZGF0ZXM+PHllYXI+MjAxNTwveWVhcj48cHViLWRh
dGVzPjxkYXRlPkp1bDwvZGF0ZT48L3B1Yi1kYXRlcz48L2RhdGVzPjxpc2JuPjE1MjgtMDAxMiAo
RWxlY3Ryb25pYykmI3hEOzAwMTYtNTA4NSAoTGlua2luZyk8L2lzYm4+PGFjY2Vzc2lvbi1udW0+
MjU4MzY5ODY8L2FjY2Vzc2lvbi1udW0+PHVybHM+PHJlbGF0ZWQtdXJscz48dXJsPmh0dHA6Ly93
d3cubmNiaS5ubG0ubmloLmdvdi9wdWJtZWQvMjU4MzY5ODY8L3VybD48L3JlbGF0ZWQtdXJscz48
L3VybHM+PGVsZWN0cm9uaWMtcmVzb3VyY2UtbnVtPjEwLjEwNTMvai5nYXN0cm8uMjAxNS4wMy4w
NDU8L2VsZWN0cm9uaWMtcmVzb3VyY2UtbnVtPjwvcmVjb3JkPjwvQ2l0ZT48L0VuZE5vdGU+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6F0237">
              <w:rPr>
                <w:rFonts w:ascii="Calibri" w:eastAsia="Times New Roman" w:hAnsi="Calibri"/>
                <w:noProof/>
                <w:color w:val="000000" w:themeColor="text1"/>
                <w:sz w:val="18"/>
                <w:szCs w:val="18"/>
                <w:vertAlign w:val="superscript"/>
              </w:rPr>
              <w:t>10</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p w14:paraId="2023B7A7" w14:textId="0B93307C" w:rsidR="00D83944" w:rsidRPr="007F5C2B" w:rsidRDefault="009302E1" w:rsidP="00610867">
            <w:pPr>
              <w:jc w:val="center"/>
              <w:textAlignment w:val="bottom"/>
              <w:rPr>
                <w:rFonts w:ascii="Calibri" w:eastAsia="Times New Roman" w:hAnsi="Calibri" w:cs="Arial"/>
                <w:color w:val="000000" w:themeColor="text1"/>
                <w:kern w:val="24"/>
                <w:sz w:val="18"/>
                <w:szCs w:val="18"/>
              </w:rPr>
            </w:pPr>
            <w:r>
              <w:rPr>
                <w:rFonts w:ascii="Calibri" w:eastAsia="Times New Roman" w:hAnsi="Calibri"/>
                <w:color w:val="000000" w:themeColor="text1"/>
                <w:sz w:val="18"/>
                <w:szCs w:val="18"/>
              </w:rPr>
              <w:t>Fuentes</w:t>
            </w:r>
            <w:hyperlink w:anchor="_ENREF_67" w:tooltip="Fuentes, 2017 #786" w:history="1">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&lt;EndNote&gt;&lt;Cite&gt;&lt;Author&gt;Fuentes&lt;/Author&gt;&lt;Year&gt;2017&lt;/Year&gt;&lt;RecNum&gt;786&lt;/RecNum&gt;&lt;DisplayText&gt;&lt;style face="superscript"&gt;67&lt;/style&gt;&lt;/DisplayText&gt;&lt;record&gt;&lt;rec-number&gt;786&lt;/rec-number&gt;&lt;foreign-keys&gt;&lt;key app="EN" db-id="2aprpfstqp99p0e5vr850vrptxzsv5zs0t5a" timestamp="1492573213"&gt;786&lt;/key&gt;&lt;/foreign-keys&gt;&lt;ref-type name="Journal Article"&gt;17&lt;/ref-type&gt;&lt;contributors&gt;&lt;authors&gt;&lt;author&gt;Fuentes, S.&lt;/author&gt;&lt;author&gt;Rossen, N. G.&lt;/author&gt;&lt;author&gt;van der Spek, M. J.&lt;/author&gt;&lt;author&gt;Hartman, J. H.&lt;/author&gt;&lt;author&gt;Huuskonen, L.&lt;/author&gt;&lt;author&gt;Korpela, K.&lt;/author&gt;&lt;author&gt;Salojarvi, J.&lt;/author&gt;&lt;author&gt;Aalvink, S.&lt;/author&gt;&lt;author&gt;de Vos, W. M.&lt;/author&gt;&lt;author&gt;D&amp;apos;Haens, G. R.&lt;/author&gt;&lt;author&gt;Zoetendal, E. G.&lt;/author&gt;&lt;author&gt;Ponsioen, C. Y.&lt;/author&gt;&lt;/authors&gt;&lt;/contributors&gt;&lt;auth-address&gt;Laboratory of Microbiology, Wageningen University, Wageningen, The Netherlands.&amp;#xD;Department of Gastroenterology and Hepatology, Academic Medical Center Amsterdam, Amsterdam, The Netherlands.&amp;#xD;RPU Immunobiology, Department of Bacteriology and Immunology, University of Helsinki, Helsinki, Finland.&amp;#xD;Department of Biosciences, University of Helsinki, Helsinki, Finland.&lt;/auth-address&gt;&lt;titles&gt;&lt;title&gt;Microbial shifts and signatures of long-term remission in ulcerative colitis after faecal microbiota transplantation&lt;/title&gt;&lt;secondary-title&gt;ISME J&lt;/secondary-title&gt;&lt;/titles&gt;&lt;periodical&gt;&lt;full-title&gt;ISME J&lt;/full-title&gt;&lt;/periodical&gt;&lt;dates&gt;&lt;year&gt;2017&lt;/year&gt;&lt;pub-dates&gt;&lt;date&gt;Apr 11&lt;/date&gt;&lt;/pub-dates&gt;&lt;/dates&gt;&lt;isbn&gt;1751-7370 (Electronic)&amp;#xD;1751-7362 (Linking)&lt;/isbn&gt;&lt;accession-num&gt;28398347&lt;/accession-num&gt;&lt;urls&gt;&lt;related-urls&gt;&lt;url&gt;https://www.ncbi.nlm.nih.gov/pubmed/28398347&lt;/url&gt;&lt;/related-urls&gt;&lt;/urls&gt;&lt;electronic-resource-num&gt;10.1038/ismej.2017.44&lt;/electronic-resource-num&gt;&lt;/record&gt;&lt;/Cite&gt;&lt;/EndNote&gt;</w:instrText>
              </w:r>
              <w:r w:rsidR="00610867">
                <w:rPr>
                  <w:rFonts w:ascii="Calibri" w:eastAsia="Times New Roman" w:hAnsi="Calibri"/>
                  <w:color w:val="000000" w:themeColor="text1"/>
                  <w:sz w:val="18"/>
                  <w:szCs w:val="18"/>
                </w:rPr>
                <w:fldChar w:fldCharType="separate"/>
              </w:r>
              <w:r w:rsidR="00610867" w:rsidRPr="009302E1">
                <w:rPr>
                  <w:rFonts w:ascii="Calibri" w:eastAsia="Times New Roman" w:hAnsi="Calibri"/>
                  <w:noProof/>
                  <w:color w:val="000000" w:themeColor="text1"/>
                  <w:sz w:val="18"/>
                  <w:szCs w:val="18"/>
                  <w:vertAlign w:val="superscript"/>
                </w:rPr>
                <w:t>67</w:t>
              </w:r>
              <w:r w:rsidR="00610867">
                <w:rPr>
                  <w:rFonts w:ascii="Calibri" w:eastAsia="Times New Roman" w:hAnsi="Calibri"/>
                  <w:color w:val="000000" w:themeColor="text1"/>
                  <w:sz w:val="18"/>
                  <w:szCs w:val="18"/>
                </w:rPr>
                <w:fldChar w:fldCharType="end"/>
              </w:r>
            </w:hyperlink>
            <w:r w:rsidR="00D83944">
              <w:rPr>
                <w:rFonts w:ascii="Calibri" w:eastAsia="Times New Roman" w:hAnsi="Calibri"/>
                <w:color w:val="000000" w:themeColor="text1"/>
                <w:sz w:val="18"/>
                <w:szCs w:val="18"/>
              </w:rPr>
              <w:t xml:space="preserve"> </w:t>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15495717" w14:textId="77777777" w:rsidR="00D83944" w:rsidRPr="007F5C2B" w:rsidRDefault="00D83944" w:rsidP="002167B8">
            <w:pPr>
              <w:textAlignment w:val="bottom"/>
              <w:rPr>
                <w:rFonts w:ascii="Calibri" w:eastAsia="Times New Roman" w:hAnsi="Calibri" w:cs="Arial"/>
                <w:color w:val="000000" w:themeColor="text1"/>
                <w:kern w:val="24"/>
                <w:sz w:val="18"/>
                <w:szCs w:val="18"/>
              </w:rPr>
            </w:pPr>
            <w:r w:rsidRPr="005F14B2">
              <w:rPr>
                <w:rFonts w:ascii="Calibri" w:eastAsia="Times New Roman" w:hAnsi="Calibri"/>
                <w:color w:val="000000" w:themeColor="text1"/>
                <w:sz w:val="18"/>
                <w:szCs w:val="18"/>
              </w:rPr>
              <w:t xml:space="preserve">At baseline, </w:t>
            </w:r>
            <w:r>
              <w:rPr>
                <w:rFonts w:ascii="Calibri" w:eastAsia="Times New Roman" w:hAnsi="Calibri"/>
                <w:color w:val="000000" w:themeColor="text1"/>
                <w:sz w:val="18"/>
                <w:szCs w:val="18"/>
              </w:rPr>
              <w:t>non-responders</w:t>
            </w:r>
            <w:r w:rsidRPr="005F14B2">
              <w:rPr>
                <w:rFonts w:ascii="Calibri" w:eastAsia="Times New Roman" w:hAnsi="Calibri"/>
                <w:color w:val="000000" w:themeColor="text1"/>
                <w:sz w:val="18"/>
                <w:szCs w:val="18"/>
              </w:rPr>
              <w:t xml:space="preserve"> showed reduced </w:t>
            </w:r>
            <w:r>
              <w:rPr>
                <w:rFonts w:ascii="Calibri" w:eastAsia="Times New Roman" w:hAnsi="Calibri"/>
                <w:color w:val="000000" w:themeColor="text1"/>
                <w:sz w:val="18"/>
                <w:szCs w:val="18"/>
              </w:rPr>
              <w:t xml:space="preserve">taxa </w:t>
            </w:r>
            <w:r w:rsidRPr="005F14B2">
              <w:rPr>
                <w:rFonts w:ascii="Calibri" w:eastAsia="Times New Roman" w:hAnsi="Calibri"/>
                <w:color w:val="000000" w:themeColor="text1"/>
                <w:sz w:val="18"/>
                <w:szCs w:val="18"/>
              </w:rPr>
              <w:t xml:space="preserve">from the </w:t>
            </w:r>
            <w:r w:rsidRPr="007F5C2B">
              <w:rPr>
                <w:rFonts w:ascii="Calibri" w:eastAsia="Times New Roman" w:hAnsi="Calibri"/>
                <w:i/>
                <w:color w:val="000000" w:themeColor="text1"/>
                <w:sz w:val="18"/>
                <w:szCs w:val="18"/>
              </w:rPr>
              <w:t>Clostridium</w:t>
            </w:r>
            <w:r w:rsidRPr="005F14B2">
              <w:rPr>
                <w:rFonts w:ascii="Calibri" w:eastAsia="Times New Roman" w:hAnsi="Calibri"/>
                <w:color w:val="000000" w:themeColor="text1"/>
                <w:sz w:val="18"/>
                <w:szCs w:val="18"/>
              </w:rPr>
              <w:t xml:space="preserve"> cluster </w:t>
            </w:r>
            <w:proofErr w:type="spellStart"/>
            <w:r w:rsidRPr="005F14B2">
              <w:rPr>
                <w:rFonts w:ascii="Calibri" w:eastAsia="Times New Roman" w:hAnsi="Calibri"/>
                <w:color w:val="000000" w:themeColor="text1"/>
                <w:sz w:val="18"/>
                <w:szCs w:val="18"/>
              </w:rPr>
              <w:t>XIVa</w:t>
            </w:r>
            <w:proofErr w:type="spellEnd"/>
            <w:r w:rsidRPr="005F14B2">
              <w:rPr>
                <w:rFonts w:ascii="Calibri" w:eastAsia="Times New Roman" w:hAnsi="Calibri"/>
                <w:color w:val="000000" w:themeColor="text1"/>
                <w:sz w:val="18"/>
                <w:szCs w:val="18"/>
              </w:rPr>
              <w:t xml:space="preserve">, and significantly higher levels of </w:t>
            </w:r>
            <w:proofErr w:type="spellStart"/>
            <w:r>
              <w:rPr>
                <w:rFonts w:ascii="Calibri" w:eastAsia="Times New Roman" w:hAnsi="Calibri"/>
                <w:color w:val="000000" w:themeColor="text1"/>
                <w:sz w:val="18"/>
                <w:szCs w:val="18"/>
              </w:rPr>
              <w:t>B</w:t>
            </w:r>
            <w:r w:rsidRPr="005F14B2">
              <w:rPr>
                <w:rFonts w:ascii="Calibri" w:eastAsia="Times New Roman" w:hAnsi="Calibri"/>
                <w:color w:val="000000" w:themeColor="text1"/>
                <w:sz w:val="18"/>
                <w:szCs w:val="18"/>
              </w:rPr>
              <w:t>acteroidetes</w:t>
            </w:r>
            <w:proofErr w:type="spellEnd"/>
            <w:r w:rsidRPr="005F14B2">
              <w:rPr>
                <w:rFonts w:ascii="Calibri" w:eastAsia="Times New Roman" w:hAnsi="Calibri"/>
                <w:color w:val="000000" w:themeColor="text1"/>
                <w:sz w:val="18"/>
                <w:szCs w:val="18"/>
              </w:rPr>
              <w:t xml:space="preserve"> compared to donors</w:t>
            </w:r>
            <w:r>
              <w:rPr>
                <w:rFonts w:ascii="Calibri" w:eastAsia="Times New Roman" w:hAnsi="Calibri"/>
                <w:color w:val="000000" w:themeColor="text1"/>
                <w:sz w:val="18"/>
                <w:szCs w:val="18"/>
              </w:rPr>
              <w:t>, with differences retained at</w:t>
            </w:r>
            <w:r w:rsidRPr="005F14B2">
              <w:rPr>
                <w:rFonts w:ascii="Calibri" w:eastAsia="Times New Roman" w:hAnsi="Calibri"/>
                <w:color w:val="000000" w:themeColor="text1"/>
                <w:sz w:val="18"/>
                <w:szCs w:val="18"/>
              </w:rPr>
              <w:t xml:space="preserve"> 12 weeks</w:t>
            </w:r>
            <w:r>
              <w:rPr>
                <w:rFonts w:ascii="Calibri" w:eastAsia="Times New Roman" w:hAnsi="Calibri"/>
                <w:color w:val="000000" w:themeColor="text1"/>
                <w:sz w:val="18"/>
                <w:szCs w:val="18"/>
              </w:rPr>
              <w:t>.</w:t>
            </w:r>
            <w:r w:rsidRPr="005F14B2">
              <w:rPr>
                <w:rFonts w:ascii="Calibri" w:eastAsia="Times New Roman" w:hAnsi="Calibri"/>
                <w:color w:val="000000" w:themeColor="text1"/>
                <w:sz w:val="18"/>
                <w:szCs w:val="18"/>
              </w:rPr>
              <w:t xml:space="preserve"> S</w:t>
            </w:r>
            <w:r>
              <w:rPr>
                <w:rFonts w:ascii="Calibri" w:eastAsia="Times New Roman" w:hAnsi="Calibri"/>
                <w:color w:val="000000" w:themeColor="text1"/>
                <w:sz w:val="18"/>
                <w:szCs w:val="18"/>
              </w:rPr>
              <w:t>ustained remission</w:t>
            </w:r>
            <w:r w:rsidRPr="005F14B2">
              <w:rPr>
                <w:rFonts w:ascii="Calibri" w:eastAsia="Times New Roman" w:hAnsi="Calibri"/>
                <w:color w:val="000000" w:themeColor="text1"/>
                <w:sz w:val="18"/>
                <w:szCs w:val="18"/>
              </w:rPr>
              <w:t xml:space="preserve"> was highly associated with </w:t>
            </w:r>
            <w:r>
              <w:rPr>
                <w:rFonts w:ascii="Calibri" w:eastAsia="Times New Roman" w:hAnsi="Calibri"/>
                <w:color w:val="000000" w:themeColor="text1"/>
                <w:sz w:val="18"/>
                <w:szCs w:val="18"/>
              </w:rPr>
              <w:t xml:space="preserve">a </w:t>
            </w:r>
            <w:r w:rsidRPr="005F14B2">
              <w:rPr>
                <w:rFonts w:ascii="Calibri" w:eastAsia="Times New Roman" w:hAnsi="Calibri"/>
                <w:color w:val="000000" w:themeColor="text1"/>
                <w:sz w:val="18"/>
                <w:szCs w:val="18"/>
              </w:rPr>
              <w:t xml:space="preserve">shift to a </w:t>
            </w:r>
            <w:r w:rsidRPr="007F5C2B">
              <w:rPr>
                <w:rFonts w:ascii="Calibri" w:eastAsia="Times New Roman" w:hAnsi="Calibri"/>
                <w:i/>
                <w:color w:val="000000" w:themeColor="text1"/>
                <w:sz w:val="18"/>
                <w:szCs w:val="18"/>
              </w:rPr>
              <w:t>Clostridium</w:t>
            </w:r>
            <w:r w:rsidRPr="005F14B2">
              <w:rPr>
                <w:rFonts w:ascii="Calibri" w:eastAsia="Times New Roman" w:hAnsi="Calibri"/>
                <w:color w:val="000000" w:themeColor="text1"/>
                <w:sz w:val="18"/>
                <w:szCs w:val="18"/>
              </w:rPr>
              <w:t xml:space="preserve"> IV and </w:t>
            </w:r>
            <w:proofErr w:type="spellStart"/>
            <w:r w:rsidRPr="005F14B2">
              <w:rPr>
                <w:rFonts w:ascii="Calibri" w:eastAsia="Times New Roman" w:hAnsi="Calibri"/>
                <w:color w:val="000000" w:themeColor="text1"/>
                <w:sz w:val="18"/>
                <w:szCs w:val="18"/>
              </w:rPr>
              <w:t>XIVa</w:t>
            </w:r>
            <w:proofErr w:type="spellEnd"/>
            <w:r w:rsidRPr="005F14B2">
              <w:rPr>
                <w:rFonts w:ascii="Calibri" w:eastAsia="Times New Roman" w:hAnsi="Calibri"/>
                <w:color w:val="000000" w:themeColor="text1"/>
                <w:sz w:val="18"/>
                <w:szCs w:val="18"/>
              </w:rPr>
              <w:t xml:space="preserve"> enriched signature, including many butyrate producers, while relapse was associated with </w:t>
            </w:r>
            <w:proofErr w:type="spellStart"/>
            <w:r>
              <w:rPr>
                <w:rFonts w:ascii="Calibri" w:eastAsia="Times New Roman" w:hAnsi="Calibri"/>
                <w:color w:val="000000" w:themeColor="text1"/>
                <w:sz w:val="18"/>
                <w:szCs w:val="18"/>
              </w:rPr>
              <w:t>P</w:t>
            </w:r>
            <w:r w:rsidRPr="005F14B2">
              <w:rPr>
                <w:rFonts w:ascii="Calibri" w:eastAsia="Times New Roman" w:hAnsi="Calibri"/>
                <w:color w:val="000000" w:themeColor="text1"/>
                <w:sz w:val="18"/>
                <w:szCs w:val="18"/>
              </w:rPr>
              <w:t>roteobacteria</w:t>
            </w:r>
            <w:proofErr w:type="spellEnd"/>
            <w:r w:rsidRPr="005F14B2">
              <w:rPr>
                <w:rFonts w:ascii="Calibri" w:eastAsia="Times New Roman" w:hAnsi="Calibri"/>
                <w:color w:val="000000" w:themeColor="text1"/>
                <w:sz w:val="18"/>
                <w:szCs w:val="18"/>
              </w:rPr>
              <w:t xml:space="preserve"> and </w:t>
            </w:r>
            <w:proofErr w:type="spellStart"/>
            <w:r>
              <w:rPr>
                <w:rFonts w:ascii="Calibri" w:eastAsia="Times New Roman" w:hAnsi="Calibri"/>
                <w:color w:val="000000" w:themeColor="text1"/>
                <w:sz w:val="18"/>
                <w:szCs w:val="18"/>
              </w:rPr>
              <w:t>B</w:t>
            </w:r>
            <w:r w:rsidRPr="005F14B2">
              <w:rPr>
                <w:rFonts w:ascii="Calibri" w:eastAsia="Times New Roman" w:hAnsi="Calibri"/>
                <w:color w:val="000000" w:themeColor="text1"/>
                <w:sz w:val="18"/>
                <w:szCs w:val="18"/>
              </w:rPr>
              <w:t>acteroidetes</w:t>
            </w:r>
            <w:proofErr w:type="spellEnd"/>
            <w:r w:rsidRPr="005F14B2">
              <w:rPr>
                <w:rFonts w:ascii="Calibri" w:eastAsia="Times New Roman" w:hAnsi="Calibri"/>
                <w:color w:val="000000" w:themeColor="text1"/>
                <w:sz w:val="18"/>
                <w:szCs w:val="18"/>
              </w:rPr>
              <w:t xml:space="preserve">. </w:t>
            </w:r>
            <w:proofErr w:type="spellStart"/>
            <w:r w:rsidRPr="005F14B2">
              <w:rPr>
                <w:rFonts w:ascii="Calibri" w:eastAsia="Times New Roman" w:hAnsi="Calibri"/>
                <w:color w:val="000000" w:themeColor="text1"/>
                <w:sz w:val="18"/>
                <w:szCs w:val="18"/>
              </w:rPr>
              <w:t>ButCoA</w:t>
            </w:r>
            <w:proofErr w:type="spellEnd"/>
            <w:r w:rsidRPr="005F14B2">
              <w:rPr>
                <w:rFonts w:ascii="Calibri" w:eastAsia="Times New Roman" w:hAnsi="Calibri"/>
                <w:color w:val="000000" w:themeColor="text1"/>
                <w:sz w:val="18"/>
                <w:szCs w:val="18"/>
              </w:rPr>
              <w:t xml:space="preserve"> genes and known butyrate producers were enriched in responders. No differences were observed in microbiota composition of mucosal biopsies between responders and </w:t>
            </w:r>
            <w:r>
              <w:rPr>
                <w:rFonts w:ascii="Calibri" w:eastAsia="Times New Roman" w:hAnsi="Calibri"/>
                <w:color w:val="000000" w:themeColor="text1"/>
                <w:sz w:val="18"/>
                <w:szCs w:val="18"/>
              </w:rPr>
              <w:t>non-responders</w:t>
            </w:r>
            <w:r w:rsidRPr="005F14B2">
              <w:rPr>
                <w:rFonts w:ascii="Calibri" w:eastAsia="Times New Roman" w:hAnsi="Calibri"/>
                <w:color w:val="000000" w:themeColor="text1"/>
                <w:sz w:val="18"/>
                <w:szCs w:val="18"/>
              </w:rPr>
              <w:t>. Conclusion:</w:t>
            </w:r>
            <w:r>
              <w:rPr>
                <w:rFonts w:ascii="Calibri" w:eastAsia="Times New Roman" w:hAnsi="Calibri"/>
                <w:color w:val="000000" w:themeColor="text1"/>
                <w:sz w:val="18"/>
                <w:szCs w:val="18"/>
              </w:rPr>
              <w:t xml:space="preserve"> </w:t>
            </w:r>
            <w:r w:rsidRPr="007F5C2B">
              <w:rPr>
                <w:rFonts w:ascii="Calibri" w:eastAsia="Times New Roman" w:hAnsi="Calibri"/>
                <w:color w:val="000000" w:themeColor="text1"/>
                <w:sz w:val="18"/>
                <w:szCs w:val="18"/>
              </w:rPr>
              <w:t xml:space="preserve">At 12 weeks, microbiota of responders was similar to that of their donors; remission was associated with </w:t>
            </w:r>
            <w:r w:rsidRPr="007F5C2B">
              <w:rPr>
                <w:rFonts w:ascii="Calibri" w:eastAsia="Times New Roman" w:hAnsi="Calibri"/>
                <w:i/>
                <w:color w:val="000000" w:themeColor="text1"/>
                <w:sz w:val="18"/>
                <w:szCs w:val="18"/>
              </w:rPr>
              <w:t>Clostridium</w:t>
            </w:r>
            <w:r w:rsidRPr="007F5C2B">
              <w:rPr>
                <w:rFonts w:ascii="Calibri" w:eastAsia="Times New Roman" w:hAnsi="Calibri"/>
                <w:color w:val="000000" w:themeColor="text1"/>
                <w:sz w:val="18"/>
                <w:szCs w:val="18"/>
              </w:rPr>
              <w:t xml:space="preserve"> IV and </w:t>
            </w:r>
            <w:proofErr w:type="spellStart"/>
            <w:r w:rsidRPr="007F5C2B">
              <w:rPr>
                <w:rFonts w:ascii="Calibri" w:eastAsia="Times New Roman" w:hAnsi="Calibri"/>
                <w:color w:val="000000" w:themeColor="text1"/>
                <w:sz w:val="18"/>
                <w:szCs w:val="18"/>
              </w:rPr>
              <w:t>XIVa</w:t>
            </w:r>
            <w:proofErr w:type="spellEnd"/>
          </w:p>
        </w:tc>
      </w:tr>
      <w:tr w:rsidR="009324C4" w:rsidRPr="00A06389" w14:paraId="0294F2C3" w14:textId="77777777" w:rsidTr="007E2DA7">
        <w:trPr>
          <w:trHeight w:val="643"/>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ABFF866"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A15533">
              <w:rPr>
                <w:rFonts w:ascii="Calibri" w:eastAsia="Times New Roman" w:hAnsi="Calibri"/>
                <w:color w:val="000000" w:themeColor="text1"/>
                <w:sz w:val="18"/>
                <w:szCs w:val="18"/>
              </w:rPr>
              <w:t>UC</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51A9192D"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RCT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5F37AF0F" w14:textId="1693776D" w:rsidR="00D83944" w:rsidRPr="007F5C2B" w:rsidRDefault="00D83944" w:rsidP="002167B8">
            <w:pPr>
              <w:jc w:val="center"/>
              <w:textAlignment w:val="bottom"/>
              <w:rPr>
                <w:rFonts w:ascii="Calibri" w:eastAsia="Times New Roman" w:hAnsi="Calibri" w:cs="Arial"/>
                <w:color w:val="000000" w:themeColor="text1"/>
                <w:kern w:val="24"/>
                <w:sz w:val="18"/>
                <w:szCs w:val="18"/>
              </w:rPr>
            </w:pPr>
            <w:r w:rsidRPr="007F5C2B">
              <w:rPr>
                <w:rFonts w:ascii="Calibri" w:eastAsia="Times New Roman" w:hAnsi="Calibri"/>
                <w:color w:val="000000" w:themeColor="text1"/>
                <w:sz w:val="18"/>
                <w:szCs w:val="18"/>
              </w:rPr>
              <w:t>2016</w:t>
            </w:r>
            <w:r w:rsidR="00253C3B">
              <w:rPr>
                <w:rFonts w:ascii="Calibri" w:eastAsia="Times New Roman" w:hAnsi="Calibri"/>
                <w:color w:val="000000" w:themeColor="text1"/>
                <w:sz w:val="18"/>
                <w:szCs w:val="18"/>
              </w:rPr>
              <w:t>/7</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643B8E0" w14:textId="522C4D61" w:rsidR="00D83944" w:rsidRPr="007F5C2B" w:rsidRDefault="00D83944" w:rsidP="00610867">
            <w:pPr>
              <w:jc w:val="center"/>
              <w:textAlignment w:val="bottom"/>
              <w:rPr>
                <w:rFonts w:ascii="Calibri" w:eastAsia="Times New Roman" w:hAnsi="Calibri" w:cs="Arial"/>
                <w:color w:val="000000" w:themeColor="text1"/>
                <w:kern w:val="24"/>
                <w:sz w:val="18"/>
                <w:szCs w:val="18"/>
              </w:rPr>
            </w:pPr>
            <w:proofErr w:type="spellStart"/>
            <w:r w:rsidRPr="007F5C2B">
              <w:rPr>
                <w:rFonts w:ascii="Calibri" w:eastAsia="Times New Roman" w:hAnsi="Calibri"/>
                <w:color w:val="000000" w:themeColor="text1"/>
                <w:sz w:val="18"/>
                <w:szCs w:val="18"/>
              </w:rPr>
              <w:t>Paramsothy</w:t>
            </w:r>
            <w:proofErr w:type="spellEnd"/>
            <w:r w:rsidR="0026419F">
              <w:rPr>
                <w:rFonts w:ascii="Calibri" w:eastAsia="Times New Roman" w:hAnsi="Calibri"/>
                <w:color w:val="000000" w:themeColor="text1"/>
                <w:sz w:val="18"/>
                <w:szCs w:val="18"/>
              </w:rPr>
              <w:fldChar w:fldCharType="begin">
                <w:fldData xml:space="preserve">PEVuZE5vdGU+PENpdGU+PEF1dGhvcj5QYXJhbXNvdGh5PC9BdXRob3I+PFllYXI+QWNjZXB0ZWQg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</w:fldData>
              </w:fldChar>
            </w:r>
            <w:r w:rsidR="009302E1">
              <w:rPr>
                <w:rFonts w:ascii="Calibri" w:eastAsia="Times New Roman" w:hAnsi="Calibri"/>
                <w:color w:val="000000" w:themeColor="text1"/>
                <w:sz w:val="18"/>
                <w:szCs w:val="18"/>
              </w:rPr>
              <w:instrText xml:space="preserve"> ADDIN EN.CITE </w:instrText>
            </w:r>
            <w:r w:rsidR="009302E1">
              <w:rPr>
                <w:rFonts w:ascii="Calibri" w:eastAsia="Times New Roman" w:hAnsi="Calibri"/>
                <w:color w:val="000000" w:themeColor="text1"/>
                <w:sz w:val="18"/>
                <w:szCs w:val="18"/>
              </w:rPr>
              <w:fldChar w:fldCharType="begin">
                <w:fldData xml:space="preserve">PEVuZE5vdGU+PENpdGU+PEF1dGhvcj5QYXJhbXNvdGh5PC9BdXRob3I+PFllYXI+QWNjZXB0ZWQg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</w:fldData>
              </w:fldChar>
            </w:r>
            <w:r w:rsidR="009302E1">
              <w:rPr>
                <w:rFonts w:ascii="Calibri" w:eastAsia="Times New Roman" w:hAnsi="Calibri"/>
                <w:color w:val="000000" w:themeColor="text1"/>
                <w:sz w:val="18"/>
                <w:szCs w:val="18"/>
              </w:rPr>
              <w:instrText xml:space="preserve"> ADDIN EN.CITE.DATA </w:instrText>
            </w:r>
            <w:r w:rsidR="009302E1">
              <w:rPr>
                <w:rFonts w:ascii="Calibri" w:eastAsia="Times New Roman" w:hAnsi="Calibri"/>
                <w:color w:val="000000" w:themeColor="text1"/>
                <w:sz w:val="18"/>
                <w:szCs w:val="18"/>
              </w:rPr>
            </w:r>
            <w:r w:rsidR="009302E1">
              <w:rPr>
                <w:rFonts w:ascii="Calibri" w:eastAsia="Times New Roman" w:hAnsi="Calibri"/>
                <w:color w:val="000000" w:themeColor="text1"/>
                <w:sz w:val="18"/>
                <w:szCs w:val="18"/>
              </w:rPr>
              <w:fldChar w:fldCharType="end"/>
            </w:r>
            <w:r w:rsidR="0026419F">
              <w:rPr>
                <w:rFonts w:ascii="Calibri" w:eastAsia="Times New Roman" w:hAnsi="Calibri"/>
                <w:color w:val="000000" w:themeColor="text1"/>
                <w:sz w:val="18"/>
                <w:szCs w:val="18"/>
              </w:rPr>
            </w:r>
            <w:r w:rsidR="0026419F">
              <w:rPr>
                <w:rFonts w:ascii="Calibri" w:eastAsia="Times New Roman" w:hAnsi="Calibri"/>
                <w:color w:val="000000" w:themeColor="text1"/>
                <w:sz w:val="18"/>
                <w:szCs w:val="18"/>
              </w:rPr>
              <w:fldChar w:fldCharType="separate"/>
            </w:r>
            <w:hyperlink w:anchor="_ENREF_11" w:tooltip="Paramsothy, Accepted 2017 #733" w:history="1">
              <w:r w:rsidR="00610867" w:rsidRPr="009302E1">
                <w:rPr>
                  <w:rFonts w:ascii="Calibri" w:eastAsia="Times New Roman" w:hAnsi="Calibri"/>
                  <w:noProof/>
                  <w:color w:val="000000" w:themeColor="text1"/>
                  <w:sz w:val="18"/>
                  <w:szCs w:val="18"/>
                  <w:vertAlign w:val="superscript"/>
                </w:rPr>
                <w:t>11</w:t>
              </w:r>
            </w:hyperlink>
            <w:r w:rsidR="009302E1" w:rsidRPr="009302E1">
              <w:rPr>
                <w:rFonts w:ascii="Calibri" w:eastAsia="Times New Roman" w:hAnsi="Calibri"/>
                <w:noProof/>
                <w:color w:val="000000" w:themeColor="text1"/>
                <w:sz w:val="18"/>
                <w:szCs w:val="18"/>
                <w:vertAlign w:val="superscript"/>
              </w:rPr>
              <w:t xml:space="preserve">, </w:t>
            </w:r>
            <w:hyperlink w:anchor="_ENREF_66" w:tooltip="Paramsothy, 2016 #727" w:history="1">
              <w:r w:rsidR="00610867" w:rsidRPr="009302E1">
                <w:rPr>
                  <w:rFonts w:ascii="Calibri" w:eastAsia="Times New Roman" w:hAnsi="Calibri"/>
                  <w:noProof/>
                  <w:color w:val="000000" w:themeColor="text1"/>
                  <w:sz w:val="18"/>
                  <w:szCs w:val="18"/>
                  <w:vertAlign w:val="superscript"/>
                </w:rPr>
                <w:t>66</w:t>
              </w:r>
            </w:hyperlink>
            <w:r w:rsidR="0026419F">
              <w:rPr>
                <w:rFonts w:ascii="Calibri" w:eastAsia="Times New Roman" w:hAnsi="Calibri"/>
                <w:color w:val="000000" w:themeColor="text1"/>
                <w:sz w:val="18"/>
                <w:szCs w:val="18"/>
              </w:rPr>
              <w:fldChar w:fldCharType="end"/>
            </w:r>
            <w:hyperlink w:anchor="_ENREF_67" w:tooltip="Paramsothy, 2016 #727" w:history="1"/>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F184ED5" w14:textId="77777777" w:rsidR="00D83944" w:rsidRPr="007F5C2B" w:rsidRDefault="00D83944" w:rsidP="002167B8">
            <w:pPr>
              <w:textAlignment w:val="bottom"/>
              <w:rPr>
                <w:rFonts w:ascii="Calibri" w:eastAsia="Times New Roman" w:hAnsi="Calibri"/>
                <w:color w:val="000000" w:themeColor="text1"/>
                <w:sz w:val="18"/>
                <w:szCs w:val="18"/>
              </w:rPr>
            </w:pPr>
            <w:r w:rsidRPr="00EA6C55">
              <w:rPr>
                <w:rFonts w:ascii="Calibri" w:eastAsia="Times New Roman" w:hAnsi="Calibri" w:hint="eastAsia"/>
                <w:color w:val="000000" w:themeColor="text1"/>
                <w:sz w:val="18"/>
                <w:szCs w:val="18"/>
              </w:rPr>
              <w:t xml:space="preserve">In both faecal and colonic samples α-diversity significantly increased </w:t>
            </w:r>
            <w:r>
              <w:rPr>
                <w:rFonts w:ascii="Calibri" w:eastAsia="Times New Roman" w:hAnsi="Calibri"/>
                <w:color w:val="000000" w:themeColor="text1"/>
                <w:sz w:val="18"/>
                <w:szCs w:val="18"/>
              </w:rPr>
              <w:t>with</w:t>
            </w:r>
            <w:r w:rsidRPr="00EA6C55">
              <w:rPr>
                <w:rFonts w:ascii="Calibri" w:eastAsia="Times New Roman" w:hAnsi="Calibri" w:hint="eastAsia"/>
                <w:color w:val="000000" w:themeColor="text1"/>
                <w:sz w:val="18"/>
                <w:szCs w:val="18"/>
              </w:rPr>
              <w:t xml:space="preserve"> FMT relative to baseline (p&lt;0.005); this persisted 8 weeks after FMT. FMT significantly influenced patient microbial profiles, with th</w:t>
            </w:r>
            <w:r w:rsidRPr="00EA6C55">
              <w:rPr>
                <w:rFonts w:ascii="Calibri" w:eastAsia="Times New Roman" w:hAnsi="Calibri"/>
                <w:color w:val="000000" w:themeColor="text1"/>
                <w:sz w:val="18"/>
                <w:szCs w:val="18"/>
              </w:rPr>
              <w:t xml:space="preserve">e shift towards healthy donor microbiota most notable at the genus and OTU levels. </w:t>
            </w:r>
            <w:proofErr w:type="spellStart"/>
            <w:r w:rsidRPr="00EA6C55">
              <w:rPr>
                <w:rFonts w:ascii="Calibri" w:eastAsia="Times New Roman" w:hAnsi="Calibri"/>
                <w:color w:val="000000" w:themeColor="text1"/>
                <w:sz w:val="18"/>
                <w:szCs w:val="18"/>
              </w:rPr>
              <w:t>LEfSe</w:t>
            </w:r>
            <w:proofErr w:type="spellEnd"/>
            <w:r w:rsidRPr="00EA6C55">
              <w:rPr>
                <w:rFonts w:ascii="Calibri" w:eastAsia="Times New Roman" w:hAnsi="Calibri"/>
                <w:color w:val="000000" w:themeColor="text1"/>
                <w:sz w:val="18"/>
                <w:szCs w:val="18"/>
              </w:rPr>
              <w:t xml:space="preserve"> analysis showed a decrease in patient </w:t>
            </w:r>
            <w:proofErr w:type="spellStart"/>
            <w:r w:rsidRPr="00EA6C55">
              <w:rPr>
                <w:rFonts w:ascii="Calibri" w:eastAsia="Times New Roman" w:hAnsi="Calibri"/>
                <w:color w:val="000000" w:themeColor="text1"/>
                <w:sz w:val="18"/>
                <w:szCs w:val="18"/>
              </w:rPr>
              <w:t>Bacteroides</w:t>
            </w:r>
            <w:proofErr w:type="spellEnd"/>
            <w:r w:rsidRPr="00EA6C55">
              <w:rPr>
                <w:rFonts w:ascii="Calibri" w:eastAsia="Times New Roman" w:hAnsi="Calibri"/>
                <w:color w:val="000000" w:themeColor="text1"/>
                <w:sz w:val="18"/>
                <w:szCs w:val="18"/>
              </w:rPr>
              <w:t xml:space="preserve"> and an increase in donor </w:t>
            </w:r>
            <w:proofErr w:type="spellStart"/>
            <w:r w:rsidRPr="00EA6C55">
              <w:rPr>
                <w:rFonts w:ascii="Calibri" w:eastAsia="Times New Roman" w:hAnsi="Calibri"/>
                <w:color w:val="000000" w:themeColor="text1"/>
                <w:sz w:val="18"/>
                <w:szCs w:val="18"/>
              </w:rPr>
              <w:t>Prevotella</w:t>
            </w:r>
            <w:proofErr w:type="spellEnd"/>
            <w:r w:rsidRPr="00EA6C55">
              <w:rPr>
                <w:rFonts w:ascii="Calibri" w:eastAsia="Times New Roman" w:hAnsi="Calibri"/>
                <w:color w:val="000000" w:themeColor="text1"/>
                <w:sz w:val="18"/>
                <w:szCs w:val="18"/>
              </w:rPr>
              <w:t xml:space="preserve"> with FMT, independent of clinical outcome. </w:t>
            </w:r>
            <w:r w:rsidRPr="00EA6C55">
              <w:rPr>
                <w:rFonts w:ascii="Calibri" w:eastAsia="Times New Roman" w:hAnsi="Calibri" w:hint="eastAsia"/>
                <w:color w:val="000000" w:themeColor="text1"/>
                <w:sz w:val="18"/>
                <w:szCs w:val="18"/>
              </w:rPr>
              <w:t>Patients receiving FMT who achieved remission had greater baseline faecal and colonic mucosal α-diversity than those who did not achieve remissi</w:t>
            </w:r>
            <w:r w:rsidRPr="00EA6C55">
              <w:rPr>
                <w:rFonts w:ascii="Calibri" w:eastAsia="Times New Roman" w:hAnsi="Calibri"/>
                <w:color w:val="000000" w:themeColor="text1"/>
                <w:sz w:val="18"/>
                <w:szCs w:val="18"/>
              </w:rPr>
              <w:t>on, and also had greater resultant diversity with and after</w:t>
            </w:r>
            <w:r>
              <w:rPr>
                <w:rFonts w:ascii="Calibri" w:eastAsia="Times New Roman" w:hAnsi="Calibri"/>
                <w:color w:val="000000" w:themeColor="text1"/>
                <w:sz w:val="18"/>
                <w:szCs w:val="18"/>
              </w:rPr>
              <w:t xml:space="preserve"> </w:t>
            </w:r>
            <w:r w:rsidRPr="00EA6C55">
              <w:rPr>
                <w:rFonts w:ascii="Calibri" w:eastAsia="Times New Roman" w:hAnsi="Calibri"/>
                <w:color w:val="000000" w:themeColor="text1"/>
                <w:sz w:val="18"/>
                <w:szCs w:val="18"/>
              </w:rPr>
              <w:t xml:space="preserve">FMT treatment. Specific taxa were consistently significantly associated with FMT remission across both faecal and colonic samples: taxa within </w:t>
            </w:r>
            <w:proofErr w:type="spellStart"/>
            <w:r w:rsidRPr="007F5C2B">
              <w:rPr>
                <w:rFonts w:ascii="Calibri" w:eastAsia="Times New Roman" w:hAnsi="Calibri"/>
                <w:i/>
                <w:color w:val="000000" w:themeColor="text1"/>
                <w:sz w:val="18"/>
                <w:szCs w:val="18"/>
              </w:rPr>
              <w:t>Barnesiella</w:t>
            </w:r>
            <w:proofErr w:type="spellEnd"/>
            <w:r w:rsidRPr="00EA6C55">
              <w:rPr>
                <w:rFonts w:ascii="Calibri" w:eastAsia="Times New Roman" w:hAnsi="Calibri"/>
                <w:color w:val="000000" w:themeColor="text1"/>
                <w:sz w:val="18"/>
                <w:szCs w:val="18"/>
              </w:rPr>
              <w:t xml:space="preserve"> were associated with remission, while </w:t>
            </w:r>
            <w:r>
              <w:rPr>
                <w:rFonts w:ascii="Calibri" w:eastAsia="Times New Roman" w:hAnsi="Calibri"/>
                <w:color w:val="000000" w:themeColor="text1"/>
                <w:sz w:val="18"/>
                <w:szCs w:val="18"/>
              </w:rPr>
              <w:t>taxa</w:t>
            </w:r>
            <w:r w:rsidRPr="00EA6C55">
              <w:rPr>
                <w:rFonts w:ascii="Calibri" w:eastAsia="Times New Roman" w:hAnsi="Calibri"/>
                <w:color w:val="000000" w:themeColor="text1"/>
                <w:sz w:val="18"/>
                <w:szCs w:val="18"/>
              </w:rPr>
              <w:t xml:space="preserve"> within </w:t>
            </w:r>
            <w:r w:rsidRPr="007F5C2B">
              <w:rPr>
                <w:rFonts w:ascii="Calibri" w:eastAsia="Times New Roman" w:hAnsi="Calibri"/>
                <w:i/>
                <w:color w:val="000000" w:themeColor="text1"/>
                <w:sz w:val="18"/>
                <w:szCs w:val="18"/>
              </w:rPr>
              <w:t>Fusobacterium</w:t>
            </w:r>
            <w:r w:rsidRPr="00EA6C55">
              <w:rPr>
                <w:rFonts w:ascii="Calibri" w:eastAsia="Times New Roman" w:hAnsi="Calibri"/>
                <w:color w:val="000000" w:themeColor="text1"/>
                <w:sz w:val="18"/>
                <w:szCs w:val="18"/>
              </w:rPr>
              <w:t xml:space="preserve"> and </w:t>
            </w:r>
            <w:proofErr w:type="spellStart"/>
            <w:r w:rsidRPr="007F5C2B">
              <w:rPr>
                <w:rFonts w:ascii="Calibri" w:eastAsia="Times New Roman" w:hAnsi="Calibri"/>
                <w:i/>
                <w:color w:val="000000" w:themeColor="text1"/>
                <w:sz w:val="18"/>
                <w:szCs w:val="18"/>
              </w:rPr>
              <w:t>Sutterella</w:t>
            </w:r>
            <w:proofErr w:type="spellEnd"/>
            <w:r w:rsidRPr="00EA6C55">
              <w:rPr>
                <w:rFonts w:ascii="Calibri" w:eastAsia="Times New Roman" w:hAnsi="Calibri"/>
                <w:color w:val="000000" w:themeColor="text1"/>
                <w:sz w:val="18"/>
                <w:szCs w:val="18"/>
              </w:rPr>
              <w:t xml:space="preserve"> were associated with lack of remission. Conclusion: Baseline patient microbial diversity in UC appears to be predictive of therapeutic response to FMT. Intensive FMT is associated with increased microbial diversity, with the greatest diversity noted in patients achieving remission. Increased diversity persists 8 weeks after cessation of therapy. Specific bacterial taxa are transplanted or displaced by FMT, some of which are associated with treatment outcome. </w:t>
            </w:r>
          </w:p>
        </w:tc>
      </w:tr>
      <w:tr w:rsidR="009324C4" w:rsidRPr="00A06389" w14:paraId="2B5CCB4D" w14:textId="77777777" w:rsidTr="007E2DA7">
        <w:trPr>
          <w:trHeight w:val="1080"/>
        </w:trPr>
        <w:tc>
          <w:tcPr>
            <w:tcW w:w="723"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2731CADA"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Disease</w:t>
            </w:r>
          </w:p>
        </w:tc>
        <w:tc>
          <w:tcPr>
            <w:tcW w:w="925"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5" w:type="dxa"/>
              <w:bottom w:w="0" w:type="dxa"/>
              <w:right w:w="15" w:type="dxa"/>
            </w:tcMar>
            <w:vAlign w:val="center"/>
          </w:tcPr>
          <w:p w14:paraId="3C3FE6E3"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Type of Trial</w:t>
            </w:r>
          </w:p>
        </w:tc>
        <w:tc>
          <w:tcPr>
            <w:tcW w:w="688"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7A896D33"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Year</w:t>
            </w:r>
          </w:p>
        </w:tc>
        <w:tc>
          <w:tcPr>
            <w:tcW w:w="1046"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052F3C76"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Author</w:t>
            </w:r>
          </w:p>
        </w:tc>
        <w:tc>
          <w:tcPr>
            <w:tcW w:w="12084"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002F22F5" w14:textId="77777777" w:rsidR="00D83944" w:rsidRPr="007F5C2B" w:rsidRDefault="00D83944" w:rsidP="002167B8">
            <w:pP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Microbial Findings</w:t>
            </w:r>
          </w:p>
        </w:tc>
      </w:tr>
      <w:tr w:rsidR="009324C4" w:rsidRPr="00A06389" w14:paraId="186EFD2A" w14:textId="77777777" w:rsidTr="007E2DA7">
        <w:trPr>
          <w:trHeight w:val="629"/>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21F00897"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CD</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08652E3"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Case Report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C2693A1"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2014</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EFA2DB4" w14:textId="4B4ACE28" w:rsidR="00D83944" w:rsidRPr="007F5C2B" w:rsidRDefault="00D83944" w:rsidP="00610867">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Kao</w:t>
            </w:r>
            <w:hyperlink w:anchor="_ENREF_57" w:tooltip="Kao, 2014 #440" w:history="1">
              <w:r w:rsidR="00610867">
                <w:rPr>
                  <w:rFonts w:ascii="Calibri" w:eastAsia="Times New Roman" w:hAnsi="Calibri"/>
                  <w:color w:val="000000" w:themeColor="text1"/>
                  <w:sz w:val="18"/>
                  <w:szCs w:val="18"/>
                </w:rPr>
                <w:fldChar w:fldCharType="begin"/>
              </w:r>
              <w:r w:rsidR="00610867">
                <w:rPr>
                  <w:rFonts w:ascii="Calibri" w:eastAsia="Times New Roman" w:hAnsi="Calibri"/>
                  <w:color w:val="000000" w:themeColor="text1"/>
                  <w:sz w:val="18"/>
                  <w:szCs w:val="18"/>
                </w:rPr>
                <w:instrText xml:space="preserve"> ADDIN EN.CITE &lt;EndNote&gt;&lt;Cite&gt;&lt;Author&gt;Kao&lt;/Author&gt;&lt;Year&gt;2014&lt;/Year&gt;&lt;RecNum&gt;440&lt;/RecNum&gt;&lt;DisplayText&gt;&lt;style face="superscript"&gt;57&lt;/style&gt;&lt;/DisplayText&gt;&lt;record&gt;&lt;rec-number&gt;440&lt;/rec-number&gt;&lt;foreign-keys&gt;&lt;key app="EN" db-id="2aprpfstqp99p0e5vr850vrptxzsv5zs0t5a" timestamp="1480219857"&gt;440&lt;/key&gt;&lt;key app="ENWeb" db-id=""&gt;0&lt;/key&gt;&lt;/foreign-keys&gt;&lt;ref-type name="Journal Article"&gt;17&lt;/ref-type&gt;&lt;contributors&gt;&lt;authors&gt;&lt;author&gt;Kao, D.&lt;/author&gt;&lt;author&gt;Hotte, N.&lt;/author&gt;&lt;author&gt;Gillevet, P.&lt;/author&gt;&lt;author&gt;Madsen, K.&lt;/author&gt;&lt;/authors&gt;&lt;/contributors&gt;&lt;auth-address&gt;*Department of Medicine, University of Alberta, Edmonton, AB daggerDepartment of Environmental Science and Policy, George Mason University, Manassa, VA.&lt;/auth-address&gt;&lt;titles&gt;&lt;title&gt;Fecal microbiota transplantation inducing remission in Crohn&amp;apos;s colitis and the associated changes in fecal microbial profile&lt;/title&gt;&lt;secondary-title&gt;J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625-8&lt;/pages&gt;&lt;volume&gt;48&lt;/volume&gt;&lt;number&gt;7&lt;/number&gt;&lt;dates&gt;&lt;year&gt;2014&lt;/year&gt;&lt;pub-dates&gt;&lt;date&gt;Aug&lt;/date&gt;&lt;/pub-dates&gt;&lt;/dates&gt;&lt;isbn&gt;1539-2031 (Electronic)&amp;#xD;0192-0790 (Linking)&lt;/isbn&gt;&lt;accession-num&gt;24667590&lt;/accession-num&gt;&lt;urls&gt;&lt;related-urls&gt;&lt;url&gt;http://www.ncbi.nlm.nih.gov/pubmed/24667590&lt;/url&gt;&lt;/related-urls&gt;&lt;/urls&gt;&lt;electronic-resource-num&gt;10.1097/MCG.0000000000000131&lt;/electronic-resource-num&gt;&lt;/record&gt;&lt;/Cite&gt;&lt;/EndNote&gt;</w:instrText>
              </w:r>
              <w:r w:rsidR="00610867">
                <w:rPr>
                  <w:rFonts w:ascii="Calibri" w:eastAsia="Times New Roman" w:hAnsi="Calibri"/>
                  <w:color w:val="000000" w:themeColor="text1"/>
                  <w:sz w:val="18"/>
                  <w:szCs w:val="18"/>
                </w:rPr>
                <w:fldChar w:fldCharType="separate"/>
              </w:r>
              <w:r w:rsidR="00610867" w:rsidRPr="00540044">
                <w:rPr>
                  <w:rFonts w:ascii="Calibri" w:eastAsia="Times New Roman" w:hAnsi="Calibri"/>
                  <w:noProof/>
                  <w:color w:val="000000" w:themeColor="text1"/>
                  <w:sz w:val="18"/>
                  <w:szCs w:val="18"/>
                  <w:vertAlign w:val="superscript"/>
                </w:rPr>
                <w:t>57</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EB81E4C" w14:textId="0478E673" w:rsidR="00D83944" w:rsidRPr="007F5C2B" w:rsidRDefault="00D83944" w:rsidP="002167B8">
            <w:pP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Patients microbial profile changed towards that of donor post FMT and remained stable 4 weeks’ post FMT</w:t>
            </w:r>
          </w:p>
        </w:tc>
      </w:tr>
      <w:tr w:rsidR="009324C4" w:rsidRPr="00A06389" w14:paraId="42670007" w14:textId="77777777" w:rsidTr="007E2DA7">
        <w:trPr>
          <w:trHeight w:val="670"/>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4F2E688"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CD</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2582EB0A"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A7FAD62"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2015</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7F2B5EC4" w14:textId="2BDEB5E6" w:rsidR="00D83944" w:rsidRPr="007F5C2B" w:rsidRDefault="00D83944" w:rsidP="00610867">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Suskind</w:t>
            </w:r>
            <w:proofErr w:type="spellEnd"/>
            <w:r w:rsidR="001C766C">
              <w:fldChar w:fldCharType="begin"/>
            </w:r>
            <w:r w:rsidR="001C766C">
              <w:instrText xml:space="preserve"> HYPERLINK \l "_ENREF_60" \o "Suskind, 2015 #434"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PEVuZE5vdGU+PENpdGU+PEF1dGhvcj5TdXNraW5kPC9BdXRob3I+PFllYXI+MjAxNTwvWWVhcj48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d2VsIGRpc2Vhc2VzPC9hYmJyLTE+PC9hbHQtcGVyaW9kaWNhbD48cGFnZXM+NTU2LTYzPC9wYWdl
cz48dm9sdW1lPjIxPC92b2x1bWU+PG51bWJlcj4zPC9udW1iZXI+PGRhdGVzPjx5ZWFyPjIwMTU8
L3llYXI+PHB1Yi1kYXRlcz48ZGF0ZT5NYXI8L2RhdGU+PC9wdWItZGF0ZXM+PC9kYXRlcz48aXNi
bj4xNTM2LTQ4NDQgKEVsZWN0cm9uaWMpJiN4RDsxMDc4LTA5OTggKExpbmtpbmcpPC9pc2JuPjxh
Y2Nlc3Npb24tbnVtPjI1NjQ3MTU1PC9hY2Nlc3Npb24tbnVtPjx1cmxzPjxyZWxhdGVkLXVybHM+
PHVybD5odHRwOi8vd3d3Lm5jYmkubmxtLm5paC5nb3YvcHVibWVkLzI1NjQ3MTU1PC91cmw+PC9y
ZWxhdGVkLXVybHM+PC91cmxzPjxjdXN0b20yPjQzMjkwODA8L2N1c3RvbTI+PGVsZWN0cm9uaWMt
cmVzb3VyY2UtbnVtPjEwLjEwOTcvTUlCLjAwMDAwMDAwMDAwMDAzMDc8L2VsZWN0cm9uaWMtcmVz
b3VyY2UtbnVtPjwvcmVjb3JkPjwvQ2l0ZT48L0VuZE5vdGU+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PEVuZE5vdGU+PENpdGU+PEF1dGhvcj5TdXNraW5kPC9BdXRob3I+PFllYXI+MjAxNTwvWWVhcj48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d2VsIGRpc2Vhc2VzPC9hYmJyLTE+PC9hbHQtcGVyaW9kaWNhbD48cGFnZXM+NTU2LTYzPC9wYWdl
cz48dm9sdW1lPjIxPC92b2x1bWU+PG51bWJlcj4zPC9udW1iZXI+PGRhdGVzPjx5ZWFyPjIwMTU8
L3llYXI+PHB1Yi1kYXRlcz48ZGF0ZT5NYXI8L2RhdGU+PC9wdWItZGF0ZXM+PC9kYXRlcz48aXNi
bj4xNTM2LTQ4NDQgKEVsZWN0cm9uaWMpJiN4RDsxMDc4LTA5OTggKExpbmtpbmcpPC9pc2JuPjxh
Y2Nlc3Npb24tbnVtPjI1NjQ3MTU1PC9hY2Nlc3Npb24tbnVtPjx1cmxzPjxyZWxhdGVkLXVybHM+
PHVybD5odHRwOi8vd3d3Lm5jYmkubmxtLm5paC5nb3YvcHVibWVkLzI1NjQ3MTU1PC91cmw+PC9y
ZWxhdGVkLXVybHM+PC91cmxzPjxjdXN0b20yPjQzMjkwODA8L2N1c3RvbTI+PGVsZWN0cm9uaWMt
cmVzb3VyY2UtbnVtPjEwLjEwOTcvTUlCLjAwMDAwMDAwMDAwMDAzMDc8L2VsZWN0cm9uaWMtcmVz
b3VyY2UtbnVtPjwvcmVjb3JkPjwvQ2l0ZT48L0VuZE5vdGU+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540044">
              <w:rPr>
                <w:rFonts w:ascii="Calibri" w:eastAsia="Times New Roman" w:hAnsi="Calibri"/>
                <w:noProof/>
                <w:color w:val="000000" w:themeColor="text1"/>
                <w:sz w:val="18"/>
                <w:szCs w:val="18"/>
                <w:vertAlign w:val="superscript"/>
              </w:rPr>
              <w:t>60</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DDF810F" w14:textId="77777777" w:rsidR="00D83944" w:rsidRPr="007F5C2B" w:rsidRDefault="00D83944" w:rsidP="002167B8">
            <w:pPr>
              <w:textAlignment w:val="bottom"/>
              <w:rPr>
                <w:rFonts w:ascii="Calibri" w:eastAsia="Times New Roman" w:hAnsi="Calibri"/>
                <w:color w:val="000000" w:themeColor="text1"/>
                <w:sz w:val="18"/>
                <w:szCs w:val="18"/>
              </w:rPr>
            </w:pPr>
            <w:r w:rsidRPr="00AD6505">
              <w:rPr>
                <w:rFonts w:ascii="Calibri" w:eastAsia="Times New Roman" w:hAnsi="Calibri"/>
                <w:color w:val="000000" w:themeColor="text1"/>
                <w:sz w:val="18"/>
                <w:szCs w:val="18"/>
              </w:rPr>
              <w:t xml:space="preserve">Engraftment in 7/9 patients on </w:t>
            </w:r>
            <w:proofErr w:type="spellStart"/>
            <w:r w:rsidRPr="00AD6505">
              <w:rPr>
                <w:rFonts w:ascii="Calibri" w:eastAsia="Times New Roman" w:hAnsi="Calibri"/>
                <w:color w:val="000000" w:themeColor="text1"/>
                <w:sz w:val="18"/>
                <w:szCs w:val="18"/>
              </w:rPr>
              <w:t>metagenomic</w:t>
            </w:r>
            <w:proofErr w:type="spellEnd"/>
            <w:r w:rsidRPr="00AD6505">
              <w:rPr>
                <w:rFonts w:ascii="Calibri" w:eastAsia="Times New Roman" w:hAnsi="Calibri"/>
                <w:color w:val="000000" w:themeColor="text1"/>
                <w:sz w:val="18"/>
                <w:szCs w:val="18"/>
              </w:rPr>
              <w:t xml:space="preserve"> stool analysis. No or modest improvement was seen in patients who did not engraft or whose microbiome was most similar to their donor.</w:t>
            </w:r>
          </w:p>
        </w:tc>
      </w:tr>
      <w:tr w:rsidR="009324C4" w:rsidRPr="00A06389" w14:paraId="3CF8C98D" w14:textId="77777777" w:rsidTr="007E2DA7">
        <w:trPr>
          <w:trHeight w:val="670"/>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0478F5BF"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CD</w:t>
            </w:r>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2F7854C3"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36589568" w14:textId="490B2EFA"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w:t>
            </w:r>
            <w:r w:rsidR="00487BB0">
              <w:rPr>
                <w:rFonts w:ascii="Calibri" w:eastAsia="Times New Roman" w:hAnsi="Calibri"/>
                <w:color w:val="000000" w:themeColor="text1"/>
                <w:sz w:val="18"/>
                <w:szCs w:val="18"/>
              </w:rPr>
              <w:t>6</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F688514" w14:textId="28B7BE25" w:rsidR="00D83944" w:rsidRPr="007F5C2B" w:rsidRDefault="00D83944" w:rsidP="00610867">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Verme</w:t>
            </w:r>
            <w:r w:rsidR="0015499C">
              <w:rPr>
                <w:rFonts w:ascii="Calibri" w:eastAsia="Times New Roman" w:hAnsi="Calibri"/>
                <w:color w:val="000000" w:themeColor="text1"/>
                <w:sz w:val="18"/>
                <w:szCs w:val="18"/>
              </w:rPr>
              <w:t>i</w:t>
            </w:r>
            <w:r w:rsidRPr="007F5C2B">
              <w:rPr>
                <w:rFonts w:ascii="Calibri" w:eastAsia="Times New Roman" w:hAnsi="Calibri"/>
                <w:color w:val="000000" w:themeColor="text1"/>
                <w:sz w:val="18"/>
                <w:szCs w:val="18"/>
              </w:rPr>
              <w:t>re</w:t>
            </w:r>
            <w:proofErr w:type="spellEnd"/>
            <w:r w:rsidR="001C766C">
              <w:fldChar w:fldCharType="begin"/>
            </w:r>
            <w:r w:rsidR="001C766C">
              <w:instrText xml:space="preserve"> HYPERLINK \l "_ENREF_42" \o "Vermeire, 2016 #737"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PEVuZE5vdGU+PENpdGU+PEF1dGhvcj5WZXJtZWlyZTwvQXV0aG9yPjxZZWFyPjIwMTY8L1llYXI+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C12510">
              <w:rPr>
                <w:rFonts w:ascii="Calibri" w:eastAsia="Times New Roman" w:hAnsi="Calibri"/>
                <w:noProof/>
                <w:color w:val="000000" w:themeColor="text1"/>
                <w:sz w:val="18"/>
                <w:szCs w:val="18"/>
                <w:vertAlign w:val="superscript"/>
              </w:rPr>
              <w:t>42</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7C64959" w14:textId="77777777" w:rsidR="00D83944" w:rsidRPr="007F5C2B" w:rsidRDefault="00D83944" w:rsidP="002167B8">
            <w:pP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 xml:space="preserve">Transfer of 4 microbial </w:t>
            </w:r>
            <w:proofErr w:type="spellStart"/>
            <w:r w:rsidRPr="007F5C2B">
              <w:rPr>
                <w:rFonts w:ascii="Calibri" w:eastAsia="Times New Roman" w:hAnsi="Calibri"/>
                <w:color w:val="000000" w:themeColor="text1"/>
                <w:sz w:val="18"/>
                <w:szCs w:val="18"/>
              </w:rPr>
              <w:t>p</w:t>
            </w:r>
            <w:r>
              <w:rPr>
                <w:rFonts w:ascii="Calibri" w:eastAsia="Times New Roman" w:hAnsi="Calibri"/>
                <w:color w:val="000000" w:themeColor="text1"/>
                <w:sz w:val="18"/>
                <w:szCs w:val="18"/>
              </w:rPr>
              <w:t>h</w:t>
            </w:r>
            <w:r w:rsidRPr="007F5C2B">
              <w:rPr>
                <w:rFonts w:ascii="Calibri" w:eastAsia="Times New Roman" w:hAnsi="Calibri"/>
                <w:color w:val="000000" w:themeColor="text1"/>
                <w:sz w:val="18"/>
                <w:szCs w:val="18"/>
              </w:rPr>
              <w:t>ylotypes</w:t>
            </w:r>
            <w:proofErr w:type="spellEnd"/>
            <w:r w:rsidRPr="007F5C2B">
              <w:rPr>
                <w:rFonts w:ascii="Calibri" w:eastAsia="Times New Roman" w:hAnsi="Calibri"/>
                <w:color w:val="000000" w:themeColor="text1"/>
                <w:sz w:val="18"/>
                <w:szCs w:val="18"/>
              </w:rPr>
              <w:t xml:space="preserve"> in 1 CD patient with temporary improvement in symptoms</w:t>
            </w:r>
          </w:p>
        </w:tc>
      </w:tr>
      <w:tr w:rsidR="009324C4" w:rsidRPr="00A06389" w14:paraId="2938A38E" w14:textId="77777777" w:rsidTr="007E2DA7">
        <w:trPr>
          <w:trHeight w:val="301"/>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F59077B"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CD</w:t>
            </w:r>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0580CAAF"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8EC5C9D"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5EA9BFFC" w14:textId="395DEE84" w:rsidR="00D83944" w:rsidRPr="007F5C2B" w:rsidRDefault="00D83944" w:rsidP="00610867">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Vaughn</w:t>
            </w:r>
            <w:hyperlink w:anchor="_ENREF_61" w:tooltip="Vaughn, 2016 #671" w:history="1">
              <w:r w:rsidR="00610867">
                <w:rPr>
                  <w:rFonts w:ascii="Calibri" w:eastAsia="Times New Roman" w:hAnsi="Calibri"/>
                  <w:color w:val="000000" w:themeColor="text1"/>
                  <w:sz w:val="18"/>
                  <w:szCs w:val="18"/>
                </w:rPr>
                <w:fldChar w:fldCharType="begin">
                  <w:fldData xml:space="preserve">PEVuZE5vdGU+PENpdGU+PEF1dGhvcj5WYXVnaG48L0F1dGhvcj48WWVhcj4yMDE2PC9ZZWFyPjxS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PEVuZE5vdGU+PENpdGU+PEF1dGhvcj5WYXVnaG48L0F1dGhvcj48WWVhcj4yMDE2PC9ZZWFyPjxS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540044">
                <w:rPr>
                  <w:rFonts w:ascii="Calibri" w:eastAsia="Times New Roman" w:hAnsi="Calibri"/>
                  <w:noProof/>
                  <w:color w:val="000000" w:themeColor="text1"/>
                  <w:sz w:val="18"/>
                  <w:szCs w:val="18"/>
                  <w:vertAlign w:val="superscript"/>
                </w:rPr>
                <w:t>61</w:t>
              </w:r>
              <w:r w:rsidR="00610867">
                <w:rPr>
                  <w:rFonts w:ascii="Calibri" w:eastAsia="Times New Roman" w:hAnsi="Calibri"/>
                  <w:color w:val="000000" w:themeColor="text1"/>
                  <w:sz w:val="18"/>
                  <w:szCs w:val="18"/>
                </w:rPr>
                <w:fldChar w:fldCharType="end"/>
              </w:r>
            </w:hyperlink>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137154B" w14:textId="77777777" w:rsidR="00D83944" w:rsidRPr="007F5C2B" w:rsidRDefault="00D83944" w:rsidP="002167B8">
            <w:pPr>
              <w:textAlignment w:val="bottom"/>
              <w:rPr>
                <w:rFonts w:ascii="Calibri" w:eastAsia="Times New Roman" w:hAnsi="Calibri"/>
                <w:color w:val="000000" w:themeColor="text1"/>
                <w:sz w:val="18"/>
                <w:szCs w:val="18"/>
              </w:rPr>
            </w:pPr>
            <w:r w:rsidRPr="00694C0F">
              <w:rPr>
                <w:rFonts w:ascii="Calibri" w:eastAsia="Times New Roman" w:hAnsi="Calibri"/>
                <w:color w:val="000000" w:themeColor="text1"/>
                <w:sz w:val="18"/>
                <w:szCs w:val="18"/>
              </w:rPr>
              <w:t xml:space="preserve">Significant increase in microbial diversity of patients post FMT; greater in responders than non </w:t>
            </w:r>
            <w:r>
              <w:rPr>
                <w:rFonts w:ascii="Calibri" w:eastAsia="Times New Roman" w:hAnsi="Calibri"/>
                <w:color w:val="000000" w:themeColor="text1"/>
                <w:sz w:val="18"/>
                <w:szCs w:val="18"/>
              </w:rPr>
              <w:t>-</w:t>
            </w:r>
            <w:r w:rsidRPr="00694C0F">
              <w:rPr>
                <w:rFonts w:ascii="Calibri" w:eastAsia="Times New Roman" w:hAnsi="Calibri"/>
                <w:color w:val="000000" w:themeColor="text1"/>
                <w:sz w:val="18"/>
                <w:szCs w:val="18"/>
              </w:rPr>
              <w:t>responders. Shift in microbial profile of responders towards donor, particularly at species level. Multiple metabolic pathways increased in responders after FMT compared with non</w:t>
            </w:r>
            <w:r>
              <w:rPr>
                <w:rFonts w:ascii="Calibri" w:eastAsia="Times New Roman" w:hAnsi="Calibri"/>
                <w:color w:val="000000" w:themeColor="text1"/>
                <w:sz w:val="18"/>
                <w:szCs w:val="18"/>
              </w:rPr>
              <w:t>-</w:t>
            </w:r>
            <w:r w:rsidRPr="00694C0F">
              <w:rPr>
                <w:rFonts w:ascii="Calibri" w:eastAsia="Times New Roman" w:hAnsi="Calibri"/>
                <w:color w:val="000000" w:themeColor="text1"/>
                <w:sz w:val="18"/>
                <w:szCs w:val="18"/>
              </w:rPr>
              <w:t xml:space="preserve">responders, including serine and glutamine metabolic pathways, folic acid metabolic pathways, and lipid A biosynthetic pathways. Most pathways increased in responders were related to increased energy </w:t>
            </w:r>
            <w:r w:rsidRPr="00694C0F">
              <w:rPr>
                <w:rFonts w:ascii="Calibri" w:eastAsia="Times New Roman" w:hAnsi="Calibri"/>
                <w:color w:val="000000" w:themeColor="text1"/>
                <w:sz w:val="18"/>
                <w:szCs w:val="18"/>
              </w:rPr>
              <w:lastRenderedPageBreak/>
              <w:t xml:space="preserve">metabolism or components needed for bacterial cell surface or cell walls. An increase in regulatory T cells was also noted in recipients’ lamina </w:t>
            </w:r>
            <w:proofErr w:type="spellStart"/>
            <w:r w:rsidRPr="00694C0F">
              <w:rPr>
                <w:rFonts w:ascii="Calibri" w:eastAsia="Times New Roman" w:hAnsi="Calibri"/>
                <w:color w:val="000000" w:themeColor="text1"/>
                <w:sz w:val="18"/>
                <w:szCs w:val="18"/>
              </w:rPr>
              <w:t>propria</w:t>
            </w:r>
            <w:proofErr w:type="spellEnd"/>
            <w:r w:rsidRPr="00694C0F">
              <w:rPr>
                <w:rFonts w:ascii="Calibri" w:eastAsia="Times New Roman" w:hAnsi="Calibri"/>
                <w:color w:val="000000" w:themeColor="text1"/>
                <w:sz w:val="18"/>
                <w:szCs w:val="18"/>
              </w:rPr>
              <w:t xml:space="preserve"> following FMT.</w:t>
            </w:r>
          </w:p>
        </w:tc>
      </w:tr>
      <w:tr w:rsidR="009324C4" w:rsidRPr="00A06389" w14:paraId="3A738847" w14:textId="77777777" w:rsidTr="007E2DA7">
        <w:trPr>
          <w:trHeight w:val="1080"/>
        </w:trPr>
        <w:tc>
          <w:tcPr>
            <w:tcW w:w="723"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7CE75919"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lastRenderedPageBreak/>
              <w:t>Disease</w:t>
            </w:r>
          </w:p>
        </w:tc>
        <w:tc>
          <w:tcPr>
            <w:tcW w:w="925"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5" w:type="dxa"/>
              <w:bottom w:w="0" w:type="dxa"/>
              <w:right w:w="15" w:type="dxa"/>
            </w:tcMar>
            <w:vAlign w:val="center"/>
          </w:tcPr>
          <w:p w14:paraId="5251FE1B"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Type of Trial</w:t>
            </w:r>
          </w:p>
        </w:tc>
        <w:tc>
          <w:tcPr>
            <w:tcW w:w="688"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2E8E2C8C"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Year</w:t>
            </w:r>
          </w:p>
        </w:tc>
        <w:tc>
          <w:tcPr>
            <w:tcW w:w="1046"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1F4FCF6D"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Author</w:t>
            </w:r>
          </w:p>
        </w:tc>
        <w:tc>
          <w:tcPr>
            <w:tcW w:w="12084" w:type="dxa"/>
            <w:tcBorders>
              <w:top w:val="single" w:sz="8" w:space="0" w:color="FFFFFF"/>
              <w:left w:val="single" w:sz="8" w:space="0" w:color="FFFFFF"/>
              <w:bottom w:val="single" w:sz="8" w:space="0" w:color="FFFFFF"/>
              <w:right w:val="single" w:sz="8" w:space="0" w:color="FFFFFF"/>
            </w:tcBorders>
            <w:shd w:val="clear" w:color="auto" w:fill="4F81BD" w:themeFill="accent1"/>
            <w:vAlign w:val="center"/>
          </w:tcPr>
          <w:p w14:paraId="53D556E6" w14:textId="77777777" w:rsidR="00D83944" w:rsidRPr="007F5C2B" w:rsidRDefault="00D83944" w:rsidP="002167B8">
            <w:pPr>
              <w:textAlignment w:val="bottom"/>
              <w:rPr>
                <w:rFonts w:ascii="Calibri" w:eastAsia="Times New Roman" w:hAnsi="Calibri"/>
                <w:color w:val="000000" w:themeColor="text1"/>
                <w:sz w:val="18"/>
                <w:szCs w:val="18"/>
              </w:rPr>
            </w:pPr>
            <w:r w:rsidRPr="00F4635D">
              <w:rPr>
                <w:rFonts w:ascii="Calibri" w:eastAsia="Times New Roman" w:hAnsi="Calibri"/>
                <w:color w:val="000000" w:themeColor="text1"/>
                <w:sz w:val="18"/>
                <w:szCs w:val="18"/>
              </w:rPr>
              <w:t>Microbial Findings</w:t>
            </w:r>
          </w:p>
        </w:tc>
      </w:tr>
      <w:tr w:rsidR="009324C4" w:rsidRPr="00A06389" w14:paraId="1B022AA9" w14:textId="77777777" w:rsidTr="007E2DA7">
        <w:trPr>
          <w:trHeight w:val="832"/>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D3FD3A5" w14:textId="77777777" w:rsidR="00D83944" w:rsidRPr="007F5C2B" w:rsidRDefault="00D83944" w:rsidP="002167B8">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Pouchitis</w:t>
            </w:r>
            <w:proofErr w:type="spellEnd"/>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14A76891"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5632D75"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2015</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8D3D6D7" w14:textId="580B370C" w:rsidR="00D83944" w:rsidRPr="007F5C2B" w:rsidRDefault="00D83944" w:rsidP="00610867">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Landy</w:t>
            </w:r>
            <w:proofErr w:type="spellEnd"/>
            <w:r w:rsidR="001C766C">
              <w:fldChar w:fldCharType="begin"/>
            </w:r>
            <w:r w:rsidR="001C766C">
              <w:instrText xml:space="preserve"> HYPERLINK \l "_ENREF_63" \o "Landy, 2015 #560"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PEVuZE5vdGU+PENpdGU+PEF1dGhvcj5MYW5keTwvQXV0aG9yPjxZZWFyPjIwMTU8L1llYXI+PFJl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540044">
              <w:rPr>
                <w:rFonts w:ascii="Calibri" w:eastAsia="Times New Roman" w:hAnsi="Calibri"/>
                <w:noProof/>
                <w:color w:val="000000" w:themeColor="text1"/>
                <w:sz w:val="18"/>
                <w:szCs w:val="18"/>
                <w:vertAlign w:val="superscript"/>
              </w:rPr>
              <w:t>63</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71E5E153" w14:textId="77777777" w:rsidR="00D83944" w:rsidRPr="007F5C2B" w:rsidRDefault="00D83944" w:rsidP="002167B8">
            <w:pP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 xml:space="preserve">No overall changes in bacterial richness or diversity of faecal or mucosal microbiota post FMT. Variable shifts in faecal and mucosal microbiota composition, with possible increased similarity to donor. Overall, decreased </w:t>
            </w:r>
            <w:r w:rsidRPr="007F5C2B">
              <w:rPr>
                <w:rFonts w:ascii="Calibri" w:eastAsia="Times New Roman" w:hAnsi="Calibri"/>
                <w:i/>
                <w:color w:val="000000" w:themeColor="text1"/>
                <w:sz w:val="18"/>
                <w:szCs w:val="18"/>
              </w:rPr>
              <w:t>E. coli/</w:t>
            </w:r>
            <w:proofErr w:type="spellStart"/>
            <w:r w:rsidRPr="007F5C2B">
              <w:rPr>
                <w:rFonts w:ascii="Calibri" w:eastAsia="Times New Roman" w:hAnsi="Calibri"/>
                <w:i/>
                <w:color w:val="000000" w:themeColor="text1"/>
                <w:sz w:val="18"/>
                <w:szCs w:val="18"/>
              </w:rPr>
              <w:t>Shigella</w:t>
            </w:r>
            <w:proofErr w:type="spellEnd"/>
            <w:r w:rsidRPr="007F5C2B">
              <w:rPr>
                <w:rFonts w:ascii="Calibri" w:eastAsia="Times New Roman" w:hAnsi="Calibri"/>
                <w:color w:val="000000" w:themeColor="text1"/>
                <w:sz w:val="18"/>
                <w:szCs w:val="18"/>
              </w:rPr>
              <w:t xml:space="preserve"> and </w:t>
            </w:r>
            <w:proofErr w:type="spellStart"/>
            <w:r w:rsidRPr="007F5C2B">
              <w:rPr>
                <w:rFonts w:ascii="Calibri" w:eastAsia="Times New Roman" w:hAnsi="Calibri"/>
                <w:i/>
                <w:color w:val="000000" w:themeColor="text1"/>
                <w:sz w:val="18"/>
                <w:szCs w:val="18"/>
              </w:rPr>
              <w:t>Ruminococcus</w:t>
            </w:r>
            <w:proofErr w:type="spellEnd"/>
            <w:r w:rsidRPr="007F5C2B">
              <w:rPr>
                <w:rFonts w:ascii="Calibri" w:eastAsia="Times New Roman" w:hAnsi="Calibri"/>
                <w:color w:val="000000" w:themeColor="text1"/>
                <w:sz w:val="18"/>
                <w:szCs w:val="18"/>
              </w:rPr>
              <w:t xml:space="preserve"> and increased </w:t>
            </w:r>
            <w:proofErr w:type="spellStart"/>
            <w:r w:rsidRPr="007F5C2B">
              <w:rPr>
                <w:rFonts w:ascii="Calibri" w:eastAsia="Times New Roman" w:hAnsi="Calibri"/>
                <w:i/>
                <w:color w:val="000000" w:themeColor="text1"/>
                <w:sz w:val="18"/>
                <w:szCs w:val="18"/>
              </w:rPr>
              <w:t>Sutterella</w:t>
            </w:r>
            <w:proofErr w:type="spellEnd"/>
            <w:r w:rsidRPr="007F5C2B">
              <w:rPr>
                <w:rFonts w:ascii="Calibri" w:eastAsia="Times New Roman" w:hAnsi="Calibri"/>
                <w:color w:val="000000" w:themeColor="text1"/>
                <w:sz w:val="18"/>
                <w:szCs w:val="18"/>
              </w:rPr>
              <w:t xml:space="preserve"> post FMT, but not robust on adjusted threshold levels. 2 of 3 patients demonstrated a change from </w:t>
            </w:r>
            <w:r>
              <w:rPr>
                <w:rFonts w:ascii="Calibri" w:eastAsia="Times New Roman" w:hAnsi="Calibri"/>
                <w:color w:val="000000" w:themeColor="text1"/>
                <w:sz w:val="18"/>
                <w:szCs w:val="18"/>
              </w:rPr>
              <w:t>extended spectrum β-lactamase</w:t>
            </w:r>
            <w:r w:rsidRPr="007F5C2B">
              <w:rPr>
                <w:rFonts w:ascii="Calibri" w:eastAsia="Times New Roman" w:hAnsi="Calibri"/>
                <w:color w:val="000000" w:themeColor="text1"/>
                <w:sz w:val="18"/>
                <w:szCs w:val="18"/>
              </w:rPr>
              <w:t xml:space="preserve"> resistant to ciprofloxacin sensitive coliforms</w:t>
            </w:r>
          </w:p>
        </w:tc>
      </w:tr>
      <w:tr w:rsidR="009324C4" w:rsidRPr="00A06389" w14:paraId="21A5A37C" w14:textId="77777777" w:rsidTr="007E2DA7">
        <w:trPr>
          <w:trHeight w:val="692"/>
        </w:trPr>
        <w:tc>
          <w:tcPr>
            <w:tcW w:w="72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D2B5276" w14:textId="77777777" w:rsidR="00D83944" w:rsidRPr="007F5C2B" w:rsidRDefault="00D83944" w:rsidP="002167B8">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Pouchitis</w:t>
            </w:r>
            <w:proofErr w:type="spellEnd"/>
          </w:p>
        </w:tc>
        <w:tc>
          <w:tcPr>
            <w:tcW w:w="9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14:paraId="42075421"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2E3358F8"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2E8F9EA" w14:textId="7040D2D0" w:rsidR="00D83944" w:rsidRPr="007F5C2B" w:rsidRDefault="00D83944" w:rsidP="00610867">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El-</w:t>
            </w:r>
            <w:proofErr w:type="spellStart"/>
            <w:r w:rsidRPr="007F5C2B">
              <w:rPr>
                <w:rFonts w:ascii="Calibri" w:eastAsia="Times New Roman" w:hAnsi="Calibri"/>
                <w:color w:val="000000" w:themeColor="text1"/>
                <w:sz w:val="18"/>
                <w:szCs w:val="18"/>
              </w:rPr>
              <w:t>Nachef</w:t>
            </w:r>
            <w:proofErr w:type="spellEnd"/>
            <w:r w:rsidR="001C766C">
              <w:fldChar w:fldCharType="begin"/>
            </w:r>
            <w:r w:rsidR="001C766C">
              <w:instrText xml:space="preserve"> HYPERLINK \l "_ENREF_64" \o "El-Nachef, 2016 #504"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PEVuZE5vdGU+PENpdGU+PEF1dGhvcj5FbC1OYWNoZWY8L0F1dGhvcj48WWVhcj4yMDE2PC9ZZWFy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540044">
              <w:rPr>
                <w:rFonts w:ascii="Calibri" w:eastAsia="Times New Roman" w:hAnsi="Calibri"/>
                <w:noProof/>
                <w:color w:val="000000" w:themeColor="text1"/>
                <w:sz w:val="18"/>
                <w:szCs w:val="18"/>
                <w:vertAlign w:val="superscript"/>
              </w:rPr>
              <w:t>64</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3EC834FD" w14:textId="77777777" w:rsidR="00D83944" w:rsidRPr="007F5C2B" w:rsidRDefault="00D83944" w:rsidP="002167B8">
            <w:pP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 xml:space="preserve">Post FMT depletion of </w:t>
            </w:r>
            <w:proofErr w:type="spellStart"/>
            <w:r w:rsidRPr="007F5C2B">
              <w:rPr>
                <w:rFonts w:ascii="Calibri" w:eastAsia="Times New Roman" w:hAnsi="Calibri"/>
                <w:i/>
                <w:color w:val="000000" w:themeColor="text1"/>
                <w:sz w:val="18"/>
                <w:szCs w:val="18"/>
              </w:rPr>
              <w:t>Clostridiaceae</w:t>
            </w:r>
            <w:proofErr w:type="spellEnd"/>
            <w:r w:rsidRPr="007F5C2B">
              <w:rPr>
                <w:rFonts w:ascii="Calibri" w:eastAsia="Times New Roman" w:hAnsi="Calibri"/>
                <w:color w:val="000000" w:themeColor="text1"/>
                <w:sz w:val="18"/>
                <w:szCs w:val="18"/>
              </w:rPr>
              <w:t xml:space="preserve">, </w:t>
            </w:r>
            <w:proofErr w:type="spellStart"/>
            <w:r w:rsidRPr="007F5C2B">
              <w:rPr>
                <w:rFonts w:ascii="Calibri" w:eastAsia="Times New Roman" w:hAnsi="Calibri"/>
                <w:i/>
                <w:color w:val="000000" w:themeColor="text1"/>
                <w:sz w:val="18"/>
                <w:szCs w:val="18"/>
              </w:rPr>
              <w:t>Erysipelotrichaceae</w:t>
            </w:r>
            <w:proofErr w:type="spellEnd"/>
            <w:r w:rsidRPr="007F5C2B">
              <w:rPr>
                <w:rFonts w:ascii="Calibri" w:eastAsia="Times New Roman" w:hAnsi="Calibri"/>
                <w:color w:val="000000" w:themeColor="text1"/>
                <w:sz w:val="18"/>
                <w:szCs w:val="18"/>
              </w:rPr>
              <w:t xml:space="preserve">, </w:t>
            </w:r>
            <w:proofErr w:type="spellStart"/>
            <w:r w:rsidRPr="007F5C2B">
              <w:rPr>
                <w:rFonts w:ascii="Calibri" w:eastAsia="Times New Roman" w:hAnsi="Calibri"/>
                <w:i/>
                <w:color w:val="000000" w:themeColor="text1"/>
                <w:sz w:val="18"/>
                <w:szCs w:val="18"/>
              </w:rPr>
              <w:t>Enterobacteriaceae</w:t>
            </w:r>
            <w:proofErr w:type="spellEnd"/>
            <w:r w:rsidRPr="007F5C2B">
              <w:rPr>
                <w:rFonts w:ascii="Calibri" w:eastAsia="Times New Roman" w:hAnsi="Calibri"/>
                <w:color w:val="000000" w:themeColor="text1"/>
                <w:sz w:val="18"/>
                <w:szCs w:val="18"/>
              </w:rPr>
              <w:t xml:space="preserve">, and enrichment of </w:t>
            </w:r>
            <w:r w:rsidRPr="007F5C2B">
              <w:rPr>
                <w:rFonts w:ascii="Calibri" w:eastAsia="Times New Roman" w:hAnsi="Calibri"/>
                <w:i/>
                <w:color w:val="000000" w:themeColor="text1"/>
                <w:sz w:val="18"/>
                <w:szCs w:val="18"/>
              </w:rPr>
              <w:t>Streptococcus</w:t>
            </w:r>
            <w:r w:rsidRPr="007F5C2B">
              <w:rPr>
                <w:rFonts w:ascii="Calibri" w:eastAsia="Times New Roman" w:hAnsi="Calibri"/>
                <w:color w:val="000000" w:themeColor="text1"/>
                <w:sz w:val="18"/>
                <w:szCs w:val="18"/>
              </w:rPr>
              <w:t xml:space="preserve">, </w:t>
            </w:r>
            <w:proofErr w:type="spellStart"/>
            <w:r w:rsidRPr="007F5C2B">
              <w:rPr>
                <w:rFonts w:ascii="Calibri" w:eastAsia="Times New Roman" w:hAnsi="Calibri"/>
                <w:i/>
                <w:color w:val="000000" w:themeColor="text1"/>
                <w:sz w:val="18"/>
                <w:szCs w:val="18"/>
              </w:rPr>
              <w:t>Megamonas</w:t>
            </w:r>
            <w:proofErr w:type="spellEnd"/>
            <w:r w:rsidRPr="007F5C2B">
              <w:rPr>
                <w:rFonts w:ascii="Calibri" w:eastAsia="Times New Roman" w:hAnsi="Calibri"/>
                <w:color w:val="000000" w:themeColor="text1"/>
                <w:sz w:val="18"/>
                <w:szCs w:val="18"/>
              </w:rPr>
              <w:t xml:space="preserve"> and </w:t>
            </w:r>
            <w:proofErr w:type="spellStart"/>
            <w:r w:rsidRPr="007F5C2B">
              <w:rPr>
                <w:rFonts w:ascii="Calibri" w:eastAsia="Times New Roman" w:hAnsi="Calibri"/>
                <w:i/>
                <w:color w:val="000000" w:themeColor="text1"/>
                <w:sz w:val="18"/>
                <w:szCs w:val="18"/>
              </w:rPr>
              <w:t>Bacteroides</w:t>
            </w:r>
            <w:proofErr w:type="spellEnd"/>
          </w:p>
        </w:tc>
      </w:tr>
      <w:tr w:rsidR="009324C4" w:rsidRPr="00A06389" w14:paraId="7B9CB13F" w14:textId="77777777" w:rsidTr="007E2DA7">
        <w:trPr>
          <w:trHeight w:val="713"/>
        </w:trPr>
        <w:tc>
          <w:tcPr>
            <w:tcW w:w="723"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6A7D80CB" w14:textId="77777777" w:rsidR="00D83944" w:rsidRPr="007F5C2B" w:rsidRDefault="00D83944" w:rsidP="002167B8">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Pouchitis</w:t>
            </w:r>
            <w:proofErr w:type="spellEnd"/>
          </w:p>
        </w:tc>
        <w:tc>
          <w:tcPr>
            <w:tcW w:w="9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14:paraId="6BC2E727"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Cohort</w:t>
            </w:r>
          </w:p>
        </w:tc>
        <w:tc>
          <w:tcPr>
            <w:tcW w:w="688"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2F2AA33A" w14:textId="77777777" w:rsidR="00D83944" w:rsidRPr="007F5C2B" w:rsidRDefault="00D83944" w:rsidP="002167B8">
            <w:pPr>
              <w:jc w:val="cente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2016</w:t>
            </w:r>
          </w:p>
        </w:tc>
        <w:tc>
          <w:tcPr>
            <w:tcW w:w="1046"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11C4BCD1" w14:textId="4E44DA2A" w:rsidR="00D83944" w:rsidRPr="007F5C2B" w:rsidRDefault="00D83944" w:rsidP="00610867">
            <w:pPr>
              <w:jc w:val="center"/>
              <w:textAlignment w:val="bottom"/>
              <w:rPr>
                <w:rFonts w:ascii="Calibri" w:eastAsia="Times New Roman" w:hAnsi="Calibri"/>
                <w:color w:val="000000" w:themeColor="text1"/>
                <w:sz w:val="18"/>
                <w:szCs w:val="18"/>
              </w:rPr>
            </w:pPr>
            <w:proofErr w:type="spellStart"/>
            <w:r w:rsidRPr="007F5C2B">
              <w:rPr>
                <w:rFonts w:ascii="Calibri" w:eastAsia="Times New Roman" w:hAnsi="Calibri"/>
                <w:color w:val="000000" w:themeColor="text1"/>
                <w:sz w:val="18"/>
                <w:szCs w:val="18"/>
              </w:rPr>
              <w:t>Stallmach</w:t>
            </w:r>
            <w:proofErr w:type="spellEnd"/>
            <w:r w:rsidR="001C766C">
              <w:fldChar w:fldCharType="begin"/>
            </w:r>
            <w:r w:rsidR="001C766C">
              <w:instrText xml:space="preserve"> HYPERLINK \l "_ENREF_65" \o "Stallmach, 2016 #558" </w:instrText>
            </w:r>
            <w:r w:rsidR="001C766C">
              <w:fldChar w:fldCharType="separate"/>
            </w:r>
            <w:r w:rsidR="00610867">
              <w:rPr>
                <w:rFonts w:ascii="Calibri" w:eastAsia="Times New Roman" w:hAnsi="Calibri"/>
                <w:color w:val="000000" w:themeColor="text1"/>
                <w:sz w:val="18"/>
                <w:szCs w:val="18"/>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Pr>
                <w:rFonts w:ascii="Calibri" w:eastAsia="Times New Roman" w:hAnsi="Calibri"/>
                <w:color w:val="000000" w:themeColor="text1"/>
                <w:sz w:val="18"/>
                <w:szCs w:val="18"/>
              </w:rPr>
              <w:instrText xml:space="preserve"> ADDIN EN.CITE </w:instrText>
            </w:r>
            <w:r w:rsidR="00610867">
              <w:rPr>
                <w:rFonts w:ascii="Calibri" w:eastAsia="Times New Roman" w:hAnsi="Calibri"/>
                <w:color w:val="000000" w:themeColor="text1"/>
                <w:sz w:val="18"/>
                <w:szCs w:val="18"/>
              </w:rPr>
              <w:fldChar w:fldCharType="begin">
                <w:fldData xml:space="preserve">PEVuZE5vdGU+PENpdGU+PEF1dGhvcj5TdGFsbG1hY2g8L0F1dGhvcj48WWVhcj4yMDE2PC9ZZWFy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</w:fldData>
              </w:fldChar>
            </w:r>
            <w:r w:rsidR="00610867">
              <w:rPr>
                <w:rFonts w:ascii="Calibri" w:eastAsia="Times New Roman" w:hAnsi="Calibri"/>
                <w:color w:val="000000" w:themeColor="text1"/>
                <w:sz w:val="18"/>
                <w:szCs w:val="18"/>
              </w:rPr>
              <w:instrText xml:space="preserve"> ADDIN EN.CITE.DATA </w:instrText>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end"/>
            </w:r>
            <w:r w:rsidR="00610867">
              <w:rPr>
                <w:rFonts w:ascii="Calibri" w:eastAsia="Times New Roman" w:hAnsi="Calibri"/>
                <w:color w:val="000000" w:themeColor="text1"/>
                <w:sz w:val="18"/>
                <w:szCs w:val="18"/>
              </w:rPr>
            </w:r>
            <w:r w:rsidR="00610867">
              <w:rPr>
                <w:rFonts w:ascii="Calibri" w:eastAsia="Times New Roman" w:hAnsi="Calibri"/>
                <w:color w:val="000000" w:themeColor="text1"/>
                <w:sz w:val="18"/>
                <w:szCs w:val="18"/>
              </w:rPr>
              <w:fldChar w:fldCharType="separate"/>
            </w:r>
            <w:r w:rsidR="00610867" w:rsidRPr="00540044">
              <w:rPr>
                <w:rFonts w:ascii="Calibri" w:eastAsia="Times New Roman" w:hAnsi="Calibri"/>
                <w:noProof/>
                <w:color w:val="000000" w:themeColor="text1"/>
                <w:sz w:val="18"/>
                <w:szCs w:val="18"/>
                <w:vertAlign w:val="superscript"/>
              </w:rPr>
              <w:t>65</w:t>
            </w:r>
            <w:r w:rsidR="00610867">
              <w:rPr>
                <w:rFonts w:ascii="Calibri" w:eastAsia="Times New Roman" w:hAnsi="Calibri"/>
                <w:color w:val="000000" w:themeColor="text1"/>
                <w:sz w:val="18"/>
                <w:szCs w:val="18"/>
              </w:rPr>
              <w:fldChar w:fldCharType="end"/>
            </w:r>
            <w:r w:rsidR="001C766C">
              <w:rPr>
                <w:rFonts w:ascii="Calibri" w:eastAsia="Times New Roman" w:hAnsi="Calibri"/>
                <w:color w:val="000000" w:themeColor="text1"/>
                <w:sz w:val="18"/>
                <w:szCs w:val="18"/>
              </w:rPr>
              <w:fldChar w:fldCharType="end"/>
            </w:r>
          </w:p>
        </w:tc>
        <w:tc>
          <w:tcPr>
            <w:tcW w:w="12084" w:type="dxa"/>
            <w:tcBorders>
              <w:top w:val="single" w:sz="8" w:space="0" w:color="FFFFFF"/>
              <w:left w:val="single" w:sz="8" w:space="0" w:color="FFFFFF"/>
              <w:bottom w:val="single" w:sz="8" w:space="0" w:color="FFFFFF"/>
              <w:right w:val="single" w:sz="8" w:space="0" w:color="FFFFFF"/>
            </w:tcBorders>
            <w:shd w:val="clear" w:color="auto" w:fill="D0D8E8"/>
            <w:vAlign w:val="center"/>
          </w:tcPr>
          <w:p w14:paraId="438C621C" w14:textId="77777777" w:rsidR="00D83944" w:rsidRPr="007F5C2B" w:rsidRDefault="00D83944" w:rsidP="002167B8">
            <w:pPr>
              <w:textAlignment w:val="bottom"/>
              <w:rPr>
                <w:rFonts w:ascii="Calibri" w:eastAsia="Times New Roman" w:hAnsi="Calibri"/>
                <w:color w:val="000000" w:themeColor="text1"/>
                <w:sz w:val="18"/>
                <w:szCs w:val="18"/>
              </w:rPr>
            </w:pPr>
            <w:r w:rsidRPr="007F5C2B">
              <w:rPr>
                <w:rFonts w:ascii="Calibri" w:eastAsia="Times New Roman" w:hAnsi="Calibri"/>
                <w:color w:val="000000" w:themeColor="text1"/>
                <w:sz w:val="18"/>
                <w:szCs w:val="18"/>
              </w:rPr>
              <w:t xml:space="preserve">3 patients analysed, 2 patients who had remission had shift in microbiota towards donor. 3rd patient who did not </w:t>
            </w:r>
            <w:r w:rsidRPr="00B16C4A">
              <w:rPr>
                <w:rFonts w:ascii="Calibri" w:eastAsia="Times New Roman" w:hAnsi="Calibri"/>
                <w:color w:val="000000" w:themeColor="text1"/>
                <w:sz w:val="18"/>
                <w:szCs w:val="18"/>
              </w:rPr>
              <w:t>initially</w:t>
            </w:r>
            <w:r w:rsidRPr="007F5C2B">
              <w:rPr>
                <w:rFonts w:ascii="Calibri" w:eastAsia="Times New Roman" w:hAnsi="Calibri"/>
                <w:color w:val="000000" w:themeColor="text1"/>
                <w:sz w:val="18"/>
                <w:szCs w:val="18"/>
              </w:rPr>
              <w:t xml:space="preserve"> respond had a unique microbiome pattern, distinct from donor.</w:t>
            </w:r>
          </w:p>
        </w:tc>
      </w:tr>
    </w:tbl>
    <w:p w14:paraId="4548BF5D" w14:textId="77777777" w:rsidR="00D83944" w:rsidRDefault="00D83944" w:rsidP="00D83944">
      <w:pPr>
        <w:rPr>
          <w:b/>
          <w:sz w:val="22"/>
          <w:highlight w:val="yellow"/>
        </w:rPr>
      </w:pPr>
    </w:p>
    <w:p w14:paraId="46B945B5" w14:textId="77777777" w:rsidR="00D83944" w:rsidRDefault="00D83944">
      <w:pPr>
        <w:rPr>
          <w:b/>
          <w:sz w:val="22"/>
        </w:rPr>
      </w:pPr>
      <w:r>
        <w:rPr>
          <w:b/>
          <w:sz w:val="22"/>
        </w:rPr>
        <w:br w:type="page"/>
      </w:r>
    </w:p>
    <w:p w14:paraId="08F355FC" w14:textId="5C410DBF" w:rsidR="00DA7921" w:rsidRDefault="009D22B3" w:rsidP="009456C9">
      <w:pPr>
        <w:outlineLvl w:val="0"/>
        <w:rPr>
          <w:b/>
          <w:sz w:val="22"/>
        </w:rPr>
      </w:pPr>
      <w:r w:rsidRPr="00DA7921">
        <w:rPr>
          <w:b/>
          <w:sz w:val="22"/>
        </w:rPr>
        <w:lastRenderedPageBreak/>
        <w:t xml:space="preserve">Figure A1: </w:t>
      </w:r>
      <w:r w:rsidRPr="00643454">
        <w:rPr>
          <w:b/>
          <w:sz w:val="22"/>
        </w:rPr>
        <w:t>Forest Plot of FMT in Ulcerative Colitis Cohort Studies (Clinical Response)</w:t>
      </w:r>
    </w:p>
    <w:p w14:paraId="480D6479" w14:textId="44D446A8" w:rsidR="007073A2" w:rsidRDefault="007073A2" w:rsidP="00107444">
      <w:pPr>
        <w:rPr>
          <w:rFonts w:cs="AdvOT6520a694"/>
          <w:b/>
          <w:sz w:val="22"/>
          <w:szCs w:val="22"/>
          <w:lang w:val="en-AU" w:eastAsia="en-AU"/>
        </w:rPr>
      </w:pPr>
    </w:p>
    <w:p w14:paraId="1EA76690" w14:textId="20B17B9F" w:rsidR="007073A2" w:rsidRDefault="007073A2" w:rsidP="00107444">
      <w:pPr>
        <w:rPr>
          <w:rFonts w:cs="AdvOT6520a694"/>
          <w:b/>
          <w:sz w:val="22"/>
          <w:szCs w:val="22"/>
          <w:lang w:val="en-AU" w:eastAsia="en-AU"/>
        </w:rPr>
      </w:pPr>
      <w:r w:rsidRPr="007E2DA7">
        <w:rPr>
          <w:rFonts w:cs="AdvOT6520a694"/>
          <w:b/>
          <w:noProof/>
          <w:sz w:val="22"/>
          <w:szCs w:val="22"/>
          <w:lang w:val="en-US" w:eastAsia="en-US"/>
        </w:rPr>
        <w:drawing>
          <wp:inline distT="0" distB="0" distL="0" distR="0" wp14:anchorId="4F6FF1D9" wp14:editId="64E612CC">
            <wp:extent cx="6269944" cy="5019675"/>
            <wp:effectExtent l="0" t="0" r="0"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499" cy="5032928"/>
                    </a:xfrm>
                    <a:prstGeom prst="rect">
                      <a:avLst/>
                    </a:prstGeom>
                    <a:noFill/>
                  </pic:spPr>
                </pic:pic>
              </a:graphicData>
            </a:graphic>
          </wp:inline>
        </w:drawing>
      </w:r>
    </w:p>
    <w:p w14:paraId="7E1FC9AD" w14:textId="77777777" w:rsidR="00A5192D" w:rsidRDefault="00A5192D" w:rsidP="00107444">
      <w:pPr>
        <w:rPr>
          <w:rFonts w:cs="AdvOT6520a694"/>
          <w:b/>
          <w:sz w:val="22"/>
          <w:szCs w:val="22"/>
          <w:lang w:val="en-AU" w:eastAsia="en-AU"/>
        </w:rPr>
      </w:pPr>
    </w:p>
    <w:p w14:paraId="3CE428ED" w14:textId="2E88F766" w:rsidR="00107444" w:rsidRPr="00E2594C" w:rsidRDefault="00107444" w:rsidP="00107444">
      <w:pPr>
        <w:rPr>
          <w:b/>
          <w:sz w:val="22"/>
          <w:szCs w:val="22"/>
        </w:rPr>
      </w:pPr>
      <w:r w:rsidRPr="00297FE5">
        <w:rPr>
          <w:rFonts w:cs="AdvOT6520a694"/>
          <w:b/>
          <w:sz w:val="22"/>
          <w:szCs w:val="22"/>
          <w:lang w:val="en-AU" w:eastAsia="en-AU"/>
        </w:rPr>
        <w:t>Figure A1.</w:t>
      </w:r>
      <w:r w:rsidRPr="00297FE5">
        <w:rPr>
          <w:rFonts w:cs="AdvOT6520a694"/>
          <w:sz w:val="22"/>
          <w:szCs w:val="22"/>
          <w:lang w:val="en-AU" w:eastAsia="en-AU"/>
        </w:rPr>
        <w:t xml:space="preserve"> Forest plot of the meta-analysis of clinical response and FMT in ulcerative colitis including cohort studies available to date. The pooled proportion with 95% confidence intervals (C</w:t>
      </w:r>
      <w:r w:rsidR="001541B3">
        <w:rPr>
          <w:rFonts w:cs="AdvOT6520a694"/>
          <w:sz w:val="22"/>
          <w:szCs w:val="22"/>
          <w:lang w:val="en-AU" w:eastAsia="en-AU"/>
        </w:rPr>
        <w:t>I</w:t>
      </w:r>
      <w:r w:rsidRPr="00297FE5">
        <w:rPr>
          <w:rFonts w:cs="AdvOT6520a694"/>
          <w:sz w:val="22"/>
          <w:szCs w:val="22"/>
          <w:lang w:val="en-AU" w:eastAsia="en-AU"/>
        </w:rPr>
        <w:t xml:space="preserve">s) were calculated using the random effects model (diamond). The </w:t>
      </w:r>
      <w:r w:rsidRPr="00297FE5">
        <w:rPr>
          <w:rFonts w:cs="AdvOT6520a694+fb"/>
          <w:sz w:val="22"/>
          <w:szCs w:val="22"/>
          <w:lang w:val="en-AU" w:eastAsia="en-AU"/>
        </w:rPr>
        <w:t>fi</w:t>
      </w:r>
      <w:r w:rsidRPr="00297FE5">
        <w:rPr>
          <w:rFonts w:cs="AdvOT6520a694"/>
          <w:sz w:val="22"/>
          <w:szCs w:val="22"/>
          <w:lang w:val="en-AU" w:eastAsia="en-AU"/>
        </w:rPr>
        <w:t xml:space="preserve">lled squares represent the studies in relation to their weights. </w:t>
      </w:r>
      <w:r w:rsidRPr="00E2594C">
        <w:rPr>
          <w:sz w:val="22"/>
          <w:szCs w:val="22"/>
        </w:rPr>
        <w:t>I</w:t>
      </w:r>
      <w:r w:rsidR="00AF5699" w:rsidRPr="00E2594C">
        <w:rPr>
          <w:sz w:val="22"/>
          <w:szCs w:val="22"/>
        </w:rPr>
        <w:t xml:space="preserve">n this meta-analysis, </w:t>
      </w:r>
      <w:r w:rsidR="006612CF">
        <w:rPr>
          <w:sz w:val="22"/>
          <w:szCs w:val="22"/>
        </w:rPr>
        <w:t>four</w:t>
      </w:r>
      <w:r w:rsidR="006612CF" w:rsidRPr="00E2594C">
        <w:rPr>
          <w:sz w:val="22"/>
          <w:szCs w:val="22"/>
        </w:rPr>
        <w:t xml:space="preserve"> </w:t>
      </w:r>
      <w:r w:rsidRPr="00E2594C">
        <w:rPr>
          <w:sz w:val="22"/>
          <w:szCs w:val="22"/>
        </w:rPr>
        <w:t>case-control studies (</w:t>
      </w:r>
      <w:proofErr w:type="spellStart"/>
      <w:r w:rsidRPr="00E2594C">
        <w:rPr>
          <w:sz w:val="22"/>
          <w:szCs w:val="22"/>
        </w:rPr>
        <w:t>Kump</w:t>
      </w:r>
      <w:proofErr w:type="spellEnd"/>
      <w:r w:rsidRPr="00E2594C">
        <w:rPr>
          <w:sz w:val="22"/>
          <w:szCs w:val="22"/>
        </w:rPr>
        <w:t xml:space="preserve"> et al 2015</w:t>
      </w:r>
      <w:r w:rsidR="006612CF">
        <w:rPr>
          <w:sz w:val="22"/>
          <w:szCs w:val="22"/>
        </w:rPr>
        <w:t>,</w:t>
      </w:r>
      <w:r w:rsidRPr="00E2594C">
        <w:rPr>
          <w:sz w:val="22"/>
          <w:szCs w:val="22"/>
        </w:rPr>
        <w:t xml:space="preserve"> </w:t>
      </w:r>
      <w:proofErr w:type="spellStart"/>
      <w:r w:rsidRPr="00E2594C">
        <w:rPr>
          <w:sz w:val="22"/>
          <w:szCs w:val="22"/>
        </w:rPr>
        <w:t>Scaldaferri</w:t>
      </w:r>
      <w:proofErr w:type="spellEnd"/>
      <w:r w:rsidRPr="00E2594C">
        <w:rPr>
          <w:sz w:val="22"/>
          <w:szCs w:val="22"/>
        </w:rPr>
        <w:t xml:space="preserve"> et al 2015</w:t>
      </w:r>
      <w:r w:rsidR="00522A99">
        <w:rPr>
          <w:sz w:val="22"/>
          <w:szCs w:val="22"/>
        </w:rPr>
        <w:t xml:space="preserve">, </w:t>
      </w:r>
      <w:proofErr w:type="spellStart"/>
      <w:r w:rsidR="00522A99">
        <w:rPr>
          <w:sz w:val="22"/>
          <w:szCs w:val="22"/>
        </w:rPr>
        <w:t>Pai</w:t>
      </w:r>
      <w:proofErr w:type="spellEnd"/>
      <w:r w:rsidR="00522A99">
        <w:rPr>
          <w:sz w:val="22"/>
          <w:szCs w:val="22"/>
        </w:rPr>
        <w:t xml:space="preserve"> et al</w:t>
      </w:r>
      <w:r w:rsidR="006612CF">
        <w:rPr>
          <w:sz w:val="22"/>
          <w:szCs w:val="22"/>
        </w:rPr>
        <w:t xml:space="preserve"> 2016 and Ishikawa et al 2017</w:t>
      </w:r>
      <w:r w:rsidRPr="00E2594C">
        <w:rPr>
          <w:sz w:val="22"/>
          <w:szCs w:val="22"/>
        </w:rPr>
        <w:t>) were included as cohorts (data from controls was removed) as the software did not allow the combination of one and two groups comparison analyses.</w:t>
      </w:r>
    </w:p>
    <w:p w14:paraId="47CF3079" w14:textId="696C0049" w:rsidR="00107444" w:rsidRDefault="00107444">
      <w:pPr>
        <w:spacing w:line="480" w:lineRule="auto"/>
        <w:jc w:val="both"/>
        <w:rPr>
          <w:b/>
          <w:sz w:val="22"/>
        </w:rPr>
      </w:pPr>
    </w:p>
    <w:p w14:paraId="6F53EB1A" w14:textId="77777777" w:rsidR="007073A2" w:rsidRDefault="007073A2">
      <w:pPr>
        <w:spacing w:line="480" w:lineRule="auto"/>
        <w:jc w:val="both"/>
        <w:rPr>
          <w:b/>
          <w:sz w:val="22"/>
        </w:rPr>
      </w:pPr>
    </w:p>
    <w:p w14:paraId="282008C3" w14:textId="407818CA" w:rsidR="00107444" w:rsidRDefault="005D66CF" w:rsidP="007E2DA7">
      <w:pPr>
        <w:spacing w:line="480" w:lineRule="auto"/>
        <w:jc w:val="both"/>
        <w:outlineLvl w:val="0"/>
        <w:rPr>
          <w:sz w:val="15"/>
          <w:szCs w:val="15"/>
          <w:lang w:eastAsia="en-AU"/>
        </w:rPr>
      </w:pPr>
      <w:r>
        <w:rPr>
          <w:b/>
          <w:sz w:val="22"/>
        </w:rPr>
        <w:lastRenderedPageBreak/>
        <w:t xml:space="preserve">Figure A2: </w:t>
      </w:r>
      <w:r w:rsidRPr="00643454">
        <w:rPr>
          <w:b/>
          <w:sz w:val="22"/>
        </w:rPr>
        <w:t>Forest Plot of FMT in Ulcerative Colitis RCTs (Clinical Response)</w:t>
      </w:r>
    </w:p>
    <w:p w14:paraId="6E8ABE5B" w14:textId="77777777" w:rsidR="00643454" w:rsidRDefault="00643454">
      <w:pPr>
        <w:rPr>
          <w:sz w:val="15"/>
          <w:szCs w:val="15"/>
          <w:lang w:eastAsia="en-AU"/>
        </w:rPr>
      </w:pPr>
    </w:p>
    <w:p w14:paraId="5BB5A06B" w14:textId="2DBE2CF4" w:rsidR="00643454" w:rsidRDefault="00643454">
      <w:pPr>
        <w:rPr>
          <w:sz w:val="15"/>
          <w:szCs w:val="15"/>
          <w:lang w:eastAsia="en-AU"/>
        </w:rPr>
      </w:pPr>
      <w:r w:rsidRPr="009D5E62">
        <w:rPr>
          <w:noProof/>
          <w:sz w:val="15"/>
          <w:szCs w:val="15"/>
          <w:lang w:val="en-US" w:eastAsia="en-US"/>
        </w:rPr>
        <w:drawing>
          <wp:inline distT="0" distB="0" distL="0" distR="0" wp14:anchorId="49D364F4" wp14:editId="5824D623">
            <wp:extent cx="8713694" cy="3589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5324" cy="3590293"/>
                    </a:xfrm>
                    <a:prstGeom prst="rect">
                      <a:avLst/>
                    </a:prstGeom>
                    <a:noFill/>
                  </pic:spPr>
                </pic:pic>
              </a:graphicData>
            </a:graphic>
          </wp:inline>
        </w:drawing>
      </w:r>
    </w:p>
    <w:p w14:paraId="2C4D011B" w14:textId="77777777" w:rsidR="001F738B" w:rsidRPr="00297FE5" w:rsidRDefault="001F738B">
      <w:pPr>
        <w:rPr>
          <w:sz w:val="22"/>
          <w:szCs w:val="22"/>
          <w:lang w:eastAsia="en-AU"/>
        </w:rPr>
      </w:pPr>
    </w:p>
    <w:p w14:paraId="2789025C" w14:textId="1224AE32" w:rsidR="00E2594C" w:rsidRDefault="001F738B">
      <w:pPr>
        <w:rPr>
          <w:rFonts w:cs="AdvOT6520a694"/>
          <w:sz w:val="22"/>
          <w:szCs w:val="22"/>
          <w:lang w:val="en-AU" w:eastAsia="en-AU"/>
        </w:rPr>
      </w:pPr>
      <w:r w:rsidRPr="00297FE5">
        <w:rPr>
          <w:rFonts w:cs="AdvOT6520a694"/>
          <w:b/>
          <w:sz w:val="22"/>
          <w:szCs w:val="22"/>
          <w:lang w:val="en-AU" w:eastAsia="en-AU"/>
        </w:rPr>
        <w:t>Figure A2.</w:t>
      </w:r>
      <w:r w:rsidRPr="00297FE5">
        <w:rPr>
          <w:rFonts w:cs="AdvOT6520a694"/>
          <w:sz w:val="22"/>
          <w:szCs w:val="22"/>
          <w:lang w:val="en-AU" w:eastAsia="en-AU"/>
        </w:rPr>
        <w:t xml:space="preserve"> Forest plot of the meta-analysis of clinical response and FMT in ulcerative colitis including </w:t>
      </w:r>
      <w:r w:rsidR="007C33AA">
        <w:rPr>
          <w:rFonts w:cs="AdvOT6520a694"/>
          <w:sz w:val="22"/>
          <w:szCs w:val="22"/>
          <w:lang w:val="en-AU" w:eastAsia="en-AU"/>
        </w:rPr>
        <w:t>four</w:t>
      </w:r>
      <w:r w:rsidR="007C33AA" w:rsidRPr="00297FE5">
        <w:rPr>
          <w:rFonts w:cs="AdvOT6520a694"/>
          <w:sz w:val="22"/>
          <w:szCs w:val="22"/>
          <w:lang w:val="en-AU" w:eastAsia="en-AU"/>
        </w:rPr>
        <w:t xml:space="preserve"> </w:t>
      </w:r>
      <w:r w:rsidRPr="00297FE5">
        <w:rPr>
          <w:rFonts w:cs="AdvOT6520a694"/>
          <w:sz w:val="22"/>
          <w:szCs w:val="22"/>
          <w:lang w:val="en-AU" w:eastAsia="en-AU"/>
        </w:rPr>
        <w:t>RCTs available to date. The pooled ORs with 95% confidence intervals (C</w:t>
      </w:r>
      <w:r w:rsidR="001541B3">
        <w:rPr>
          <w:rFonts w:cs="AdvOT6520a694"/>
          <w:sz w:val="22"/>
          <w:szCs w:val="22"/>
          <w:lang w:val="en-AU" w:eastAsia="en-AU"/>
        </w:rPr>
        <w:t>I</w:t>
      </w:r>
      <w:r w:rsidRPr="00297FE5">
        <w:rPr>
          <w:rFonts w:cs="AdvOT6520a694"/>
          <w:sz w:val="22"/>
          <w:szCs w:val="22"/>
          <w:lang w:val="en-AU" w:eastAsia="en-AU"/>
        </w:rPr>
        <w:t xml:space="preserve">s) were calculated using the random effects model (diamond). The </w:t>
      </w:r>
      <w:r w:rsidRPr="00297FE5">
        <w:rPr>
          <w:rFonts w:cs="AdvOT6520a694+fb"/>
          <w:sz w:val="22"/>
          <w:szCs w:val="22"/>
          <w:lang w:val="en-AU" w:eastAsia="en-AU"/>
        </w:rPr>
        <w:t>fi</w:t>
      </w:r>
      <w:r w:rsidRPr="00297FE5">
        <w:rPr>
          <w:rFonts w:cs="AdvOT6520a694"/>
          <w:sz w:val="22"/>
          <w:szCs w:val="22"/>
          <w:lang w:val="en-AU" w:eastAsia="en-AU"/>
        </w:rPr>
        <w:t xml:space="preserve">lled squares represent the studies in relation to their weights. </w:t>
      </w:r>
    </w:p>
    <w:p w14:paraId="455DA448" w14:textId="77777777" w:rsidR="00E2594C" w:rsidRDefault="00E2594C">
      <w:pPr>
        <w:rPr>
          <w:rFonts w:cs="AdvOT6520a694"/>
          <w:sz w:val="22"/>
          <w:szCs w:val="22"/>
          <w:lang w:val="en-AU" w:eastAsia="en-AU"/>
        </w:rPr>
      </w:pPr>
    </w:p>
    <w:p w14:paraId="3474323A" w14:textId="77777777" w:rsidR="00E2594C" w:rsidRDefault="00E2594C">
      <w:pPr>
        <w:rPr>
          <w:rFonts w:cs="AdvOT6520a694"/>
          <w:sz w:val="22"/>
          <w:szCs w:val="22"/>
          <w:lang w:val="en-AU" w:eastAsia="en-AU"/>
        </w:rPr>
      </w:pPr>
    </w:p>
    <w:p w14:paraId="68B7AD44" w14:textId="77777777" w:rsidR="00E2594C" w:rsidRDefault="00E2594C">
      <w:pPr>
        <w:rPr>
          <w:rFonts w:cs="AdvOT6520a694"/>
          <w:sz w:val="22"/>
          <w:szCs w:val="22"/>
          <w:lang w:val="en-AU" w:eastAsia="en-AU"/>
        </w:rPr>
      </w:pPr>
    </w:p>
    <w:p w14:paraId="697EED81" w14:textId="77777777" w:rsidR="00E2594C" w:rsidRDefault="00E2594C">
      <w:pPr>
        <w:rPr>
          <w:rFonts w:cs="AdvOT6520a694"/>
          <w:sz w:val="22"/>
          <w:szCs w:val="22"/>
          <w:lang w:val="en-AU" w:eastAsia="en-AU"/>
        </w:rPr>
      </w:pPr>
    </w:p>
    <w:p w14:paraId="456A6BF8" w14:textId="77777777" w:rsidR="00E2594C" w:rsidRDefault="00E2594C">
      <w:pPr>
        <w:rPr>
          <w:rFonts w:cs="AdvOT6520a694"/>
          <w:sz w:val="22"/>
          <w:szCs w:val="22"/>
          <w:lang w:val="en-AU" w:eastAsia="en-AU"/>
        </w:rPr>
      </w:pPr>
    </w:p>
    <w:p w14:paraId="1EBCD779" w14:textId="77777777" w:rsidR="00E2594C" w:rsidRDefault="00E2594C">
      <w:pPr>
        <w:rPr>
          <w:rFonts w:cs="AdvOT6520a694"/>
          <w:sz w:val="22"/>
          <w:szCs w:val="22"/>
          <w:lang w:val="en-AU" w:eastAsia="en-AU"/>
        </w:rPr>
      </w:pPr>
    </w:p>
    <w:p w14:paraId="4DA2F048" w14:textId="77777777" w:rsidR="00E2594C" w:rsidRDefault="00E2594C">
      <w:pPr>
        <w:rPr>
          <w:rFonts w:cs="AdvOT6520a694"/>
          <w:sz w:val="22"/>
          <w:szCs w:val="22"/>
          <w:lang w:val="en-AU" w:eastAsia="en-AU"/>
        </w:rPr>
      </w:pPr>
    </w:p>
    <w:p w14:paraId="719715A4" w14:textId="77777777" w:rsidR="001F738B" w:rsidRPr="00297FE5" w:rsidRDefault="001F738B">
      <w:pPr>
        <w:rPr>
          <w:sz w:val="22"/>
          <w:szCs w:val="22"/>
          <w:lang w:eastAsia="en-AU"/>
        </w:rPr>
      </w:pPr>
    </w:p>
    <w:p w14:paraId="4E661ADE" w14:textId="77777777" w:rsidR="00486C51" w:rsidRDefault="00486C51" w:rsidP="005D66CF">
      <w:pPr>
        <w:spacing w:line="480" w:lineRule="auto"/>
        <w:jc w:val="both"/>
        <w:rPr>
          <w:b/>
          <w:sz w:val="22"/>
          <w:szCs w:val="22"/>
        </w:rPr>
      </w:pPr>
    </w:p>
    <w:p w14:paraId="1837E53E" w14:textId="77777777" w:rsidR="00643454" w:rsidRDefault="00643454" w:rsidP="005D66CF">
      <w:pPr>
        <w:spacing w:line="480" w:lineRule="auto"/>
        <w:jc w:val="both"/>
        <w:rPr>
          <w:b/>
          <w:sz w:val="22"/>
          <w:szCs w:val="22"/>
        </w:rPr>
      </w:pPr>
    </w:p>
    <w:p w14:paraId="04C9C908" w14:textId="77777777" w:rsidR="003C02CA" w:rsidRDefault="003C02CA" w:rsidP="005D66CF">
      <w:pPr>
        <w:spacing w:line="480" w:lineRule="auto"/>
        <w:jc w:val="both"/>
        <w:rPr>
          <w:b/>
          <w:sz w:val="22"/>
          <w:szCs w:val="22"/>
        </w:rPr>
      </w:pPr>
    </w:p>
    <w:p w14:paraId="7E848236" w14:textId="5A5BCDA1" w:rsidR="00643454" w:rsidRDefault="005D66CF" w:rsidP="007E2DA7">
      <w:pPr>
        <w:spacing w:line="480" w:lineRule="auto"/>
        <w:jc w:val="both"/>
        <w:outlineLvl w:val="0"/>
        <w:rPr>
          <w:rFonts w:cs="Calibri"/>
          <w:b/>
          <w:bCs/>
          <w:sz w:val="22"/>
          <w:szCs w:val="22"/>
          <w:lang w:eastAsia="en-AU"/>
        </w:rPr>
      </w:pPr>
      <w:r w:rsidRPr="00E2594C">
        <w:rPr>
          <w:b/>
          <w:sz w:val="22"/>
          <w:szCs w:val="22"/>
        </w:rPr>
        <w:lastRenderedPageBreak/>
        <w:t xml:space="preserve">Figure A3: </w:t>
      </w:r>
      <w:r w:rsidRPr="00643454">
        <w:rPr>
          <w:b/>
          <w:sz w:val="22"/>
          <w:szCs w:val="22"/>
        </w:rPr>
        <w:t>Forest Plot of FMT in Ulcerative Colitis RCTs (</w:t>
      </w:r>
      <w:r w:rsidR="00952BC6" w:rsidRPr="00643454">
        <w:rPr>
          <w:b/>
          <w:sz w:val="22"/>
          <w:szCs w:val="22"/>
        </w:rPr>
        <w:t>excluding</w:t>
      </w:r>
      <w:r w:rsidRPr="00643454">
        <w:rPr>
          <w:b/>
          <w:sz w:val="22"/>
          <w:szCs w:val="22"/>
        </w:rPr>
        <w:t xml:space="preserve"> </w:t>
      </w:r>
      <w:proofErr w:type="spellStart"/>
      <w:r w:rsidRPr="00643454">
        <w:rPr>
          <w:b/>
          <w:sz w:val="22"/>
          <w:szCs w:val="22"/>
        </w:rPr>
        <w:t>Rossen</w:t>
      </w:r>
      <w:proofErr w:type="spellEnd"/>
      <w:r w:rsidRPr="00643454">
        <w:rPr>
          <w:b/>
          <w:sz w:val="22"/>
          <w:szCs w:val="22"/>
        </w:rPr>
        <w:t xml:space="preserve"> et al</w:t>
      </w:r>
      <w:proofErr w:type="gramStart"/>
      <w:r w:rsidRPr="00643454">
        <w:rPr>
          <w:b/>
          <w:sz w:val="22"/>
          <w:szCs w:val="22"/>
        </w:rPr>
        <w:t>)(</w:t>
      </w:r>
      <w:proofErr w:type="gramEnd"/>
      <w:r w:rsidRPr="00643454">
        <w:rPr>
          <w:b/>
          <w:sz w:val="22"/>
          <w:szCs w:val="22"/>
        </w:rPr>
        <w:t>Clinical Remission)</w:t>
      </w:r>
    </w:p>
    <w:p w14:paraId="3C84417C" w14:textId="77777777" w:rsidR="00643454" w:rsidRDefault="00643454" w:rsidP="001B4BBE">
      <w:pPr>
        <w:widowControl w:val="0"/>
        <w:autoSpaceDE w:val="0"/>
        <w:autoSpaceDN w:val="0"/>
        <w:adjustRightInd w:val="0"/>
        <w:rPr>
          <w:rFonts w:cs="Calibri"/>
          <w:b/>
          <w:bCs/>
          <w:sz w:val="22"/>
          <w:szCs w:val="22"/>
          <w:lang w:eastAsia="en-AU"/>
        </w:rPr>
      </w:pPr>
    </w:p>
    <w:p w14:paraId="38D1133B" w14:textId="48292B1C" w:rsidR="00643454" w:rsidRDefault="00643454" w:rsidP="001B4BBE">
      <w:pPr>
        <w:widowControl w:val="0"/>
        <w:autoSpaceDE w:val="0"/>
        <w:autoSpaceDN w:val="0"/>
        <w:adjustRightInd w:val="0"/>
        <w:rPr>
          <w:rFonts w:cs="Calibri"/>
          <w:b/>
          <w:bCs/>
          <w:sz w:val="22"/>
          <w:szCs w:val="22"/>
          <w:lang w:eastAsia="en-AU"/>
        </w:rPr>
      </w:pPr>
      <w:r w:rsidRPr="009D5E62">
        <w:rPr>
          <w:rFonts w:cs="Calibri"/>
          <w:b/>
          <w:bCs/>
          <w:noProof/>
          <w:sz w:val="22"/>
          <w:szCs w:val="22"/>
          <w:lang w:val="en-US" w:eastAsia="en-US"/>
        </w:rPr>
        <w:drawing>
          <wp:inline distT="0" distB="0" distL="0" distR="0" wp14:anchorId="5B74FD32" wp14:editId="624336DC">
            <wp:extent cx="8842786" cy="3780942"/>
            <wp:effectExtent l="0" t="0" r="0" b="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4840" cy="3781820"/>
                    </a:xfrm>
                    <a:prstGeom prst="rect">
                      <a:avLst/>
                    </a:prstGeom>
                    <a:noFill/>
                  </pic:spPr>
                </pic:pic>
              </a:graphicData>
            </a:graphic>
          </wp:inline>
        </w:drawing>
      </w:r>
    </w:p>
    <w:p w14:paraId="76DB82E7" w14:textId="77777777" w:rsidR="00643454" w:rsidRDefault="00643454" w:rsidP="001B4BBE">
      <w:pPr>
        <w:widowControl w:val="0"/>
        <w:autoSpaceDE w:val="0"/>
        <w:autoSpaceDN w:val="0"/>
        <w:adjustRightInd w:val="0"/>
        <w:rPr>
          <w:rFonts w:cs="Calibri"/>
          <w:b/>
          <w:bCs/>
          <w:sz w:val="22"/>
          <w:szCs w:val="22"/>
          <w:lang w:eastAsia="en-AU"/>
        </w:rPr>
      </w:pPr>
    </w:p>
    <w:p w14:paraId="01C06D14" w14:textId="6E713A18" w:rsidR="001B4BBE" w:rsidRPr="00297FE5" w:rsidRDefault="001B4BBE" w:rsidP="001B4BBE">
      <w:pPr>
        <w:widowControl w:val="0"/>
        <w:autoSpaceDE w:val="0"/>
        <w:autoSpaceDN w:val="0"/>
        <w:adjustRightInd w:val="0"/>
        <w:rPr>
          <w:rFonts w:cs="Calibri"/>
          <w:sz w:val="22"/>
          <w:szCs w:val="22"/>
          <w:lang w:eastAsia="en-AU"/>
        </w:rPr>
      </w:pPr>
      <w:r w:rsidRPr="00297FE5">
        <w:rPr>
          <w:rFonts w:cs="Calibri"/>
          <w:b/>
          <w:bCs/>
          <w:sz w:val="22"/>
          <w:szCs w:val="22"/>
          <w:lang w:eastAsia="en-AU"/>
        </w:rPr>
        <w:t>Figure A3.</w:t>
      </w:r>
      <w:r w:rsidRPr="00297FE5">
        <w:rPr>
          <w:rFonts w:cs="Calibri"/>
          <w:sz w:val="22"/>
          <w:szCs w:val="22"/>
          <w:lang w:eastAsia="en-AU"/>
        </w:rPr>
        <w:t xml:space="preserve"> Forest plot of the meta-analysis of clinical remission and FMT in ulcerative colitis including RCTs by</w:t>
      </w:r>
      <w:r w:rsidR="00F92712">
        <w:rPr>
          <w:rFonts w:cs="Calibri"/>
          <w:sz w:val="22"/>
          <w:szCs w:val="22"/>
          <w:lang w:eastAsia="en-AU"/>
        </w:rPr>
        <w:t xml:space="preserve"> </w:t>
      </w:r>
      <w:proofErr w:type="spellStart"/>
      <w:r w:rsidR="00F92712">
        <w:rPr>
          <w:rFonts w:cs="Calibri"/>
          <w:sz w:val="22"/>
          <w:szCs w:val="22"/>
          <w:lang w:eastAsia="en-AU"/>
        </w:rPr>
        <w:t>Moayeddi</w:t>
      </w:r>
      <w:proofErr w:type="spellEnd"/>
      <w:r w:rsidR="00F92712">
        <w:rPr>
          <w:rFonts w:cs="Calibri"/>
          <w:sz w:val="22"/>
          <w:szCs w:val="22"/>
          <w:lang w:eastAsia="en-AU"/>
        </w:rPr>
        <w:t xml:space="preserve"> el al </w:t>
      </w:r>
      <w:r w:rsidR="00E41EBA">
        <w:rPr>
          <w:rFonts w:cs="Calibri"/>
          <w:sz w:val="22"/>
          <w:szCs w:val="22"/>
          <w:lang w:eastAsia="en-AU"/>
        </w:rPr>
        <w:t>2015</w:t>
      </w:r>
      <w:r w:rsidR="00F92712">
        <w:rPr>
          <w:rFonts w:cs="Calibri"/>
          <w:sz w:val="22"/>
          <w:szCs w:val="22"/>
          <w:lang w:eastAsia="en-AU"/>
        </w:rPr>
        <w:t xml:space="preserve">, </w:t>
      </w:r>
      <w:proofErr w:type="spellStart"/>
      <w:r w:rsidRPr="00297FE5">
        <w:rPr>
          <w:rFonts w:cs="Calibri"/>
          <w:sz w:val="22"/>
          <w:szCs w:val="22"/>
          <w:lang w:eastAsia="en-AU"/>
        </w:rPr>
        <w:t>Paramsothy</w:t>
      </w:r>
      <w:proofErr w:type="spellEnd"/>
      <w:r w:rsidRPr="00297FE5">
        <w:rPr>
          <w:rFonts w:cs="Calibri"/>
          <w:sz w:val="22"/>
          <w:szCs w:val="22"/>
          <w:lang w:eastAsia="en-AU"/>
        </w:rPr>
        <w:t xml:space="preserve"> et al </w:t>
      </w:r>
      <w:r w:rsidR="00E41EBA">
        <w:rPr>
          <w:rFonts w:cs="Calibri"/>
          <w:sz w:val="22"/>
          <w:szCs w:val="22"/>
          <w:lang w:eastAsia="en-AU"/>
        </w:rPr>
        <w:t>201</w:t>
      </w:r>
      <w:r w:rsidR="00351972">
        <w:rPr>
          <w:rFonts w:cs="Calibri"/>
          <w:sz w:val="22"/>
          <w:szCs w:val="22"/>
          <w:lang w:eastAsia="en-AU"/>
        </w:rPr>
        <w:t>7</w:t>
      </w:r>
      <w:r w:rsidRPr="00297FE5">
        <w:rPr>
          <w:rFonts w:cs="Calibri"/>
          <w:sz w:val="22"/>
          <w:szCs w:val="22"/>
          <w:lang w:eastAsia="en-AU"/>
        </w:rPr>
        <w:t xml:space="preserve"> and </w:t>
      </w:r>
      <w:r w:rsidR="00F92712">
        <w:rPr>
          <w:rFonts w:cs="Calibri"/>
          <w:sz w:val="22"/>
          <w:szCs w:val="22"/>
          <w:lang w:eastAsia="en-AU"/>
        </w:rPr>
        <w:t>Costello et al</w:t>
      </w:r>
      <w:r w:rsidR="00E41EBA">
        <w:rPr>
          <w:rFonts w:cs="Calibri"/>
          <w:sz w:val="22"/>
          <w:szCs w:val="22"/>
          <w:lang w:eastAsia="en-AU"/>
        </w:rPr>
        <w:t xml:space="preserve"> 2017</w:t>
      </w:r>
      <w:r w:rsidRPr="00297FE5">
        <w:rPr>
          <w:rFonts w:cs="Calibri"/>
          <w:sz w:val="22"/>
          <w:szCs w:val="22"/>
          <w:lang w:eastAsia="en-AU"/>
        </w:rPr>
        <w:t>. Given the low variability observed between these studies, the pooled proportion with 95% confidence intervals (C</w:t>
      </w:r>
      <w:r w:rsidR="00F92712">
        <w:rPr>
          <w:rFonts w:cs="Calibri"/>
          <w:sz w:val="22"/>
          <w:szCs w:val="22"/>
          <w:lang w:eastAsia="en-AU"/>
        </w:rPr>
        <w:t>I</w:t>
      </w:r>
      <w:r w:rsidRPr="00297FE5">
        <w:rPr>
          <w:rFonts w:cs="Calibri"/>
          <w:sz w:val="22"/>
          <w:szCs w:val="22"/>
          <w:lang w:eastAsia="en-AU"/>
        </w:rPr>
        <w:t>s) were calculated using both fixed and random effects model (diamond). The filled squares represent the studies in relation to their weights.</w:t>
      </w:r>
    </w:p>
    <w:p w14:paraId="3B725887" w14:textId="77777777" w:rsidR="00531F34" w:rsidRDefault="00531F34">
      <w:pPr>
        <w:rPr>
          <w:b/>
          <w:sz w:val="22"/>
          <w:szCs w:val="22"/>
        </w:rPr>
      </w:pPr>
      <w:r>
        <w:rPr>
          <w:b/>
          <w:sz w:val="22"/>
          <w:szCs w:val="22"/>
        </w:rPr>
        <w:br w:type="page"/>
      </w:r>
    </w:p>
    <w:p w14:paraId="25CD5EB2" w14:textId="2327ABA0" w:rsidR="00643454" w:rsidRDefault="00531F34" w:rsidP="007E2DA7">
      <w:pPr>
        <w:spacing w:line="480" w:lineRule="auto"/>
        <w:jc w:val="both"/>
        <w:outlineLvl w:val="0"/>
        <w:rPr>
          <w:b/>
          <w:sz w:val="22"/>
          <w:szCs w:val="22"/>
        </w:rPr>
      </w:pPr>
      <w:r w:rsidRPr="00E2594C">
        <w:rPr>
          <w:b/>
          <w:sz w:val="22"/>
          <w:szCs w:val="22"/>
        </w:rPr>
        <w:lastRenderedPageBreak/>
        <w:t>Figure A</w:t>
      </w:r>
      <w:r>
        <w:rPr>
          <w:b/>
          <w:sz w:val="22"/>
          <w:szCs w:val="22"/>
        </w:rPr>
        <w:t>4</w:t>
      </w:r>
      <w:r w:rsidRPr="00E2594C">
        <w:rPr>
          <w:b/>
          <w:sz w:val="22"/>
          <w:szCs w:val="22"/>
        </w:rPr>
        <w:t xml:space="preserve">: </w:t>
      </w:r>
      <w:r w:rsidRPr="00643454">
        <w:rPr>
          <w:b/>
          <w:sz w:val="22"/>
          <w:szCs w:val="22"/>
        </w:rPr>
        <w:t xml:space="preserve">Forest Plot of FMT in Ulcerative Colitis RCTs </w:t>
      </w:r>
      <w:r w:rsidRPr="00A74C23">
        <w:rPr>
          <w:b/>
          <w:sz w:val="22"/>
          <w:szCs w:val="22"/>
        </w:rPr>
        <w:t>(</w:t>
      </w:r>
      <w:r w:rsidR="00952BC6" w:rsidRPr="00A74C23">
        <w:rPr>
          <w:b/>
          <w:sz w:val="22"/>
          <w:szCs w:val="22"/>
        </w:rPr>
        <w:t>excluding</w:t>
      </w:r>
      <w:r w:rsidRPr="001C1D35">
        <w:rPr>
          <w:b/>
          <w:sz w:val="22"/>
          <w:szCs w:val="22"/>
        </w:rPr>
        <w:t xml:space="preserve"> </w:t>
      </w:r>
      <w:proofErr w:type="spellStart"/>
      <w:r w:rsidRPr="001C1D35">
        <w:rPr>
          <w:b/>
          <w:sz w:val="22"/>
          <w:szCs w:val="22"/>
        </w:rPr>
        <w:t>Rossen</w:t>
      </w:r>
      <w:proofErr w:type="spellEnd"/>
      <w:r w:rsidRPr="001C1D35">
        <w:rPr>
          <w:b/>
          <w:sz w:val="22"/>
          <w:szCs w:val="22"/>
        </w:rPr>
        <w:t xml:space="preserve"> et al</w:t>
      </w:r>
      <w:proofErr w:type="gramStart"/>
      <w:r w:rsidRPr="001C1D35">
        <w:rPr>
          <w:b/>
          <w:sz w:val="22"/>
          <w:szCs w:val="22"/>
        </w:rPr>
        <w:t>)(</w:t>
      </w:r>
      <w:proofErr w:type="gramEnd"/>
      <w:r w:rsidRPr="001C1D35">
        <w:rPr>
          <w:b/>
          <w:sz w:val="22"/>
          <w:szCs w:val="22"/>
        </w:rPr>
        <w:t>Clinical Response)</w:t>
      </w:r>
    </w:p>
    <w:p w14:paraId="52B6A65C" w14:textId="76828DC8" w:rsidR="00643454" w:rsidRDefault="00643454" w:rsidP="00297FE5">
      <w:pPr>
        <w:jc w:val="both"/>
        <w:rPr>
          <w:b/>
          <w:sz w:val="22"/>
          <w:szCs w:val="22"/>
        </w:rPr>
      </w:pPr>
      <w:r w:rsidRPr="009D5E62">
        <w:rPr>
          <w:b/>
          <w:noProof/>
          <w:sz w:val="22"/>
          <w:szCs w:val="22"/>
          <w:lang w:val="en-US" w:eastAsia="en-US"/>
        </w:rPr>
        <w:drawing>
          <wp:inline distT="0" distB="0" distL="0" distR="0" wp14:anchorId="2A32242E" wp14:editId="7A05EFC1">
            <wp:extent cx="9262334" cy="3895799"/>
            <wp:effectExtent l="0" t="0" r="0" b="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3280" cy="3896197"/>
                    </a:xfrm>
                    <a:prstGeom prst="rect">
                      <a:avLst/>
                    </a:prstGeom>
                    <a:noFill/>
                  </pic:spPr>
                </pic:pic>
              </a:graphicData>
            </a:graphic>
          </wp:inline>
        </w:drawing>
      </w:r>
    </w:p>
    <w:p w14:paraId="0B4E5021" w14:textId="77777777" w:rsidR="00643454" w:rsidRDefault="00643454" w:rsidP="00297FE5">
      <w:pPr>
        <w:jc w:val="both"/>
        <w:rPr>
          <w:b/>
          <w:sz w:val="22"/>
          <w:szCs w:val="22"/>
        </w:rPr>
      </w:pPr>
    </w:p>
    <w:p w14:paraId="6FB4EAEF" w14:textId="08CEAA40" w:rsidR="001B4BBE" w:rsidRPr="001B4BBE" w:rsidRDefault="001B4BBE" w:rsidP="00297FE5">
      <w:pPr>
        <w:jc w:val="both"/>
        <w:rPr>
          <w:b/>
          <w:sz w:val="22"/>
          <w:szCs w:val="22"/>
        </w:rPr>
      </w:pPr>
      <w:r w:rsidRPr="001B4BBE">
        <w:rPr>
          <w:b/>
          <w:sz w:val="22"/>
          <w:szCs w:val="22"/>
        </w:rPr>
        <w:t xml:space="preserve">Figure A4. </w:t>
      </w:r>
      <w:r w:rsidRPr="00297FE5">
        <w:rPr>
          <w:sz w:val="22"/>
          <w:szCs w:val="22"/>
        </w:rPr>
        <w:t xml:space="preserve">Forest plot of the meta-analysis of clinical response and FMT in ulcerative colitis including RCTs </w:t>
      </w:r>
      <w:r w:rsidR="00F92712" w:rsidRPr="00297FE5">
        <w:rPr>
          <w:rFonts w:cs="Calibri"/>
          <w:sz w:val="22"/>
          <w:szCs w:val="22"/>
          <w:lang w:eastAsia="en-AU"/>
        </w:rPr>
        <w:t>by</w:t>
      </w:r>
      <w:r w:rsidR="00F92712">
        <w:rPr>
          <w:rFonts w:cs="Calibri"/>
          <w:sz w:val="22"/>
          <w:szCs w:val="22"/>
          <w:lang w:eastAsia="en-AU"/>
        </w:rPr>
        <w:t xml:space="preserve"> </w:t>
      </w:r>
      <w:proofErr w:type="spellStart"/>
      <w:r w:rsidR="00F92712">
        <w:rPr>
          <w:rFonts w:cs="Calibri"/>
          <w:sz w:val="22"/>
          <w:szCs w:val="22"/>
          <w:lang w:eastAsia="en-AU"/>
        </w:rPr>
        <w:t>Moayeddi</w:t>
      </w:r>
      <w:proofErr w:type="spellEnd"/>
      <w:r w:rsidR="00F92712">
        <w:rPr>
          <w:rFonts w:cs="Calibri"/>
          <w:sz w:val="22"/>
          <w:szCs w:val="22"/>
          <w:lang w:eastAsia="en-AU"/>
        </w:rPr>
        <w:t xml:space="preserve"> el al </w:t>
      </w:r>
      <w:r w:rsidR="00E41EBA">
        <w:rPr>
          <w:rFonts w:cs="Calibri"/>
          <w:sz w:val="22"/>
          <w:szCs w:val="22"/>
          <w:lang w:eastAsia="en-AU"/>
        </w:rPr>
        <w:t>2015</w:t>
      </w:r>
      <w:r w:rsidR="00F92712">
        <w:rPr>
          <w:rFonts w:cs="Calibri"/>
          <w:sz w:val="22"/>
          <w:szCs w:val="22"/>
          <w:lang w:eastAsia="en-AU"/>
        </w:rPr>
        <w:t xml:space="preserve">, </w:t>
      </w:r>
      <w:proofErr w:type="spellStart"/>
      <w:r w:rsidR="00F92712" w:rsidRPr="00297FE5">
        <w:rPr>
          <w:rFonts w:cs="Calibri"/>
          <w:sz w:val="22"/>
          <w:szCs w:val="22"/>
          <w:lang w:eastAsia="en-AU"/>
        </w:rPr>
        <w:t>Paramsothy</w:t>
      </w:r>
      <w:proofErr w:type="spellEnd"/>
      <w:r w:rsidR="00F92712" w:rsidRPr="00297FE5">
        <w:rPr>
          <w:rFonts w:cs="Calibri"/>
          <w:sz w:val="22"/>
          <w:szCs w:val="22"/>
          <w:lang w:eastAsia="en-AU"/>
        </w:rPr>
        <w:t xml:space="preserve"> et al </w:t>
      </w:r>
      <w:r w:rsidR="00E41EBA">
        <w:rPr>
          <w:rFonts w:cs="Calibri"/>
          <w:sz w:val="22"/>
          <w:szCs w:val="22"/>
          <w:lang w:eastAsia="en-AU"/>
        </w:rPr>
        <w:t>201</w:t>
      </w:r>
      <w:r w:rsidR="00E338C8">
        <w:rPr>
          <w:rFonts w:cs="Calibri"/>
          <w:sz w:val="22"/>
          <w:szCs w:val="22"/>
          <w:lang w:eastAsia="en-AU"/>
        </w:rPr>
        <w:t>7</w:t>
      </w:r>
      <w:r w:rsidR="00F92712" w:rsidRPr="00297FE5">
        <w:rPr>
          <w:rFonts w:cs="Calibri"/>
          <w:sz w:val="22"/>
          <w:szCs w:val="22"/>
          <w:lang w:eastAsia="en-AU"/>
        </w:rPr>
        <w:t xml:space="preserve"> and </w:t>
      </w:r>
      <w:r w:rsidR="00F92712">
        <w:rPr>
          <w:rFonts w:cs="Calibri"/>
          <w:sz w:val="22"/>
          <w:szCs w:val="22"/>
          <w:lang w:eastAsia="en-AU"/>
        </w:rPr>
        <w:t xml:space="preserve">Costello et al </w:t>
      </w:r>
      <w:r w:rsidR="00E41EBA">
        <w:rPr>
          <w:rFonts w:cs="Calibri"/>
          <w:sz w:val="22"/>
          <w:szCs w:val="22"/>
          <w:lang w:eastAsia="en-AU"/>
        </w:rPr>
        <w:t>2017</w:t>
      </w:r>
      <w:r w:rsidRPr="00297FE5">
        <w:rPr>
          <w:sz w:val="22"/>
          <w:szCs w:val="22"/>
        </w:rPr>
        <w:t>. Given the low variability observed between these studies, the pooled proportion with 95% confidence intervals (C</w:t>
      </w:r>
      <w:r w:rsidR="001541B3">
        <w:rPr>
          <w:sz w:val="22"/>
          <w:szCs w:val="22"/>
        </w:rPr>
        <w:t>I</w:t>
      </w:r>
      <w:r w:rsidRPr="00297FE5">
        <w:rPr>
          <w:sz w:val="22"/>
          <w:szCs w:val="22"/>
        </w:rPr>
        <w:t>s) were calculated using both fixed and random effects model (diamond). The filled squares represent the studies in relation to their weights.</w:t>
      </w:r>
    </w:p>
    <w:p w14:paraId="0AA5B309" w14:textId="77777777" w:rsidR="001B4BBE" w:rsidRPr="001B4BBE" w:rsidRDefault="001B4BBE" w:rsidP="001B4BBE">
      <w:pPr>
        <w:spacing w:line="480" w:lineRule="auto"/>
        <w:jc w:val="both"/>
        <w:rPr>
          <w:b/>
          <w:sz w:val="22"/>
          <w:szCs w:val="22"/>
        </w:rPr>
      </w:pPr>
    </w:p>
    <w:p w14:paraId="6D29A634" w14:textId="77777777" w:rsidR="00531F34" w:rsidRPr="00E2594C" w:rsidRDefault="00531F34" w:rsidP="00297FE5">
      <w:pPr>
        <w:jc w:val="both"/>
        <w:rPr>
          <w:b/>
          <w:sz w:val="22"/>
          <w:szCs w:val="22"/>
        </w:rPr>
      </w:pPr>
    </w:p>
    <w:p w14:paraId="14E27201" w14:textId="7D23EC75" w:rsidR="004A18B6" w:rsidRDefault="004A18B6">
      <w:pPr>
        <w:rPr>
          <w:sz w:val="15"/>
          <w:szCs w:val="15"/>
          <w:lang w:eastAsia="en-AU"/>
        </w:rPr>
      </w:pPr>
    </w:p>
    <w:p w14:paraId="3A0B343F" w14:textId="6B1CDCF3" w:rsidR="004A18B6" w:rsidRDefault="00531F34" w:rsidP="009456C9">
      <w:pPr>
        <w:outlineLvl w:val="0"/>
        <w:rPr>
          <w:sz w:val="15"/>
          <w:szCs w:val="15"/>
          <w:lang w:eastAsia="en-AU"/>
        </w:rPr>
      </w:pPr>
      <w:r>
        <w:rPr>
          <w:b/>
          <w:sz w:val="22"/>
        </w:rPr>
        <w:br w:type="column"/>
      </w:r>
      <w:r w:rsidR="004A18B6" w:rsidRPr="00C3244A">
        <w:rPr>
          <w:b/>
          <w:sz w:val="22"/>
        </w:rPr>
        <w:lastRenderedPageBreak/>
        <w:t>Figure A</w:t>
      </w:r>
      <w:r w:rsidRPr="00C3244A">
        <w:rPr>
          <w:b/>
          <w:sz w:val="22"/>
        </w:rPr>
        <w:t>5</w:t>
      </w:r>
      <w:r w:rsidR="004A18B6" w:rsidRPr="00C3244A">
        <w:rPr>
          <w:b/>
          <w:sz w:val="22"/>
        </w:rPr>
        <w:t>: Forest Plot of FMT in Crohn’s Disease Cohort Studies (Clinical Response)</w:t>
      </w:r>
    </w:p>
    <w:p w14:paraId="3E54659A" w14:textId="46CA93B2" w:rsidR="007073A2" w:rsidRDefault="007073A2" w:rsidP="00297FE5">
      <w:pPr>
        <w:jc w:val="both"/>
        <w:rPr>
          <w:rFonts w:cs="AdvOT6520a694"/>
          <w:b/>
          <w:sz w:val="22"/>
          <w:szCs w:val="22"/>
          <w:lang w:val="en-AU" w:eastAsia="en-AU"/>
        </w:rPr>
      </w:pPr>
    </w:p>
    <w:p w14:paraId="6490E9D4" w14:textId="25871C4E" w:rsidR="007073A2" w:rsidRDefault="007073A2" w:rsidP="00297FE5">
      <w:pPr>
        <w:jc w:val="both"/>
        <w:rPr>
          <w:rFonts w:cs="AdvOT6520a694"/>
          <w:b/>
          <w:sz w:val="22"/>
          <w:szCs w:val="22"/>
          <w:lang w:val="en-AU" w:eastAsia="en-AU"/>
        </w:rPr>
      </w:pPr>
      <w:r w:rsidRPr="007E2DA7">
        <w:rPr>
          <w:rFonts w:cs="AdvOT6520a694"/>
          <w:b/>
          <w:noProof/>
          <w:sz w:val="22"/>
          <w:szCs w:val="22"/>
          <w:lang w:val="en-US" w:eastAsia="en-US"/>
        </w:rPr>
        <w:drawing>
          <wp:inline distT="0" distB="0" distL="0" distR="0" wp14:anchorId="0458494A" wp14:editId="4E4B1BBF">
            <wp:extent cx="9106785" cy="388620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2865" cy="3897329"/>
                    </a:xfrm>
                    <a:prstGeom prst="rect">
                      <a:avLst/>
                    </a:prstGeom>
                    <a:noFill/>
                  </pic:spPr>
                </pic:pic>
              </a:graphicData>
            </a:graphic>
          </wp:inline>
        </w:drawing>
      </w:r>
    </w:p>
    <w:p w14:paraId="4E0BE2EF" w14:textId="77777777" w:rsidR="007073A2" w:rsidRDefault="007073A2" w:rsidP="00297FE5">
      <w:pPr>
        <w:jc w:val="both"/>
        <w:rPr>
          <w:rFonts w:cs="AdvOT6520a694"/>
          <w:b/>
          <w:sz w:val="22"/>
          <w:szCs w:val="22"/>
          <w:lang w:val="en-AU" w:eastAsia="en-AU"/>
        </w:rPr>
      </w:pPr>
    </w:p>
    <w:p w14:paraId="325BC529" w14:textId="107DA248" w:rsidR="001F738B" w:rsidRPr="00297FE5" w:rsidRDefault="001F738B" w:rsidP="00297FE5">
      <w:pPr>
        <w:jc w:val="both"/>
        <w:rPr>
          <w:sz w:val="22"/>
          <w:szCs w:val="22"/>
          <w:lang w:eastAsia="en-AU"/>
        </w:rPr>
      </w:pPr>
      <w:r w:rsidRPr="00297FE5">
        <w:rPr>
          <w:rFonts w:cs="AdvOT6520a694"/>
          <w:b/>
          <w:sz w:val="22"/>
          <w:szCs w:val="22"/>
          <w:lang w:val="en-AU" w:eastAsia="en-AU"/>
        </w:rPr>
        <w:t>Figure A</w:t>
      </w:r>
      <w:r w:rsidR="00531F34">
        <w:rPr>
          <w:rFonts w:cs="AdvOT6520a694"/>
          <w:b/>
          <w:sz w:val="22"/>
          <w:szCs w:val="22"/>
          <w:lang w:val="en-AU" w:eastAsia="en-AU"/>
        </w:rPr>
        <w:t>5</w:t>
      </w:r>
      <w:r w:rsidRPr="00297FE5">
        <w:rPr>
          <w:rFonts w:cs="AdvOT6520a694"/>
          <w:b/>
          <w:sz w:val="22"/>
          <w:szCs w:val="22"/>
          <w:lang w:val="en-AU" w:eastAsia="en-AU"/>
        </w:rPr>
        <w:t>.</w:t>
      </w:r>
      <w:r w:rsidRPr="00297FE5">
        <w:rPr>
          <w:rFonts w:cs="AdvOT6520a694"/>
          <w:sz w:val="22"/>
          <w:szCs w:val="22"/>
          <w:lang w:val="en-AU" w:eastAsia="en-AU"/>
        </w:rPr>
        <w:t xml:space="preserve"> Forest plot of the meta-analysis of clinical response and FMT in Crohn’s Disease including cohort studies available to date. The pooled proportion with 95% confidence intervals (C</w:t>
      </w:r>
      <w:r w:rsidR="001541B3">
        <w:rPr>
          <w:rFonts w:cs="AdvOT6520a694"/>
          <w:sz w:val="22"/>
          <w:szCs w:val="22"/>
          <w:lang w:val="en-AU" w:eastAsia="en-AU"/>
        </w:rPr>
        <w:t>I</w:t>
      </w:r>
      <w:r w:rsidRPr="00297FE5">
        <w:rPr>
          <w:rFonts w:cs="AdvOT6520a694"/>
          <w:sz w:val="22"/>
          <w:szCs w:val="22"/>
          <w:lang w:val="en-AU" w:eastAsia="en-AU"/>
        </w:rPr>
        <w:t xml:space="preserve">s) were calculated using the random effects model (diamond). The </w:t>
      </w:r>
      <w:r w:rsidRPr="00297FE5">
        <w:rPr>
          <w:rFonts w:cs="AdvOT6520a694+fb"/>
          <w:sz w:val="22"/>
          <w:szCs w:val="22"/>
          <w:lang w:val="en-AU" w:eastAsia="en-AU"/>
        </w:rPr>
        <w:t>fi</w:t>
      </w:r>
      <w:r w:rsidRPr="00297FE5">
        <w:rPr>
          <w:rFonts w:cs="AdvOT6520a694"/>
          <w:sz w:val="22"/>
          <w:szCs w:val="22"/>
          <w:lang w:val="en-AU" w:eastAsia="en-AU"/>
        </w:rPr>
        <w:t>lled squares represent the studies in relation to their weights.</w:t>
      </w:r>
    </w:p>
    <w:sectPr w:rsidR="001F738B" w:rsidRPr="00297FE5" w:rsidSect="00163886">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A3E0" w14:textId="77777777" w:rsidR="004A161A" w:rsidRDefault="004A161A" w:rsidP="009D13E2">
      <w:r>
        <w:separator/>
      </w:r>
    </w:p>
  </w:endnote>
  <w:endnote w:type="continuationSeparator" w:id="0">
    <w:p w14:paraId="3C4CD2E4" w14:textId="77777777" w:rsidR="004A161A" w:rsidRDefault="004A161A" w:rsidP="009D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dobe 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ÌK^ˇ">
    <w:altName w:val="Cambria"/>
    <w:panose1 w:val="00000000000000000000"/>
    <w:charset w:val="4D"/>
    <w:family w:val="auto"/>
    <w:notTrueType/>
    <w:pitch w:val="default"/>
    <w:sig w:usb0="00000003" w:usb1="00000000" w:usb2="00000000" w:usb3="00000000" w:csb0="00000001" w:csb1="00000000"/>
  </w:font>
  <w:font w:name="AdvTTae86113c">
    <w:panose1 w:val="00000000000000000000"/>
    <w:charset w:val="00"/>
    <w:family w:val="roman"/>
    <w:notTrueType/>
    <w:pitch w:val="default"/>
    <w:sig w:usb0="00000003" w:usb1="00000000" w:usb2="00000000" w:usb3="00000000" w:csb0="00000001" w:csb1="00000000"/>
  </w:font>
  <w:font w:name="AdvTTae86113c+20">
    <w:panose1 w:val="00000000000000000000"/>
    <w:charset w:val="00"/>
    <w:family w:val="auto"/>
    <w:notTrueType/>
    <w:pitch w:val="default"/>
    <w:sig w:usb0="00000003" w:usb1="00000000" w:usb2="00000000" w:usb3="00000000" w:csb0="00000001" w:csb1="00000000"/>
  </w:font>
  <w:font w:name="AdvOT6520a694">
    <w:altName w:val="Cambria"/>
    <w:panose1 w:val="00000000000000000000"/>
    <w:charset w:val="00"/>
    <w:family w:val="swiss"/>
    <w:notTrueType/>
    <w:pitch w:val="default"/>
    <w:sig w:usb0="00000003" w:usb1="00000000" w:usb2="00000000" w:usb3="00000000" w:csb0="00000001" w:csb1="00000000"/>
  </w:font>
  <w:font w:name="AdvOT6520a694+fb">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4DFB4" w14:textId="77777777" w:rsidR="004A161A" w:rsidRDefault="004A161A" w:rsidP="009D13E2">
      <w:r>
        <w:separator/>
      </w:r>
    </w:p>
  </w:footnote>
  <w:footnote w:type="continuationSeparator" w:id="0">
    <w:p w14:paraId="57873969" w14:textId="77777777" w:rsidR="004A161A" w:rsidRDefault="004A161A" w:rsidP="009D1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4A3"/>
    <w:multiLevelType w:val="hybridMultilevel"/>
    <w:tmpl w:val="58B6D2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0B4706"/>
    <w:multiLevelType w:val="hybridMultilevel"/>
    <w:tmpl w:val="F59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2792F"/>
    <w:multiLevelType w:val="hybridMultilevel"/>
    <w:tmpl w:val="BD62CE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879CC"/>
    <w:multiLevelType w:val="hybridMultilevel"/>
    <w:tmpl w:val="9C6699D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5071C2"/>
    <w:multiLevelType w:val="hybridMultilevel"/>
    <w:tmpl w:val="F09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7ECF"/>
    <w:multiLevelType w:val="hybridMultilevel"/>
    <w:tmpl w:val="1DD4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B8587A"/>
    <w:multiLevelType w:val="hybridMultilevel"/>
    <w:tmpl w:val="925680DE"/>
    <w:lvl w:ilvl="0" w:tplc="EEDAC456">
      <w:start w:val="10"/>
      <w:numFmt w:val="bullet"/>
      <w:lvlText w:val="-"/>
      <w:lvlJc w:val="left"/>
      <w:pPr>
        <w:ind w:left="720" w:hanging="360"/>
      </w:pPr>
      <w:rPr>
        <w:rFonts w:ascii="Calibri" w:eastAsia="MS ??" w:hAnsi="Calibri"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51E70"/>
    <w:multiLevelType w:val="hybridMultilevel"/>
    <w:tmpl w:val="E54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91AD8"/>
    <w:multiLevelType w:val="hybridMultilevel"/>
    <w:tmpl w:val="0F3A76AA"/>
    <w:lvl w:ilvl="0" w:tplc="CE46F32E">
      <w:start w:val="1"/>
      <w:numFmt w:val="bullet"/>
      <w:lvlText w:val=""/>
      <w:lvlJc w:val="left"/>
      <w:pPr>
        <w:ind w:left="1080" w:hanging="360"/>
      </w:pPr>
      <w:rPr>
        <w:rFonts w:ascii="Symbol" w:hAnsi="Symbol" w:hint="default"/>
      </w:rPr>
    </w:lvl>
    <w:lvl w:ilvl="1" w:tplc="E7C2C0BA" w:tentative="1">
      <w:start w:val="1"/>
      <w:numFmt w:val="bullet"/>
      <w:lvlText w:val="o"/>
      <w:lvlJc w:val="left"/>
      <w:pPr>
        <w:ind w:left="1800" w:hanging="360"/>
      </w:pPr>
      <w:rPr>
        <w:rFonts w:ascii="Courier New" w:hAnsi="Courier New" w:cs="Courier New" w:hint="default"/>
      </w:rPr>
    </w:lvl>
    <w:lvl w:ilvl="2" w:tplc="356E11E0" w:tentative="1">
      <w:start w:val="1"/>
      <w:numFmt w:val="bullet"/>
      <w:lvlText w:val=""/>
      <w:lvlJc w:val="left"/>
      <w:pPr>
        <w:ind w:left="2520" w:hanging="360"/>
      </w:pPr>
      <w:rPr>
        <w:rFonts w:ascii="Wingdings" w:hAnsi="Wingdings" w:hint="default"/>
      </w:rPr>
    </w:lvl>
    <w:lvl w:ilvl="3" w:tplc="12CA172A" w:tentative="1">
      <w:start w:val="1"/>
      <w:numFmt w:val="bullet"/>
      <w:lvlText w:val=""/>
      <w:lvlJc w:val="left"/>
      <w:pPr>
        <w:ind w:left="3240" w:hanging="360"/>
      </w:pPr>
      <w:rPr>
        <w:rFonts w:ascii="Symbol" w:hAnsi="Symbol" w:hint="default"/>
      </w:rPr>
    </w:lvl>
    <w:lvl w:ilvl="4" w:tplc="E44617F0" w:tentative="1">
      <w:start w:val="1"/>
      <w:numFmt w:val="bullet"/>
      <w:lvlText w:val="o"/>
      <w:lvlJc w:val="left"/>
      <w:pPr>
        <w:ind w:left="3960" w:hanging="360"/>
      </w:pPr>
      <w:rPr>
        <w:rFonts w:ascii="Courier New" w:hAnsi="Courier New" w:cs="Courier New" w:hint="default"/>
      </w:rPr>
    </w:lvl>
    <w:lvl w:ilvl="5" w:tplc="A95C99FE" w:tentative="1">
      <w:start w:val="1"/>
      <w:numFmt w:val="bullet"/>
      <w:lvlText w:val=""/>
      <w:lvlJc w:val="left"/>
      <w:pPr>
        <w:ind w:left="4680" w:hanging="360"/>
      </w:pPr>
      <w:rPr>
        <w:rFonts w:ascii="Wingdings" w:hAnsi="Wingdings" w:hint="default"/>
      </w:rPr>
    </w:lvl>
    <w:lvl w:ilvl="6" w:tplc="3CF25F68" w:tentative="1">
      <w:start w:val="1"/>
      <w:numFmt w:val="bullet"/>
      <w:lvlText w:val=""/>
      <w:lvlJc w:val="left"/>
      <w:pPr>
        <w:ind w:left="5400" w:hanging="360"/>
      </w:pPr>
      <w:rPr>
        <w:rFonts w:ascii="Symbol" w:hAnsi="Symbol" w:hint="default"/>
      </w:rPr>
    </w:lvl>
    <w:lvl w:ilvl="7" w:tplc="8F06609C" w:tentative="1">
      <w:start w:val="1"/>
      <w:numFmt w:val="bullet"/>
      <w:lvlText w:val="o"/>
      <w:lvlJc w:val="left"/>
      <w:pPr>
        <w:ind w:left="6120" w:hanging="360"/>
      </w:pPr>
      <w:rPr>
        <w:rFonts w:ascii="Courier New" w:hAnsi="Courier New" w:cs="Courier New" w:hint="default"/>
      </w:rPr>
    </w:lvl>
    <w:lvl w:ilvl="8" w:tplc="B8E01D42" w:tentative="1">
      <w:start w:val="1"/>
      <w:numFmt w:val="bullet"/>
      <w:lvlText w:val=""/>
      <w:lvlJc w:val="left"/>
      <w:pPr>
        <w:ind w:left="6840" w:hanging="360"/>
      </w:pPr>
      <w:rPr>
        <w:rFonts w:ascii="Wingdings" w:hAnsi="Wingdings" w:hint="default"/>
      </w:rPr>
    </w:lvl>
  </w:abstractNum>
  <w:abstractNum w:abstractNumId="9">
    <w:nsid w:val="519F786B"/>
    <w:multiLevelType w:val="hybridMultilevel"/>
    <w:tmpl w:val="50228E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E921F6"/>
    <w:multiLevelType w:val="hybridMultilevel"/>
    <w:tmpl w:val="5330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52E5B"/>
    <w:multiLevelType w:val="hybridMultilevel"/>
    <w:tmpl w:val="730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86E3D"/>
    <w:multiLevelType w:val="hybridMultilevel"/>
    <w:tmpl w:val="C79061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4467B41"/>
    <w:multiLevelType w:val="hybridMultilevel"/>
    <w:tmpl w:val="5D0C0E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45649E0"/>
    <w:multiLevelType w:val="hybridMultilevel"/>
    <w:tmpl w:val="A92458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14"/>
  </w:num>
  <w:num w:numId="6">
    <w:abstractNumId w:val="3"/>
  </w:num>
  <w:num w:numId="7">
    <w:abstractNumId w:val="1"/>
  </w:num>
  <w:num w:numId="8">
    <w:abstractNumId w:val="11"/>
  </w:num>
  <w:num w:numId="9">
    <w:abstractNumId w:val="4"/>
  </w:num>
  <w:num w:numId="10">
    <w:abstractNumId w:val="10"/>
  </w:num>
  <w:num w:numId="11">
    <w:abstractNumId w:val="8"/>
  </w:num>
  <w:num w:numId="12">
    <w:abstractNumId w:val="5"/>
  </w:num>
  <w:num w:numId="13">
    <w:abstractNumId w:val="0"/>
  </w:num>
  <w:num w:numId="14">
    <w:abstractNumId w:val="9"/>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prpfstqp99p0e5vr850vrptxzsv5zs0t5a&quot;&gt;My EndNote Library-Saved&lt;record-ids&gt;&lt;item&gt;18&lt;/item&gt;&lt;item&gt;19&lt;/item&gt;&lt;item&gt;21&lt;/item&gt;&lt;item&gt;22&lt;/item&gt;&lt;item&gt;29&lt;/item&gt;&lt;item&gt;62&lt;/item&gt;&lt;item&gt;69&lt;/item&gt;&lt;item&gt;79&lt;/item&gt;&lt;item&gt;135&lt;/item&gt;&lt;item&gt;215&lt;/item&gt;&lt;item&gt;221&lt;/item&gt;&lt;item&gt;237&lt;/item&gt;&lt;item&gt;312&lt;/item&gt;&lt;item&gt;429&lt;/item&gt;&lt;item&gt;430&lt;/item&gt;&lt;item&gt;434&lt;/item&gt;&lt;item&gt;435&lt;/item&gt;&lt;item&gt;437&lt;/item&gt;&lt;item&gt;438&lt;/item&gt;&lt;item&gt;439&lt;/item&gt;&lt;item&gt;440&lt;/item&gt;&lt;item&gt;441&lt;/item&gt;&lt;item&gt;443&lt;/item&gt;&lt;item&gt;448&lt;/item&gt;&lt;item&gt;449&lt;/item&gt;&lt;item&gt;465&lt;/item&gt;&lt;item&gt;466&lt;/item&gt;&lt;item&gt;468&lt;/item&gt;&lt;item&gt;471&lt;/item&gt;&lt;item&gt;476&lt;/item&gt;&lt;item&gt;485&lt;/item&gt;&lt;item&gt;488&lt;/item&gt;&lt;item&gt;494&lt;/item&gt;&lt;item&gt;500&lt;/item&gt;&lt;item&gt;504&lt;/item&gt;&lt;item&gt;505&lt;/item&gt;&lt;item&gt;511&lt;/item&gt;&lt;item&gt;514&lt;/item&gt;&lt;item&gt;516&lt;/item&gt;&lt;item&gt;523&lt;/item&gt;&lt;item&gt;524&lt;/item&gt;&lt;item&gt;527&lt;/item&gt;&lt;item&gt;529&lt;/item&gt;&lt;item&gt;532&lt;/item&gt;&lt;item&gt;539&lt;/item&gt;&lt;item&gt;543&lt;/item&gt;&lt;item&gt;557&lt;/item&gt;&lt;item&gt;558&lt;/item&gt;&lt;item&gt;560&lt;/item&gt;&lt;item&gt;569&lt;/item&gt;&lt;item&gt;638&lt;/item&gt;&lt;item&gt;642&lt;/item&gt;&lt;item&gt;657&lt;/item&gt;&lt;item&gt;661&lt;/item&gt;&lt;item&gt;670&lt;/item&gt;&lt;item&gt;671&lt;/item&gt;&lt;item&gt;681&lt;/item&gt;&lt;item&gt;683&lt;/item&gt;&lt;item&gt;684&lt;/item&gt;&lt;item&gt;686&lt;/item&gt;&lt;item&gt;688&lt;/item&gt;&lt;item&gt;690&lt;/item&gt;&lt;item&gt;704&lt;/item&gt;&lt;item&gt;706&lt;/item&gt;&lt;item&gt;711&lt;/item&gt;&lt;item&gt;726&lt;/item&gt;&lt;item&gt;727&lt;/item&gt;&lt;item&gt;730&lt;/item&gt;&lt;item&gt;731&lt;/item&gt;&lt;item&gt;733&lt;/item&gt;&lt;item&gt;735&lt;/item&gt;&lt;item&gt;736&lt;/item&gt;&lt;item&gt;737&lt;/item&gt;&lt;item&gt;739&lt;/item&gt;&lt;item&gt;740&lt;/item&gt;&lt;item&gt;741&lt;/item&gt;&lt;item&gt;742&lt;/item&gt;&lt;item&gt;743&lt;/item&gt;&lt;item&gt;745&lt;/item&gt;&lt;item&gt;746&lt;/item&gt;&lt;item&gt;747&lt;/item&gt;&lt;item&gt;748&lt;/item&gt;&lt;item&gt;757&lt;/item&gt;&lt;item&gt;786&lt;/item&gt;&lt;item&gt;789&lt;/item&gt;&lt;/record-ids&gt;&lt;/item&gt;&lt;/Libraries&gt;"/>
  </w:docVars>
  <w:rsids>
    <w:rsidRoot w:val="009E5868"/>
    <w:rsid w:val="00002600"/>
    <w:rsid w:val="00003BCC"/>
    <w:rsid w:val="00005ECE"/>
    <w:rsid w:val="000064D9"/>
    <w:rsid w:val="00006544"/>
    <w:rsid w:val="000107AA"/>
    <w:rsid w:val="00010957"/>
    <w:rsid w:val="00010D49"/>
    <w:rsid w:val="00010D60"/>
    <w:rsid w:val="000119C4"/>
    <w:rsid w:val="00011E41"/>
    <w:rsid w:val="00013EDD"/>
    <w:rsid w:val="00014D13"/>
    <w:rsid w:val="0002088F"/>
    <w:rsid w:val="000218EF"/>
    <w:rsid w:val="00021A58"/>
    <w:rsid w:val="00021B17"/>
    <w:rsid w:val="00021BD3"/>
    <w:rsid w:val="000225DA"/>
    <w:rsid w:val="00026838"/>
    <w:rsid w:val="00027764"/>
    <w:rsid w:val="00027931"/>
    <w:rsid w:val="000300A5"/>
    <w:rsid w:val="00030E3F"/>
    <w:rsid w:val="0003120E"/>
    <w:rsid w:val="0003130B"/>
    <w:rsid w:val="00033719"/>
    <w:rsid w:val="000338BD"/>
    <w:rsid w:val="00034683"/>
    <w:rsid w:val="0003660F"/>
    <w:rsid w:val="00036757"/>
    <w:rsid w:val="00040861"/>
    <w:rsid w:val="000408AA"/>
    <w:rsid w:val="00040BB2"/>
    <w:rsid w:val="000419AB"/>
    <w:rsid w:val="00043144"/>
    <w:rsid w:val="000431DE"/>
    <w:rsid w:val="000434D6"/>
    <w:rsid w:val="00045C1D"/>
    <w:rsid w:val="00045EB3"/>
    <w:rsid w:val="000460F5"/>
    <w:rsid w:val="00046848"/>
    <w:rsid w:val="00047296"/>
    <w:rsid w:val="00047502"/>
    <w:rsid w:val="00047D72"/>
    <w:rsid w:val="00047DBD"/>
    <w:rsid w:val="00050627"/>
    <w:rsid w:val="0005173C"/>
    <w:rsid w:val="00052580"/>
    <w:rsid w:val="00052B99"/>
    <w:rsid w:val="000540C9"/>
    <w:rsid w:val="0005426B"/>
    <w:rsid w:val="0005433C"/>
    <w:rsid w:val="00054F85"/>
    <w:rsid w:val="000552D7"/>
    <w:rsid w:val="0005576A"/>
    <w:rsid w:val="00056D5B"/>
    <w:rsid w:val="00060812"/>
    <w:rsid w:val="00061BBB"/>
    <w:rsid w:val="000624B5"/>
    <w:rsid w:val="000628AB"/>
    <w:rsid w:val="0006321C"/>
    <w:rsid w:val="00063696"/>
    <w:rsid w:val="00063967"/>
    <w:rsid w:val="00063A58"/>
    <w:rsid w:val="0006488B"/>
    <w:rsid w:val="00065B59"/>
    <w:rsid w:val="0006701B"/>
    <w:rsid w:val="000670D0"/>
    <w:rsid w:val="000672AC"/>
    <w:rsid w:val="0006743E"/>
    <w:rsid w:val="0006748D"/>
    <w:rsid w:val="00070900"/>
    <w:rsid w:val="0007435E"/>
    <w:rsid w:val="00074B92"/>
    <w:rsid w:val="0007516B"/>
    <w:rsid w:val="00077877"/>
    <w:rsid w:val="00077E6D"/>
    <w:rsid w:val="00080A3D"/>
    <w:rsid w:val="00081CC0"/>
    <w:rsid w:val="00083691"/>
    <w:rsid w:val="00084559"/>
    <w:rsid w:val="000871A7"/>
    <w:rsid w:val="00087FBA"/>
    <w:rsid w:val="0009065D"/>
    <w:rsid w:val="000934D4"/>
    <w:rsid w:val="00093929"/>
    <w:rsid w:val="00094542"/>
    <w:rsid w:val="000946AE"/>
    <w:rsid w:val="00094E9F"/>
    <w:rsid w:val="00095303"/>
    <w:rsid w:val="00095586"/>
    <w:rsid w:val="00096E19"/>
    <w:rsid w:val="00096ECA"/>
    <w:rsid w:val="0009717A"/>
    <w:rsid w:val="000974F4"/>
    <w:rsid w:val="00097EFB"/>
    <w:rsid w:val="000A02EC"/>
    <w:rsid w:val="000A0623"/>
    <w:rsid w:val="000A0F5B"/>
    <w:rsid w:val="000A3B4E"/>
    <w:rsid w:val="000A3C51"/>
    <w:rsid w:val="000A4AA7"/>
    <w:rsid w:val="000A54FB"/>
    <w:rsid w:val="000B0165"/>
    <w:rsid w:val="000B0233"/>
    <w:rsid w:val="000B048C"/>
    <w:rsid w:val="000B0C03"/>
    <w:rsid w:val="000B1E4E"/>
    <w:rsid w:val="000B1E73"/>
    <w:rsid w:val="000B201C"/>
    <w:rsid w:val="000B2627"/>
    <w:rsid w:val="000B2651"/>
    <w:rsid w:val="000B2C8D"/>
    <w:rsid w:val="000B490D"/>
    <w:rsid w:val="000B533B"/>
    <w:rsid w:val="000B5400"/>
    <w:rsid w:val="000B74F3"/>
    <w:rsid w:val="000C016E"/>
    <w:rsid w:val="000C0368"/>
    <w:rsid w:val="000C0609"/>
    <w:rsid w:val="000C19DA"/>
    <w:rsid w:val="000C1A17"/>
    <w:rsid w:val="000C41AF"/>
    <w:rsid w:val="000C4474"/>
    <w:rsid w:val="000C4830"/>
    <w:rsid w:val="000C4914"/>
    <w:rsid w:val="000C4DA5"/>
    <w:rsid w:val="000C5154"/>
    <w:rsid w:val="000C655E"/>
    <w:rsid w:val="000C66AE"/>
    <w:rsid w:val="000C705F"/>
    <w:rsid w:val="000C7874"/>
    <w:rsid w:val="000D03BB"/>
    <w:rsid w:val="000D0C2C"/>
    <w:rsid w:val="000D12F2"/>
    <w:rsid w:val="000D2402"/>
    <w:rsid w:val="000D4002"/>
    <w:rsid w:val="000D4780"/>
    <w:rsid w:val="000D4A69"/>
    <w:rsid w:val="000D4FBC"/>
    <w:rsid w:val="000D5BA5"/>
    <w:rsid w:val="000D7318"/>
    <w:rsid w:val="000D7393"/>
    <w:rsid w:val="000E1BD7"/>
    <w:rsid w:val="000E2871"/>
    <w:rsid w:val="000E44F7"/>
    <w:rsid w:val="000E4A30"/>
    <w:rsid w:val="000E57B9"/>
    <w:rsid w:val="000E6385"/>
    <w:rsid w:val="000E6D37"/>
    <w:rsid w:val="000E7521"/>
    <w:rsid w:val="000E78EB"/>
    <w:rsid w:val="000E7CBA"/>
    <w:rsid w:val="000F0703"/>
    <w:rsid w:val="000F0E7B"/>
    <w:rsid w:val="000F1EFB"/>
    <w:rsid w:val="000F20CD"/>
    <w:rsid w:val="000F26DE"/>
    <w:rsid w:val="000F2CC8"/>
    <w:rsid w:val="000F34AC"/>
    <w:rsid w:val="000F36CA"/>
    <w:rsid w:val="000F44AA"/>
    <w:rsid w:val="000F44EF"/>
    <w:rsid w:val="000F5352"/>
    <w:rsid w:val="000F6190"/>
    <w:rsid w:val="000F6273"/>
    <w:rsid w:val="000F7E19"/>
    <w:rsid w:val="00100190"/>
    <w:rsid w:val="00100E14"/>
    <w:rsid w:val="001030C8"/>
    <w:rsid w:val="001039D8"/>
    <w:rsid w:val="00104176"/>
    <w:rsid w:val="00104E21"/>
    <w:rsid w:val="00106241"/>
    <w:rsid w:val="001067B3"/>
    <w:rsid w:val="0010694B"/>
    <w:rsid w:val="00107444"/>
    <w:rsid w:val="0010745C"/>
    <w:rsid w:val="0011078F"/>
    <w:rsid w:val="00111351"/>
    <w:rsid w:val="001114EC"/>
    <w:rsid w:val="00111A9B"/>
    <w:rsid w:val="00111AAD"/>
    <w:rsid w:val="00112244"/>
    <w:rsid w:val="001122AB"/>
    <w:rsid w:val="00112795"/>
    <w:rsid w:val="00113DEB"/>
    <w:rsid w:val="00113F31"/>
    <w:rsid w:val="00114368"/>
    <w:rsid w:val="001157CC"/>
    <w:rsid w:val="00115E01"/>
    <w:rsid w:val="0011707F"/>
    <w:rsid w:val="00120AD3"/>
    <w:rsid w:val="00122AA8"/>
    <w:rsid w:val="00122BC6"/>
    <w:rsid w:val="00122EFA"/>
    <w:rsid w:val="001255F4"/>
    <w:rsid w:val="001257FB"/>
    <w:rsid w:val="00126F47"/>
    <w:rsid w:val="00130673"/>
    <w:rsid w:val="0013190E"/>
    <w:rsid w:val="001319AB"/>
    <w:rsid w:val="00131F90"/>
    <w:rsid w:val="001320AF"/>
    <w:rsid w:val="00133CC3"/>
    <w:rsid w:val="0013445C"/>
    <w:rsid w:val="001352AD"/>
    <w:rsid w:val="00135312"/>
    <w:rsid w:val="00137C3C"/>
    <w:rsid w:val="00137C7A"/>
    <w:rsid w:val="00140176"/>
    <w:rsid w:val="00140A00"/>
    <w:rsid w:val="00140B05"/>
    <w:rsid w:val="00143293"/>
    <w:rsid w:val="00144519"/>
    <w:rsid w:val="00145472"/>
    <w:rsid w:val="00145A31"/>
    <w:rsid w:val="00146830"/>
    <w:rsid w:val="0014757E"/>
    <w:rsid w:val="001511B1"/>
    <w:rsid w:val="00151530"/>
    <w:rsid w:val="00151DC0"/>
    <w:rsid w:val="00153B46"/>
    <w:rsid w:val="00153E18"/>
    <w:rsid w:val="001541B3"/>
    <w:rsid w:val="0015434C"/>
    <w:rsid w:val="0015499C"/>
    <w:rsid w:val="00154D7B"/>
    <w:rsid w:val="001551EF"/>
    <w:rsid w:val="00155330"/>
    <w:rsid w:val="00155B79"/>
    <w:rsid w:val="0015643C"/>
    <w:rsid w:val="001564D8"/>
    <w:rsid w:val="00157AA9"/>
    <w:rsid w:val="00157D3E"/>
    <w:rsid w:val="0016020E"/>
    <w:rsid w:val="001622DD"/>
    <w:rsid w:val="00162671"/>
    <w:rsid w:val="00162C5C"/>
    <w:rsid w:val="00163886"/>
    <w:rsid w:val="00163A6A"/>
    <w:rsid w:val="00163E56"/>
    <w:rsid w:val="001643D9"/>
    <w:rsid w:val="00164438"/>
    <w:rsid w:val="00164888"/>
    <w:rsid w:val="0016489E"/>
    <w:rsid w:val="0016521B"/>
    <w:rsid w:val="00165DD5"/>
    <w:rsid w:val="00165E4D"/>
    <w:rsid w:val="0016687A"/>
    <w:rsid w:val="001670D5"/>
    <w:rsid w:val="00167403"/>
    <w:rsid w:val="00167498"/>
    <w:rsid w:val="00170843"/>
    <w:rsid w:val="00170932"/>
    <w:rsid w:val="00171371"/>
    <w:rsid w:val="0017146E"/>
    <w:rsid w:val="001716E4"/>
    <w:rsid w:val="00173DEA"/>
    <w:rsid w:val="001745ED"/>
    <w:rsid w:val="001749D5"/>
    <w:rsid w:val="00174C68"/>
    <w:rsid w:val="001765FF"/>
    <w:rsid w:val="00177041"/>
    <w:rsid w:val="00177739"/>
    <w:rsid w:val="00177B5F"/>
    <w:rsid w:val="00180266"/>
    <w:rsid w:val="00180E6B"/>
    <w:rsid w:val="0018142E"/>
    <w:rsid w:val="00181CD1"/>
    <w:rsid w:val="00184EB6"/>
    <w:rsid w:val="00184F30"/>
    <w:rsid w:val="00185769"/>
    <w:rsid w:val="00185778"/>
    <w:rsid w:val="00185CCA"/>
    <w:rsid w:val="001860E5"/>
    <w:rsid w:val="0018619B"/>
    <w:rsid w:val="00186451"/>
    <w:rsid w:val="00186A9E"/>
    <w:rsid w:val="00187360"/>
    <w:rsid w:val="00187438"/>
    <w:rsid w:val="00187689"/>
    <w:rsid w:val="0019161A"/>
    <w:rsid w:val="00191950"/>
    <w:rsid w:val="00192785"/>
    <w:rsid w:val="00192DD9"/>
    <w:rsid w:val="00192F05"/>
    <w:rsid w:val="001934C6"/>
    <w:rsid w:val="001938FB"/>
    <w:rsid w:val="0019463B"/>
    <w:rsid w:val="0019593E"/>
    <w:rsid w:val="00196C8D"/>
    <w:rsid w:val="001975D8"/>
    <w:rsid w:val="0019782E"/>
    <w:rsid w:val="001A06F8"/>
    <w:rsid w:val="001A1969"/>
    <w:rsid w:val="001A28BF"/>
    <w:rsid w:val="001A414B"/>
    <w:rsid w:val="001A517C"/>
    <w:rsid w:val="001A54C5"/>
    <w:rsid w:val="001A5D0C"/>
    <w:rsid w:val="001A68D2"/>
    <w:rsid w:val="001A7B5F"/>
    <w:rsid w:val="001B11BC"/>
    <w:rsid w:val="001B3127"/>
    <w:rsid w:val="001B4BBE"/>
    <w:rsid w:val="001B4D94"/>
    <w:rsid w:val="001B521B"/>
    <w:rsid w:val="001B567A"/>
    <w:rsid w:val="001C071A"/>
    <w:rsid w:val="001C0B26"/>
    <w:rsid w:val="001C0FE8"/>
    <w:rsid w:val="001C18F9"/>
    <w:rsid w:val="001C1D35"/>
    <w:rsid w:val="001C2AAB"/>
    <w:rsid w:val="001C4853"/>
    <w:rsid w:val="001C4B4D"/>
    <w:rsid w:val="001C6285"/>
    <w:rsid w:val="001C64DF"/>
    <w:rsid w:val="001C64F3"/>
    <w:rsid w:val="001C766C"/>
    <w:rsid w:val="001C779C"/>
    <w:rsid w:val="001C793F"/>
    <w:rsid w:val="001C7D95"/>
    <w:rsid w:val="001D0D43"/>
    <w:rsid w:val="001D1164"/>
    <w:rsid w:val="001D164C"/>
    <w:rsid w:val="001D1665"/>
    <w:rsid w:val="001D1B84"/>
    <w:rsid w:val="001D1CB6"/>
    <w:rsid w:val="001D1D04"/>
    <w:rsid w:val="001D27AB"/>
    <w:rsid w:val="001D448D"/>
    <w:rsid w:val="001D465B"/>
    <w:rsid w:val="001D511F"/>
    <w:rsid w:val="001D5752"/>
    <w:rsid w:val="001D5A05"/>
    <w:rsid w:val="001D6948"/>
    <w:rsid w:val="001D6B4F"/>
    <w:rsid w:val="001D707C"/>
    <w:rsid w:val="001D775B"/>
    <w:rsid w:val="001D7952"/>
    <w:rsid w:val="001D7D4C"/>
    <w:rsid w:val="001E0334"/>
    <w:rsid w:val="001E05AE"/>
    <w:rsid w:val="001E09BB"/>
    <w:rsid w:val="001E20FA"/>
    <w:rsid w:val="001E25B3"/>
    <w:rsid w:val="001E26A7"/>
    <w:rsid w:val="001E2A2A"/>
    <w:rsid w:val="001E2B65"/>
    <w:rsid w:val="001E3A2C"/>
    <w:rsid w:val="001E5F00"/>
    <w:rsid w:val="001F02F8"/>
    <w:rsid w:val="001F0D7F"/>
    <w:rsid w:val="001F0E9E"/>
    <w:rsid w:val="001F1324"/>
    <w:rsid w:val="001F237B"/>
    <w:rsid w:val="001F25BC"/>
    <w:rsid w:val="001F2692"/>
    <w:rsid w:val="001F3F02"/>
    <w:rsid w:val="001F44E5"/>
    <w:rsid w:val="001F4BED"/>
    <w:rsid w:val="001F738B"/>
    <w:rsid w:val="00200AA2"/>
    <w:rsid w:val="002013FC"/>
    <w:rsid w:val="002023F1"/>
    <w:rsid w:val="00202B44"/>
    <w:rsid w:val="00203624"/>
    <w:rsid w:val="00204764"/>
    <w:rsid w:val="00205890"/>
    <w:rsid w:val="00206694"/>
    <w:rsid w:val="002075B2"/>
    <w:rsid w:val="00207637"/>
    <w:rsid w:val="00207657"/>
    <w:rsid w:val="0021014C"/>
    <w:rsid w:val="00212141"/>
    <w:rsid w:val="00212919"/>
    <w:rsid w:val="002129E1"/>
    <w:rsid w:val="00212CC8"/>
    <w:rsid w:val="0021350F"/>
    <w:rsid w:val="002142BE"/>
    <w:rsid w:val="00214509"/>
    <w:rsid w:val="00214F74"/>
    <w:rsid w:val="00215462"/>
    <w:rsid w:val="00216102"/>
    <w:rsid w:val="0021624E"/>
    <w:rsid w:val="002167B8"/>
    <w:rsid w:val="002174A5"/>
    <w:rsid w:val="002174D0"/>
    <w:rsid w:val="00220765"/>
    <w:rsid w:val="00220FC3"/>
    <w:rsid w:val="0022223B"/>
    <w:rsid w:val="00222883"/>
    <w:rsid w:val="002228FF"/>
    <w:rsid w:val="00223397"/>
    <w:rsid w:val="00224075"/>
    <w:rsid w:val="00224125"/>
    <w:rsid w:val="00224673"/>
    <w:rsid w:val="00225871"/>
    <w:rsid w:val="00226CAF"/>
    <w:rsid w:val="00227448"/>
    <w:rsid w:val="00230A94"/>
    <w:rsid w:val="00230FF4"/>
    <w:rsid w:val="00232590"/>
    <w:rsid w:val="00233372"/>
    <w:rsid w:val="0023355E"/>
    <w:rsid w:val="00235DB3"/>
    <w:rsid w:val="00235E83"/>
    <w:rsid w:val="00235EAA"/>
    <w:rsid w:val="00237F7E"/>
    <w:rsid w:val="002400DE"/>
    <w:rsid w:val="002406C0"/>
    <w:rsid w:val="00240F80"/>
    <w:rsid w:val="00241633"/>
    <w:rsid w:val="00242685"/>
    <w:rsid w:val="002427EB"/>
    <w:rsid w:val="0024402D"/>
    <w:rsid w:val="002447B9"/>
    <w:rsid w:val="00244E84"/>
    <w:rsid w:val="0024579F"/>
    <w:rsid w:val="00246104"/>
    <w:rsid w:val="00246EEB"/>
    <w:rsid w:val="002502EB"/>
    <w:rsid w:val="00250C90"/>
    <w:rsid w:val="0025165A"/>
    <w:rsid w:val="002516DE"/>
    <w:rsid w:val="00251CB5"/>
    <w:rsid w:val="0025266A"/>
    <w:rsid w:val="00252756"/>
    <w:rsid w:val="00252CCC"/>
    <w:rsid w:val="00252DA2"/>
    <w:rsid w:val="00253589"/>
    <w:rsid w:val="00253C3B"/>
    <w:rsid w:val="0025436B"/>
    <w:rsid w:val="00254AFA"/>
    <w:rsid w:val="002551CD"/>
    <w:rsid w:val="00255235"/>
    <w:rsid w:val="00256226"/>
    <w:rsid w:val="0025690E"/>
    <w:rsid w:val="00257914"/>
    <w:rsid w:val="00257D66"/>
    <w:rsid w:val="002606B0"/>
    <w:rsid w:val="002606EC"/>
    <w:rsid w:val="0026159E"/>
    <w:rsid w:val="0026174E"/>
    <w:rsid w:val="002617A7"/>
    <w:rsid w:val="0026194C"/>
    <w:rsid w:val="00261B62"/>
    <w:rsid w:val="00262DCE"/>
    <w:rsid w:val="0026419F"/>
    <w:rsid w:val="002642CC"/>
    <w:rsid w:val="00265504"/>
    <w:rsid w:val="00266AA6"/>
    <w:rsid w:val="00266C45"/>
    <w:rsid w:val="002672C1"/>
    <w:rsid w:val="0026746B"/>
    <w:rsid w:val="00267ABC"/>
    <w:rsid w:val="002709F6"/>
    <w:rsid w:val="00271687"/>
    <w:rsid w:val="0027213D"/>
    <w:rsid w:val="00272441"/>
    <w:rsid w:val="00272915"/>
    <w:rsid w:val="00274552"/>
    <w:rsid w:val="00274B28"/>
    <w:rsid w:val="00275185"/>
    <w:rsid w:val="0027645C"/>
    <w:rsid w:val="00276DC8"/>
    <w:rsid w:val="00277198"/>
    <w:rsid w:val="00277C09"/>
    <w:rsid w:val="00280882"/>
    <w:rsid w:val="00280ABE"/>
    <w:rsid w:val="00282B71"/>
    <w:rsid w:val="0028414E"/>
    <w:rsid w:val="00284582"/>
    <w:rsid w:val="002852BA"/>
    <w:rsid w:val="00286493"/>
    <w:rsid w:val="002878F4"/>
    <w:rsid w:val="00287A04"/>
    <w:rsid w:val="00287A49"/>
    <w:rsid w:val="00290284"/>
    <w:rsid w:val="00290D74"/>
    <w:rsid w:val="0029181D"/>
    <w:rsid w:val="00291ABB"/>
    <w:rsid w:val="002921CC"/>
    <w:rsid w:val="002925FB"/>
    <w:rsid w:val="002930B9"/>
    <w:rsid w:val="0029336A"/>
    <w:rsid w:val="00293AFD"/>
    <w:rsid w:val="00293C82"/>
    <w:rsid w:val="00293F25"/>
    <w:rsid w:val="002956AD"/>
    <w:rsid w:val="002956B6"/>
    <w:rsid w:val="002958E1"/>
    <w:rsid w:val="002971B3"/>
    <w:rsid w:val="00297867"/>
    <w:rsid w:val="00297FC1"/>
    <w:rsid w:val="00297FE5"/>
    <w:rsid w:val="002A0584"/>
    <w:rsid w:val="002A1AF5"/>
    <w:rsid w:val="002A2770"/>
    <w:rsid w:val="002A44CD"/>
    <w:rsid w:val="002A4503"/>
    <w:rsid w:val="002A4C63"/>
    <w:rsid w:val="002A625A"/>
    <w:rsid w:val="002A76A5"/>
    <w:rsid w:val="002A798D"/>
    <w:rsid w:val="002B0097"/>
    <w:rsid w:val="002B09D9"/>
    <w:rsid w:val="002B1353"/>
    <w:rsid w:val="002B3089"/>
    <w:rsid w:val="002B4303"/>
    <w:rsid w:val="002B49DA"/>
    <w:rsid w:val="002B54AB"/>
    <w:rsid w:val="002B578E"/>
    <w:rsid w:val="002B6E64"/>
    <w:rsid w:val="002B71DD"/>
    <w:rsid w:val="002B7FA4"/>
    <w:rsid w:val="002C0665"/>
    <w:rsid w:val="002C134A"/>
    <w:rsid w:val="002C21BD"/>
    <w:rsid w:val="002C330B"/>
    <w:rsid w:val="002C3475"/>
    <w:rsid w:val="002C3A00"/>
    <w:rsid w:val="002C419C"/>
    <w:rsid w:val="002C4280"/>
    <w:rsid w:val="002C434D"/>
    <w:rsid w:val="002C440A"/>
    <w:rsid w:val="002C4F71"/>
    <w:rsid w:val="002C5705"/>
    <w:rsid w:val="002C5DEC"/>
    <w:rsid w:val="002C6E20"/>
    <w:rsid w:val="002C7A32"/>
    <w:rsid w:val="002D07FD"/>
    <w:rsid w:val="002D10B8"/>
    <w:rsid w:val="002D17DC"/>
    <w:rsid w:val="002D1E2E"/>
    <w:rsid w:val="002D4247"/>
    <w:rsid w:val="002D4462"/>
    <w:rsid w:val="002D5352"/>
    <w:rsid w:val="002D5497"/>
    <w:rsid w:val="002D5A7D"/>
    <w:rsid w:val="002D5B76"/>
    <w:rsid w:val="002D5CE9"/>
    <w:rsid w:val="002D5DA2"/>
    <w:rsid w:val="002D6164"/>
    <w:rsid w:val="002D68F0"/>
    <w:rsid w:val="002D6BB0"/>
    <w:rsid w:val="002D7014"/>
    <w:rsid w:val="002D702E"/>
    <w:rsid w:val="002D7275"/>
    <w:rsid w:val="002E1364"/>
    <w:rsid w:val="002E1C59"/>
    <w:rsid w:val="002E3C03"/>
    <w:rsid w:val="002E5CA4"/>
    <w:rsid w:val="002E6172"/>
    <w:rsid w:val="002E6708"/>
    <w:rsid w:val="002E6A52"/>
    <w:rsid w:val="002E742B"/>
    <w:rsid w:val="002F06F8"/>
    <w:rsid w:val="002F139A"/>
    <w:rsid w:val="002F35C2"/>
    <w:rsid w:val="002F40A5"/>
    <w:rsid w:val="002F4B6B"/>
    <w:rsid w:val="002F4E9B"/>
    <w:rsid w:val="002F5645"/>
    <w:rsid w:val="002F7721"/>
    <w:rsid w:val="003001E5"/>
    <w:rsid w:val="0030060B"/>
    <w:rsid w:val="0030103A"/>
    <w:rsid w:val="0030203D"/>
    <w:rsid w:val="00303721"/>
    <w:rsid w:val="003043AC"/>
    <w:rsid w:val="00304E61"/>
    <w:rsid w:val="003057C5"/>
    <w:rsid w:val="00305A3F"/>
    <w:rsid w:val="00305E5B"/>
    <w:rsid w:val="00305FA1"/>
    <w:rsid w:val="0030634D"/>
    <w:rsid w:val="0030649E"/>
    <w:rsid w:val="00310049"/>
    <w:rsid w:val="0031090F"/>
    <w:rsid w:val="00311534"/>
    <w:rsid w:val="00313036"/>
    <w:rsid w:val="003131BE"/>
    <w:rsid w:val="00313CB8"/>
    <w:rsid w:val="00314AFF"/>
    <w:rsid w:val="00314EE0"/>
    <w:rsid w:val="003155C0"/>
    <w:rsid w:val="003159DE"/>
    <w:rsid w:val="00320302"/>
    <w:rsid w:val="00320A3E"/>
    <w:rsid w:val="00321165"/>
    <w:rsid w:val="00321AFF"/>
    <w:rsid w:val="0032273A"/>
    <w:rsid w:val="00322FCE"/>
    <w:rsid w:val="00323967"/>
    <w:rsid w:val="003243F5"/>
    <w:rsid w:val="00324B6A"/>
    <w:rsid w:val="00325F7D"/>
    <w:rsid w:val="0032622B"/>
    <w:rsid w:val="003262AF"/>
    <w:rsid w:val="00326A8D"/>
    <w:rsid w:val="00327EB5"/>
    <w:rsid w:val="00327F77"/>
    <w:rsid w:val="0033043F"/>
    <w:rsid w:val="0033211C"/>
    <w:rsid w:val="00332EE8"/>
    <w:rsid w:val="003338C9"/>
    <w:rsid w:val="003342A8"/>
    <w:rsid w:val="003349D4"/>
    <w:rsid w:val="00335A35"/>
    <w:rsid w:val="00336DB5"/>
    <w:rsid w:val="00337C83"/>
    <w:rsid w:val="00340E3D"/>
    <w:rsid w:val="003424D7"/>
    <w:rsid w:val="00342A2C"/>
    <w:rsid w:val="00342D91"/>
    <w:rsid w:val="00342DB6"/>
    <w:rsid w:val="003431F5"/>
    <w:rsid w:val="003445F2"/>
    <w:rsid w:val="0034472C"/>
    <w:rsid w:val="003469AE"/>
    <w:rsid w:val="00346FA9"/>
    <w:rsid w:val="0034726B"/>
    <w:rsid w:val="0034759D"/>
    <w:rsid w:val="00347C2D"/>
    <w:rsid w:val="00351972"/>
    <w:rsid w:val="00352157"/>
    <w:rsid w:val="00352180"/>
    <w:rsid w:val="00352184"/>
    <w:rsid w:val="003525C7"/>
    <w:rsid w:val="00352B7E"/>
    <w:rsid w:val="003544CF"/>
    <w:rsid w:val="00354A7F"/>
    <w:rsid w:val="003560F2"/>
    <w:rsid w:val="00356431"/>
    <w:rsid w:val="003574AC"/>
    <w:rsid w:val="00357760"/>
    <w:rsid w:val="00360AF5"/>
    <w:rsid w:val="00360FBE"/>
    <w:rsid w:val="00361312"/>
    <w:rsid w:val="0036204E"/>
    <w:rsid w:val="00362373"/>
    <w:rsid w:val="00362E29"/>
    <w:rsid w:val="00363773"/>
    <w:rsid w:val="00363F5E"/>
    <w:rsid w:val="003648BA"/>
    <w:rsid w:val="00365812"/>
    <w:rsid w:val="00367C66"/>
    <w:rsid w:val="00371470"/>
    <w:rsid w:val="00371F07"/>
    <w:rsid w:val="00372480"/>
    <w:rsid w:val="0037271E"/>
    <w:rsid w:val="00372C2A"/>
    <w:rsid w:val="003742F4"/>
    <w:rsid w:val="00374450"/>
    <w:rsid w:val="00374619"/>
    <w:rsid w:val="003759E8"/>
    <w:rsid w:val="00377067"/>
    <w:rsid w:val="00377DC8"/>
    <w:rsid w:val="0038024A"/>
    <w:rsid w:val="003806D7"/>
    <w:rsid w:val="0038074A"/>
    <w:rsid w:val="00380AEB"/>
    <w:rsid w:val="00380B77"/>
    <w:rsid w:val="0038138B"/>
    <w:rsid w:val="003813C8"/>
    <w:rsid w:val="00381581"/>
    <w:rsid w:val="00386133"/>
    <w:rsid w:val="003865D8"/>
    <w:rsid w:val="00386F18"/>
    <w:rsid w:val="00387883"/>
    <w:rsid w:val="00390481"/>
    <w:rsid w:val="0039068B"/>
    <w:rsid w:val="00390C4D"/>
    <w:rsid w:val="00390D60"/>
    <w:rsid w:val="00391141"/>
    <w:rsid w:val="00391251"/>
    <w:rsid w:val="003914EA"/>
    <w:rsid w:val="00391A00"/>
    <w:rsid w:val="00391B62"/>
    <w:rsid w:val="00392C22"/>
    <w:rsid w:val="00393CD9"/>
    <w:rsid w:val="00394C33"/>
    <w:rsid w:val="00394F0D"/>
    <w:rsid w:val="0039637A"/>
    <w:rsid w:val="003A002E"/>
    <w:rsid w:val="003A0E4E"/>
    <w:rsid w:val="003A1158"/>
    <w:rsid w:val="003A1568"/>
    <w:rsid w:val="003A15F8"/>
    <w:rsid w:val="003A24F8"/>
    <w:rsid w:val="003A2899"/>
    <w:rsid w:val="003A3C9C"/>
    <w:rsid w:val="003A4289"/>
    <w:rsid w:val="003A5A60"/>
    <w:rsid w:val="003A6043"/>
    <w:rsid w:val="003A65E3"/>
    <w:rsid w:val="003A6C2A"/>
    <w:rsid w:val="003A6D8B"/>
    <w:rsid w:val="003A738F"/>
    <w:rsid w:val="003A7F6C"/>
    <w:rsid w:val="003B0E44"/>
    <w:rsid w:val="003B0FD6"/>
    <w:rsid w:val="003B27C5"/>
    <w:rsid w:val="003B30D6"/>
    <w:rsid w:val="003B3440"/>
    <w:rsid w:val="003B3843"/>
    <w:rsid w:val="003B3B12"/>
    <w:rsid w:val="003B5E25"/>
    <w:rsid w:val="003B6FED"/>
    <w:rsid w:val="003B70DD"/>
    <w:rsid w:val="003B7387"/>
    <w:rsid w:val="003B77F9"/>
    <w:rsid w:val="003B78CB"/>
    <w:rsid w:val="003C02CA"/>
    <w:rsid w:val="003C1B16"/>
    <w:rsid w:val="003C290B"/>
    <w:rsid w:val="003C2AF9"/>
    <w:rsid w:val="003C2B10"/>
    <w:rsid w:val="003C4CA0"/>
    <w:rsid w:val="003C6472"/>
    <w:rsid w:val="003C76AC"/>
    <w:rsid w:val="003D121C"/>
    <w:rsid w:val="003D1EC6"/>
    <w:rsid w:val="003D1F77"/>
    <w:rsid w:val="003D20B7"/>
    <w:rsid w:val="003D3E2B"/>
    <w:rsid w:val="003D48A0"/>
    <w:rsid w:val="003D49B9"/>
    <w:rsid w:val="003D5BE2"/>
    <w:rsid w:val="003D5BE5"/>
    <w:rsid w:val="003D6204"/>
    <w:rsid w:val="003D6309"/>
    <w:rsid w:val="003D7570"/>
    <w:rsid w:val="003E02E4"/>
    <w:rsid w:val="003E0D1B"/>
    <w:rsid w:val="003E118F"/>
    <w:rsid w:val="003E121D"/>
    <w:rsid w:val="003E2264"/>
    <w:rsid w:val="003E37CB"/>
    <w:rsid w:val="003E42F5"/>
    <w:rsid w:val="003E47D5"/>
    <w:rsid w:val="003E4C08"/>
    <w:rsid w:val="003E56C8"/>
    <w:rsid w:val="003E5E75"/>
    <w:rsid w:val="003E733F"/>
    <w:rsid w:val="003E755B"/>
    <w:rsid w:val="003E7A6E"/>
    <w:rsid w:val="003E7D48"/>
    <w:rsid w:val="003F0148"/>
    <w:rsid w:val="003F1564"/>
    <w:rsid w:val="003F2993"/>
    <w:rsid w:val="003F32AA"/>
    <w:rsid w:val="003F3D9B"/>
    <w:rsid w:val="003F460F"/>
    <w:rsid w:val="003F4DBB"/>
    <w:rsid w:val="003F545C"/>
    <w:rsid w:val="003F6FF9"/>
    <w:rsid w:val="003F70EB"/>
    <w:rsid w:val="003F7F44"/>
    <w:rsid w:val="003F7F4C"/>
    <w:rsid w:val="00402438"/>
    <w:rsid w:val="00403FE3"/>
    <w:rsid w:val="00404B6D"/>
    <w:rsid w:val="00404B95"/>
    <w:rsid w:val="004054A7"/>
    <w:rsid w:val="004062AA"/>
    <w:rsid w:val="00407AE5"/>
    <w:rsid w:val="004100DE"/>
    <w:rsid w:val="00410CAE"/>
    <w:rsid w:val="00410D08"/>
    <w:rsid w:val="004114DD"/>
    <w:rsid w:val="00411CD0"/>
    <w:rsid w:val="004128BD"/>
    <w:rsid w:val="00413002"/>
    <w:rsid w:val="004132D7"/>
    <w:rsid w:val="00413842"/>
    <w:rsid w:val="004141D5"/>
    <w:rsid w:val="004154F6"/>
    <w:rsid w:val="004156AA"/>
    <w:rsid w:val="00415A38"/>
    <w:rsid w:val="0041665C"/>
    <w:rsid w:val="0041689D"/>
    <w:rsid w:val="00416B6C"/>
    <w:rsid w:val="00417B3C"/>
    <w:rsid w:val="00417DD5"/>
    <w:rsid w:val="00420BC7"/>
    <w:rsid w:val="0042154B"/>
    <w:rsid w:val="00421D05"/>
    <w:rsid w:val="00422012"/>
    <w:rsid w:val="00422304"/>
    <w:rsid w:val="004226D7"/>
    <w:rsid w:val="004239DF"/>
    <w:rsid w:val="004243CF"/>
    <w:rsid w:val="004245F8"/>
    <w:rsid w:val="00425C3E"/>
    <w:rsid w:val="00426622"/>
    <w:rsid w:val="00426EDB"/>
    <w:rsid w:val="00427F8C"/>
    <w:rsid w:val="004300FA"/>
    <w:rsid w:val="00430174"/>
    <w:rsid w:val="004309C4"/>
    <w:rsid w:val="00430B5A"/>
    <w:rsid w:val="00431129"/>
    <w:rsid w:val="00432527"/>
    <w:rsid w:val="0043431C"/>
    <w:rsid w:val="00434386"/>
    <w:rsid w:val="00435B9C"/>
    <w:rsid w:val="004360AB"/>
    <w:rsid w:val="004367EE"/>
    <w:rsid w:val="0043681A"/>
    <w:rsid w:val="00437147"/>
    <w:rsid w:val="004374DB"/>
    <w:rsid w:val="0043755E"/>
    <w:rsid w:val="00437918"/>
    <w:rsid w:val="00442720"/>
    <w:rsid w:val="00442827"/>
    <w:rsid w:val="0044335D"/>
    <w:rsid w:val="00443665"/>
    <w:rsid w:val="00444448"/>
    <w:rsid w:val="00444DA0"/>
    <w:rsid w:val="00445C60"/>
    <w:rsid w:val="004503CE"/>
    <w:rsid w:val="004505A6"/>
    <w:rsid w:val="0045084D"/>
    <w:rsid w:val="00450A26"/>
    <w:rsid w:val="00450B1A"/>
    <w:rsid w:val="00450DFE"/>
    <w:rsid w:val="00451781"/>
    <w:rsid w:val="0045203C"/>
    <w:rsid w:val="00453064"/>
    <w:rsid w:val="004537F0"/>
    <w:rsid w:val="004541BA"/>
    <w:rsid w:val="00455CBE"/>
    <w:rsid w:val="00456859"/>
    <w:rsid w:val="00456882"/>
    <w:rsid w:val="00456BBB"/>
    <w:rsid w:val="0045738E"/>
    <w:rsid w:val="00457933"/>
    <w:rsid w:val="0046134E"/>
    <w:rsid w:val="00461E8B"/>
    <w:rsid w:val="00462F9C"/>
    <w:rsid w:val="00465072"/>
    <w:rsid w:val="00467818"/>
    <w:rsid w:val="00472276"/>
    <w:rsid w:val="00472527"/>
    <w:rsid w:val="004736BD"/>
    <w:rsid w:val="004737CE"/>
    <w:rsid w:val="00473A1F"/>
    <w:rsid w:val="00473B9B"/>
    <w:rsid w:val="004759ED"/>
    <w:rsid w:val="00476365"/>
    <w:rsid w:val="0047706F"/>
    <w:rsid w:val="004771F0"/>
    <w:rsid w:val="00477754"/>
    <w:rsid w:val="0048049D"/>
    <w:rsid w:val="00480881"/>
    <w:rsid w:val="004810D4"/>
    <w:rsid w:val="00481AAC"/>
    <w:rsid w:val="00481B14"/>
    <w:rsid w:val="004829A1"/>
    <w:rsid w:val="00482BC0"/>
    <w:rsid w:val="0048426A"/>
    <w:rsid w:val="004859B0"/>
    <w:rsid w:val="00486C51"/>
    <w:rsid w:val="00487BB0"/>
    <w:rsid w:val="00490921"/>
    <w:rsid w:val="00490E67"/>
    <w:rsid w:val="004915E7"/>
    <w:rsid w:val="00491BC6"/>
    <w:rsid w:val="004921C6"/>
    <w:rsid w:val="004923D5"/>
    <w:rsid w:val="004934B1"/>
    <w:rsid w:val="00493653"/>
    <w:rsid w:val="00494A98"/>
    <w:rsid w:val="004965C0"/>
    <w:rsid w:val="00497434"/>
    <w:rsid w:val="00497C3F"/>
    <w:rsid w:val="00497D14"/>
    <w:rsid w:val="004A0546"/>
    <w:rsid w:val="004A07AF"/>
    <w:rsid w:val="004A161A"/>
    <w:rsid w:val="004A18B6"/>
    <w:rsid w:val="004A221D"/>
    <w:rsid w:val="004A2777"/>
    <w:rsid w:val="004A2F44"/>
    <w:rsid w:val="004A30D1"/>
    <w:rsid w:val="004A4781"/>
    <w:rsid w:val="004A4C52"/>
    <w:rsid w:val="004A5D31"/>
    <w:rsid w:val="004A619F"/>
    <w:rsid w:val="004B01A9"/>
    <w:rsid w:val="004B200F"/>
    <w:rsid w:val="004B2368"/>
    <w:rsid w:val="004B25DC"/>
    <w:rsid w:val="004B6021"/>
    <w:rsid w:val="004B7401"/>
    <w:rsid w:val="004B7BAF"/>
    <w:rsid w:val="004C0253"/>
    <w:rsid w:val="004C03C0"/>
    <w:rsid w:val="004C09A1"/>
    <w:rsid w:val="004C12F5"/>
    <w:rsid w:val="004C1C04"/>
    <w:rsid w:val="004C284C"/>
    <w:rsid w:val="004C2A5F"/>
    <w:rsid w:val="004C3DCC"/>
    <w:rsid w:val="004C3F5E"/>
    <w:rsid w:val="004C4078"/>
    <w:rsid w:val="004C4446"/>
    <w:rsid w:val="004C507A"/>
    <w:rsid w:val="004C5CC0"/>
    <w:rsid w:val="004C68E1"/>
    <w:rsid w:val="004C7328"/>
    <w:rsid w:val="004D0BBB"/>
    <w:rsid w:val="004D12F0"/>
    <w:rsid w:val="004D1EEB"/>
    <w:rsid w:val="004D23C8"/>
    <w:rsid w:val="004D260E"/>
    <w:rsid w:val="004D275E"/>
    <w:rsid w:val="004D3C29"/>
    <w:rsid w:val="004D5419"/>
    <w:rsid w:val="004E006B"/>
    <w:rsid w:val="004E12BF"/>
    <w:rsid w:val="004E2953"/>
    <w:rsid w:val="004E2A1B"/>
    <w:rsid w:val="004E3E5E"/>
    <w:rsid w:val="004E5698"/>
    <w:rsid w:val="004E5FF9"/>
    <w:rsid w:val="004E76E2"/>
    <w:rsid w:val="004E7DDC"/>
    <w:rsid w:val="004F1F5E"/>
    <w:rsid w:val="004F3136"/>
    <w:rsid w:val="004F3C61"/>
    <w:rsid w:val="004F4049"/>
    <w:rsid w:val="004F4BB1"/>
    <w:rsid w:val="004F4BF4"/>
    <w:rsid w:val="004F4DB1"/>
    <w:rsid w:val="004F7FDB"/>
    <w:rsid w:val="005005B2"/>
    <w:rsid w:val="00501D72"/>
    <w:rsid w:val="00502837"/>
    <w:rsid w:val="00502CB2"/>
    <w:rsid w:val="00505CFC"/>
    <w:rsid w:val="00506301"/>
    <w:rsid w:val="0050754E"/>
    <w:rsid w:val="005110D3"/>
    <w:rsid w:val="005117DD"/>
    <w:rsid w:val="0051181A"/>
    <w:rsid w:val="00512869"/>
    <w:rsid w:val="00515D9E"/>
    <w:rsid w:val="00516C00"/>
    <w:rsid w:val="00516D41"/>
    <w:rsid w:val="00517528"/>
    <w:rsid w:val="00517B32"/>
    <w:rsid w:val="00517ED5"/>
    <w:rsid w:val="0052001B"/>
    <w:rsid w:val="00520876"/>
    <w:rsid w:val="0052172C"/>
    <w:rsid w:val="00521771"/>
    <w:rsid w:val="00522902"/>
    <w:rsid w:val="00522A99"/>
    <w:rsid w:val="0052372F"/>
    <w:rsid w:val="00524BDD"/>
    <w:rsid w:val="00524D4D"/>
    <w:rsid w:val="005250B4"/>
    <w:rsid w:val="00526D2B"/>
    <w:rsid w:val="005279F0"/>
    <w:rsid w:val="005302A0"/>
    <w:rsid w:val="0053052D"/>
    <w:rsid w:val="00530B35"/>
    <w:rsid w:val="005312D9"/>
    <w:rsid w:val="00531F1E"/>
    <w:rsid w:val="00531F34"/>
    <w:rsid w:val="00532F29"/>
    <w:rsid w:val="005341E0"/>
    <w:rsid w:val="00535134"/>
    <w:rsid w:val="005353AA"/>
    <w:rsid w:val="00536B14"/>
    <w:rsid w:val="00537838"/>
    <w:rsid w:val="00540044"/>
    <w:rsid w:val="00543038"/>
    <w:rsid w:val="00543E6F"/>
    <w:rsid w:val="005445F8"/>
    <w:rsid w:val="0054470F"/>
    <w:rsid w:val="00544B07"/>
    <w:rsid w:val="005454F2"/>
    <w:rsid w:val="00545830"/>
    <w:rsid w:val="0054659E"/>
    <w:rsid w:val="00547B38"/>
    <w:rsid w:val="005503EC"/>
    <w:rsid w:val="00551873"/>
    <w:rsid w:val="00552CD1"/>
    <w:rsid w:val="00552EFF"/>
    <w:rsid w:val="0055497C"/>
    <w:rsid w:val="00555AC9"/>
    <w:rsid w:val="00555D30"/>
    <w:rsid w:val="00556F68"/>
    <w:rsid w:val="00560004"/>
    <w:rsid w:val="00560421"/>
    <w:rsid w:val="00561633"/>
    <w:rsid w:val="00561FEB"/>
    <w:rsid w:val="005623C7"/>
    <w:rsid w:val="005628A5"/>
    <w:rsid w:val="00562D6B"/>
    <w:rsid w:val="00564328"/>
    <w:rsid w:val="00564971"/>
    <w:rsid w:val="005651BA"/>
    <w:rsid w:val="005655DE"/>
    <w:rsid w:val="00566284"/>
    <w:rsid w:val="00567193"/>
    <w:rsid w:val="00567BBE"/>
    <w:rsid w:val="00573B1A"/>
    <w:rsid w:val="00574056"/>
    <w:rsid w:val="005740AB"/>
    <w:rsid w:val="0057489A"/>
    <w:rsid w:val="005751A8"/>
    <w:rsid w:val="005751EC"/>
    <w:rsid w:val="00575266"/>
    <w:rsid w:val="00575BDC"/>
    <w:rsid w:val="00575ED0"/>
    <w:rsid w:val="00577E35"/>
    <w:rsid w:val="00580791"/>
    <w:rsid w:val="00580B98"/>
    <w:rsid w:val="005816D4"/>
    <w:rsid w:val="00582E2B"/>
    <w:rsid w:val="00583A1C"/>
    <w:rsid w:val="0058424E"/>
    <w:rsid w:val="005845F2"/>
    <w:rsid w:val="00585FE9"/>
    <w:rsid w:val="0058667E"/>
    <w:rsid w:val="00586A8C"/>
    <w:rsid w:val="00590888"/>
    <w:rsid w:val="00590D1A"/>
    <w:rsid w:val="005918F6"/>
    <w:rsid w:val="005920DD"/>
    <w:rsid w:val="00592248"/>
    <w:rsid w:val="00592859"/>
    <w:rsid w:val="00592E01"/>
    <w:rsid w:val="005938EF"/>
    <w:rsid w:val="00595828"/>
    <w:rsid w:val="00595A41"/>
    <w:rsid w:val="00596C2B"/>
    <w:rsid w:val="00596EDD"/>
    <w:rsid w:val="005A0063"/>
    <w:rsid w:val="005A231B"/>
    <w:rsid w:val="005A245F"/>
    <w:rsid w:val="005A256F"/>
    <w:rsid w:val="005A25E2"/>
    <w:rsid w:val="005A38AF"/>
    <w:rsid w:val="005A5906"/>
    <w:rsid w:val="005A5DFD"/>
    <w:rsid w:val="005A6F97"/>
    <w:rsid w:val="005B0071"/>
    <w:rsid w:val="005B102E"/>
    <w:rsid w:val="005B1769"/>
    <w:rsid w:val="005B1FF8"/>
    <w:rsid w:val="005B296C"/>
    <w:rsid w:val="005B2FE8"/>
    <w:rsid w:val="005B4C12"/>
    <w:rsid w:val="005B5905"/>
    <w:rsid w:val="005B5D27"/>
    <w:rsid w:val="005B6A06"/>
    <w:rsid w:val="005B6B3D"/>
    <w:rsid w:val="005B6E51"/>
    <w:rsid w:val="005C0248"/>
    <w:rsid w:val="005C035B"/>
    <w:rsid w:val="005C26E7"/>
    <w:rsid w:val="005C311F"/>
    <w:rsid w:val="005C336F"/>
    <w:rsid w:val="005C3644"/>
    <w:rsid w:val="005C384B"/>
    <w:rsid w:val="005C3EA8"/>
    <w:rsid w:val="005C4770"/>
    <w:rsid w:val="005C4B8C"/>
    <w:rsid w:val="005C586F"/>
    <w:rsid w:val="005C7250"/>
    <w:rsid w:val="005C7784"/>
    <w:rsid w:val="005D0056"/>
    <w:rsid w:val="005D0367"/>
    <w:rsid w:val="005D169E"/>
    <w:rsid w:val="005D1A3C"/>
    <w:rsid w:val="005D3F71"/>
    <w:rsid w:val="005D4264"/>
    <w:rsid w:val="005D4C61"/>
    <w:rsid w:val="005D551A"/>
    <w:rsid w:val="005D58C8"/>
    <w:rsid w:val="005D5DC4"/>
    <w:rsid w:val="005D66CF"/>
    <w:rsid w:val="005D7A75"/>
    <w:rsid w:val="005E0697"/>
    <w:rsid w:val="005E1428"/>
    <w:rsid w:val="005E1467"/>
    <w:rsid w:val="005E1C86"/>
    <w:rsid w:val="005E23CD"/>
    <w:rsid w:val="005E57B8"/>
    <w:rsid w:val="005E5DF4"/>
    <w:rsid w:val="005E6171"/>
    <w:rsid w:val="005E6EF8"/>
    <w:rsid w:val="005E7CF8"/>
    <w:rsid w:val="005E7DB5"/>
    <w:rsid w:val="005F0DF7"/>
    <w:rsid w:val="005F0F31"/>
    <w:rsid w:val="005F14B2"/>
    <w:rsid w:val="005F2973"/>
    <w:rsid w:val="005F2FAB"/>
    <w:rsid w:val="005F3329"/>
    <w:rsid w:val="005F53BE"/>
    <w:rsid w:val="005F567B"/>
    <w:rsid w:val="005F6645"/>
    <w:rsid w:val="005F6796"/>
    <w:rsid w:val="005F6C23"/>
    <w:rsid w:val="006003A7"/>
    <w:rsid w:val="0060148F"/>
    <w:rsid w:val="00601534"/>
    <w:rsid w:val="006020DA"/>
    <w:rsid w:val="006038C9"/>
    <w:rsid w:val="00605529"/>
    <w:rsid w:val="00605B30"/>
    <w:rsid w:val="0060633E"/>
    <w:rsid w:val="0060675D"/>
    <w:rsid w:val="00607509"/>
    <w:rsid w:val="006076E3"/>
    <w:rsid w:val="00610867"/>
    <w:rsid w:val="00610C90"/>
    <w:rsid w:val="00610FB3"/>
    <w:rsid w:val="0061153A"/>
    <w:rsid w:val="00611C68"/>
    <w:rsid w:val="00612D9F"/>
    <w:rsid w:val="006131C6"/>
    <w:rsid w:val="00613EB8"/>
    <w:rsid w:val="0061421C"/>
    <w:rsid w:val="006147F1"/>
    <w:rsid w:val="00614DA9"/>
    <w:rsid w:val="00614F7A"/>
    <w:rsid w:val="0061563A"/>
    <w:rsid w:val="006157E0"/>
    <w:rsid w:val="00616AB3"/>
    <w:rsid w:val="00617C83"/>
    <w:rsid w:val="006201D3"/>
    <w:rsid w:val="00620769"/>
    <w:rsid w:val="00621066"/>
    <w:rsid w:val="00622D70"/>
    <w:rsid w:val="00623B4C"/>
    <w:rsid w:val="00623C52"/>
    <w:rsid w:val="00627069"/>
    <w:rsid w:val="006272E7"/>
    <w:rsid w:val="00627E0B"/>
    <w:rsid w:val="00627EA1"/>
    <w:rsid w:val="00630856"/>
    <w:rsid w:val="00630890"/>
    <w:rsid w:val="00632327"/>
    <w:rsid w:val="006331E2"/>
    <w:rsid w:val="006338D4"/>
    <w:rsid w:val="00633ECB"/>
    <w:rsid w:val="00634A57"/>
    <w:rsid w:val="00635645"/>
    <w:rsid w:val="00635799"/>
    <w:rsid w:val="00636A7B"/>
    <w:rsid w:val="00636E22"/>
    <w:rsid w:val="0063709D"/>
    <w:rsid w:val="006406D0"/>
    <w:rsid w:val="0064164F"/>
    <w:rsid w:val="006429E7"/>
    <w:rsid w:val="00643454"/>
    <w:rsid w:val="00644074"/>
    <w:rsid w:val="006449B4"/>
    <w:rsid w:val="00644FB1"/>
    <w:rsid w:val="00645276"/>
    <w:rsid w:val="00645ABA"/>
    <w:rsid w:val="006467AA"/>
    <w:rsid w:val="006477C5"/>
    <w:rsid w:val="00647BC8"/>
    <w:rsid w:val="00651696"/>
    <w:rsid w:val="00652819"/>
    <w:rsid w:val="00652A97"/>
    <w:rsid w:val="00653325"/>
    <w:rsid w:val="00653510"/>
    <w:rsid w:val="006535C9"/>
    <w:rsid w:val="00653ACD"/>
    <w:rsid w:val="00653F62"/>
    <w:rsid w:val="00654290"/>
    <w:rsid w:val="0065445C"/>
    <w:rsid w:val="006554FC"/>
    <w:rsid w:val="00655D9A"/>
    <w:rsid w:val="006561DA"/>
    <w:rsid w:val="00656C65"/>
    <w:rsid w:val="006576FE"/>
    <w:rsid w:val="00660672"/>
    <w:rsid w:val="00660DD7"/>
    <w:rsid w:val="006612CF"/>
    <w:rsid w:val="00661776"/>
    <w:rsid w:val="00661C71"/>
    <w:rsid w:val="00662DD8"/>
    <w:rsid w:val="006638A8"/>
    <w:rsid w:val="00664029"/>
    <w:rsid w:val="006653CC"/>
    <w:rsid w:val="00665713"/>
    <w:rsid w:val="00665BA5"/>
    <w:rsid w:val="00665E6A"/>
    <w:rsid w:val="00665EEE"/>
    <w:rsid w:val="0066681A"/>
    <w:rsid w:val="00666BA2"/>
    <w:rsid w:val="006679C8"/>
    <w:rsid w:val="00670E0D"/>
    <w:rsid w:val="006735B5"/>
    <w:rsid w:val="006764E5"/>
    <w:rsid w:val="00677041"/>
    <w:rsid w:val="00683026"/>
    <w:rsid w:val="00683226"/>
    <w:rsid w:val="006845F4"/>
    <w:rsid w:val="00684A75"/>
    <w:rsid w:val="006857E3"/>
    <w:rsid w:val="00686714"/>
    <w:rsid w:val="00686FDB"/>
    <w:rsid w:val="0068706E"/>
    <w:rsid w:val="00687640"/>
    <w:rsid w:val="006879C9"/>
    <w:rsid w:val="00687F99"/>
    <w:rsid w:val="00690BCF"/>
    <w:rsid w:val="006921A1"/>
    <w:rsid w:val="0069281C"/>
    <w:rsid w:val="00693A31"/>
    <w:rsid w:val="00694853"/>
    <w:rsid w:val="00694925"/>
    <w:rsid w:val="00694C0F"/>
    <w:rsid w:val="00696532"/>
    <w:rsid w:val="00696C37"/>
    <w:rsid w:val="00697117"/>
    <w:rsid w:val="00697267"/>
    <w:rsid w:val="006A06AE"/>
    <w:rsid w:val="006A17A3"/>
    <w:rsid w:val="006A2E57"/>
    <w:rsid w:val="006A2E79"/>
    <w:rsid w:val="006A2ED0"/>
    <w:rsid w:val="006A31CF"/>
    <w:rsid w:val="006A337A"/>
    <w:rsid w:val="006A36CE"/>
    <w:rsid w:val="006A389D"/>
    <w:rsid w:val="006A4112"/>
    <w:rsid w:val="006B0236"/>
    <w:rsid w:val="006B12AD"/>
    <w:rsid w:val="006B13E4"/>
    <w:rsid w:val="006B26AE"/>
    <w:rsid w:val="006B3939"/>
    <w:rsid w:val="006B3B17"/>
    <w:rsid w:val="006B6C01"/>
    <w:rsid w:val="006C060A"/>
    <w:rsid w:val="006C18A0"/>
    <w:rsid w:val="006C288B"/>
    <w:rsid w:val="006C3ADF"/>
    <w:rsid w:val="006C3AF5"/>
    <w:rsid w:val="006C412D"/>
    <w:rsid w:val="006C47DE"/>
    <w:rsid w:val="006C489F"/>
    <w:rsid w:val="006C4966"/>
    <w:rsid w:val="006C573C"/>
    <w:rsid w:val="006C5CE4"/>
    <w:rsid w:val="006C6BA6"/>
    <w:rsid w:val="006C6C76"/>
    <w:rsid w:val="006D0F87"/>
    <w:rsid w:val="006D1278"/>
    <w:rsid w:val="006D17DA"/>
    <w:rsid w:val="006D30F5"/>
    <w:rsid w:val="006D3473"/>
    <w:rsid w:val="006D3BB4"/>
    <w:rsid w:val="006D4955"/>
    <w:rsid w:val="006D5795"/>
    <w:rsid w:val="006D586A"/>
    <w:rsid w:val="006D5A59"/>
    <w:rsid w:val="006D60E7"/>
    <w:rsid w:val="006E0AC4"/>
    <w:rsid w:val="006E15DF"/>
    <w:rsid w:val="006E1E00"/>
    <w:rsid w:val="006E240F"/>
    <w:rsid w:val="006E2758"/>
    <w:rsid w:val="006E2CEE"/>
    <w:rsid w:val="006E2D6A"/>
    <w:rsid w:val="006E2E44"/>
    <w:rsid w:val="006E3083"/>
    <w:rsid w:val="006E3A85"/>
    <w:rsid w:val="006E3BFD"/>
    <w:rsid w:val="006E4653"/>
    <w:rsid w:val="006E4ACA"/>
    <w:rsid w:val="006E5CE7"/>
    <w:rsid w:val="006E5E6E"/>
    <w:rsid w:val="006E7904"/>
    <w:rsid w:val="006F0235"/>
    <w:rsid w:val="006F0237"/>
    <w:rsid w:val="006F1331"/>
    <w:rsid w:val="006F1E02"/>
    <w:rsid w:val="006F269A"/>
    <w:rsid w:val="006F2A85"/>
    <w:rsid w:val="006F3A05"/>
    <w:rsid w:val="006F49A4"/>
    <w:rsid w:val="006F6643"/>
    <w:rsid w:val="006F6758"/>
    <w:rsid w:val="006F68C8"/>
    <w:rsid w:val="006F6ABB"/>
    <w:rsid w:val="006F7C35"/>
    <w:rsid w:val="006F7DE2"/>
    <w:rsid w:val="00700396"/>
    <w:rsid w:val="007022C7"/>
    <w:rsid w:val="0070251A"/>
    <w:rsid w:val="0070367F"/>
    <w:rsid w:val="00703F10"/>
    <w:rsid w:val="0070470F"/>
    <w:rsid w:val="007047BD"/>
    <w:rsid w:val="00704DB5"/>
    <w:rsid w:val="00705260"/>
    <w:rsid w:val="00705882"/>
    <w:rsid w:val="00705911"/>
    <w:rsid w:val="00705F86"/>
    <w:rsid w:val="007070F4"/>
    <w:rsid w:val="007073A2"/>
    <w:rsid w:val="007102C6"/>
    <w:rsid w:val="007103B0"/>
    <w:rsid w:val="00711047"/>
    <w:rsid w:val="00711297"/>
    <w:rsid w:val="00714B61"/>
    <w:rsid w:val="0071575F"/>
    <w:rsid w:val="007157A9"/>
    <w:rsid w:val="00716F36"/>
    <w:rsid w:val="00717B7B"/>
    <w:rsid w:val="007203C1"/>
    <w:rsid w:val="00720C8F"/>
    <w:rsid w:val="007217A2"/>
    <w:rsid w:val="00721B75"/>
    <w:rsid w:val="00721FB5"/>
    <w:rsid w:val="00722C2D"/>
    <w:rsid w:val="0072349B"/>
    <w:rsid w:val="007246A3"/>
    <w:rsid w:val="007249C5"/>
    <w:rsid w:val="00724AD1"/>
    <w:rsid w:val="00726CE7"/>
    <w:rsid w:val="0072795F"/>
    <w:rsid w:val="0073211B"/>
    <w:rsid w:val="00733139"/>
    <w:rsid w:val="00733628"/>
    <w:rsid w:val="00733D6F"/>
    <w:rsid w:val="00734252"/>
    <w:rsid w:val="0073465E"/>
    <w:rsid w:val="00734F70"/>
    <w:rsid w:val="00735092"/>
    <w:rsid w:val="007364EA"/>
    <w:rsid w:val="0074023E"/>
    <w:rsid w:val="00740B26"/>
    <w:rsid w:val="00741EF8"/>
    <w:rsid w:val="00744959"/>
    <w:rsid w:val="00744D5B"/>
    <w:rsid w:val="00744F7E"/>
    <w:rsid w:val="00745332"/>
    <w:rsid w:val="007461CA"/>
    <w:rsid w:val="0074658F"/>
    <w:rsid w:val="007468FE"/>
    <w:rsid w:val="007474AB"/>
    <w:rsid w:val="00750103"/>
    <w:rsid w:val="007502CD"/>
    <w:rsid w:val="0075043D"/>
    <w:rsid w:val="00750A73"/>
    <w:rsid w:val="00751BA9"/>
    <w:rsid w:val="00751E20"/>
    <w:rsid w:val="00752089"/>
    <w:rsid w:val="007523E8"/>
    <w:rsid w:val="007531A6"/>
    <w:rsid w:val="007535CD"/>
    <w:rsid w:val="00753893"/>
    <w:rsid w:val="007548C1"/>
    <w:rsid w:val="00756DBA"/>
    <w:rsid w:val="0075796F"/>
    <w:rsid w:val="00760286"/>
    <w:rsid w:val="0076071E"/>
    <w:rsid w:val="00760EA8"/>
    <w:rsid w:val="00761A85"/>
    <w:rsid w:val="00761FE2"/>
    <w:rsid w:val="00762BE7"/>
    <w:rsid w:val="007631C4"/>
    <w:rsid w:val="007640AA"/>
    <w:rsid w:val="007644AF"/>
    <w:rsid w:val="007646F5"/>
    <w:rsid w:val="00764A5B"/>
    <w:rsid w:val="007651D9"/>
    <w:rsid w:val="00765838"/>
    <w:rsid w:val="00765CE9"/>
    <w:rsid w:val="0076751E"/>
    <w:rsid w:val="00767801"/>
    <w:rsid w:val="00770565"/>
    <w:rsid w:val="0077068A"/>
    <w:rsid w:val="00770AB1"/>
    <w:rsid w:val="00770C2A"/>
    <w:rsid w:val="0077169D"/>
    <w:rsid w:val="00771968"/>
    <w:rsid w:val="007724F6"/>
    <w:rsid w:val="00773075"/>
    <w:rsid w:val="0077486C"/>
    <w:rsid w:val="00775005"/>
    <w:rsid w:val="0077531B"/>
    <w:rsid w:val="00776988"/>
    <w:rsid w:val="00776FBF"/>
    <w:rsid w:val="00777BF5"/>
    <w:rsid w:val="0078016D"/>
    <w:rsid w:val="00780989"/>
    <w:rsid w:val="00780AC8"/>
    <w:rsid w:val="00780DA9"/>
    <w:rsid w:val="00782146"/>
    <w:rsid w:val="00782E36"/>
    <w:rsid w:val="00786A8D"/>
    <w:rsid w:val="00786CE1"/>
    <w:rsid w:val="0078743E"/>
    <w:rsid w:val="00787915"/>
    <w:rsid w:val="00787DA1"/>
    <w:rsid w:val="00791381"/>
    <w:rsid w:val="0079247F"/>
    <w:rsid w:val="0079259F"/>
    <w:rsid w:val="00793EE0"/>
    <w:rsid w:val="007947F8"/>
    <w:rsid w:val="0079534A"/>
    <w:rsid w:val="00795AF3"/>
    <w:rsid w:val="007968CC"/>
    <w:rsid w:val="00796AA3"/>
    <w:rsid w:val="00797C78"/>
    <w:rsid w:val="007A03B4"/>
    <w:rsid w:val="007A1AC1"/>
    <w:rsid w:val="007A2741"/>
    <w:rsid w:val="007A3A2F"/>
    <w:rsid w:val="007A4B3F"/>
    <w:rsid w:val="007A5BAD"/>
    <w:rsid w:val="007A6D7B"/>
    <w:rsid w:val="007A798D"/>
    <w:rsid w:val="007B127E"/>
    <w:rsid w:val="007B1475"/>
    <w:rsid w:val="007B4028"/>
    <w:rsid w:val="007B4500"/>
    <w:rsid w:val="007B5490"/>
    <w:rsid w:val="007B64C6"/>
    <w:rsid w:val="007B74D5"/>
    <w:rsid w:val="007B7C0F"/>
    <w:rsid w:val="007C05A1"/>
    <w:rsid w:val="007C09C7"/>
    <w:rsid w:val="007C24CD"/>
    <w:rsid w:val="007C2A13"/>
    <w:rsid w:val="007C33AA"/>
    <w:rsid w:val="007C3425"/>
    <w:rsid w:val="007C35BF"/>
    <w:rsid w:val="007C50A3"/>
    <w:rsid w:val="007C52DF"/>
    <w:rsid w:val="007C54CB"/>
    <w:rsid w:val="007C5762"/>
    <w:rsid w:val="007C6F64"/>
    <w:rsid w:val="007C7050"/>
    <w:rsid w:val="007C746A"/>
    <w:rsid w:val="007D09AB"/>
    <w:rsid w:val="007D0E5F"/>
    <w:rsid w:val="007D11C4"/>
    <w:rsid w:val="007D3039"/>
    <w:rsid w:val="007D37BD"/>
    <w:rsid w:val="007D3F9F"/>
    <w:rsid w:val="007D4E06"/>
    <w:rsid w:val="007D5408"/>
    <w:rsid w:val="007D771A"/>
    <w:rsid w:val="007D7FAC"/>
    <w:rsid w:val="007E1B3E"/>
    <w:rsid w:val="007E1C39"/>
    <w:rsid w:val="007E2923"/>
    <w:rsid w:val="007E2DA7"/>
    <w:rsid w:val="007E2FBB"/>
    <w:rsid w:val="007E3308"/>
    <w:rsid w:val="007E3553"/>
    <w:rsid w:val="007E4538"/>
    <w:rsid w:val="007E4B95"/>
    <w:rsid w:val="007E4DF8"/>
    <w:rsid w:val="007E4F40"/>
    <w:rsid w:val="007E57DB"/>
    <w:rsid w:val="007E65E2"/>
    <w:rsid w:val="007E7C2C"/>
    <w:rsid w:val="007E7F63"/>
    <w:rsid w:val="007F058B"/>
    <w:rsid w:val="007F22E6"/>
    <w:rsid w:val="007F25BC"/>
    <w:rsid w:val="007F30BB"/>
    <w:rsid w:val="007F5136"/>
    <w:rsid w:val="007F65A9"/>
    <w:rsid w:val="007F7003"/>
    <w:rsid w:val="007F7746"/>
    <w:rsid w:val="008010B7"/>
    <w:rsid w:val="00803058"/>
    <w:rsid w:val="0080384B"/>
    <w:rsid w:val="0080391F"/>
    <w:rsid w:val="00803E58"/>
    <w:rsid w:val="0080423D"/>
    <w:rsid w:val="0080491B"/>
    <w:rsid w:val="00805368"/>
    <w:rsid w:val="00805BAF"/>
    <w:rsid w:val="008062FD"/>
    <w:rsid w:val="008063FB"/>
    <w:rsid w:val="00806B50"/>
    <w:rsid w:val="008072E6"/>
    <w:rsid w:val="0080766E"/>
    <w:rsid w:val="008106A0"/>
    <w:rsid w:val="008108BD"/>
    <w:rsid w:val="00812477"/>
    <w:rsid w:val="00812855"/>
    <w:rsid w:val="008128B0"/>
    <w:rsid w:val="008130FD"/>
    <w:rsid w:val="008135FF"/>
    <w:rsid w:val="008137BB"/>
    <w:rsid w:val="00813BDA"/>
    <w:rsid w:val="00813BEE"/>
    <w:rsid w:val="00813C3D"/>
    <w:rsid w:val="00814305"/>
    <w:rsid w:val="00816392"/>
    <w:rsid w:val="00816AC7"/>
    <w:rsid w:val="008179D0"/>
    <w:rsid w:val="008221E8"/>
    <w:rsid w:val="00823931"/>
    <w:rsid w:val="008243BA"/>
    <w:rsid w:val="00824FD8"/>
    <w:rsid w:val="008261A9"/>
    <w:rsid w:val="00826DC4"/>
    <w:rsid w:val="00827A56"/>
    <w:rsid w:val="00832097"/>
    <w:rsid w:val="00832759"/>
    <w:rsid w:val="00835417"/>
    <w:rsid w:val="00835C5A"/>
    <w:rsid w:val="00835CE7"/>
    <w:rsid w:val="00842CC3"/>
    <w:rsid w:val="00843A09"/>
    <w:rsid w:val="0084465E"/>
    <w:rsid w:val="00844FE5"/>
    <w:rsid w:val="008454A7"/>
    <w:rsid w:val="00847D92"/>
    <w:rsid w:val="00847DC8"/>
    <w:rsid w:val="00847FD1"/>
    <w:rsid w:val="0085031E"/>
    <w:rsid w:val="00850425"/>
    <w:rsid w:val="00850818"/>
    <w:rsid w:val="008512D3"/>
    <w:rsid w:val="008517D9"/>
    <w:rsid w:val="008520F0"/>
    <w:rsid w:val="00852CC6"/>
    <w:rsid w:val="0085304A"/>
    <w:rsid w:val="00854707"/>
    <w:rsid w:val="00854B09"/>
    <w:rsid w:val="008553F3"/>
    <w:rsid w:val="00855A04"/>
    <w:rsid w:val="00855A89"/>
    <w:rsid w:val="00855E78"/>
    <w:rsid w:val="00856CB7"/>
    <w:rsid w:val="00856D52"/>
    <w:rsid w:val="0085730D"/>
    <w:rsid w:val="0085740F"/>
    <w:rsid w:val="00857461"/>
    <w:rsid w:val="008574C1"/>
    <w:rsid w:val="00861B4D"/>
    <w:rsid w:val="00862008"/>
    <w:rsid w:val="0086236E"/>
    <w:rsid w:val="008626CA"/>
    <w:rsid w:val="00863B21"/>
    <w:rsid w:val="0086495E"/>
    <w:rsid w:val="00865134"/>
    <w:rsid w:val="0086514D"/>
    <w:rsid w:val="00865698"/>
    <w:rsid w:val="00865CC2"/>
    <w:rsid w:val="00866FBD"/>
    <w:rsid w:val="008673AD"/>
    <w:rsid w:val="00867A62"/>
    <w:rsid w:val="00870912"/>
    <w:rsid w:val="00870FC1"/>
    <w:rsid w:val="00871E0D"/>
    <w:rsid w:val="00871FA4"/>
    <w:rsid w:val="008724AA"/>
    <w:rsid w:val="0087258C"/>
    <w:rsid w:val="008731DC"/>
    <w:rsid w:val="00873717"/>
    <w:rsid w:val="00874FA4"/>
    <w:rsid w:val="008752D1"/>
    <w:rsid w:val="0087597E"/>
    <w:rsid w:val="0087676C"/>
    <w:rsid w:val="00876EF0"/>
    <w:rsid w:val="0087729E"/>
    <w:rsid w:val="00877D7F"/>
    <w:rsid w:val="008802C6"/>
    <w:rsid w:val="00881545"/>
    <w:rsid w:val="0088386A"/>
    <w:rsid w:val="00883E21"/>
    <w:rsid w:val="0088466B"/>
    <w:rsid w:val="00885866"/>
    <w:rsid w:val="00885F70"/>
    <w:rsid w:val="0088651A"/>
    <w:rsid w:val="008871E4"/>
    <w:rsid w:val="0089000C"/>
    <w:rsid w:val="00890098"/>
    <w:rsid w:val="008905DF"/>
    <w:rsid w:val="008907E0"/>
    <w:rsid w:val="00890AB5"/>
    <w:rsid w:val="00890E39"/>
    <w:rsid w:val="00890E6E"/>
    <w:rsid w:val="00891790"/>
    <w:rsid w:val="008921FC"/>
    <w:rsid w:val="00892277"/>
    <w:rsid w:val="0089233B"/>
    <w:rsid w:val="00892724"/>
    <w:rsid w:val="008930F4"/>
    <w:rsid w:val="008932E9"/>
    <w:rsid w:val="0089426C"/>
    <w:rsid w:val="008954E5"/>
    <w:rsid w:val="00896021"/>
    <w:rsid w:val="0089647B"/>
    <w:rsid w:val="00896C9B"/>
    <w:rsid w:val="008A045B"/>
    <w:rsid w:val="008A0DB9"/>
    <w:rsid w:val="008A28B8"/>
    <w:rsid w:val="008A3ADE"/>
    <w:rsid w:val="008A5C5D"/>
    <w:rsid w:val="008A7729"/>
    <w:rsid w:val="008A7B8A"/>
    <w:rsid w:val="008A7D12"/>
    <w:rsid w:val="008B1CE5"/>
    <w:rsid w:val="008B1F94"/>
    <w:rsid w:val="008B22C4"/>
    <w:rsid w:val="008B2FB3"/>
    <w:rsid w:val="008B38B0"/>
    <w:rsid w:val="008B55D4"/>
    <w:rsid w:val="008B5733"/>
    <w:rsid w:val="008B7864"/>
    <w:rsid w:val="008C0329"/>
    <w:rsid w:val="008C26BB"/>
    <w:rsid w:val="008C27E9"/>
    <w:rsid w:val="008C472B"/>
    <w:rsid w:val="008C4B7A"/>
    <w:rsid w:val="008C71D8"/>
    <w:rsid w:val="008D09A2"/>
    <w:rsid w:val="008D0C62"/>
    <w:rsid w:val="008D2DEE"/>
    <w:rsid w:val="008D3388"/>
    <w:rsid w:val="008D37C3"/>
    <w:rsid w:val="008D3CC9"/>
    <w:rsid w:val="008D5C09"/>
    <w:rsid w:val="008D5EF6"/>
    <w:rsid w:val="008D6BBB"/>
    <w:rsid w:val="008D6E9D"/>
    <w:rsid w:val="008D7034"/>
    <w:rsid w:val="008D72BF"/>
    <w:rsid w:val="008D7710"/>
    <w:rsid w:val="008D7CD0"/>
    <w:rsid w:val="008E04AE"/>
    <w:rsid w:val="008E109A"/>
    <w:rsid w:val="008E2383"/>
    <w:rsid w:val="008E4B76"/>
    <w:rsid w:val="008E51D6"/>
    <w:rsid w:val="008E5BA6"/>
    <w:rsid w:val="008E73B3"/>
    <w:rsid w:val="008E77ED"/>
    <w:rsid w:val="008E7926"/>
    <w:rsid w:val="008E7D01"/>
    <w:rsid w:val="008F003A"/>
    <w:rsid w:val="008F0284"/>
    <w:rsid w:val="008F0660"/>
    <w:rsid w:val="008F0887"/>
    <w:rsid w:val="008F0FCA"/>
    <w:rsid w:val="008F135F"/>
    <w:rsid w:val="008F20B5"/>
    <w:rsid w:val="008F237D"/>
    <w:rsid w:val="008F2D46"/>
    <w:rsid w:val="008F39CA"/>
    <w:rsid w:val="008F4325"/>
    <w:rsid w:val="008F58F6"/>
    <w:rsid w:val="008F5922"/>
    <w:rsid w:val="008F7C60"/>
    <w:rsid w:val="008F7D1B"/>
    <w:rsid w:val="009001BA"/>
    <w:rsid w:val="00900CFA"/>
    <w:rsid w:val="009011C5"/>
    <w:rsid w:val="009013B0"/>
    <w:rsid w:val="009022CE"/>
    <w:rsid w:val="009029CD"/>
    <w:rsid w:val="00902D76"/>
    <w:rsid w:val="00904755"/>
    <w:rsid w:val="0090500F"/>
    <w:rsid w:val="0090534F"/>
    <w:rsid w:val="0090536F"/>
    <w:rsid w:val="00905AE4"/>
    <w:rsid w:val="00905F0C"/>
    <w:rsid w:val="00906314"/>
    <w:rsid w:val="00906B91"/>
    <w:rsid w:val="009077C1"/>
    <w:rsid w:val="0091020E"/>
    <w:rsid w:val="0091296E"/>
    <w:rsid w:val="00912C50"/>
    <w:rsid w:val="009133EA"/>
    <w:rsid w:val="00913D37"/>
    <w:rsid w:val="00913F53"/>
    <w:rsid w:val="009147C8"/>
    <w:rsid w:val="00916E8F"/>
    <w:rsid w:val="009173C5"/>
    <w:rsid w:val="009211FF"/>
    <w:rsid w:val="009223A0"/>
    <w:rsid w:val="009223DD"/>
    <w:rsid w:val="00922955"/>
    <w:rsid w:val="009234D6"/>
    <w:rsid w:val="009252F3"/>
    <w:rsid w:val="00925323"/>
    <w:rsid w:val="00925D56"/>
    <w:rsid w:val="009279E2"/>
    <w:rsid w:val="00927BF1"/>
    <w:rsid w:val="009302E1"/>
    <w:rsid w:val="00930FD1"/>
    <w:rsid w:val="00931AD1"/>
    <w:rsid w:val="00931D1E"/>
    <w:rsid w:val="009324C4"/>
    <w:rsid w:val="00933832"/>
    <w:rsid w:val="00935429"/>
    <w:rsid w:val="0093559E"/>
    <w:rsid w:val="00936A34"/>
    <w:rsid w:val="00936DB6"/>
    <w:rsid w:val="00937920"/>
    <w:rsid w:val="00941050"/>
    <w:rsid w:val="009411F0"/>
    <w:rsid w:val="00942624"/>
    <w:rsid w:val="00943EED"/>
    <w:rsid w:val="009456C9"/>
    <w:rsid w:val="009476D3"/>
    <w:rsid w:val="00950188"/>
    <w:rsid w:val="0095129A"/>
    <w:rsid w:val="009520B9"/>
    <w:rsid w:val="00952BC6"/>
    <w:rsid w:val="0095322E"/>
    <w:rsid w:val="009537CC"/>
    <w:rsid w:val="00954560"/>
    <w:rsid w:val="0095523B"/>
    <w:rsid w:val="009562DD"/>
    <w:rsid w:val="00961D9B"/>
    <w:rsid w:val="00962CE8"/>
    <w:rsid w:val="00962F77"/>
    <w:rsid w:val="00963471"/>
    <w:rsid w:val="009644D1"/>
    <w:rsid w:val="009646B6"/>
    <w:rsid w:val="00964F87"/>
    <w:rsid w:val="009663D8"/>
    <w:rsid w:val="00970020"/>
    <w:rsid w:val="00970C33"/>
    <w:rsid w:val="00970C96"/>
    <w:rsid w:val="0097147B"/>
    <w:rsid w:val="009721F2"/>
    <w:rsid w:val="00975196"/>
    <w:rsid w:val="009752AE"/>
    <w:rsid w:val="00975751"/>
    <w:rsid w:val="00977387"/>
    <w:rsid w:val="00977A83"/>
    <w:rsid w:val="0098028B"/>
    <w:rsid w:val="009802C2"/>
    <w:rsid w:val="00980444"/>
    <w:rsid w:val="009808FC"/>
    <w:rsid w:val="00982575"/>
    <w:rsid w:val="0098297A"/>
    <w:rsid w:val="00983B42"/>
    <w:rsid w:val="0098417A"/>
    <w:rsid w:val="00984A89"/>
    <w:rsid w:val="00984FCB"/>
    <w:rsid w:val="00985850"/>
    <w:rsid w:val="00985B88"/>
    <w:rsid w:val="00987973"/>
    <w:rsid w:val="00987CF3"/>
    <w:rsid w:val="00990052"/>
    <w:rsid w:val="00991CAC"/>
    <w:rsid w:val="0099205F"/>
    <w:rsid w:val="009921F4"/>
    <w:rsid w:val="00992CCE"/>
    <w:rsid w:val="0099306A"/>
    <w:rsid w:val="0099464B"/>
    <w:rsid w:val="00994FEA"/>
    <w:rsid w:val="009951EA"/>
    <w:rsid w:val="009964B9"/>
    <w:rsid w:val="00996A1C"/>
    <w:rsid w:val="009977B0"/>
    <w:rsid w:val="009977CA"/>
    <w:rsid w:val="00997982"/>
    <w:rsid w:val="009A15C8"/>
    <w:rsid w:val="009A1EA9"/>
    <w:rsid w:val="009A1EC0"/>
    <w:rsid w:val="009A4D40"/>
    <w:rsid w:val="009A5481"/>
    <w:rsid w:val="009A78AC"/>
    <w:rsid w:val="009B0A37"/>
    <w:rsid w:val="009B0E01"/>
    <w:rsid w:val="009B1862"/>
    <w:rsid w:val="009B1A54"/>
    <w:rsid w:val="009B469C"/>
    <w:rsid w:val="009B626B"/>
    <w:rsid w:val="009B6C03"/>
    <w:rsid w:val="009B71E6"/>
    <w:rsid w:val="009C1C7F"/>
    <w:rsid w:val="009C291E"/>
    <w:rsid w:val="009C3CAB"/>
    <w:rsid w:val="009C4159"/>
    <w:rsid w:val="009C43D3"/>
    <w:rsid w:val="009C4A8B"/>
    <w:rsid w:val="009C4C22"/>
    <w:rsid w:val="009C5668"/>
    <w:rsid w:val="009C6383"/>
    <w:rsid w:val="009C69F5"/>
    <w:rsid w:val="009C6D58"/>
    <w:rsid w:val="009C70B6"/>
    <w:rsid w:val="009D13E2"/>
    <w:rsid w:val="009D1725"/>
    <w:rsid w:val="009D22B3"/>
    <w:rsid w:val="009D2359"/>
    <w:rsid w:val="009D29EB"/>
    <w:rsid w:val="009D32A8"/>
    <w:rsid w:val="009D3B4D"/>
    <w:rsid w:val="009D3FD3"/>
    <w:rsid w:val="009D43B3"/>
    <w:rsid w:val="009D44BF"/>
    <w:rsid w:val="009D4B2F"/>
    <w:rsid w:val="009D4D45"/>
    <w:rsid w:val="009D4DE8"/>
    <w:rsid w:val="009D58D2"/>
    <w:rsid w:val="009D5E62"/>
    <w:rsid w:val="009D6424"/>
    <w:rsid w:val="009D70C5"/>
    <w:rsid w:val="009E06B4"/>
    <w:rsid w:val="009E09FF"/>
    <w:rsid w:val="009E3650"/>
    <w:rsid w:val="009E36DC"/>
    <w:rsid w:val="009E42D6"/>
    <w:rsid w:val="009E43F6"/>
    <w:rsid w:val="009E5868"/>
    <w:rsid w:val="009E5B41"/>
    <w:rsid w:val="009E660F"/>
    <w:rsid w:val="009E69B5"/>
    <w:rsid w:val="009E70AC"/>
    <w:rsid w:val="009E7A1D"/>
    <w:rsid w:val="009F15C5"/>
    <w:rsid w:val="009F4F5B"/>
    <w:rsid w:val="009F5C20"/>
    <w:rsid w:val="00A00B6D"/>
    <w:rsid w:val="00A01519"/>
    <w:rsid w:val="00A01C4A"/>
    <w:rsid w:val="00A024FB"/>
    <w:rsid w:val="00A02DF3"/>
    <w:rsid w:val="00A03C79"/>
    <w:rsid w:val="00A049B0"/>
    <w:rsid w:val="00A04FBA"/>
    <w:rsid w:val="00A056B8"/>
    <w:rsid w:val="00A06389"/>
    <w:rsid w:val="00A06E35"/>
    <w:rsid w:val="00A11516"/>
    <w:rsid w:val="00A127C3"/>
    <w:rsid w:val="00A131A8"/>
    <w:rsid w:val="00A14237"/>
    <w:rsid w:val="00A142AF"/>
    <w:rsid w:val="00A147F9"/>
    <w:rsid w:val="00A152DF"/>
    <w:rsid w:val="00A154E2"/>
    <w:rsid w:val="00A164D7"/>
    <w:rsid w:val="00A167EC"/>
    <w:rsid w:val="00A177AB"/>
    <w:rsid w:val="00A17ECC"/>
    <w:rsid w:val="00A2059B"/>
    <w:rsid w:val="00A207F5"/>
    <w:rsid w:val="00A21589"/>
    <w:rsid w:val="00A220E3"/>
    <w:rsid w:val="00A226A4"/>
    <w:rsid w:val="00A25471"/>
    <w:rsid w:val="00A25653"/>
    <w:rsid w:val="00A259D9"/>
    <w:rsid w:val="00A26496"/>
    <w:rsid w:val="00A26CC1"/>
    <w:rsid w:val="00A305EC"/>
    <w:rsid w:val="00A31284"/>
    <w:rsid w:val="00A325C0"/>
    <w:rsid w:val="00A32EC8"/>
    <w:rsid w:val="00A3310E"/>
    <w:rsid w:val="00A338FE"/>
    <w:rsid w:val="00A33E01"/>
    <w:rsid w:val="00A35521"/>
    <w:rsid w:val="00A36B65"/>
    <w:rsid w:val="00A36EC1"/>
    <w:rsid w:val="00A4020C"/>
    <w:rsid w:val="00A4042B"/>
    <w:rsid w:val="00A40670"/>
    <w:rsid w:val="00A41C98"/>
    <w:rsid w:val="00A41E25"/>
    <w:rsid w:val="00A4467C"/>
    <w:rsid w:val="00A449DB"/>
    <w:rsid w:val="00A45B79"/>
    <w:rsid w:val="00A464CF"/>
    <w:rsid w:val="00A465A9"/>
    <w:rsid w:val="00A468DF"/>
    <w:rsid w:val="00A46C47"/>
    <w:rsid w:val="00A47219"/>
    <w:rsid w:val="00A507B9"/>
    <w:rsid w:val="00A513F9"/>
    <w:rsid w:val="00A5192D"/>
    <w:rsid w:val="00A522A6"/>
    <w:rsid w:val="00A53FDD"/>
    <w:rsid w:val="00A540B1"/>
    <w:rsid w:val="00A5439E"/>
    <w:rsid w:val="00A55087"/>
    <w:rsid w:val="00A55124"/>
    <w:rsid w:val="00A55427"/>
    <w:rsid w:val="00A56915"/>
    <w:rsid w:val="00A56A08"/>
    <w:rsid w:val="00A571D8"/>
    <w:rsid w:val="00A5781C"/>
    <w:rsid w:val="00A6091E"/>
    <w:rsid w:val="00A60C01"/>
    <w:rsid w:val="00A611F7"/>
    <w:rsid w:val="00A6130C"/>
    <w:rsid w:val="00A61374"/>
    <w:rsid w:val="00A613A7"/>
    <w:rsid w:val="00A62277"/>
    <w:rsid w:val="00A64639"/>
    <w:rsid w:val="00A64684"/>
    <w:rsid w:val="00A64759"/>
    <w:rsid w:val="00A6526D"/>
    <w:rsid w:val="00A6721B"/>
    <w:rsid w:val="00A70424"/>
    <w:rsid w:val="00A7076E"/>
    <w:rsid w:val="00A70A82"/>
    <w:rsid w:val="00A70BDD"/>
    <w:rsid w:val="00A70BE2"/>
    <w:rsid w:val="00A71AEF"/>
    <w:rsid w:val="00A72034"/>
    <w:rsid w:val="00A72526"/>
    <w:rsid w:val="00A727AE"/>
    <w:rsid w:val="00A72E26"/>
    <w:rsid w:val="00A739A2"/>
    <w:rsid w:val="00A73F8A"/>
    <w:rsid w:val="00A74C23"/>
    <w:rsid w:val="00A74FEF"/>
    <w:rsid w:val="00A75515"/>
    <w:rsid w:val="00A75E73"/>
    <w:rsid w:val="00A76610"/>
    <w:rsid w:val="00A773A2"/>
    <w:rsid w:val="00A77BF2"/>
    <w:rsid w:val="00A81914"/>
    <w:rsid w:val="00A81E21"/>
    <w:rsid w:val="00A81F2E"/>
    <w:rsid w:val="00A82839"/>
    <w:rsid w:val="00A82F0D"/>
    <w:rsid w:val="00A84879"/>
    <w:rsid w:val="00A86335"/>
    <w:rsid w:val="00A86AD4"/>
    <w:rsid w:val="00A86DB0"/>
    <w:rsid w:val="00A871D4"/>
    <w:rsid w:val="00A8721A"/>
    <w:rsid w:val="00A9036A"/>
    <w:rsid w:val="00A9069D"/>
    <w:rsid w:val="00A91A24"/>
    <w:rsid w:val="00A92919"/>
    <w:rsid w:val="00A92DE0"/>
    <w:rsid w:val="00A92FFE"/>
    <w:rsid w:val="00A95187"/>
    <w:rsid w:val="00A9550E"/>
    <w:rsid w:val="00A95521"/>
    <w:rsid w:val="00A9660F"/>
    <w:rsid w:val="00A97CF9"/>
    <w:rsid w:val="00AA14B9"/>
    <w:rsid w:val="00AA178C"/>
    <w:rsid w:val="00AA1A5B"/>
    <w:rsid w:val="00AA2047"/>
    <w:rsid w:val="00AA25FA"/>
    <w:rsid w:val="00AA2C5F"/>
    <w:rsid w:val="00AA2D5E"/>
    <w:rsid w:val="00AA3380"/>
    <w:rsid w:val="00AA3A97"/>
    <w:rsid w:val="00AA4437"/>
    <w:rsid w:val="00AA4AD1"/>
    <w:rsid w:val="00AA4C45"/>
    <w:rsid w:val="00AA530C"/>
    <w:rsid w:val="00AA5952"/>
    <w:rsid w:val="00AA623C"/>
    <w:rsid w:val="00AA65BC"/>
    <w:rsid w:val="00AA7E61"/>
    <w:rsid w:val="00AB1708"/>
    <w:rsid w:val="00AB445C"/>
    <w:rsid w:val="00AB5014"/>
    <w:rsid w:val="00AB5832"/>
    <w:rsid w:val="00AC0FFD"/>
    <w:rsid w:val="00AC136F"/>
    <w:rsid w:val="00AC15B7"/>
    <w:rsid w:val="00AC1FC7"/>
    <w:rsid w:val="00AC201F"/>
    <w:rsid w:val="00AC2058"/>
    <w:rsid w:val="00AC21F1"/>
    <w:rsid w:val="00AC226B"/>
    <w:rsid w:val="00AC295C"/>
    <w:rsid w:val="00AC2BD0"/>
    <w:rsid w:val="00AC43F5"/>
    <w:rsid w:val="00AC591A"/>
    <w:rsid w:val="00AC771B"/>
    <w:rsid w:val="00AD0C22"/>
    <w:rsid w:val="00AD0D2F"/>
    <w:rsid w:val="00AD1FA1"/>
    <w:rsid w:val="00AD2198"/>
    <w:rsid w:val="00AD31E1"/>
    <w:rsid w:val="00AD3F17"/>
    <w:rsid w:val="00AD3FC1"/>
    <w:rsid w:val="00AD43D0"/>
    <w:rsid w:val="00AD6505"/>
    <w:rsid w:val="00AD6CD9"/>
    <w:rsid w:val="00AD6DF2"/>
    <w:rsid w:val="00AD6E9C"/>
    <w:rsid w:val="00AD717E"/>
    <w:rsid w:val="00AE1668"/>
    <w:rsid w:val="00AE3415"/>
    <w:rsid w:val="00AE3C5F"/>
    <w:rsid w:val="00AE3F62"/>
    <w:rsid w:val="00AE5375"/>
    <w:rsid w:val="00AE5C12"/>
    <w:rsid w:val="00AE5D1F"/>
    <w:rsid w:val="00AE5DA3"/>
    <w:rsid w:val="00AE7305"/>
    <w:rsid w:val="00AE7595"/>
    <w:rsid w:val="00AE77E7"/>
    <w:rsid w:val="00AE7E88"/>
    <w:rsid w:val="00AF08C9"/>
    <w:rsid w:val="00AF4119"/>
    <w:rsid w:val="00AF44DE"/>
    <w:rsid w:val="00AF504F"/>
    <w:rsid w:val="00AF5699"/>
    <w:rsid w:val="00AF5E51"/>
    <w:rsid w:val="00AF6B0D"/>
    <w:rsid w:val="00AF6E28"/>
    <w:rsid w:val="00AF7717"/>
    <w:rsid w:val="00B008DD"/>
    <w:rsid w:val="00B014E7"/>
    <w:rsid w:val="00B0191C"/>
    <w:rsid w:val="00B026E7"/>
    <w:rsid w:val="00B02DF2"/>
    <w:rsid w:val="00B02EDF"/>
    <w:rsid w:val="00B02F15"/>
    <w:rsid w:val="00B03902"/>
    <w:rsid w:val="00B03D9E"/>
    <w:rsid w:val="00B04C0F"/>
    <w:rsid w:val="00B05708"/>
    <w:rsid w:val="00B05750"/>
    <w:rsid w:val="00B05DF4"/>
    <w:rsid w:val="00B06625"/>
    <w:rsid w:val="00B07AE3"/>
    <w:rsid w:val="00B07F54"/>
    <w:rsid w:val="00B1001E"/>
    <w:rsid w:val="00B113B8"/>
    <w:rsid w:val="00B1221F"/>
    <w:rsid w:val="00B12340"/>
    <w:rsid w:val="00B12FC3"/>
    <w:rsid w:val="00B1522D"/>
    <w:rsid w:val="00B15E40"/>
    <w:rsid w:val="00B16C4A"/>
    <w:rsid w:val="00B16CC3"/>
    <w:rsid w:val="00B16CD0"/>
    <w:rsid w:val="00B17D1E"/>
    <w:rsid w:val="00B17ED0"/>
    <w:rsid w:val="00B20C3F"/>
    <w:rsid w:val="00B21186"/>
    <w:rsid w:val="00B2123F"/>
    <w:rsid w:val="00B219E3"/>
    <w:rsid w:val="00B21ECD"/>
    <w:rsid w:val="00B22A07"/>
    <w:rsid w:val="00B2341A"/>
    <w:rsid w:val="00B23C4F"/>
    <w:rsid w:val="00B241AA"/>
    <w:rsid w:val="00B242CF"/>
    <w:rsid w:val="00B24358"/>
    <w:rsid w:val="00B250D2"/>
    <w:rsid w:val="00B25C6B"/>
    <w:rsid w:val="00B274C5"/>
    <w:rsid w:val="00B30715"/>
    <w:rsid w:val="00B3132C"/>
    <w:rsid w:val="00B319BE"/>
    <w:rsid w:val="00B3592A"/>
    <w:rsid w:val="00B366E9"/>
    <w:rsid w:val="00B377D4"/>
    <w:rsid w:val="00B379EC"/>
    <w:rsid w:val="00B37C72"/>
    <w:rsid w:val="00B40F32"/>
    <w:rsid w:val="00B41406"/>
    <w:rsid w:val="00B422D1"/>
    <w:rsid w:val="00B42D44"/>
    <w:rsid w:val="00B435F5"/>
    <w:rsid w:val="00B436FC"/>
    <w:rsid w:val="00B438A8"/>
    <w:rsid w:val="00B43D10"/>
    <w:rsid w:val="00B444D9"/>
    <w:rsid w:val="00B44BB4"/>
    <w:rsid w:val="00B45345"/>
    <w:rsid w:val="00B45834"/>
    <w:rsid w:val="00B45B0D"/>
    <w:rsid w:val="00B45B80"/>
    <w:rsid w:val="00B45F93"/>
    <w:rsid w:val="00B46DF8"/>
    <w:rsid w:val="00B46F56"/>
    <w:rsid w:val="00B47144"/>
    <w:rsid w:val="00B4716B"/>
    <w:rsid w:val="00B475AE"/>
    <w:rsid w:val="00B47991"/>
    <w:rsid w:val="00B47C70"/>
    <w:rsid w:val="00B513F9"/>
    <w:rsid w:val="00B51F4E"/>
    <w:rsid w:val="00B521E3"/>
    <w:rsid w:val="00B535AD"/>
    <w:rsid w:val="00B535FB"/>
    <w:rsid w:val="00B53A6E"/>
    <w:rsid w:val="00B5411A"/>
    <w:rsid w:val="00B5456F"/>
    <w:rsid w:val="00B54BD2"/>
    <w:rsid w:val="00B54BD5"/>
    <w:rsid w:val="00B557DF"/>
    <w:rsid w:val="00B558D0"/>
    <w:rsid w:val="00B55C56"/>
    <w:rsid w:val="00B55F2D"/>
    <w:rsid w:val="00B5621B"/>
    <w:rsid w:val="00B5693D"/>
    <w:rsid w:val="00B575E5"/>
    <w:rsid w:val="00B57632"/>
    <w:rsid w:val="00B601AA"/>
    <w:rsid w:val="00B61669"/>
    <w:rsid w:val="00B618FA"/>
    <w:rsid w:val="00B62CD3"/>
    <w:rsid w:val="00B6626D"/>
    <w:rsid w:val="00B671FB"/>
    <w:rsid w:val="00B672E2"/>
    <w:rsid w:val="00B673A1"/>
    <w:rsid w:val="00B67920"/>
    <w:rsid w:val="00B67F28"/>
    <w:rsid w:val="00B71FAA"/>
    <w:rsid w:val="00B72206"/>
    <w:rsid w:val="00B724ED"/>
    <w:rsid w:val="00B7310A"/>
    <w:rsid w:val="00B732E1"/>
    <w:rsid w:val="00B73F7E"/>
    <w:rsid w:val="00B7454E"/>
    <w:rsid w:val="00B749B4"/>
    <w:rsid w:val="00B75A68"/>
    <w:rsid w:val="00B763CC"/>
    <w:rsid w:val="00B7657D"/>
    <w:rsid w:val="00B76E47"/>
    <w:rsid w:val="00B7786F"/>
    <w:rsid w:val="00B77B67"/>
    <w:rsid w:val="00B77D31"/>
    <w:rsid w:val="00B8158B"/>
    <w:rsid w:val="00B819F0"/>
    <w:rsid w:val="00B81C81"/>
    <w:rsid w:val="00B82B6E"/>
    <w:rsid w:val="00B838B2"/>
    <w:rsid w:val="00B862D6"/>
    <w:rsid w:val="00B869DF"/>
    <w:rsid w:val="00B8700A"/>
    <w:rsid w:val="00B87110"/>
    <w:rsid w:val="00B87244"/>
    <w:rsid w:val="00B8751C"/>
    <w:rsid w:val="00B9030D"/>
    <w:rsid w:val="00B9064E"/>
    <w:rsid w:val="00B91095"/>
    <w:rsid w:val="00B92D06"/>
    <w:rsid w:val="00B94362"/>
    <w:rsid w:val="00B95423"/>
    <w:rsid w:val="00B95940"/>
    <w:rsid w:val="00B95F8A"/>
    <w:rsid w:val="00B966F2"/>
    <w:rsid w:val="00B96813"/>
    <w:rsid w:val="00B968E2"/>
    <w:rsid w:val="00B97334"/>
    <w:rsid w:val="00BA1176"/>
    <w:rsid w:val="00BA1339"/>
    <w:rsid w:val="00BA1503"/>
    <w:rsid w:val="00BA1E60"/>
    <w:rsid w:val="00BA1FE3"/>
    <w:rsid w:val="00BA24E1"/>
    <w:rsid w:val="00BA289E"/>
    <w:rsid w:val="00BA38D2"/>
    <w:rsid w:val="00BA3D52"/>
    <w:rsid w:val="00BA4FD8"/>
    <w:rsid w:val="00BA542E"/>
    <w:rsid w:val="00BA5E2D"/>
    <w:rsid w:val="00BA5FE5"/>
    <w:rsid w:val="00BA6960"/>
    <w:rsid w:val="00BA6A3A"/>
    <w:rsid w:val="00BA6EF0"/>
    <w:rsid w:val="00BA77C4"/>
    <w:rsid w:val="00BA77FD"/>
    <w:rsid w:val="00BA7A73"/>
    <w:rsid w:val="00BB00DD"/>
    <w:rsid w:val="00BB17D2"/>
    <w:rsid w:val="00BB1C54"/>
    <w:rsid w:val="00BB2427"/>
    <w:rsid w:val="00BB38F6"/>
    <w:rsid w:val="00BB3E21"/>
    <w:rsid w:val="00BB451E"/>
    <w:rsid w:val="00BB4B63"/>
    <w:rsid w:val="00BB5F36"/>
    <w:rsid w:val="00BB6C5D"/>
    <w:rsid w:val="00BB731D"/>
    <w:rsid w:val="00BC077B"/>
    <w:rsid w:val="00BC128E"/>
    <w:rsid w:val="00BC19F8"/>
    <w:rsid w:val="00BC1D2D"/>
    <w:rsid w:val="00BC20B4"/>
    <w:rsid w:val="00BC2168"/>
    <w:rsid w:val="00BC3244"/>
    <w:rsid w:val="00BC3E9F"/>
    <w:rsid w:val="00BC6A53"/>
    <w:rsid w:val="00BC747C"/>
    <w:rsid w:val="00BD13C6"/>
    <w:rsid w:val="00BD1D22"/>
    <w:rsid w:val="00BD3C38"/>
    <w:rsid w:val="00BD3CA3"/>
    <w:rsid w:val="00BD4609"/>
    <w:rsid w:val="00BD5876"/>
    <w:rsid w:val="00BD6256"/>
    <w:rsid w:val="00BD7317"/>
    <w:rsid w:val="00BD7D13"/>
    <w:rsid w:val="00BE00DC"/>
    <w:rsid w:val="00BE043B"/>
    <w:rsid w:val="00BE0863"/>
    <w:rsid w:val="00BE0A51"/>
    <w:rsid w:val="00BE0BB2"/>
    <w:rsid w:val="00BE0BB8"/>
    <w:rsid w:val="00BE2451"/>
    <w:rsid w:val="00BE245E"/>
    <w:rsid w:val="00BE24C2"/>
    <w:rsid w:val="00BE2F35"/>
    <w:rsid w:val="00BE3588"/>
    <w:rsid w:val="00BE3A5E"/>
    <w:rsid w:val="00BE439E"/>
    <w:rsid w:val="00BE4BD5"/>
    <w:rsid w:val="00BE5717"/>
    <w:rsid w:val="00BE5984"/>
    <w:rsid w:val="00BE6131"/>
    <w:rsid w:val="00BE6348"/>
    <w:rsid w:val="00BF0DF9"/>
    <w:rsid w:val="00BF0F14"/>
    <w:rsid w:val="00BF0F51"/>
    <w:rsid w:val="00BF1A9B"/>
    <w:rsid w:val="00BF25E8"/>
    <w:rsid w:val="00BF277B"/>
    <w:rsid w:val="00BF2E00"/>
    <w:rsid w:val="00BF306B"/>
    <w:rsid w:val="00BF41D2"/>
    <w:rsid w:val="00BF43A3"/>
    <w:rsid w:val="00BF44A1"/>
    <w:rsid w:val="00BF492D"/>
    <w:rsid w:val="00BF5DB6"/>
    <w:rsid w:val="00BF661A"/>
    <w:rsid w:val="00BF7ADA"/>
    <w:rsid w:val="00BF7D53"/>
    <w:rsid w:val="00C00834"/>
    <w:rsid w:val="00C01332"/>
    <w:rsid w:val="00C023A0"/>
    <w:rsid w:val="00C02DEA"/>
    <w:rsid w:val="00C03397"/>
    <w:rsid w:val="00C03EEA"/>
    <w:rsid w:val="00C060AE"/>
    <w:rsid w:val="00C06302"/>
    <w:rsid w:val="00C066C1"/>
    <w:rsid w:val="00C067A4"/>
    <w:rsid w:val="00C06F77"/>
    <w:rsid w:val="00C07132"/>
    <w:rsid w:val="00C1041A"/>
    <w:rsid w:val="00C12510"/>
    <w:rsid w:val="00C1284E"/>
    <w:rsid w:val="00C138AF"/>
    <w:rsid w:val="00C15701"/>
    <w:rsid w:val="00C174C3"/>
    <w:rsid w:val="00C1756A"/>
    <w:rsid w:val="00C17803"/>
    <w:rsid w:val="00C2049D"/>
    <w:rsid w:val="00C2050D"/>
    <w:rsid w:val="00C20518"/>
    <w:rsid w:val="00C21625"/>
    <w:rsid w:val="00C21C83"/>
    <w:rsid w:val="00C21E9D"/>
    <w:rsid w:val="00C23C1C"/>
    <w:rsid w:val="00C23EF2"/>
    <w:rsid w:val="00C24038"/>
    <w:rsid w:val="00C245FC"/>
    <w:rsid w:val="00C247BD"/>
    <w:rsid w:val="00C25EC0"/>
    <w:rsid w:val="00C26CF3"/>
    <w:rsid w:val="00C271B6"/>
    <w:rsid w:val="00C27559"/>
    <w:rsid w:val="00C27DD4"/>
    <w:rsid w:val="00C30488"/>
    <w:rsid w:val="00C30630"/>
    <w:rsid w:val="00C31709"/>
    <w:rsid w:val="00C3219B"/>
    <w:rsid w:val="00C3244A"/>
    <w:rsid w:val="00C32D5C"/>
    <w:rsid w:val="00C32ED4"/>
    <w:rsid w:val="00C32F03"/>
    <w:rsid w:val="00C3353C"/>
    <w:rsid w:val="00C34014"/>
    <w:rsid w:val="00C35933"/>
    <w:rsid w:val="00C37B52"/>
    <w:rsid w:val="00C41762"/>
    <w:rsid w:val="00C4260E"/>
    <w:rsid w:val="00C42CA6"/>
    <w:rsid w:val="00C43749"/>
    <w:rsid w:val="00C437F7"/>
    <w:rsid w:val="00C44530"/>
    <w:rsid w:val="00C4490C"/>
    <w:rsid w:val="00C464E7"/>
    <w:rsid w:val="00C47263"/>
    <w:rsid w:val="00C47AB2"/>
    <w:rsid w:val="00C50154"/>
    <w:rsid w:val="00C509A7"/>
    <w:rsid w:val="00C50A87"/>
    <w:rsid w:val="00C50DD7"/>
    <w:rsid w:val="00C50EB1"/>
    <w:rsid w:val="00C5108E"/>
    <w:rsid w:val="00C5172D"/>
    <w:rsid w:val="00C526B3"/>
    <w:rsid w:val="00C5324A"/>
    <w:rsid w:val="00C53944"/>
    <w:rsid w:val="00C53DF3"/>
    <w:rsid w:val="00C5573D"/>
    <w:rsid w:val="00C55AA2"/>
    <w:rsid w:val="00C55C4A"/>
    <w:rsid w:val="00C57C08"/>
    <w:rsid w:val="00C60311"/>
    <w:rsid w:val="00C609DB"/>
    <w:rsid w:val="00C60E35"/>
    <w:rsid w:val="00C61337"/>
    <w:rsid w:val="00C6236D"/>
    <w:rsid w:val="00C635C4"/>
    <w:rsid w:val="00C63B97"/>
    <w:rsid w:val="00C643B3"/>
    <w:rsid w:val="00C64CFD"/>
    <w:rsid w:val="00C650E7"/>
    <w:rsid w:val="00C65C37"/>
    <w:rsid w:val="00C6642D"/>
    <w:rsid w:val="00C66CC5"/>
    <w:rsid w:val="00C66FB3"/>
    <w:rsid w:val="00C672C5"/>
    <w:rsid w:val="00C6775B"/>
    <w:rsid w:val="00C679C8"/>
    <w:rsid w:val="00C67F26"/>
    <w:rsid w:val="00C728AA"/>
    <w:rsid w:val="00C72D5A"/>
    <w:rsid w:val="00C737DB"/>
    <w:rsid w:val="00C73961"/>
    <w:rsid w:val="00C739DA"/>
    <w:rsid w:val="00C73FF9"/>
    <w:rsid w:val="00C77550"/>
    <w:rsid w:val="00C77939"/>
    <w:rsid w:val="00C81EF8"/>
    <w:rsid w:val="00C82AF8"/>
    <w:rsid w:val="00C8429C"/>
    <w:rsid w:val="00C84533"/>
    <w:rsid w:val="00C84BBE"/>
    <w:rsid w:val="00C857BE"/>
    <w:rsid w:val="00C86540"/>
    <w:rsid w:val="00C86D65"/>
    <w:rsid w:val="00C86F2E"/>
    <w:rsid w:val="00C86FCD"/>
    <w:rsid w:val="00C870DC"/>
    <w:rsid w:val="00C914E6"/>
    <w:rsid w:val="00C92296"/>
    <w:rsid w:val="00C932A7"/>
    <w:rsid w:val="00C93462"/>
    <w:rsid w:val="00C9418A"/>
    <w:rsid w:val="00C95E42"/>
    <w:rsid w:val="00C95EBD"/>
    <w:rsid w:val="00C96234"/>
    <w:rsid w:val="00C97199"/>
    <w:rsid w:val="00CA14FB"/>
    <w:rsid w:val="00CA17B1"/>
    <w:rsid w:val="00CA3C8D"/>
    <w:rsid w:val="00CA3E07"/>
    <w:rsid w:val="00CA3F0C"/>
    <w:rsid w:val="00CA42E3"/>
    <w:rsid w:val="00CA48C4"/>
    <w:rsid w:val="00CA4BE1"/>
    <w:rsid w:val="00CA4EFF"/>
    <w:rsid w:val="00CA5E8D"/>
    <w:rsid w:val="00CA603B"/>
    <w:rsid w:val="00CA6151"/>
    <w:rsid w:val="00CA693C"/>
    <w:rsid w:val="00CA7713"/>
    <w:rsid w:val="00CA7869"/>
    <w:rsid w:val="00CB0917"/>
    <w:rsid w:val="00CB0C0E"/>
    <w:rsid w:val="00CB2179"/>
    <w:rsid w:val="00CB29B2"/>
    <w:rsid w:val="00CB45BC"/>
    <w:rsid w:val="00CB5A10"/>
    <w:rsid w:val="00CB5EEA"/>
    <w:rsid w:val="00CB6F8D"/>
    <w:rsid w:val="00CB7844"/>
    <w:rsid w:val="00CB7846"/>
    <w:rsid w:val="00CC171D"/>
    <w:rsid w:val="00CC20C3"/>
    <w:rsid w:val="00CC23B0"/>
    <w:rsid w:val="00CC2771"/>
    <w:rsid w:val="00CC2A07"/>
    <w:rsid w:val="00CC2A48"/>
    <w:rsid w:val="00CC2BC2"/>
    <w:rsid w:val="00CC5A6B"/>
    <w:rsid w:val="00CC61F1"/>
    <w:rsid w:val="00CC6E06"/>
    <w:rsid w:val="00CD1A3B"/>
    <w:rsid w:val="00CD1E22"/>
    <w:rsid w:val="00CD223F"/>
    <w:rsid w:val="00CD27C8"/>
    <w:rsid w:val="00CD2891"/>
    <w:rsid w:val="00CD4495"/>
    <w:rsid w:val="00CD5816"/>
    <w:rsid w:val="00CD5871"/>
    <w:rsid w:val="00CD5DB2"/>
    <w:rsid w:val="00CD68A7"/>
    <w:rsid w:val="00CD70BF"/>
    <w:rsid w:val="00CD7320"/>
    <w:rsid w:val="00CD7870"/>
    <w:rsid w:val="00CD7D62"/>
    <w:rsid w:val="00CE11D7"/>
    <w:rsid w:val="00CE140F"/>
    <w:rsid w:val="00CE1586"/>
    <w:rsid w:val="00CE19D1"/>
    <w:rsid w:val="00CE1DF7"/>
    <w:rsid w:val="00CE55E5"/>
    <w:rsid w:val="00CE58DE"/>
    <w:rsid w:val="00CE5B48"/>
    <w:rsid w:val="00CE6C4B"/>
    <w:rsid w:val="00CE751E"/>
    <w:rsid w:val="00CE7C56"/>
    <w:rsid w:val="00CF0041"/>
    <w:rsid w:val="00CF043F"/>
    <w:rsid w:val="00CF0604"/>
    <w:rsid w:val="00CF08A5"/>
    <w:rsid w:val="00CF14E6"/>
    <w:rsid w:val="00CF1E84"/>
    <w:rsid w:val="00CF25AA"/>
    <w:rsid w:val="00CF2743"/>
    <w:rsid w:val="00CF32BC"/>
    <w:rsid w:val="00CF3878"/>
    <w:rsid w:val="00CF3A09"/>
    <w:rsid w:val="00CF51FE"/>
    <w:rsid w:val="00CF6AC8"/>
    <w:rsid w:val="00CF78C0"/>
    <w:rsid w:val="00CF7EA1"/>
    <w:rsid w:val="00D000BA"/>
    <w:rsid w:val="00D007B2"/>
    <w:rsid w:val="00D0173A"/>
    <w:rsid w:val="00D018A3"/>
    <w:rsid w:val="00D02756"/>
    <w:rsid w:val="00D05547"/>
    <w:rsid w:val="00D05C27"/>
    <w:rsid w:val="00D05FEE"/>
    <w:rsid w:val="00D06209"/>
    <w:rsid w:val="00D064AC"/>
    <w:rsid w:val="00D065E4"/>
    <w:rsid w:val="00D06E3B"/>
    <w:rsid w:val="00D07045"/>
    <w:rsid w:val="00D0716F"/>
    <w:rsid w:val="00D075DA"/>
    <w:rsid w:val="00D07653"/>
    <w:rsid w:val="00D07A17"/>
    <w:rsid w:val="00D10D64"/>
    <w:rsid w:val="00D1137F"/>
    <w:rsid w:val="00D1172E"/>
    <w:rsid w:val="00D11F9D"/>
    <w:rsid w:val="00D12186"/>
    <w:rsid w:val="00D123EE"/>
    <w:rsid w:val="00D15FA9"/>
    <w:rsid w:val="00D165CB"/>
    <w:rsid w:val="00D16605"/>
    <w:rsid w:val="00D16EA0"/>
    <w:rsid w:val="00D177D8"/>
    <w:rsid w:val="00D17DC4"/>
    <w:rsid w:val="00D206B9"/>
    <w:rsid w:val="00D20C4A"/>
    <w:rsid w:val="00D20EFF"/>
    <w:rsid w:val="00D21489"/>
    <w:rsid w:val="00D21D5A"/>
    <w:rsid w:val="00D22BDE"/>
    <w:rsid w:val="00D236E0"/>
    <w:rsid w:val="00D237B2"/>
    <w:rsid w:val="00D246F2"/>
    <w:rsid w:val="00D268A7"/>
    <w:rsid w:val="00D26B4F"/>
    <w:rsid w:val="00D305C1"/>
    <w:rsid w:val="00D31040"/>
    <w:rsid w:val="00D3117F"/>
    <w:rsid w:val="00D31327"/>
    <w:rsid w:val="00D317E2"/>
    <w:rsid w:val="00D3275C"/>
    <w:rsid w:val="00D33889"/>
    <w:rsid w:val="00D33C7B"/>
    <w:rsid w:val="00D34CD9"/>
    <w:rsid w:val="00D34EB3"/>
    <w:rsid w:val="00D34F1D"/>
    <w:rsid w:val="00D35549"/>
    <w:rsid w:val="00D37DDD"/>
    <w:rsid w:val="00D41644"/>
    <w:rsid w:val="00D42397"/>
    <w:rsid w:val="00D42C79"/>
    <w:rsid w:val="00D431C0"/>
    <w:rsid w:val="00D43FF5"/>
    <w:rsid w:val="00D443CA"/>
    <w:rsid w:val="00D443E2"/>
    <w:rsid w:val="00D4478E"/>
    <w:rsid w:val="00D45F7A"/>
    <w:rsid w:val="00D463C7"/>
    <w:rsid w:val="00D46F6A"/>
    <w:rsid w:val="00D47B6D"/>
    <w:rsid w:val="00D47D9F"/>
    <w:rsid w:val="00D50F5B"/>
    <w:rsid w:val="00D5116C"/>
    <w:rsid w:val="00D5119F"/>
    <w:rsid w:val="00D538ED"/>
    <w:rsid w:val="00D54850"/>
    <w:rsid w:val="00D551EC"/>
    <w:rsid w:val="00D55632"/>
    <w:rsid w:val="00D558A6"/>
    <w:rsid w:val="00D5683B"/>
    <w:rsid w:val="00D5763A"/>
    <w:rsid w:val="00D57F4E"/>
    <w:rsid w:val="00D60227"/>
    <w:rsid w:val="00D611F4"/>
    <w:rsid w:val="00D614D8"/>
    <w:rsid w:val="00D61CE3"/>
    <w:rsid w:val="00D63209"/>
    <w:rsid w:val="00D632ED"/>
    <w:rsid w:val="00D6385E"/>
    <w:rsid w:val="00D65A03"/>
    <w:rsid w:val="00D66094"/>
    <w:rsid w:val="00D6683F"/>
    <w:rsid w:val="00D66B42"/>
    <w:rsid w:val="00D67930"/>
    <w:rsid w:val="00D67FB7"/>
    <w:rsid w:val="00D70353"/>
    <w:rsid w:val="00D717F5"/>
    <w:rsid w:val="00D730CD"/>
    <w:rsid w:val="00D7331C"/>
    <w:rsid w:val="00D747FC"/>
    <w:rsid w:val="00D75231"/>
    <w:rsid w:val="00D7636A"/>
    <w:rsid w:val="00D76628"/>
    <w:rsid w:val="00D766D0"/>
    <w:rsid w:val="00D76B98"/>
    <w:rsid w:val="00D76BE4"/>
    <w:rsid w:val="00D770C6"/>
    <w:rsid w:val="00D775D6"/>
    <w:rsid w:val="00D806C3"/>
    <w:rsid w:val="00D81B09"/>
    <w:rsid w:val="00D825D9"/>
    <w:rsid w:val="00D83944"/>
    <w:rsid w:val="00D84012"/>
    <w:rsid w:val="00D8420C"/>
    <w:rsid w:val="00D844DA"/>
    <w:rsid w:val="00D85094"/>
    <w:rsid w:val="00D86A3F"/>
    <w:rsid w:val="00D87604"/>
    <w:rsid w:val="00D9039F"/>
    <w:rsid w:val="00D910FC"/>
    <w:rsid w:val="00D918E7"/>
    <w:rsid w:val="00D91B91"/>
    <w:rsid w:val="00D9233C"/>
    <w:rsid w:val="00D939A5"/>
    <w:rsid w:val="00D93FD5"/>
    <w:rsid w:val="00D941CB"/>
    <w:rsid w:val="00D949B5"/>
    <w:rsid w:val="00D9530E"/>
    <w:rsid w:val="00D95721"/>
    <w:rsid w:val="00D95D0A"/>
    <w:rsid w:val="00D96EE3"/>
    <w:rsid w:val="00D977BD"/>
    <w:rsid w:val="00DA0456"/>
    <w:rsid w:val="00DA09FB"/>
    <w:rsid w:val="00DA1411"/>
    <w:rsid w:val="00DA15B4"/>
    <w:rsid w:val="00DA1E20"/>
    <w:rsid w:val="00DA26FD"/>
    <w:rsid w:val="00DA32C4"/>
    <w:rsid w:val="00DA4495"/>
    <w:rsid w:val="00DA4B0A"/>
    <w:rsid w:val="00DA5AFB"/>
    <w:rsid w:val="00DA65D6"/>
    <w:rsid w:val="00DA679B"/>
    <w:rsid w:val="00DA6807"/>
    <w:rsid w:val="00DA75A2"/>
    <w:rsid w:val="00DA7921"/>
    <w:rsid w:val="00DB036E"/>
    <w:rsid w:val="00DB0FB7"/>
    <w:rsid w:val="00DB257A"/>
    <w:rsid w:val="00DB2DA3"/>
    <w:rsid w:val="00DB33D9"/>
    <w:rsid w:val="00DB384B"/>
    <w:rsid w:val="00DB38C5"/>
    <w:rsid w:val="00DB3E19"/>
    <w:rsid w:val="00DB4E5F"/>
    <w:rsid w:val="00DB52FD"/>
    <w:rsid w:val="00DB5C88"/>
    <w:rsid w:val="00DB7695"/>
    <w:rsid w:val="00DC030B"/>
    <w:rsid w:val="00DC111F"/>
    <w:rsid w:val="00DC1462"/>
    <w:rsid w:val="00DC2864"/>
    <w:rsid w:val="00DC37CA"/>
    <w:rsid w:val="00DC3DC5"/>
    <w:rsid w:val="00DC3F42"/>
    <w:rsid w:val="00DC49A2"/>
    <w:rsid w:val="00DC57FC"/>
    <w:rsid w:val="00DC597D"/>
    <w:rsid w:val="00DC7DA2"/>
    <w:rsid w:val="00DC7F9C"/>
    <w:rsid w:val="00DD02B8"/>
    <w:rsid w:val="00DD09D2"/>
    <w:rsid w:val="00DD0C16"/>
    <w:rsid w:val="00DD25B3"/>
    <w:rsid w:val="00DD7EC9"/>
    <w:rsid w:val="00DE0DFB"/>
    <w:rsid w:val="00DE0FFB"/>
    <w:rsid w:val="00DE1661"/>
    <w:rsid w:val="00DE1CA6"/>
    <w:rsid w:val="00DE1D39"/>
    <w:rsid w:val="00DE1EE7"/>
    <w:rsid w:val="00DE2136"/>
    <w:rsid w:val="00DE2391"/>
    <w:rsid w:val="00DE33C3"/>
    <w:rsid w:val="00DE4385"/>
    <w:rsid w:val="00DE4406"/>
    <w:rsid w:val="00DE4985"/>
    <w:rsid w:val="00DE582A"/>
    <w:rsid w:val="00DE5B0F"/>
    <w:rsid w:val="00DE6977"/>
    <w:rsid w:val="00DE6AD3"/>
    <w:rsid w:val="00DE6EB2"/>
    <w:rsid w:val="00DE7784"/>
    <w:rsid w:val="00DF23F4"/>
    <w:rsid w:val="00DF3DF0"/>
    <w:rsid w:val="00DF4171"/>
    <w:rsid w:val="00DF455C"/>
    <w:rsid w:val="00DF4894"/>
    <w:rsid w:val="00DF5B07"/>
    <w:rsid w:val="00DF6936"/>
    <w:rsid w:val="00DF6CB1"/>
    <w:rsid w:val="00DF7193"/>
    <w:rsid w:val="00DF7419"/>
    <w:rsid w:val="00E000F2"/>
    <w:rsid w:val="00E0076B"/>
    <w:rsid w:val="00E01D83"/>
    <w:rsid w:val="00E02358"/>
    <w:rsid w:val="00E02D50"/>
    <w:rsid w:val="00E03928"/>
    <w:rsid w:val="00E03A15"/>
    <w:rsid w:val="00E04531"/>
    <w:rsid w:val="00E04780"/>
    <w:rsid w:val="00E0524B"/>
    <w:rsid w:val="00E05331"/>
    <w:rsid w:val="00E05407"/>
    <w:rsid w:val="00E06B49"/>
    <w:rsid w:val="00E078A0"/>
    <w:rsid w:val="00E10130"/>
    <w:rsid w:val="00E116C7"/>
    <w:rsid w:val="00E11A57"/>
    <w:rsid w:val="00E11D60"/>
    <w:rsid w:val="00E13BB3"/>
    <w:rsid w:val="00E157F7"/>
    <w:rsid w:val="00E1591F"/>
    <w:rsid w:val="00E159A3"/>
    <w:rsid w:val="00E15D4D"/>
    <w:rsid w:val="00E16082"/>
    <w:rsid w:val="00E16182"/>
    <w:rsid w:val="00E20B68"/>
    <w:rsid w:val="00E22DB0"/>
    <w:rsid w:val="00E23546"/>
    <w:rsid w:val="00E238ED"/>
    <w:rsid w:val="00E2414B"/>
    <w:rsid w:val="00E2481D"/>
    <w:rsid w:val="00E2594C"/>
    <w:rsid w:val="00E25F9C"/>
    <w:rsid w:val="00E26691"/>
    <w:rsid w:val="00E268CC"/>
    <w:rsid w:val="00E2741A"/>
    <w:rsid w:val="00E27935"/>
    <w:rsid w:val="00E3019A"/>
    <w:rsid w:val="00E302B3"/>
    <w:rsid w:val="00E30E8B"/>
    <w:rsid w:val="00E319CD"/>
    <w:rsid w:val="00E31B5F"/>
    <w:rsid w:val="00E32B1F"/>
    <w:rsid w:val="00E3367D"/>
    <w:rsid w:val="00E338C8"/>
    <w:rsid w:val="00E34577"/>
    <w:rsid w:val="00E35E06"/>
    <w:rsid w:val="00E36724"/>
    <w:rsid w:val="00E37C92"/>
    <w:rsid w:val="00E37D79"/>
    <w:rsid w:val="00E40489"/>
    <w:rsid w:val="00E414F4"/>
    <w:rsid w:val="00E41EBA"/>
    <w:rsid w:val="00E42196"/>
    <w:rsid w:val="00E4317C"/>
    <w:rsid w:val="00E43B51"/>
    <w:rsid w:val="00E43F97"/>
    <w:rsid w:val="00E448C5"/>
    <w:rsid w:val="00E46BC1"/>
    <w:rsid w:val="00E509C3"/>
    <w:rsid w:val="00E512F9"/>
    <w:rsid w:val="00E51E30"/>
    <w:rsid w:val="00E52A5C"/>
    <w:rsid w:val="00E5396A"/>
    <w:rsid w:val="00E54B10"/>
    <w:rsid w:val="00E550F4"/>
    <w:rsid w:val="00E55655"/>
    <w:rsid w:val="00E55899"/>
    <w:rsid w:val="00E564B4"/>
    <w:rsid w:val="00E56748"/>
    <w:rsid w:val="00E56DF1"/>
    <w:rsid w:val="00E57016"/>
    <w:rsid w:val="00E60042"/>
    <w:rsid w:val="00E62391"/>
    <w:rsid w:val="00E63260"/>
    <w:rsid w:val="00E634DD"/>
    <w:rsid w:val="00E64F8E"/>
    <w:rsid w:val="00E65B0E"/>
    <w:rsid w:val="00E669F4"/>
    <w:rsid w:val="00E67B43"/>
    <w:rsid w:val="00E716D0"/>
    <w:rsid w:val="00E74F24"/>
    <w:rsid w:val="00E77A29"/>
    <w:rsid w:val="00E77B14"/>
    <w:rsid w:val="00E80F11"/>
    <w:rsid w:val="00E811E8"/>
    <w:rsid w:val="00E81464"/>
    <w:rsid w:val="00E81A19"/>
    <w:rsid w:val="00E82A21"/>
    <w:rsid w:val="00E83B18"/>
    <w:rsid w:val="00E84684"/>
    <w:rsid w:val="00E86426"/>
    <w:rsid w:val="00E8791F"/>
    <w:rsid w:val="00E909C1"/>
    <w:rsid w:val="00E9153E"/>
    <w:rsid w:val="00E916D3"/>
    <w:rsid w:val="00E921FB"/>
    <w:rsid w:val="00E92940"/>
    <w:rsid w:val="00E92A0A"/>
    <w:rsid w:val="00E93243"/>
    <w:rsid w:val="00E9517C"/>
    <w:rsid w:val="00E96BA1"/>
    <w:rsid w:val="00E96BB4"/>
    <w:rsid w:val="00EA0694"/>
    <w:rsid w:val="00EA0970"/>
    <w:rsid w:val="00EA2413"/>
    <w:rsid w:val="00EA2A68"/>
    <w:rsid w:val="00EA2DF0"/>
    <w:rsid w:val="00EA3191"/>
    <w:rsid w:val="00EA4A0E"/>
    <w:rsid w:val="00EA5906"/>
    <w:rsid w:val="00EA6C55"/>
    <w:rsid w:val="00EA7B38"/>
    <w:rsid w:val="00EA7CC9"/>
    <w:rsid w:val="00EB0753"/>
    <w:rsid w:val="00EB0C4D"/>
    <w:rsid w:val="00EB1F4F"/>
    <w:rsid w:val="00EB3384"/>
    <w:rsid w:val="00EB76EA"/>
    <w:rsid w:val="00EC1876"/>
    <w:rsid w:val="00EC27E5"/>
    <w:rsid w:val="00EC2F89"/>
    <w:rsid w:val="00EC40E9"/>
    <w:rsid w:val="00EC4C11"/>
    <w:rsid w:val="00EC4EC1"/>
    <w:rsid w:val="00EC5792"/>
    <w:rsid w:val="00ED2CAE"/>
    <w:rsid w:val="00ED2E4B"/>
    <w:rsid w:val="00ED3576"/>
    <w:rsid w:val="00ED3A51"/>
    <w:rsid w:val="00ED3DF8"/>
    <w:rsid w:val="00ED3F57"/>
    <w:rsid w:val="00ED3FA9"/>
    <w:rsid w:val="00ED4504"/>
    <w:rsid w:val="00ED46FF"/>
    <w:rsid w:val="00ED4997"/>
    <w:rsid w:val="00ED572A"/>
    <w:rsid w:val="00ED5DA9"/>
    <w:rsid w:val="00ED5DC5"/>
    <w:rsid w:val="00EE03D3"/>
    <w:rsid w:val="00EE0ABC"/>
    <w:rsid w:val="00EE0D59"/>
    <w:rsid w:val="00EE0D99"/>
    <w:rsid w:val="00EE11D6"/>
    <w:rsid w:val="00EE140D"/>
    <w:rsid w:val="00EE168E"/>
    <w:rsid w:val="00EE1A49"/>
    <w:rsid w:val="00EE1EC8"/>
    <w:rsid w:val="00EE2493"/>
    <w:rsid w:val="00EE31F3"/>
    <w:rsid w:val="00EE3E31"/>
    <w:rsid w:val="00EE6792"/>
    <w:rsid w:val="00EE6FC9"/>
    <w:rsid w:val="00EE71A7"/>
    <w:rsid w:val="00EE75F8"/>
    <w:rsid w:val="00EF2EBE"/>
    <w:rsid w:val="00EF34E3"/>
    <w:rsid w:val="00EF5F68"/>
    <w:rsid w:val="00EF6281"/>
    <w:rsid w:val="00EF7158"/>
    <w:rsid w:val="00EF7620"/>
    <w:rsid w:val="00EF7ABB"/>
    <w:rsid w:val="00F00E4F"/>
    <w:rsid w:val="00F01CDC"/>
    <w:rsid w:val="00F0216E"/>
    <w:rsid w:val="00F03ECB"/>
    <w:rsid w:val="00F04274"/>
    <w:rsid w:val="00F04F4D"/>
    <w:rsid w:val="00F05B63"/>
    <w:rsid w:val="00F05DB3"/>
    <w:rsid w:val="00F061BC"/>
    <w:rsid w:val="00F07A0B"/>
    <w:rsid w:val="00F10017"/>
    <w:rsid w:val="00F10634"/>
    <w:rsid w:val="00F10E45"/>
    <w:rsid w:val="00F11DFE"/>
    <w:rsid w:val="00F12D15"/>
    <w:rsid w:val="00F13966"/>
    <w:rsid w:val="00F14E46"/>
    <w:rsid w:val="00F15392"/>
    <w:rsid w:val="00F16C10"/>
    <w:rsid w:val="00F213D8"/>
    <w:rsid w:val="00F21DDC"/>
    <w:rsid w:val="00F22547"/>
    <w:rsid w:val="00F22585"/>
    <w:rsid w:val="00F230A4"/>
    <w:rsid w:val="00F2321E"/>
    <w:rsid w:val="00F23F98"/>
    <w:rsid w:val="00F240F5"/>
    <w:rsid w:val="00F24714"/>
    <w:rsid w:val="00F252A0"/>
    <w:rsid w:val="00F2566F"/>
    <w:rsid w:val="00F26074"/>
    <w:rsid w:val="00F340EC"/>
    <w:rsid w:val="00F34407"/>
    <w:rsid w:val="00F34D39"/>
    <w:rsid w:val="00F371F1"/>
    <w:rsid w:val="00F40AE7"/>
    <w:rsid w:val="00F425B9"/>
    <w:rsid w:val="00F432CA"/>
    <w:rsid w:val="00F44340"/>
    <w:rsid w:val="00F448D9"/>
    <w:rsid w:val="00F44B92"/>
    <w:rsid w:val="00F453AE"/>
    <w:rsid w:val="00F463EA"/>
    <w:rsid w:val="00F46E59"/>
    <w:rsid w:val="00F472DE"/>
    <w:rsid w:val="00F47381"/>
    <w:rsid w:val="00F50A1F"/>
    <w:rsid w:val="00F5123F"/>
    <w:rsid w:val="00F5156D"/>
    <w:rsid w:val="00F522BA"/>
    <w:rsid w:val="00F547B9"/>
    <w:rsid w:val="00F5483C"/>
    <w:rsid w:val="00F56FDD"/>
    <w:rsid w:val="00F5734C"/>
    <w:rsid w:val="00F60AF9"/>
    <w:rsid w:val="00F60D4D"/>
    <w:rsid w:val="00F614A1"/>
    <w:rsid w:val="00F63B15"/>
    <w:rsid w:val="00F64A34"/>
    <w:rsid w:val="00F64C46"/>
    <w:rsid w:val="00F64E04"/>
    <w:rsid w:val="00F66D20"/>
    <w:rsid w:val="00F67842"/>
    <w:rsid w:val="00F67E14"/>
    <w:rsid w:val="00F70127"/>
    <w:rsid w:val="00F7094D"/>
    <w:rsid w:val="00F70E7B"/>
    <w:rsid w:val="00F72503"/>
    <w:rsid w:val="00F72DFD"/>
    <w:rsid w:val="00F737FC"/>
    <w:rsid w:val="00F73A12"/>
    <w:rsid w:val="00F75ECE"/>
    <w:rsid w:val="00F76278"/>
    <w:rsid w:val="00F766DA"/>
    <w:rsid w:val="00F76B32"/>
    <w:rsid w:val="00F772AE"/>
    <w:rsid w:val="00F804A0"/>
    <w:rsid w:val="00F806A3"/>
    <w:rsid w:val="00F80CBB"/>
    <w:rsid w:val="00F81283"/>
    <w:rsid w:val="00F8237F"/>
    <w:rsid w:val="00F82539"/>
    <w:rsid w:val="00F826C9"/>
    <w:rsid w:val="00F827B1"/>
    <w:rsid w:val="00F82BB3"/>
    <w:rsid w:val="00F82ED3"/>
    <w:rsid w:val="00F8391B"/>
    <w:rsid w:val="00F83C5A"/>
    <w:rsid w:val="00F84715"/>
    <w:rsid w:val="00F8541C"/>
    <w:rsid w:val="00F85D84"/>
    <w:rsid w:val="00F85D94"/>
    <w:rsid w:val="00F86905"/>
    <w:rsid w:val="00F86FE4"/>
    <w:rsid w:val="00F87C16"/>
    <w:rsid w:val="00F91DA7"/>
    <w:rsid w:val="00F924A4"/>
    <w:rsid w:val="00F92712"/>
    <w:rsid w:val="00F92E3D"/>
    <w:rsid w:val="00F92F0D"/>
    <w:rsid w:val="00F93E9E"/>
    <w:rsid w:val="00F94DCE"/>
    <w:rsid w:val="00F94F78"/>
    <w:rsid w:val="00F95361"/>
    <w:rsid w:val="00F958E4"/>
    <w:rsid w:val="00F95B33"/>
    <w:rsid w:val="00F95CA8"/>
    <w:rsid w:val="00F96EF1"/>
    <w:rsid w:val="00F9732F"/>
    <w:rsid w:val="00F9776C"/>
    <w:rsid w:val="00FA014D"/>
    <w:rsid w:val="00FA12D3"/>
    <w:rsid w:val="00FA48AB"/>
    <w:rsid w:val="00FA49BE"/>
    <w:rsid w:val="00FA4ACD"/>
    <w:rsid w:val="00FA5FA2"/>
    <w:rsid w:val="00FA647C"/>
    <w:rsid w:val="00FA6925"/>
    <w:rsid w:val="00FA6E1A"/>
    <w:rsid w:val="00FA7805"/>
    <w:rsid w:val="00FA7B33"/>
    <w:rsid w:val="00FB024C"/>
    <w:rsid w:val="00FB264C"/>
    <w:rsid w:val="00FB33EE"/>
    <w:rsid w:val="00FB465E"/>
    <w:rsid w:val="00FB477F"/>
    <w:rsid w:val="00FB6611"/>
    <w:rsid w:val="00FB680D"/>
    <w:rsid w:val="00FB795E"/>
    <w:rsid w:val="00FC00CF"/>
    <w:rsid w:val="00FC0B45"/>
    <w:rsid w:val="00FC12D4"/>
    <w:rsid w:val="00FC159F"/>
    <w:rsid w:val="00FC2B7A"/>
    <w:rsid w:val="00FC2EBA"/>
    <w:rsid w:val="00FC5398"/>
    <w:rsid w:val="00FC5750"/>
    <w:rsid w:val="00FC58B6"/>
    <w:rsid w:val="00FC5D71"/>
    <w:rsid w:val="00FC6409"/>
    <w:rsid w:val="00FC644D"/>
    <w:rsid w:val="00FC6EC8"/>
    <w:rsid w:val="00FD0103"/>
    <w:rsid w:val="00FD1720"/>
    <w:rsid w:val="00FD3F38"/>
    <w:rsid w:val="00FD51FB"/>
    <w:rsid w:val="00FD5B02"/>
    <w:rsid w:val="00FD5E3F"/>
    <w:rsid w:val="00FD62AD"/>
    <w:rsid w:val="00FD698C"/>
    <w:rsid w:val="00FD724C"/>
    <w:rsid w:val="00FD7397"/>
    <w:rsid w:val="00FD77BF"/>
    <w:rsid w:val="00FE01F6"/>
    <w:rsid w:val="00FE11BA"/>
    <w:rsid w:val="00FE1236"/>
    <w:rsid w:val="00FE1EDC"/>
    <w:rsid w:val="00FE353F"/>
    <w:rsid w:val="00FE3DD3"/>
    <w:rsid w:val="00FE4687"/>
    <w:rsid w:val="00FE4B27"/>
    <w:rsid w:val="00FE5063"/>
    <w:rsid w:val="00FE5384"/>
    <w:rsid w:val="00FE541F"/>
    <w:rsid w:val="00FE6DE2"/>
    <w:rsid w:val="00FE7174"/>
    <w:rsid w:val="00FF09D0"/>
    <w:rsid w:val="00FF0C64"/>
    <w:rsid w:val="00FF12B7"/>
    <w:rsid w:val="00FF14A5"/>
    <w:rsid w:val="00FF2890"/>
    <w:rsid w:val="00FF2F03"/>
    <w:rsid w:val="00FF46CC"/>
    <w:rsid w:val="00FF542B"/>
    <w:rsid w:val="00FF5E1A"/>
    <w:rsid w:val="00FF6D9E"/>
    <w:rsid w:val="00FF70F3"/>
    <w:rsid w:val="00FF765D"/>
    <w:rsid w:val="00FF7D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31"/>
    <w:rPr>
      <w:rFonts w:ascii="Times New Roman" w:hAnsi="Times New Roman"/>
      <w:sz w:val="24"/>
      <w:szCs w:val="24"/>
      <w:lang w:val="en-GB" w:eastAsia="en-GB"/>
    </w:rPr>
  </w:style>
  <w:style w:type="paragraph" w:styleId="Heading1">
    <w:name w:val="heading 1"/>
    <w:basedOn w:val="Normal"/>
    <w:next w:val="Normal"/>
    <w:link w:val="Heading1Char"/>
    <w:qFormat/>
    <w:locked/>
    <w:rsid w:val="00114368"/>
    <w:pPr>
      <w:tabs>
        <w:tab w:val="left" w:pos="720"/>
        <w:tab w:val="center" w:pos="4813"/>
        <w:tab w:val="center" w:pos="5040"/>
        <w:tab w:val="center" w:pos="5760"/>
        <w:tab w:val="center" w:pos="6480"/>
        <w:tab w:val="center" w:pos="7200"/>
        <w:tab w:val="center" w:pos="7920"/>
        <w:tab w:val="center" w:pos="8640"/>
        <w:tab w:val="center" w:pos="9360"/>
      </w:tabs>
      <w:outlineLvl w:val="0"/>
    </w:pPr>
    <w:rPr>
      <w:rFonts w:ascii="Arial" w:eastAsia="Times New Roman" w:hAnsi="Arial"/>
      <w:b/>
      <w:sz w:val="28"/>
      <w:lang w:val="en-AU" w:eastAsia="ja-JP" w:bidi="he-IL"/>
    </w:rPr>
  </w:style>
  <w:style w:type="paragraph" w:styleId="Heading2">
    <w:name w:val="heading 2"/>
    <w:basedOn w:val="Normal"/>
    <w:next w:val="Normal"/>
    <w:link w:val="Heading2Char"/>
    <w:qFormat/>
    <w:locked/>
    <w:rsid w:val="00114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Arial" w:eastAsia="Times New Roman" w:hAnsi="Arial"/>
      <w:b/>
      <w:sz w:val="22"/>
      <w:lang w:val="en-AU" w:eastAsia="ja-JP" w:bidi="he-IL"/>
    </w:rPr>
  </w:style>
  <w:style w:type="paragraph" w:styleId="Heading3">
    <w:name w:val="heading 3"/>
    <w:basedOn w:val="Normal"/>
    <w:next w:val="Normal"/>
    <w:link w:val="Heading3Char"/>
    <w:qFormat/>
    <w:locked/>
    <w:rsid w:val="00114368"/>
    <w:pPr>
      <w:jc w:val="both"/>
      <w:outlineLvl w:val="2"/>
    </w:pPr>
    <w:rPr>
      <w:rFonts w:ascii="Arial" w:eastAsia="Times New Roman" w:hAnsi="Arial"/>
      <w:b/>
      <w:i/>
      <w:sz w:val="22"/>
      <w:lang w:val="en-AU" w:eastAsia="ja-JP" w:bidi="he-IL"/>
    </w:rPr>
  </w:style>
  <w:style w:type="paragraph" w:styleId="Heading4">
    <w:name w:val="heading 4"/>
    <w:basedOn w:val="Normal"/>
    <w:next w:val="Normal"/>
    <w:link w:val="Heading4Char"/>
    <w:qFormat/>
    <w:locked/>
    <w:rsid w:val="00114368"/>
    <w:pPr>
      <w:keepNext/>
      <w:jc w:val="center"/>
      <w:outlineLvl w:val="3"/>
    </w:pPr>
    <w:rPr>
      <w:rFonts w:ascii="Arial" w:eastAsia="Times New Roman" w:hAnsi="Arial" w:cs="Arial"/>
      <w:b/>
      <w:bCs/>
      <w:sz w:val="22"/>
      <w:szCs w:val="22"/>
      <w:lang w:val="en-AU" w:eastAsia="ja-JP" w:bidi="he-IL"/>
    </w:rPr>
  </w:style>
  <w:style w:type="paragraph" w:styleId="Heading5">
    <w:name w:val="heading 5"/>
    <w:basedOn w:val="Normal"/>
    <w:next w:val="Normal"/>
    <w:link w:val="Heading5Char"/>
    <w:qFormat/>
    <w:locked/>
    <w:rsid w:val="001143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eastAsia="Times New Roman" w:hAnsi="Arial" w:cs="Arial"/>
      <w:b/>
      <w:bCs/>
      <w:lang w:val="en-AU" w:eastAsia="ja-JP" w:bidi="he-IL"/>
    </w:rPr>
  </w:style>
  <w:style w:type="paragraph" w:styleId="Heading6">
    <w:name w:val="heading 6"/>
    <w:basedOn w:val="Normal"/>
    <w:next w:val="Normal"/>
    <w:link w:val="Heading6Char"/>
    <w:qFormat/>
    <w:locked/>
    <w:rsid w:val="001143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5"/>
    </w:pPr>
    <w:rPr>
      <w:rFonts w:ascii="Arial" w:eastAsia="Times New Roman" w:hAnsi="Arial" w:cs="Arial"/>
      <w:sz w:val="22"/>
      <w:szCs w:val="22"/>
      <w:lang w:val="en-AU" w:eastAsia="ja-JP" w:bidi="he-IL"/>
    </w:rPr>
  </w:style>
  <w:style w:type="paragraph" w:styleId="Heading7">
    <w:name w:val="heading 7"/>
    <w:basedOn w:val="Normal"/>
    <w:next w:val="Normal"/>
    <w:link w:val="Heading7Char"/>
    <w:qFormat/>
    <w:locked/>
    <w:rsid w:val="00114368"/>
    <w:pPr>
      <w:keepNext/>
      <w:tabs>
        <w:tab w:val="left" w:pos="0"/>
        <w:tab w:val="center" w:pos="5101"/>
        <w:tab w:val="center" w:pos="5760"/>
        <w:tab w:val="center" w:pos="6480"/>
        <w:tab w:val="center" w:pos="7200"/>
        <w:tab w:val="center" w:pos="7920"/>
        <w:tab w:val="center" w:pos="8640"/>
        <w:tab w:val="center" w:pos="9360"/>
      </w:tabs>
      <w:ind w:firstLine="3119"/>
      <w:jc w:val="both"/>
      <w:outlineLvl w:val="6"/>
    </w:pPr>
    <w:rPr>
      <w:rFonts w:ascii="Arial" w:eastAsia="Times New Roman" w:hAnsi="Arial" w:cs="Arial"/>
      <w:lang w:val="en-AU" w:eastAsia="ja-JP" w:bidi="he-IL"/>
    </w:rPr>
  </w:style>
  <w:style w:type="paragraph" w:styleId="Heading8">
    <w:name w:val="heading 8"/>
    <w:basedOn w:val="Normal"/>
    <w:next w:val="Normal"/>
    <w:link w:val="Heading8Char"/>
    <w:qFormat/>
    <w:locked/>
    <w:rsid w:val="00114368"/>
    <w:pPr>
      <w:keepNext/>
      <w:tabs>
        <w:tab w:val="left" w:pos="0"/>
        <w:tab w:val="left" w:pos="720"/>
        <w:tab w:val="left" w:pos="2160"/>
        <w:tab w:val="left" w:pos="2880"/>
        <w:tab w:val="left" w:pos="2977"/>
        <w:tab w:val="left" w:pos="3600"/>
        <w:tab w:val="left" w:pos="4320"/>
        <w:tab w:val="left" w:pos="5040"/>
        <w:tab w:val="left" w:pos="5760"/>
        <w:tab w:val="left" w:pos="6480"/>
        <w:tab w:val="left" w:pos="7200"/>
        <w:tab w:val="left" w:pos="7920"/>
        <w:tab w:val="left" w:pos="8640"/>
        <w:tab w:val="left" w:pos="9360"/>
      </w:tabs>
      <w:jc w:val="both"/>
      <w:outlineLvl w:val="7"/>
    </w:pPr>
    <w:rPr>
      <w:rFonts w:ascii="Arial" w:eastAsia="Times New Roman" w:hAnsi="Arial" w:cs="Arial"/>
      <w:b/>
      <w:bCs/>
      <w:sz w:val="22"/>
      <w:szCs w:val="22"/>
      <w:lang w:val="en-AU" w:eastAsia="ja-JP" w:bidi="he-IL"/>
    </w:rPr>
  </w:style>
  <w:style w:type="paragraph" w:styleId="Heading9">
    <w:name w:val="heading 9"/>
    <w:basedOn w:val="Normal"/>
    <w:next w:val="Normal"/>
    <w:link w:val="Heading9Char"/>
    <w:qFormat/>
    <w:locked/>
    <w:rsid w:val="00114368"/>
    <w:pPr>
      <w:keepNext/>
      <w:tabs>
        <w:tab w:val="left" w:pos="0"/>
        <w:tab w:val="center" w:pos="4253"/>
        <w:tab w:val="center" w:pos="5760"/>
        <w:tab w:val="center" w:pos="6480"/>
        <w:tab w:val="center" w:pos="7200"/>
        <w:tab w:val="center" w:pos="7920"/>
        <w:tab w:val="center" w:pos="8640"/>
        <w:tab w:val="center" w:pos="9360"/>
      </w:tabs>
      <w:jc w:val="center"/>
      <w:outlineLvl w:val="8"/>
    </w:pPr>
    <w:rPr>
      <w:rFonts w:ascii="Arial" w:eastAsia="Times New Roman" w:hAnsi="Arial" w:cs="Arial"/>
      <w:b/>
      <w:bCs/>
      <w:lang w:val="en-AU"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368"/>
    <w:rPr>
      <w:rFonts w:ascii="Arial" w:eastAsia="Times New Roman" w:hAnsi="Arial"/>
      <w:b/>
      <w:sz w:val="28"/>
      <w:szCs w:val="24"/>
      <w:lang w:eastAsia="ja-JP" w:bidi="he-IL"/>
    </w:rPr>
  </w:style>
  <w:style w:type="character" w:customStyle="1" w:styleId="Heading2Char">
    <w:name w:val="Heading 2 Char"/>
    <w:basedOn w:val="DefaultParagraphFont"/>
    <w:link w:val="Heading2"/>
    <w:rsid w:val="00114368"/>
    <w:rPr>
      <w:rFonts w:ascii="Arial" w:eastAsia="Times New Roman" w:hAnsi="Arial"/>
      <w:b/>
      <w:szCs w:val="24"/>
      <w:lang w:eastAsia="ja-JP" w:bidi="he-IL"/>
    </w:rPr>
  </w:style>
  <w:style w:type="character" w:customStyle="1" w:styleId="Heading3Char">
    <w:name w:val="Heading 3 Char"/>
    <w:basedOn w:val="DefaultParagraphFont"/>
    <w:link w:val="Heading3"/>
    <w:rsid w:val="00114368"/>
    <w:rPr>
      <w:rFonts w:ascii="Arial" w:eastAsia="Times New Roman" w:hAnsi="Arial"/>
      <w:b/>
      <w:i/>
      <w:szCs w:val="24"/>
      <w:lang w:eastAsia="ja-JP" w:bidi="he-IL"/>
    </w:rPr>
  </w:style>
  <w:style w:type="character" w:customStyle="1" w:styleId="Heading4Char">
    <w:name w:val="Heading 4 Char"/>
    <w:basedOn w:val="DefaultParagraphFont"/>
    <w:link w:val="Heading4"/>
    <w:rsid w:val="00114368"/>
    <w:rPr>
      <w:rFonts w:ascii="Arial" w:eastAsia="Times New Roman" w:hAnsi="Arial" w:cs="Arial"/>
      <w:b/>
      <w:bCs/>
      <w:lang w:eastAsia="ja-JP" w:bidi="he-IL"/>
    </w:rPr>
  </w:style>
  <w:style w:type="character" w:customStyle="1" w:styleId="Heading5Char">
    <w:name w:val="Heading 5 Char"/>
    <w:basedOn w:val="DefaultParagraphFont"/>
    <w:link w:val="Heading5"/>
    <w:rsid w:val="00114368"/>
    <w:rPr>
      <w:rFonts w:ascii="Arial" w:eastAsia="Times New Roman" w:hAnsi="Arial" w:cs="Arial"/>
      <w:b/>
      <w:bCs/>
      <w:sz w:val="24"/>
      <w:szCs w:val="24"/>
      <w:lang w:eastAsia="ja-JP" w:bidi="he-IL"/>
    </w:rPr>
  </w:style>
  <w:style w:type="character" w:customStyle="1" w:styleId="Heading6Char">
    <w:name w:val="Heading 6 Char"/>
    <w:basedOn w:val="DefaultParagraphFont"/>
    <w:link w:val="Heading6"/>
    <w:rsid w:val="00114368"/>
    <w:rPr>
      <w:rFonts w:ascii="Arial" w:eastAsia="Times New Roman" w:hAnsi="Arial" w:cs="Arial"/>
      <w:lang w:eastAsia="ja-JP" w:bidi="he-IL"/>
    </w:rPr>
  </w:style>
  <w:style w:type="character" w:customStyle="1" w:styleId="Heading7Char">
    <w:name w:val="Heading 7 Char"/>
    <w:basedOn w:val="DefaultParagraphFont"/>
    <w:link w:val="Heading7"/>
    <w:rsid w:val="00114368"/>
    <w:rPr>
      <w:rFonts w:ascii="Arial" w:eastAsia="Times New Roman" w:hAnsi="Arial" w:cs="Arial"/>
      <w:sz w:val="24"/>
      <w:szCs w:val="24"/>
      <w:lang w:eastAsia="ja-JP" w:bidi="he-IL"/>
    </w:rPr>
  </w:style>
  <w:style w:type="character" w:customStyle="1" w:styleId="Heading8Char">
    <w:name w:val="Heading 8 Char"/>
    <w:basedOn w:val="DefaultParagraphFont"/>
    <w:link w:val="Heading8"/>
    <w:rsid w:val="00114368"/>
    <w:rPr>
      <w:rFonts w:ascii="Arial" w:eastAsia="Times New Roman" w:hAnsi="Arial" w:cs="Arial"/>
      <w:b/>
      <w:bCs/>
      <w:lang w:eastAsia="ja-JP" w:bidi="he-IL"/>
    </w:rPr>
  </w:style>
  <w:style w:type="character" w:customStyle="1" w:styleId="Heading9Char">
    <w:name w:val="Heading 9 Char"/>
    <w:basedOn w:val="DefaultParagraphFont"/>
    <w:link w:val="Heading9"/>
    <w:rsid w:val="00114368"/>
    <w:rPr>
      <w:rFonts w:ascii="Arial" w:eastAsia="Times New Roman" w:hAnsi="Arial" w:cs="Arial"/>
      <w:b/>
      <w:bCs/>
      <w:sz w:val="24"/>
      <w:szCs w:val="24"/>
      <w:lang w:eastAsia="ja-JP" w:bidi="he-IL"/>
    </w:rPr>
  </w:style>
  <w:style w:type="paragraph" w:styleId="BodyText">
    <w:name w:val="Body Text"/>
    <w:basedOn w:val="Normal"/>
    <w:link w:val="BodyTextChar"/>
    <w:rsid w:val="009E5868"/>
    <w:pPr>
      <w:overflowPunct w:val="0"/>
      <w:autoSpaceDE w:val="0"/>
      <w:autoSpaceDN w:val="0"/>
      <w:adjustRightInd w:val="0"/>
      <w:textAlignment w:val="baseline"/>
    </w:pPr>
    <w:rPr>
      <w:sz w:val="22"/>
      <w:szCs w:val="20"/>
      <w:lang w:val="en-AU" w:eastAsia="en-US"/>
    </w:rPr>
  </w:style>
  <w:style w:type="character" w:customStyle="1" w:styleId="BodyTextChar">
    <w:name w:val="Body Text Char"/>
    <w:basedOn w:val="DefaultParagraphFont"/>
    <w:link w:val="BodyText"/>
    <w:uiPriority w:val="99"/>
    <w:semiHidden/>
    <w:locked/>
    <w:rsid w:val="009E5868"/>
    <w:rPr>
      <w:rFonts w:ascii="Times New Roman" w:hAnsi="Times New Roman" w:cs="Times New Roman"/>
      <w:sz w:val="20"/>
      <w:szCs w:val="20"/>
      <w:lang w:val="en-AU"/>
    </w:rPr>
  </w:style>
  <w:style w:type="paragraph" w:styleId="ListParagraph">
    <w:name w:val="List Paragraph"/>
    <w:basedOn w:val="Normal"/>
    <w:uiPriority w:val="34"/>
    <w:qFormat/>
    <w:rsid w:val="00D9530E"/>
    <w:pPr>
      <w:ind w:left="720"/>
      <w:contextualSpacing/>
    </w:pPr>
    <w:rPr>
      <w:rFonts w:ascii="Calibri" w:hAnsi="Calibri"/>
      <w:lang w:val="en-US" w:eastAsia="en-US"/>
    </w:rPr>
  </w:style>
  <w:style w:type="paragraph" w:styleId="BalloonText">
    <w:name w:val="Balloon Text"/>
    <w:basedOn w:val="Normal"/>
    <w:link w:val="BalloonTextChar"/>
    <w:semiHidden/>
    <w:rsid w:val="00BB731D"/>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BB731D"/>
    <w:rPr>
      <w:rFonts w:ascii="Lucida Grande" w:hAnsi="Lucida Grande" w:cs="Lucida Grande"/>
      <w:sz w:val="18"/>
      <w:szCs w:val="18"/>
    </w:rPr>
  </w:style>
  <w:style w:type="table" w:styleId="TableGrid">
    <w:name w:val="Table Grid"/>
    <w:basedOn w:val="TableNormal"/>
    <w:uiPriority w:val="59"/>
    <w:rsid w:val="00A97C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A97CF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List">
    <w:name w:val="Light List"/>
    <w:basedOn w:val="TableNormal"/>
    <w:uiPriority w:val="99"/>
    <w:rsid w:val="00A97CF9"/>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rsid w:val="00623C52"/>
    <w:rPr>
      <w:rFonts w:cs="Times New Roman"/>
      <w:color w:val="0000FF"/>
      <w:u w:val="single"/>
    </w:rPr>
  </w:style>
  <w:style w:type="character" w:styleId="CommentReference">
    <w:name w:val="annotation reference"/>
    <w:basedOn w:val="DefaultParagraphFont"/>
    <w:semiHidden/>
    <w:rsid w:val="00FF542B"/>
    <w:rPr>
      <w:rFonts w:cs="Times New Roman"/>
      <w:sz w:val="16"/>
      <w:szCs w:val="16"/>
    </w:rPr>
  </w:style>
  <w:style w:type="paragraph" w:styleId="CommentText">
    <w:name w:val="annotation text"/>
    <w:basedOn w:val="Normal"/>
    <w:link w:val="CommentTextChar"/>
    <w:semiHidden/>
    <w:rsid w:val="00FF542B"/>
    <w:rPr>
      <w:rFonts w:ascii="Cambria" w:hAnsi="Cambria"/>
      <w:sz w:val="20"/>
      <w:szCs w:val="20"/>
      <w:lang w:val="en-US" w:eastAsia="en-US"/>
    </w:rPr>
  </w:style>
  <w:style w:type="character" w:customStyle="1" w:styleId="CommentTextChar">
    <w:name w:val="Comment Text Char"/>
    <w:basedOn w:val="DefaultParagraphFont"/>
    <w:link w:val="CommentText"/>
    <w:semiHidden/>
    <w:rsid w:val="00A375C1"/>
    <w:rPr>
      <w:sz w:val="20"/>
      <w:szCs w:val="20"/>
      <w:lang w:val="en-US" w:eastAsia="en-US"/>
    </w:rPr>
  </w:style>
  <w:style w:type="paragraph" w:styleId="CommentSubject">
    <w:name w:val="annotation subject"/>
    <w:basedOn w:val="CommentText"/>
    <w:next w:val="CommentText"/>
    <w:link w:val="CommentSubjectChar"/>
    <w:rsid w:val="00FF542B"/>
    <w:rPr>
      <w:b/>
      <w:bCs/>
    </w:rPr>
  </w:style>
  <w:style w:type="character" w:customStyle="1" w:styleId="CommentSubjectChar">
    <w:name w:val="Comment Subject Char"/>
    <w:basedOn w:val="CommentTextChar"/>
    <w:link w:val="CommentSubject"/>
    <w:rsid w:val="00A375C1"/>
    <w:rPr>
      <w:b/>
      <w:bCs/>
      <w:sz w:val="20"/>
      <w:szCs w:val="20"/>
      <w:lang w:val="en-US" w:eastAsia="en-US"/>
    </w:rPr>
  </w:style>
  <w:style w:type="paragraph" w:styleId="Revision">
    <w:name w:val="Revision"/>
    <w:hidden/>
    <w:rsid w:val="00332EE8"/>
    <w:rPr>
      <w:sz w:val="24"/>
      <w:szCs w:val="24"/>
      <w:lang w:val="en-US" w:eastAsia="en-US"/>
    </w:rPr>
  </w:style>
  <w:style w:type="paragraph" w:styleId="Header">
    <w:name w:val="header"/>
    <w:basedOn w:val="Normal"/>
    <w:link w:val="HeaderChar"/>
    <w:uiPriority w:val="99"/>
    <w:unhideWhenUsed/>
    <w:rsid w:val="009D13E2"/>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rsid w:val="009D13E2"/>
    <w:rPr>
      <w:sz w:val="24"/>
      <w:szCs w:val="24"/>
      <w:lang w:val="en-US" w:eastAsia="en-US"/>
    </w:rPr>
  </w:style>
  <w:style w:type="paragraph" w:styleId="Footer">
    <w:name w:val="footer"/>
    <w:basedOn w:val="Normal"/>
    <w:link w:val="FooterChar"/>
    <w:unhideWhenUsed/>
    <w:rsid w:val="009D13E2"/>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rsid w:val="009D13E2"/>
    <w:rPr>
      <w:sz w:val="24"/>
      <w:szCs w:val="24"/>
      <w:lang w:val="en-US" w:eastAsia="en-US"/>
    </w:rPr>
  </w:style>
  <w:style w:type="paragraph" w:styleId="NoSpacing">
    <w:name w:val="No Spacing"/>
    <w:uiPriority w:val="1"/>
    <w:qFormat/>
    <w:rsid w:val="00A86DB0"/>
    <w:rPr>
      <w:rFonts w:asciiTheme="minorHAnsi" w:eastAsiaTheme="minorEastAsia" w:hAnsiTheme="minorHAnsi" w:cstheme="minorBidi"/>
      <w:sz w:val="24"/>
      <w:szCs w:val="24"/>
      <w:lang w:val="en-US" w:eastAsia="en-US"/>
    </w:rPr>
  </w:style>
  <w:style w:type="character" w:styleId="FollowedHyperlink">
    <w:name w:val="FollowedHyperlink"/>
    <w:basedOn w:val="DefaultParagraphFont"/>
    <w:uiPriority w:val="99"/>
    <w:semiHidden/>
    <w:unhideWhenUsed/>
    <w:rsid w:val="00A147F9"/>
    <w:rPr>
      <w:color w:val="800080" w:themeColor="followedHyperlink"/>
      <w:u w:val="single"/>
    </w:rPr>
  </w:style>
  <w:style w:type="paragraph" w:styleId="NormalWeb">
    <w:name w:val="Normal (Web)"/>
    <w:basedOn w:val="Normal"/>
    <w:uiPriority w:val="99"/>
    <w:unhideWhenUsed/>
    <w:rsid w:val="00E60042"/>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rsid w:val="00114368"/>
  </w:style>
  <w:style w:type="paragraph" w:styleId="Title">
    <w:name w:val="Title"/>
    <w:basedOn w:val="Normal"/>
    <w:link w:val="TitleChar"/>
    <w:qFormat/>
    <w:locked/>
    <w:rsid w:val="00114368"/>
    <w:pPr>
      <w:jc w:val="center"/>
    </w:pPr>
    <w:rPr>
      <w:rFonts w:ascii="Arial" w:eastAsia="Times New Roman" w:hAnsi="Arial" w:cs="Arial"/>
      <w:b/>
      <w:bCs/>
      <w:lang w:val="en-AU" w:eastAsia="ja-JP" w:bidi="he-IL"/>
    </w:rPr>
  </w:style>
  <w:style w:type="character" w:customStyle="1" w:styleId="TitleChar">
    <w:name w:val="Title Char"/>
    <w:basedOn w:val="DefaultParagraphFont"/>
    <w:link w:val="Title"/>
    <w:rsid w:val="00114368"/>
    <w:rPr>
      <w:rFonts w:ascii="Arial" w:eastAsia="Times New Roman" w:hAnsi="Arial" w:cs="Arial"/>
      <w:b/>
      <w:bCs/>
      <w:sz w:val="24"/>
      <w:szCs w:val="24"/>
      <w:lang w:eastAsia="ja-JP" w:bidi="he-IL"/>
    </w:rPr>
  </w:style>
  <w:style w:type="paragraph" w:styleId="BodyTextIndent">
    <w:name w:val="Body Text Indent"/>
    <w:basedOn w:val="Normal"/>
    <w:link w:val="BodyTextIndentChar"/>
    <w:rsid w:val="00114368"/>
    <w:pPr>
      <w:ind w:left="227" w:firstLine="227"/>
    </w:pPr>
    <w:rPr>
      <w:rFonts w:ascii="Arial" w:eastAsia="Times New Roman" w:hAnsi="Arial" w:cs="Arial"/>
      <w:b/>
      <w:bCs/>
      <w:lang w:val="en-AU" w:eastAsia="ja-JP" w:bidi="he-IL"/>
    </w:rPr>
  </w:style>
  <w:style w:type="character" w:customStyle="1" w:styleId="BodyTextIndentChar">
    <w:name w:val="Body Text Indent Char"/>
    <w:basedOn w:val="DefaultParagraphFont"/>
    <w:link w:val="BodyTextIndent"/>
    <w:rsid w:val="00114368"/>
    <w:rPr>
      <w:rFonts w:ascii="Arial" w:eastAsia="Times New Roman" w:hAnsi="Arial" w:cs="Arial"/>
      <w:b/>
      <w:bCs/>
      <w:sz w:val="24"/>
      <w:szCs w:val="24"/>
      <w:lang w:eastAsia="ja-JP" w:bidi="he-IL"/>
    </w:rPr>
  </w:style>
  <w:style w:type="paragraph" w:styleId="BodyText2">
    <w:name w:val="Body Text 2"/>
    <w:basedOn w:val="Normal"/>
    <w:link w:val="BodyText2Char"/>
    <w:rsid w:val="0011436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eastAsia="Times New Roman" w:hAnsi="Arial" w:cs="Arial"/>
      <w:sz w:val="22"/>
      <w:szCs w:val="22"/>
      <w:lang w:val="en-AU" w:eastAsia="ja-JP" w:bidi="he-IL"/>
    </w:rPr>
  </w:style>
  <w:style w:type="character" w:customStyle="1" w:styleId="BodyText2Char">
    <w:name w:val="Body Text 2 Char"/>
    <w:basedOn w:val="DefaultParagraphFont"/>
    <w:link w:val="BodyText2"/>
    <w:rsid w:val="00114368"/>
    <w:rPr>
      <w:rFonts w:ascii="Arial" w:eastAsia="Times New Roman" w:hAnsi="Arial" w:cs="Arial"/>
      <w:lang w:eastAsia="ja-JP" w:bidi="he-IL"/>
    </w:rPr>
  </w:style>
  <w:style w:type="paragraph" w:styleId="BodyTextIndent2">
    <w:name w:val="Body Text Indent 2"/>
    <w:basedOn w:val="Normal"/>
    <w:link w:val="BodyTextIndent2Char"/>
    <w:rsid w:val="00114368"/>
    <w:pPr>
      <w:tabs>
        <w:tab w:val="left" w:pos="0"/>
      </w:tabs>
      <w:ind w:hanging="720"/>
      <w:jc w:val="both"/>
    </w:pPr>
    <w:rPr>
      <w:rFonts w:ascii="Arial" w:eastAsia="Times New Roman" w:hAnsi="Arial" w:cs="Arial"/>
      <w:sz w:val="22"/>
      <w:szCs w:val="22"/>
      <w:lang w:val="en-AU" w:eastAsia="ja-JP" w:bidi="he-IL"/>
    </w:rPr>
  </w:style>
  <w:style w:type="character" w:customStyle="1" w:styleId="BodyTextIndent2Char">
    <w:name w:val="Body Text Indent 2 Char"/>
    <w:basedOn w:val="DefaultParagraphFont"/>
    <w:link w:val="BodyTextIndent2"/>
    <w:rsid w:val="00114368"/>
    <w:rPr>
      <w:rFonts w:ascii="Arial" w:eastAsia="Times New Roman" w:hAnsi="Arial" w:cs="Arial"/>
      <w:lang w:eastAsia="ja-JP" w:bidi="he-IL"/>
    </w:rPr>
  </w:style>
  <w:style w:type="paragraph" w:styleId="BodyText3">
    <w:name w:val="Body Text 3"/>
    <w:basedOn w:val="Normal"/>
    <w:link w:val="BodyText3Char"/>
    <w:rsid w:val="00114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rFonts w:ascii="Arial" w:eastAsia="Times New Roman" w:hAnsi="Arial" w:cs="Arial"/>
      <w:sz w:val="22"/>
      <w:szCs w:val="22"/>
      <w:lang w:val="en-AU" w:eastAsia="ja-JP" w:bidi="he-IL"/>
    </w:rPr>
  </w:style>
  <w:style w:type="character" w:customStyle="1" w:styleId="BodyText3Char">
    <w:name w:val="Body Text 3 Char"/>
    <w:basedOn w:val="DefaultParagraphFont"/>
    <w:link w:val="BodyText3"/>
    <w:rsid w:val="00114368"/>
    <w:rPr>
      <w:rFonts w:ascii="Arial" w:eastAsia="Times New Roman" w:hAnsi="Arial" w:cs="Arial"/>
      <w:lang w:eastAsia="ja-JP" w:bidi="he-IL"/>
    </w:rPr>
  </w:style>
  <w:style w:type="paragraph" w:styleId="BlockText">
    <w:name w:val="Block Text"/>
    <w:basedOn w:val="Normal"/>
    <w:rsid w:val="00114368"/>
    <w:pPr>
      <w:tabs>
        <w:tab w:val="left" w:pos="709"/>
      </w:tabs>
      <w:ind w:left="709" w:right="141"/>
      <w:jc w:val="both"/>
    </w:pPr>
    <w:rPr>
      <w:rFonts w:ascii="Arial" w:eastAsia="Times New Roman" w:hAnsi="Arial" w:cs="Arial"/>
      <w:sz w:val="22"/>
      <w:szCs w:val="22"/>
      <w:lang w:val="en-AU" w:eastAsia="ja-JP" w:bidi="he-IL"/>
    </w:rPr>
  </w:style>
  <w:style w:type="paragraph" w:styleId="BodyTextIndent3">
    <w:name w:val="Body Text Indent 3"/>
    <w:basedOn w:val="Normal"/>
    <w:link w:val="BodyTextIndent3Char"/>
    <w:rsid w:val="00114368"/>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Arial" w:eastAsia="Times New Roman" w:hAnsi="Arial" w:cs="Arial"/>
      <w:sz w:val="22"/>
      <w:szCs w:val="22"/>
      <w:lang w:val="en-AU" w:eastAsia="ja-JP" w:bidi="he-IL"/>
    </w:rPr>
  </w:style>
  <w:style w:type="character" w:customStyle="1" w:styleId="BodyTextIndent3Char">
    <w:name w:val="Body Text Indent 3 Char"/>
    <w:basedOn w:val="DefaultParagraphFont"/>
    <w:link w:val="BodyTextIndent3"/>
    <w:rsid w:val="00114368"/>
    <w:rPr>
      <w:rFonts w:ascii="Arial" w:eastAsia="Times New Roman" w:hAnsi="Arial" w:cs="Arial"/>
      <w:lang w:eastAsia="ja-JP" w:bidi="he-IL"/>
    </w:rPr>
  </w:style>
  <w:style w:type="paragraph" w:customStyle="1" w:styleId="Pa19">
    <w:name w:val="Pa19"/>
    <w:basedOn w:val="Normal"/>
    <w:next w:val="Normal"/>
    <w:uiPriority w:val="99"/>
    <w:rsid w:val="00114368"/>
    <w:pPr>
      <w:autoSpaceDE w:val="0"/>
      <w:autoSpaceDN w:val="0"/>
      <w:adjustRightInd w:val="0"/>
      <w:spacing w:line="171" w:lineRule="atLeast"/>
    </w:pPr>
    <w:rPr>
      <w:rFonts w:ascii="Adobe Garamond" w:eastAsia="Times New Roman" w:hAnsi="Adobe Garamond"/>
      <w:lang w:val="en-AU" w:eastAsia="en-AU"/>
    </w:rPr>
  </w:style>
  <w:style w:type="character" w:customStyle="1" w:styleId="A10">
    <w:name w:val="A10"/>
    <w:uiPriority w:val="99"/>
    <w:rsid w:val="00114368"/>
    <w:rPr>
      <w:rFonts w:cs="Adobe Garamond"/>
      <w:color w:val="000000"/>
      <w:sz w:val="14"/>
      <w:szCs w:val="14"/>
    </w:rPr>
  </w:style>
  <w:style w:type="paragraph" w:customStyle="1" w:styleId="Default">
    <w:name w:val="Default"/>
    <w:rsid w:val="00114368"/>
    <w:pPr>
      <w:widowControl w:val="0"/>
      <w:autoSpaceDE w:val="0"/>
      <w:autoSpaceDN w:val="0"/>
      <w:adjustRightInd w:val="0"/>
    </w:pPr>
    <w:rPr>
      <w:rFonts w:ascii="Times New Roman" w:eastAsia="Times New Roman" w:hAnsi="Times New Roman"/>
      <w:color w:val="000000"/>
      <w:sz w:val="24"/>
      <w:szCs w:val="24"/>
      <w:lang w:val="en-US"/>
    </w:rPr>
  </w:style>
  <w:style w:type="paragraph" w:styleId="TOCHeading">
    <w:name w:val="TOC Heading"/>
    <w:basedOn w:val="Heading1"/>
    <w:next w:val="Normal"/>
    <w:uiPriority w:val="39"/>
    <w:unhideWhenUsed/>
    <w:qFormat/>
    <w:rsid w:val="00114368"/>
    <w:pPr>
      <w:keepNext/>
      <w:keepLines/>
      <w:tabs>
        <w:tab w:val="clear" w:pos="720"/>
        <w:tab w:val="clear" w:pos="4813"/>
        <w:tab w:val="clear" w:pos="5040"/>
        <w:tab w:val="clear" w:pos="5760"/>
        <w:tab w:val="clear" w:pos="6480"/>
        <w:tab w:val="clear" w:pos="7200"/>
        <w:tab w:val="clear" w:pos="7920"/>
        <w:tab w:val="clear" w:pos="8640"/>
        <w:tab w:val="clear" w:pos="9360"/>
      </w:tabs>
      <w:spacing w:before="480" w:line="276" w:lineRule="auto"/>
      <w:outlineLvl w:val="9"/>
    </w:pPr>
    <w:rPr>
      <w:rFonts w:asciiTheme="majorHAnsi" w:eastAsiaTheme="majorEastAsia" w:hAnsiTheme="majorHAnsi" w:cstheme="majorBidi"/>
      <w:bCs/>
      <w:color w:val="365F91" w:themeColor="accent1" w:themeShade="BF"/>
      <w:szCs w:val="28"/>
      <w:lang w:val="en-US" w:eastAsia="en-US" w:bidi="ar-SA"/>
    </w:rPr>
  </w:style>
  <w:style w:type="paragraph" w:styleId="TOC1">
    <w:name w:val="toc 1"/>
    <w:basedOn w:val="Normal"/>
    <w:next w:val="Normal"/>
    <w:autoRedefine/>
    <w:uiPriority w:val="39"/>
    <w:locked/>
    <w:rsid w:val="00114368"/>
    <w:pPr>
      <w:tabs>
        <w:tab w:val="left" w:pos="480"/>
        <w:tab w:val="right" w:leader="dot" w:pos="9629"/>
      </w:tabs>
      <w:spacing w:after="100"/>
    </w:pPr>
    <w:rPr>
      <w:rFonts w:ascii="Arial" w:eastAsia="Times New Roman" w:hAnsi="Arial" w:cs="Arial"/>
      <w:b/>
      <w:noProof/>
      <w:sz w:val="22"/>
      <w:szCs w:val="22"/>
      <w:lang w:val="en-AU" w:eastAsia="ja-JP" w:bidi="he-IL"/>
    </w:rPr>
  </w:style>
  <w:style w:type="paragraph" w:styleId="TOC2">
    <w:name w:val="toc 2"/>
    <w:basedOn w:val="Normal"/>
    <w:next w:val="Normal"/>
    <w:autoRedefine/>
    <w:uiPriority w:val="39"/>
    <w:locked/>
    <w:rsid w:val="00114368"/>
    <w:pPr>
      <w:spacing w:after="100"/>
      <w:ind w:left="240"/>
    </w:pPr>
    <w:rPr>
      <w:rFonts w:eastAsia="Times New Roman"/>
      <w:lang w:val="en-AU" w:eastAsia="ja-JP" w:bidi="he-IL"/>
    </w:rPr>
  </w:style>
  <w:style w:type="paragraph" w:styleId="TOC3">
    <w:name w:val="toc 3"/>
    <w:basedOn w:val="Normal"/>
    <w:next w:val="Normal"/>
    <w:autoRedefine/>
    <w:uiPriority w:val="39"/>
    <w:locked/>
    <w:rsid w:val="00114368"/>
    <w:pPr>
      <w:spacing w:after="100"/>
      <w:ind w:left="480"/>
    </w:pPr>
    <w:rPr>
      <w:rFonts w:eastAsia="Times New Roman"/>
      <w:lang w:val="en-AU" w:eastAsia="ja-JP" w:bidi="he-IL"/>
    </w:rPr>
  </w:style>
  <w:style w:type="paragraph" w:styleId="TOC4">
    <w:name w:val="toc 4"/>
    <w:basedOn w:val="Normal"/>
    <w:next w:val="Normal"/>
    <w:autoRedefine/>
    <w:uiPriority w:val="39"/>
    <w:unhideWhenUsed/>
    <w:locked/>
    <w:rsid w:val="00114368"/>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locked/>
    <w:rsid w:val="00114368"/>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locked/>
    <w:rsid w:val="00114368"/>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locked/>
    <w:rsid w:val="00114368"/>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locked/>
    <w:rsid w:val="00114368"/>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locked/>
    <w:rsid w:val="00114368"/>
    <w:pPr>
      <w:spacing w:after="100" w:line="276" w:lineRule="auto"/>
      <w:ind w:left="1760"/>
    </w:pPr>
    <w:rPr>
      <w:rFonts w:asciiTheme="minorHAnsi" w:eastAsiaTheme="minorEastAsia" w:hAnsiTheme="minorHAnsi" w:cstheme="minorBidi"/>
      <w:sz w:val="22"/>
      <w:szCs w:val="22"/>
      <w:lang w:val="en-AU" w:eastAsia="en-AU"/>
    </w:rPr>
  </w:style>
  <w:style w:type="paragraph" w:styleId="DocumentMap">
    <w:name w:val="Document Map"/>
    <w:basedOn w:val="Normal"/>
    <w:link w:val="DocumentMapChar"/>
    <w:uiPriority w:val="99"/>
    <w:semiHidden/>
    <w:unhideWhenUsed/>
    <w:rsid w:val="009456C9"/>
  </w:style>
  <w:style w:type="character" w:customStyle="1" w:styleId="DocumentMapChar">
    <w:name w:val="Document Map Char"/>
    <w:basedOn w:val="DefaultParagraphFont"/>
    <w:link w:val="DocumentMap"/>
    <w:uiPriority w:val="99"/>
    <w:semiHidden/>
    <w:rsid w:val="009456C9"/>
    <w:rPr>
      <w:rFonts w:ascii="Times New Roman" w:hAnsi="Times New Roman"/>
      <w:sz w:val="24"/>
      <w:szCs w:val="24"/>
      <w:lang w:val="en-GB" w:eastAsia="en-GB"/>
    </w:rPr>
  </w:style>
  <w:style w:type="paragraph" w:customStyle="1" w:styleId="EndNoteBibliographyTitle">
    <w:name w:val="EndNote Bibliography Title"/>
    <w:basedOn w:val="Normal"/>
    <w:rsid w:val="00D5119F"/>
    <w:pPr>
      <w:jc w:val="center"/>
    </w:pPr>
    <w:rPr>
      <w:rFonts w:ascii="Cambria" w:hAnsi="Cambria"/>
    </w:rPr>
  </w:style>
  <w:style w:type="paragraph" w:customStyle="1" w:styleId="EndNoteBibliography">
    <w:name w:val="EndNote Bibliography"/>
    <w:basedOn w:val="Normal"/>
    <w:rsid w:val="00D5119F"/>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31"/>
    <w:rPr>
      <w:rFonts w:ascii="Times New Roman" w:hAnsi="Times New Roman"/>
      <w:sz w:val="24"/>
      <w:szCs w:val="24"/>
      <w:lang w:val="en-GB" w:eastAsia="en-GB"/>
    </w:rPr>
  </w:style>
  <w:style w:type="paragraph" w:styleId="Heading1">
    <w:name w:val="heading 1"/>
    <w:basedOn w:val="Normal"/>
    <w:next w:val="Normal"/>
    <w:link w:val="Heading1Char"/>
    <w:qFormat/>
    <w:locked/>
    <w:rsid w:val="00114368"/>
    <w:pPr>
      <w:tabs>
        <w:tab w:val="left" w:pos="720"/>
        <w:tab w:val="center" w:pos="4813"/>
        <w:tab w:val="center" w:pos="5040"/>
        <w:tab w:val="center" w:pos="5760"/>
        <w:tab w:val="center" w:pos="6480"/>
        <w:tab w:val="center" w:pos="7200"/>
        <w:tab w:val="center" w:pos="7920"/>
        <w:tab w:val="center" w:pos="8640"/>
        <w:tab w:val="center" w:pos="9360"/>
      </w:tabs>
      <w:outlineLvl w:val="0"/>
    </w:pPr>
    <w:rPr>
      <w:rFonts w:ascii="Arial" w:eastAsia="Times New Roman" w:hAnsi="Arial"/>
      <w:b/>
      <w:sz w:val="28"/>
      <w:lang w:val="en-AU" w:eastAsia="ja-JP" w:bidi="he-IL"/>
    </w:rPr>
  </w:style>
  <w:style w:type="paragraph" w:styleId="Heading2">
    <w:name w:val="heading 2"/>
    <w:basedOn w:val="Normal"/>
    <w:next w:val="Normal"/>
    <w:link w:val="Heading2Char"/>
    <w:qFormat/>
    <w:locked/>
    <w:rsid w:val="00114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Arial" w:eastAsia="Times New Roman" w:hAnsi="Arial"/>
      <w:b/>
      <w:sz w:val="22"/>
      <w:lang w:val="en-AU" w:eastAsia="ja-JP" w:bidi="he-IL"/>
    </w:rPr>
  </w:style>
  <w:style w:type="paragraph" w:styleId="Heading3">
    <w:name w:val="heading 3"/>
    <w:basedOn w:val="Normal"/>
    <w:next w:val="Normal"/>
    <w:link w:val="Heading3Char"/>
    <w:qFormat/>
    <w:locked/>
    <w:rsid w:val="00114368"/>
    <w:pPr>
      <w:jc w:val="both"/>
      <w:outlineLvl w:val="2"/>
    </w:pPr>
    <w:rPr>
      <w:rFonts w:ascii="Arial" w:eastAsia="Times New Roman" w:hAnsi="Arial"/>
      <w:b/>
      <w:i/>
      <w:sz w:val="22"/>
      <w:lang w:val="en-AU" w:eastAsia="ja-JP" w:bidi="he-IL"/>
    </w:rPr>
  </w:style>
  <w:style w:type="paragraph" w:styleId="Heading4">
    <w:name w:val="heading 4"/>
    <w:basedOn w:val="Normal"/>
    <w:next w:val="Normal"/>
    <w:link w:val="Heading4Char"/>
    <w:qFormat/>
    <w:locked/>
    <w:rsid w:val="00114368"/>
    <w:pPr>
      <w:keepNext/>
      <w:jc w:val="center"/>
      <w:outlineLvl w:val="3"/>
    </w:pPr>
    <w:rPr>
      <w:rFonts w:ascii="Arial" w:eastAsia="Times New Roman" w:hAnsi="Arial" w:cs="Arial"/>
      <w:b/>
      <w:bCs/>
      <w:sz w:val="22"/>
      <w:szCs w:val="22"/>
      <w:lang w:val="en-AU" w:eastAsia="ja-JP" w:bidi="he-IL"/>
    </w:rPr>
  </w:style>
  <w:style w:type="paragraph" w:styleId="Heading5">
    <w:name w:val="heading 5"/>
    <w:basedOn w:val="Normal"/>
    <w:next w:val="Normal"/>
    <w:link w:val="Heading5Char"/>
    <w:qFormat/>
    <w:locked/>
    <w:rsid w:val="001143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eastAsia="Times New Roman" w:hAnsi="Arial" w:cs="Arial"/>
      <w:b/>
      <w:bCs/>
      <w:lang w:val="en-AU" w:eastAsia="ja-JP" w:bidi="he-IL"/>
    </w:rPr>
  </w:style>
  <w:style w:type="paragraph" w:styleId="Heading6">
    <w:name w:val="heading 6"/>
    <w:basedOn w:val="Normal"/>
    <w:next w:val="Normal"/>
    <w:link w:val="Heading6Char"/>
    <w:qFormat/>
    <w:locked/>
    <w:rsid w:val="001143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5"/>
    </w:pPr>
    <w:rPr>
      <w:rFonts w:ascii="Arial" w:eastAsia="Times New Roman" w:hAnsi="Arial" w:cs="Arial"/>
      <w:sz w:val="22"/>
      <w:szCs w:val="22"/>
      <w:lang w:val="en-AU" w:eastAsia="ja-JP" w:bidi="he-IL"/>
    </w:rPr>
  </w:style>
  <w:style w:type="paragraph" w:styleId="Heading7">
    <w:name w:val="heading 7"/>
    <w:basedOn w:val="Normal"/>
    <w:next w:val="Normal"/>
    <w:link w:val="Heading7Char"/>
    <w:qFormat/>
    <w:locked/>
    <w:rsid w:val="00114368"/>
    <w:pPr>
      <w:keepNext/>
      <w:tabs>
        <w:tab w:val="left" w:pos="0"/>
        <w:tab w:val="center" w:pos="5101"/>
        <w:tab w:val="center" w:pos="5760"/>
        <w:tab w:val="center" w:pos="6480"/>
        <w:tab w:val="center" w:pos="7200"/>
        <w:tab w:val="center" w:pos="7920"/>
        <w:tab w:val="center" w:pos="8640"/>
        <w:tab w:val="center" w:pos="9360"/>
      </w:tabs>
      <w:ind w:firstLine="3119"/>
      <w:jc w:val="both"/>
      <w:outlineLvl w:val="6"/>
    </w:pPr>
    <w:rPr>
      <w:rFonts w:ascii="Arial" w:eastAsia="Times New Roman" w:hAnsi="Arial" w:cs="Arial"/>
      <w:lang w:val="en-AU" w:eastAsia="ja-JP" w:bidi="he-IL"/>
    </w:rPr>
  </w:style>
  <w:style w:type="paragraph" w:styleId="Heading8">
    <w:name w:val="heading 8"/>
    <w:basedOn w:val="Normal"/>
    <w:next w:val="Normal"/>
    <w:link w:val="Heading8Char"/>
    <w:qFormat/>
    <w:locked/>
    <w:rsid w:val="00114368"/>
    <w:pPr>
      <w:keepNext/>
      <w:tabs>
        <w:tab w:val="left" w:pos="0"/>
        <w:tab w:val="left" w:pos="720"/>
        <w:tab w:val="left" w:pos="2160"/>
        <w:tab w:val="left" w:pos="2880"/>
        <w:tab w:val="left" w:pos="2977"/>
        <w:tab w:val="left" w:pos="3600"/>
        <w:tab w:val="left" w:pos="4320"/>
        <w:tab w:val="left" w:pos="5040"/>
        <w:tab w:val="left" w:pos="5760"/>
        <w:tab w:val="left" w:pos="6480"/>
        <w:tab w:val="left" w:pos="7200"/>
        <w:tab w:val="left" w:pos="7920"/>
        <w:tab w:val="left" w:pos="8640"/>
        <w:tab w:val="left" w:pos="9360"/>
      </w:tabs>
      <w:jc w:val="both"/>
      <w:outlineLvl w:val="7"/>
    </w:pPr>
    <w:rPr>
      <w:rFonts w:ascii="Arial" w:eastAsia="Times New Roman" w:hAnsi="Arial" w:cs="Arial"/>
      <w:b/>
      <w:bCs/>
      <w:sz w:val="22"/>
      <w:szCs w:val="22"/>
      <w:lang w:val="en-AU" w:eastAsia="ja-JP" w:bidi="he-IL"/>
    </w:rPr>
  </w:style>
  <w:style w:type="paragraph" w:styleId="Heading9">
    <w:name w:val="heading 9"/>
    <w:basedOn w:val="Normal"/>
    <w:next w:val="Normal"/>
    <w:link w:val="Heading9Char"/>
    <w:qFormat/>
    <w:locked/>
    <w:rsid w:val="00114368"/>
    <w:pPr>
      <w:keepNext/>
      <w:tabs>
        <w:tab w:val="left" w:pos="0"/>
        <w:tab w:val="center" w:pos="4253"/>
        <w:tab w:val="center" w:pos="5760"/>
        <w:tab w:val="center" w:pos="6480"/>
        <w:tab w:val="center" w:pos="7200"/>
        <w:tab w:val="center" w:pos="7920"/>
        <w:tab w:val="center" w:pos="8640"/>
        <w:tab w:val="center" w:pos="9360"/>
      </w:tabs>
      <w:jc w:val="center"/>
      <w:outlineLvl w:val="8"/>
    </w:pPr>
    <w:rPr>
      <w:rFonts w:ascii="Arial" w:eastAsia="Times New Roman" w:hAnsi="Arial" w:cs="Arial"/>
      <w:b/>
      <w:bCs/>
      <w:lang w:val="en-AU"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368"/>
    <w:rPr>
      <w:rFonts w:ascii="Arial" w:eastAsia="Times New Roman" w:hAnsi="Arial"/>
      <w:b/>
      <w:sz w:val="28"/>
      <w:szCs w:val="24"/>
      <w:lang w:eastAsia="ja-JP" w:bidi="he-IL"/>
    </w:rPr>
  </w:style>
  <w:style w:type="character" w:customStyle="1" w:styleId="Heading2Char">
    <w:name w:val="Heading 2 Char"/>
    <w:basedOn w:val="DefaultParagraphFont"/>
    <w:link w:val="Heading2"/>
    <w:rsid w:val="00114368"/>
    <w:rPr>
      <w:rFonts w:ascii="Arial" w:eastAsia="Times New Roman" w:hAnsi="Arial"/>
      <w:b/>
      <w:szCs w:val="24"/>
      <w:lang w:eastAsia="ja-JP" w:bidi="he-IL"/>
    </w:rPr>
  </w:style>
  <w:style w:type="character" w:customStyle="1" w:styleId="Heading3Char">
    <w:name w:val="Heading 3 Char"/>
    <w:basedOn w:val="DefaultParagraphFont"/>
    <w:link w:val="Heading3"/>
    <w:rsid w:val="00114368"/>
    <w:rPr>
      <w:rFonts w:ascii="Arial" w:eastAsia="Times New Roman" w:hAnsi="Arial"/>
      <w:b/>
      <w:i/>
      <w:szCs w:val="24"/>
      <w:lang w:eastAsia="ja-JP" w:bidi="he-IL"/>
    </w:rPr>
  </w:style>
  <w:style w:type="character" w:customStyle="1" w:styleId="Heading4Char">
    <w:name w:val="Heading 4 Char"/>
    <w:basedOn w:val="DefaultParagraphFont"/>
    <w:link w:val="Heading4"/>
    <w:rsid w:val="00114368"/>
    <w:rPr>
      <w:rFonts w:ascii="Arial" w:eastAsia="Times New Roman" w:hAnsi="Arial" w:cs="Arial"/>
      <w:b/>
      <w:bCs/>
      <w:lang w:eastAsia="ja-JP" w:bidi="he-IL"/>
    </w:rPr>
  </w:style>
  <w:style w:type="character" w:customStyle="1" w:styleId="Heading5Char">
    <w:name w:val="Heading 5 Char"/>
    <w:basedOn w:val="DefaultParagraphFont"/>
    <w:link w:val="Heading5"/>
    <w:rsid w:val="00114368"/>
    <w:rPr>
      <w:rFonts w:ascii="Arial" w:eastAsia="Times New Roman" w:hAnsi="Arial" w:cs="Arial"/>
      <w:b/>
      <w:bCs/>
      <w:sz w:val="24"/>
      <w:szCs w:val="24"/>
      <w:lang w:eastAsia="ja-JP" w:bidi="he-IL"/>
    </w:rPr>
  </w:style>
  <w:style w:type="character" w:customStyle="1" w:styleId="Heading6Char">
    <w:name w:val="Heading 6 Char"/>
    <w:basedOn w:val="DefaultParagraphFont"/>
    <w:link w:val="Heading6"/>
    <w:rsid w:val="00114368"/>
    <w:rPr>
      <w:rFonts w:ascii="Arial" w:eastAsia="Times New Roman" w:hAnsi="Arial" w:cs="Arial"/>
      <w:lang w:eastAsia="ja-JP" w:bidi="he-IL"/>
    </w:rPr>
  </w:style>
  <w:style w:type="character" w:customStyle="1" w:styleId="Heading7Char">
    <w:name w:val="Heading 7 Char"/>
    <w:basedOn w:val="DefaultParagraphFont"/>
    <w:link w:val="Heading7"/>
    <w:rsid w:val="00114368"/>
    <w:rPr>
      <w:rFonts w:ascii="Arial" w:eastAsia="Times New Roman" w:hAnsi="Arial" w:cs="Arial"/>
      <w:sz w:val="24"/>
      <w:szCs w:val="24"/>
      <w:lang w:eastAsia="ja-JP" w:bidi="he-IL"/>
    </w:rPr>
  </w:style>
  <w:style w:type="character" w:customStyle="1" w:styleId="Heading8Char">
    <w:name w:val="Heading 8 Char"/>
    <w:basedOn w:val="DefaultParagraphFont"/>
    <w:link w:val="Heading8"/>
    <w:rsid w:val="00114368"/>
    <w:rPr>
      <w:rFonts w:ascii="Arial" w:eastAsia="Times New Roman" w:hAnsi="Arial" w:cs="Arial"/>
      <w:b/>
      <w:bCs/>
      <w:lang w:eastAsia="ja-JP" w:bidi="he-IL"/>
    </w:rPr>
  </w:style>
  <w:style w:type="character" w:customStyle="1" w:styleId="Heading9Char">
    <w:name w:val="Heading 9 Char"/>
    <w:basedOn w:val="DefaultParagraphFont"/>
    <w:link w:val="Heading9"/>
    <w:rsid w:val="00114368"/>
    <w:rPr>
      <w:rFonts w:ascii="Arial" w:eastAsia="Times New Roman" w:hAnsi="Arial" w:cs="Arial"/>
      <w:b/>
      <w:bCs/>
      <w:sz w:val="24"/>
      <w:szCs w:val="24"/>
      <w:lang w:eastAsia="ja-JP" w:bidi="he-IL"/>
    </w:rPr>
  </w:style>
  <w:style w:type="paragraph" w:styleId="BodyText">
    <w:name w:val="Body Text"/>
    <w:basedOn w:val="Normal"/>
    <w:link w:val="BodyTextChar"/>
    <w:rsid w:val="009E5868"/>
    <w:pPr>
      <w:overflowPunct w:val="0"/>
      <w:autoSpaceDE w:val="0"/>
      <w:autoSpaceDN w:val="0"/>
      <w:adjustRightInd w:val="0"/>
      <w:textAlignment w:val="baseline"/>
    </w:pPr>
    <w:rPr>
      <w:sz w:val="22"/>
      <w:szCs w:val="20"/>
      <w:lang w:val="en-AU" w:eastAsia="en-US"/>
    </w:rPr>
  </w:style>
  <w:style w:type="character" w:customStyle="1" w:styleId="BodyTextChar">
    <w:name w:val="Body Text Char"/>
    <w:basedOn w:val="DefaultParagraphFont"/>
    <w:link w:val="BodyText"/>
    <w:uiPriority w:val="99"/>
    <w:semiHidden/>
    <w:locked/>
    <w:rsid w:val="009E5868"/>
    <w:rPr>
      <w:rFonts w:ascii="Times New Roman" w:hAnsi="Times New Roman" w:cs="Times New Roman"/>
      <w:sz w:val="20"/>
      <w:szCs w:val="20"/>
      <w:lang w:val="en-AU"/>
    </w:rPr>
  </w:style>
  <w:style w:type="paragraph" w:styleId="ListParagraph">
    <w:name w:val="List Paragraph"/>
    <w:basedOn w:val="Normal"/>
    <w:uiPriority w:val="34"/>
    <w:qFormat/>
    <w:rsid w:val="00D9530E"/>
    <w:pPr>
      <w:ind w:left="720"/>
      <w:contextualSpacing/>
    </w:pPr>
    <w:rPr>
      <w:rFonts w:ascii="Calibri" w:hAnsi="Calibri"/>
      <w:lang w:val="en-US" w:eastAsia="en-US"/>
    </w:rPr>
  </w:style>
  <w:style w:type="paragraph" w:styleId="BalloonText">
    <w:name w:val="Balloon Text"/>
    <w:basedOn w:val="Normal"/>
    <w:link w:val="BalloonTextChar"/>
    <w:semiHidden/>
    <w:rsid w:val="00BB731D"/>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BB731D"/>
    <w:rPr>
      <w:rFonts w:ascii="Lucida Grande" w:hAnsi="Lucida Grande" w:cs="Lucida Grande"/>
      <w:sz w:val="18"/>
      <w:szCs w:val="18"/>
    </w:rPr>
  </w:style>
  <w:style w:type="table" w:styleId="TableGrid">
    <w:name w:val="Table Grid"/>
    <w:basedOn w:val="TableNormal"/>
    <w:uiPriority w:val="59"/>
    <w:rsid w:val="00A97C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A97CF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List">
    <w:name w:val="Light List"/>
    <w:basedOn w:val="TableNormal"/>
    <w:uiPriority w:val="99"/>
    <w:rsid w:val="00A97CF9"/>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rsid w:val="00623C52"/>
    <w:rPr>
      <w:rFonts w:cs="Times New Roman"/>
      <w:color w:val="0000FF"/>
      <w:u w:val="single"/>
    </w:rPr>
  </w:style>
  <w:style w:type="character" w:styleId="CommentReference">
    <w:name w:val="annotation reference"/>
    <w:basedOn w:val="DefaultParagraphFont"/>
    <w:semiHidden/>
    <w:rsid w:val="00FF542B"/>
    <w:rPr>
      <w:rFonts w:cs="Times New Roman"/>
      <w:sz w:val="16"/>
      <w:szCs w:val="16"/>
    </w:rPr>
  </w:style>
  <w:style w:type="paragraph" w:styleId="CommentText">
    <w:name w:val="annotation text"/>
    <w:basedOn w:val="Normal"/>
    <w:link w:val="CommentTextChar"/>
    <w:semiHidden/>
    <w:rsid w:val="00FF542B"/>
    <w:rPr>
      <w:rFonts w:ascii="Cambria" w:hAnsi="Cambria"/>
      <w:sz w:val="20"/>
      <w:szCs w:val="20"/>
      <w:lang w:val="en-US" w:eastAsia="en-US"/>
    </w:rPr>
  </w:style>
  <w:style w:type="character" w:customStyle="1" w:styleId="CommentTextChar">
    <w:name w:val="Comment Text Char"/>
    <w:basedOn w:val="DefaultParagraphFont"/>
    <w:link w:val="CommentText"/>
    <w:semiHidden/>
    <w:rsid w:val="00A375C1"/>
    <w:rPr>
      <w:sz w:val="20"/>
      <w:szCs w:val="20"/>
      <w:lang w:val="en-US" w:eastAsia="en-US"/>
    </w:rPr>
  </w:style>
  <w:style w:type="paragraph" w:styleId="CommentSubject">
    <w:name w:val="annotation subject"/>
    <w:basedOn w:val="CommentText"/>
    <w:next w:val="CommentText"/>
    <w:link w:val="CommentSubjectChar"/>
    <w:rsid w:val="00FF542B"/>
    <w:rPr>
      <w:b/>
      <w:bCs/>
    </w:rPr>
  </w:style>
  <w:style w:type="character" w:customStyle="1" w:styleId="CommentSubjectChar">
    <w:name w:val="Comment Subject Char"/>
    <w:basedOn w:val="CommentTextChar"/>
    <w:link w:val="CommentSubject"/>
    <w:rsid w:val="00A375C1"/>
    <w:rPr>
      <w:b/>
      <w:bCs/>
      <w:sz w:val="20"/>
      <w:szCs w:val="20"/>
      <w:lang w:val="en-US" w:eastAsia="en-US"/>
    </w:rPr>
  </w:style>
  <w:style w:type="paragraph" w:styleId="Revision">
    <w:name w:val="Revision"/>
    <w:hidden/>
    <w:rsid w:val="00332EE8"/>
    <w:rPr>
      <w:sz w:val="24"/>
      <w:szCs w:val="24"/>
      <w:lang w:val="en-US" w:eastAsia="en-US"/>
    </w:rPr>
  </w:style>
  <w:style w:type="paragraph" w:styleId="Header">
    <w:name w:val="header"/>
    <w:basedOn w:val="Normal"/>
    <w:link w:val="HeaderChar"/>
    <w:uiPriority w:val="99"/>
    <w:unhideWhenUsed/>
    <w:rsid w:val="009D13E2"/>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rsid w:val="009D13E2"/>
    <w:rPr>
      <w:sz w:val="24"/>
      <w:szCs w:val="24"/>
      <w:lang w:val="en-US" w:eastAsia="en-US"/>
    </w:rPr>
  </w:style>
  <w:style w:type="paragraph" w:styleId="Footer">
    <w:name w:val="footer"/>
    <w:basedOn w:val="Normal"/>
    <w:link w:val="FooterChar"/>
    <w:unhideWhenUsed/>
    <w:rsid w:val="009D13E2"/>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rsid w:val="009D13E2"/>
    <w:rPr>
      <w:sz w:val="24"/>
      <w:szCs w:val="24"/>
      <w:lang w:val="en-US" w:eastAsia="en-US"/>
    </w:rPr>
  </w:style>
  <w:style w:type="paragraph" w:styleId="NoSpacing">
    <w:name w:val="No Spacing"/>
    <w:uiPriority w:val="1"/>
    <w:qFormat/>
    <w:rsid w:val="00A86DB0"/>
    <w:rPr>
      <w:rFonts w:asciiTheme="minorHAnsi" w:eastAsiaTheme="minorEastAsia" w:hAnsiTheme="minorHAnsi" w:cstheme="minorBidi"/>
      <w:sz w:val="24"/>
      <w:szCs w:val="24"/>
      <w:lang w:val="en-US" w:eastAsia="en-US"/>
    </w:rPr>
  </w:style>
  <w:style w:type="character" w:styleId="FollowedHyperlink">
    <w:name w:val="FollowedHyperlink"/>
    <w:basedOn w:val="DefaultParagraphFont"/>
    <w:uiPriority w:val="99"/>
    <w:semiHidden/>
    <w:unhideWhenUsed/>
    <w:rsid w:val="00A147F9"/>
    <w:rPr>
      <w:color w:val="800080" w:themeColor="followedHyperlink"/>
      <w:u w:val="single"/>
    </w:rPr>
  </w:style>
  <w:style w:type="paragraph" w:styleId="NormalWeb">
    <w:name w:val="Normal (Web)"/>
    <w:basedOn w:val="Normal"/>
    <w:uiPriority w:val="99"/>
    <w:unhideWhenUsed/>
    <w:rsid w:val="00E60042"/>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rsid w:val="00114368"/>
  </w:style>
  <w:style w:type="paragraph" w:styleId="Title">
    <w:name w:val="Title"/>
    <w:basedOn w:val="Normal"/>
    <w:link w:val="TitleChar"/>
    <w:qFormat/>
    <w:locked/>
    <w:rsid w:val="00114368"/>
    <w:pPr>
      <w:jc w:val="center"/>
    </w:pPr>
    <w:rPr>
      <w:rFonts w:ascii="Arial" w:eastAsia="Times New Roman" w:hAnsi="Arial" w:cs="Arial"/>
      <w:b/>
      <w:bCs/>
      <w:lang w:val="en-AU" w:eastAsia="ja-JP" w:bidi="he-IL"/>
    </w:rPr>
  </w:style>
  <w:style w:type="character" w:customStyle="1" w:styleId="TitleChar">
    <w:name w:val="Title Char"/>
    <w:basedOn w:val="DefaultParagraphFont"/>
    <w:link w:val="Title"/>
    <w:rsid w:val="00114368"/>
    <w:rPr>
      <w:rFonts w:ascii="Arial" w:eastAsia="Times New Roman" w:hAnsi="Arial" w:cs="Arial"/>
      <w:b/>
      <w:bCs/>
      <w:sz w:val="24"/>
      <w:szCs w:val="24"/>
      <w:lang w:eastAsia="ja-JP" w:bidi="he-IL"/>
    </w:rPr>
  </w:style>
  <w:style w:type="paragraph" w:styleId="BodyTextIndent">
    <w:name w:val="Body Text Indent"/>
    <w:basedOn w:val="Normal"/>
    <w:link w:val="BodyTextIndentChar"/>
    <w:rsid w:val="00114368"/>
    <w:pPr>
      <w:ind w:left="227" w:firstLine="227"/>
    </w:pPr>
    <w:rPr>
      <w:rFonts w:ascii="Arial" w:eastAsia="Times New Roman" w:hAnsi="Arial" w:cs="Arial"/>
      <w:b/>
      <w:bCs/>
      <w:lang w:val="en-AU" w:eastAsia="ja-JP" w:bidi="he-IL"/>
    </w:rPr>
  </w:style>
  <w:style w:type="character" w:customStyle="1" w:styleId="BodyTextIndentChar">
    <w:name w:val="Body Text Indent Char"/>
    <w:basedOn w:val="DefaultParagraphFont"/>
    <w:link w:val="BodyTextIndent"/>
    <w:rsid w:val="00114368"/>
    <w:rPr>
      <w:rFonts w:ascii="Arial" w:eastAsia="Times New Roman" w:hAnsi="Arial" w:cs="Arial"/>
      <w:b/>
      <w:bCs/>
      <w:sz w:val="24"/>
      <w:szCs w:val="24"/>
      <w:lang w:eastAsia="ja-JP" w:bidi="he-IL"/>
    </w:rPr>
  </w:style>
  <w:style w:type="paragraph" w:styleId="BodyText2">
    <w:name w:val="Body Text 2"/>
    <w:basedOn w:val="Normal"/>
    <w:link w:val="BodyText2Char"/>
    <w:rsid w:val="0011436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eastAsia="Times New Roman" w:hAnsi="Arial" w:cs="Arial"/>
      <w:sz w:val="22"/>
      <w:szCs w:val="22"/>
      <w:lang w:val="en-AU" w:eastAsia="ja-JP" w:bidi="he-IL"/>
    </w:rPr>
  </w:style>
  <w:style w:type="character" w:customStyle="1" w:styleId="BodyText2Char">
    <w:name w:val="Body Text 2 Char"/>
    <w:basedOn w:val="DefaultParagraphFont"/>
    <w:link w:val="BodyText2"/>
    <w:rsid w:val="00114368"/>
    <w:rPr>
      <w:rFonts w:ascii="Arial" w:eastAsia="Times New Roman" w:hAnsi="Arial" w:cs="Arial"/>
      <w:lang w:eastAsia="ja-JP" w:bidi="he-IL"/>
    </w:rPr>
  </w:style>
  <w:style w:type="paragraph" w:styleId="BodyTextIndent2">
    <w:name w:val="Body Text Indent 2"/>
    <w:basedOn w:val="Normal"/>
    <w:link w:val="BodyTextIndent2Char"/>
    <w:rsid w:val="00114368"/>
    <w:pPr>
      <w:tabs>
        <w:tab w:val="left" w:pos="0"/>
      </w:tabs>
      <w:ind w:hanging="720"/>
      <w:jc w:val="both"/>
    </w:pPr>
    <w:rPr>
      <w:rFonts w:ascii="Arial" w:eastAsia="Times New Roman" w:hAnsi="Arial" w:cs="Arial"/>
      <w:sz w:val="22"/>
      <w:szCs w:val="22"/>
      <w:lang w:val="en-AU" w:eastAsia="ja-JP" w:bidi="he-IL"/>
    </w:rPr>
  </w:style>
  <w:style w:type="character" w:customStyle="1" w:styleId="BodyTextIndent2Char">
    <w:name w:val="Body Text Indent 2 Char"/>
    <w:basedOn w:val="DefaultParagraphFont"/>
    <w:link w:val="BodyTextIndent2"/>
    <w:rsid w:val="00114368"/>
    <w:rPr>
      <w:rFonts w:ascii="Arial" w:eastAsia="Times New Roman" w:hAnsi="Arial" w:cs="Arial"/>
      <w:lang w:eastAsia="ja-JP" w:bidi="he-IL"/>
    </w:rPr>
  </w:style>
  <w:style w:type="paragraph" w:styleId="BodyText3">
    <w:name w:val="Body Text 3"/>
    <w:basedOn w:val="Normal"/>
    <w:link w:val="BodyText3Char"/>
    <w:rsid w:val="00114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rFonts w:ascii="Arial" w:eastAsia="Times New Roman" w:hAnsi="Arial" w:cs="Arial"/>
      <w:sz w:val="22"/>
      <w:szCs w:val="22"/>
      <w:lang w:val="en-AU" w:eastAsia="ja-JP" w:bidi="he-IL"/>
    </w:rPr>
  </w:style>
  <w:style w:type="character" w:customStyle="1" w:styleId="BodyText3Char">
    <w:name w:val="Body Text 3 Char"/>
    <w:basedOn w:val="DefaultParagraphFont"/>
    <w:link w:val="BodyText3"/>
    <w:rsid w:val="00114368"/>
    <w:rPr>
      <w:rFonts w:ascii="Arial" w:eastAsia="Times New Roman" w:hAnsi="Arial" w:cs="Arial"/>
      <w:lang w:eastAsia="ja-JP" w:bidi="he-IL"/>
    </w:rPr>
  </w:style>
  <w:style w:type="paragraph" w:styleId="BlockText">
    <w:name w:val="Block Text"/>
    <w:basedOn w:val="Normal"/>
    <w:rsid w:val="00114368"/>
    <w:pPr>
      <w:tabs>
        <w:tab w:val="left" w:pos="709"/>
      </w:tabs>
      <w:ind w:left="709" w:right="141"/>
      <w:jc w:val="both"/>
    </w:pPr>
    <w:rPr>
      <w:rFonts w:ascii="Arial" w:eastAsia="Times New Roman" w:hAnsi="Arial" w:cs="Arial"/>
      <w:sz w:val="22"/>
      <w:szCs w:val="22"/>
      <w:lang w:val="en-AU" w:eastAsia="ja-JP" w:bidi="he-IL"/>
    </w:rPr>
  </w:style>
  <w:style w:type="paragraph" w:styleId="BodyTextIndent3">
    <w:name w:val="Body Text Indent 3"/>
    <w:basedOn w:val="Normal"/>
    <w:link w:val="BodyTextIndent3Char"/>
    <w:rsid w:val="00114368"/>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Arial" w:eastAsia="Times New Roman" w:hAnsi="Arial" w:cs="Arial"/>
      <w:sz w:val="22"/>
      <w:szCs w:val="22"/>
      <w:lang w:val="en-AU" w:eastAsia="ja-JP" w:bidi="he-IL"/>
    </w:rPr>
  </w:style>
  <w:style w:type="character" w:customStyle="1" w:styleId="BodyTextIndent3Char">
    <w:name w:val="Body Text Indent 3 Char"/>
    <w:basedOn w:val="DefaultParagraphFont"/>
    <w:link w:val="BodyTextIndent3"/>
    <w:rsid w:val="00114368"/>
    <w:rPr>
      <w:rFonts w:ascii="Arial" w:eastAsia="Times New Roman" w:hAnsi="Arial" w:cs="Arial"/>
      <w:lang w:eastAsia="ja-JP" w:bidi="he-IL"/>
    </w:rPr>
  </w:style>
  <w:style w:type="paragraph" w:customStyle="1" w:styleId="Pa19">
    <w:name w:val="Pa19"/>
    <w:basedOn w:val="Normal"/>
    <w:next w:val="Normal"/>
    <w:uiPriority w:val="99"/>
    <w:rsid w:val="00114368"/>
    <w:pPr>
      <w:autoSpaceDE w:val="0"/>
      <w:autoSpaceDN w:val="0"/>
      <w:adjustRightInd w:val="0"/>
      <w:spacing w:line="171" w:lineRule="atLeast"/>
    </w:pPr>
    <w:rPr>
      <w:rFonts w:ascii="Adobe Garamond" w:eastAsia="Times New Roman" w:hAnsi="Adobe Garamond"/>
      <w:lang w:val="en-AU" w:eastAsia="en-AU"/>
    </w:rPr>
  </w:style>
  <w:style w:type="character" w:customStyle="1" w:styleId="A10">
    <w:name w:val="A10"/>
    <w:uiPriority w:val="99"/>
    <w:rsid w:val="00114368"/>
    <w:rPr>
      <w:rFonts w:cs="Adobe Garamond"/>
      <w:color w:val="000000"/>
      <w:sz w:val="14"/>
      <w:szCs w:val="14"/>
    </w:rPr>
  </w:style>
  <w:style w:type="paragraph" w:customStyle="1" w:styleId="Default">
    <w:name w:val="Default"/>
    <w:rsid w:val="00114368"/>
    <w:pPr>
      <w:widowControl w:val="0"/>
      <w:autoSpaceDE w:val="0"/>
      <w:autoSpaceDN w:val="0"/>
      <w:adjustRightInd w:val="0"/>
    </w:pPr>
    <w:rPr>
      <w:rFonts w:ascii="Times New Roman" w:eastAsia="Times New Roman" w:hAnsi="Times New Roman"/>
      <w:color w:val="000000"/>
      <w:sz w:val="24"/>
      <w:szCs w:val="24"/>
      <w:lang w:val="en-US"/>
    </w:rPr>
  </w:style>
  <w:style w:type="paragraph" w:styleId="TOCHeading">
    <w:name w:val="TOC Heading"/>
    <w:basedOn w:val="Heading1"/>
    <w:next w:val="Normal"/>
    <w:uiPriority w:val="39"/>
    <w:unhideWhenUsed/>
    <w:qFormat/>
    <w:rsid w:val="00114368"/>
    <w:pPr>
      <w:keepNext/>
      <w:keepLines/>
      <w:tabs>
        <w:tab w:val="clear" w:pos="720"/>
        <w:tab w:val="clear" w:pos="4813"/>
        <w:tab w:val="clear" w:pos="5040"/>
        <w:tab w:val="clear" w:pos="5760"/>
        <w:tab w:val="clear" w:pos="6480"/>
        <w:tab w:val="clear" w:pos="7200"/>
        <w:tab w:val="clear" w:pos="7920"/>
        <w:tab w:val="clear" w:pos="8640"/>
        <w:tab w:val="clear" w:pos="9360"/>
      </w:tabs>
      <w:spacing w:before="480" w:line="276" w:lineRule="auto"/>
      <w:outlineLvl w:val="9"/>
    </w:pPr>
    <w:rPr>
      <w:rFonts w:asciiTheme="majorHAnsi" w:eastAsiaTheme="majorEastAsia" w:hAnsiTheme="majorHAnsi" w:cstheme="majorBidi"/>
      <w:bCs/>
      <w:color w:val="365F91" w:themeColor="accent1" w:themeShade="BF"/>
      <w:szCs w:val="28"/>
      <w:lang w:val="en-US" w:eastAsia="en-US" w:bidi="ar-SA"/>
    </w:rPr>
  </w:style>
  <w:style w:type="paragraph" w:styleId="TOC1">
    <w:name w:val="toc 1"/>
    <w:basedOn w:val="Normal"/>
    <w:next w:val="Normal"/>
    <w:autoRedefine/>
    <w:uiPriority w:val="39"/>
    <w:locked/>
    <w:rsid w:val="00114368"/>
    <w:pPr>
      <w:tabs>
        <w:tab w:val="left" w:pos="480"/>
        <w:tab w:val="right" w:leader="dot" w:pos="9629"/>
      </w:tabs>
      <w:spacing w:after="100"/>
    </w:pPr>
    <w:rPr>
      <w:rFonts w:ascii="Arial" w:eastAsia="Times New Roman" w:hAnsi="Arial" w:cs="Arial"/>
      <w:b/>
      <w:noProof/>
      <w:sz w:val="22"/>
      <w:szCs w:val="22"/>
      <w:lang w:val="en-AU" w:eastAsia="ja-JP" w:bidi="he-IL"/>
    </w:rPr>
  </w:style>
  <w:style w:type="paragraph" w:styleId="TOC2">
    <w:name w:val="toc 2"/>
    <w:basedOn w:val="Normal"/>
    <w:next w:val="Normal"/>
    <w:autoRedefine/>
    <w:uiPriority w:val="39"/>
    <w:locked/>
    <w:rsid w:val="00114368"/>
    <w:pPr>
      <w:spacing w:after="100"/>
      <w:ind w:left="240"/>
    </w:pPr>
    <w:rPr>
      <w:rFonts w:eastAsia="Times New Roman"/>
      <w:lang w:val="en-AU" w:eastAsia="ja-JP" w:bidi="he-IL"/>
    </w:rPr>
  </w:style>
  <w:style w:type="paragraph" w:styleId="TOC3">
    <w:name w:val="toc 3"/>
    <w:basedOn w:val="Normal"/>
    <w:next w:val="Normal"/>
    <w:autoRedefine/>
    <w:uiPriority w:val="39"/>
    <w:locked/>
    <w:rsid w:val="00114368"/>
    <w:pPr>
      <w:spacing w:after="100"/>
      <w:ind w:left="480"/>
    </w:pPr>
    <w:rPr>
      <w:rFonts w:eastAsia="Times New Roman"/>
      <w:lang w:val="en-AU" w:eastAsia="ja-JP" w:bidi="he-IL"/>
    </w:rPr>
  </w:style>
  <w:style w:type="paragraph" w:styleId="TOC4">
    <w:name w:val="toc 4"/>
    <w:basedOn w:val="Normal"/>
    <w:next w:val="Normal"/>
    <w:autoRedefine/>
    <w:uiPriority w:val="39"/>
    <w:unhideWhenUsed/>
    <w:locked/>
    <w:rsid w:val="00114368"/>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locked/>
    <w:rsid w:val="00114368"/>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locked/>
    <w:rsid w:val="00114368"/>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locked/>
    <w:rsid w:val="00114368"/>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locked/>
    <w:rsid w:val="00114368"/>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locked/>
    <w:rsid w:val="00114368"/>
    <w:pPr>
      <w:spacing w:after="100" w:line="276" w:lineRule="auto"/>
      <w:ind w:left="1760"/>
    </w:pPr>
    <w:rPr>
      <w:rFonts w:asciiTheme="minorHAnsi" w:eastAsiaTheme="minorEastAsia" w:hAnsiTheme="minorHAnsi" w:cstheme="minorBidi"/>
      <w:sz w:val="22"/>
      <w:szCs w:val="22"/>
      <w:lang w:val="en-AU" w:eastAsia="en-AU"/>
    </w:rPr>
  </w:style>
  <w:style w:type="paragraph" w:styleId="DocumentMap">
    <w:name w:val="Document Map"/>
    <w:basedOn w:val="Normal"/>
    <w:link w:val="DocumentMapChar"/>
    <w:uiPriority w:val="99"/>
    <w:semiHidden/>
    <w:unhideWhenUsed/>
    <w:rsid w:val="009456C9"/>
  </w:style>
  <w:style w:type="character" w:customStyle="1" w:styleId="DocumentMapChar">
    <w:name w:val="Document Map Char"/>
    <w:basedOn w:val="DefaultParagraphFont"/>
    <w:link w:val="DocumentMap"/>
    <w:uiPriority w:val="99"/>
    <w:semiHidden/>
    <w:rsid w:val="009456C9"/>
    <w:rPr>
      <w:rFonts w:ascii="Times New Roman" w:hAnsi="Times New Roman"/>
      <w:sz w:val="24"/>
      <w:szCs w:val="24"/>
      <w:lang w:val="en-GB" w:eastAsia="en-GB"/>
    </w:rPr>
  </w:style>
  <w:style w:type="paragraph" w:customStyle="1" w:styleId="EndNoteBibliographyTitle">
    <w:name w:val="EndNote Bibliography Title"/>
    <w:basedOn w:val="Normal"/>
    <w:rsid w:val="00D5119F"/>
    <w:pPr>
      <w:jc w:val="center"/>
    </w:pPr>
    <w:rPr>
      <w:rFonts w:ascii="Cambria" w:hAnsi="Cambria"/>
    </w:rPr>
  </w:style>
  <w:style w:type="paragraph" w:customStyle="1" w:styleId="EndNoteBibliography">
    <w:name w:val="EndNote Bibliography"/>
    <w:basedOn w:val="Normal"/>
    <w:rsid w:val="00D5119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53">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9190991">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113403302">
      <w:bodyDiv w:val="1"/>
      <w:marLeft w:val="0"/>
      <w:marRight w:val="0"/>
      <w:marTop w:val="0"/>
      <w:marBottom w:val="0"/>
      <w:divBdr>
        <w:top w:val="none" w:sz="0" w:space="0" w:color="auto"/>
        <w:left w:val="none" w:sz="0" w:space="0" w:color="auto"/>
        <w:bottom w:val="none" w:sz="0" w:space="0" w:color="auto"/>
        <w:right w:val="none" w:sz="0" w:space="0" w:color="auto"/>
      </w:divBdr>
    </w:div>
    <w:div w:id="119079739">
      <w:bodyDiv w:val="1"/>
      <w:marLeft w:val="0"/>
      <w:marRight w:val="0"/>
      <w:marTop w:val="0"/>
      <w:marBottom w:val="0"/>
      <w:divBdr>
        <w:top w:val="none" w:sz="0" w:space="0" w:color="auto"/>
        <w:left w:val="none" w:sz="0" w:space="0" w:color="auto"/>
        <w:bottom w:val="none" w:sz="0" w:space="0" w:color="auto"/>
        <w:right w:val="none" w:sz="0" w:space="0" w:color="auto"/>
      </w:divBdr>
    </w:div>
    <w:div w:id="148593084">
      <w:bodyDiv w:val="1"/>
      <w:marLeft w:val="0"/>
      <w:marRight w:val="0"/>
      <w:marTop w:val="0"/>
      <w:marBottom w:val="0"/>
      <w:divBdr>
        <w:top w:val="none" w:sz="0" w:space="0" w:color="auto"/>
        <w:left w:val="none" w:sz="0" w:space="0" w:color="auto"/>
        <w:bottom w:val="none" w:sz="0" w:space="0" w:color="auto"/>
        <w:right w:val="none" w:sz="0" w:space="0" w:color="auto"/>
      </w:divBdr>
    </w:div>
    <w:div w:id="154692099">
      <w:bodyDiv w:val="1"/>
      <w:marLeft w:val="0"/>
      <w:marRight w:val="0"/>
      <w:marTop w:val="0"/>
      <w:marBottom w:val="0"/>
      <w:divBdr>
        <w:top w:val="none" w:sz="0" w:space="0" w:color="auto"/>
        <w:left w:val="none" w:sz="0" w:space="0" w:color="auto"/>
        <w:bottom w:val="none" w:sz="0" w:space="0" w:color="auto"/>
        <w:right w:val="none" w:sz="0" w:space="0" w:color="auto"/>
      </w:divBdr>
    </w:div>
    <w:div w:id="159976391">
      <w:bodyDiv w:val="1"/>
      <w:marLeft w:val="0"/>
      <w:marRight w:val="0"/>
      <w:marTop w:val="0"/>
      <w:marBottom w:val="0"/>
      <w:divBdr>
        <w:top w:val="none" w:sz="0" w:space="0" w:color="auto"/>
        <w:left w:val="none" w:sz="0" w:space="0" w:color="auto"/>
        <w:bottom w:val="none" w:sz="0" w:space="0" w:color="auto"/>
        <w:right w:val="none" w:sz="0" w:space="0" w:color="auto"/>
      </w:divBdr>
    </w:div>
    <w:div w:id="164370720">
      <w:bodyDiv w:val="1"/>
      <w:marLeft w:val="0"/>
      <w:marRight w:val="0"/>
      <w:marTop w:val="0"/>
      <w:marBottom w:val="0"/>
      <w:divBdr>
        <w:top w:val="none" w:sz="0" w:space="0" w:color="auto"/>
        <w:left w:val="none" w:sz="0" w:space="0" w:color="auto"/>
        <w:bottom w:val="none" w:sz="0" w:space="0" w:color="auto"/>
        <w:right w:val="none" w:sz="0" w:space="0" w:color="auto"/>
      </w:divBdr>
    </w:div>
    <w:div w:id="207299691">
      <w:bodyDiv w:val="1"/>
      <w:marLeft w:val="0"/>
      <w:marRight w:val="0"/>
      <w:marTop w:val="0"/>
      <w:marBottom w:val="0"/>
      <w:divBdr>
        <w:top w:val="none" w:sz="0" w:space="0" w:color="auto"/>
        <w:left w:val="none" w:sz="0" w:space="0" w:color="auto"/>
        <w:bottom w:val="none" w:sz="0" w:space="0" w:color="auto"/>
        <w:right w:val="none" w:sz="0" w:space="0" w:color="auto"/>
      </w:divBdr>
    </w:div>
    <w:div w:id="253828878">
      <w:bodyDiv w:val="1"/>
      <w:marLeft w:val="0"/>
      <w:marRight w:val="0"/>
      <w:marTop w:val="0"/>
      <w:marBottom w:val="0"/>
      <w:divBdr>
        <w:top w:val="none" w:sz="0" w:space="0" w:color="auto"/>
        <w:left w:val="none" w:sz="0" w:space="0" w:color="auto"/>
        <w:bottom w:val="none" w:sz="0" w:space="0" w:color="auto"/>
        <w:right w:val="none" w:sz="0" w:space="0" w:color="auto"/>
      </w:divBdr>
    </w:div>
    <w:div w:id="271521608">
      <w:bodyDiv w:val="1"/>
      <w:marLeft w:val="0"/>
      <w:marRight w:val="0"/>
      <w:marTop w:val="0"/>
      <w:marBottom w:val="0"/>
      <w:divBdr>
        <w:top w:val="none" w:sz="0" w:space="0" w:color="auto"/>
        <w:left w:val="none" w:sz="0" w:space="0" w:color="auto"/>
        <w:bottom w:val="none" w:sz="0" w:space="0" w:color="auto"/>
        <w:right w:val="none" w:sz="0" w:space="0" w:color="auto"/>
      </w:divBdr>
    </w:div>
    <w:div w:id="286593341">
      <w:bodyDiv w:val="1"/>
      <w:marLeft w:val="0"/>
      <w:marRight w:val="0"/>
      <w:marTop w:val="0"/>
      <w:marBottom w:val="0"/>
      <w:divBdr>
        <w:top w:val="none" w:sz="0" w:space="0" w:color="auto"/>
        <w:left w:val="none" w:sz="0" w:space="0" w:color="auto"/>
        <w:bottom w:val="none" w:sz="0" w:space="0" w:color="auto"/>
        <w:right w:val="none" w:sz="0" w:space="0" w:color="auto"/>
      </w:divBdr>
    </w:div>
    <w:div w:id="289091987">
      <w:bodyDiv w:val="1"/>
      <w:marLeft w:val="0"/>
      <w:marRight w:val="0"/>
      <w:marTop w:val="0"/>
      <w:marBottom w:val="0"/>
      <w:divBdr>
        <w:top w:val="none" w:sz="0" w:space="0" w:color="auto"/>
        <w:left w:val="none" w:sz="0" w:space="0" w:color="auto"/>
        <w:bottom w:val="none" w:sz="0" w:space="0" w:color="auto"/>
        <w:right w:val="none" w:sz="0" w:space="0" w:color="auto"/>
      </w:divBdr>
    </w:div>
    <w:div w:id="313291972">
      <w:bodyDiv w:val="1"/>
      <w:marLeft w:val="0"/>
      <w:marRight w:val="0"/>
      <w:marTop w:val="0"/>
      <w:marBottom w:val="0"/>
      <w:divBdr>
        <w:top w:val="none" w:sz="0" w:space="0" w:color="auto"/>
        <w:left w:val="none" w:sz="0" w:space="0" w:color="auto"/>
        <w:bottom w:val="none" w:sz="0" w:space="0" w:color="auto"/>
        <w:right w:val="none" w:sz="0" w:space="0" w:color="auto"/>
      </w:divBdr>
    </w:div>
    <w:div w:id="337974535">
      <w:bodyDiv w:val="1"/>
      <w:marLeft w:val="0"/>
      <w:marRight w:val="0"/>
      <w:marTop w:val="0"/>
      <w:marBottom w:val="0"/>
      <w:divBdr>
        <w:top w:val="none" w:sz="0" w:space="0" w:color="auto"/>
        <w:left w:val="none" w:sz="0" w:space="0" w:color="auto"/>
        <w:bottom w:val="none" w:sz="0" w:space="0" w:color="auto"/>
        <w:right w:val="none" w:sz="0" w:space="0" w:color="auto"/>
      </w:divBdr>
    </w:div>
    <w:div w:id="364670694">
      <w:bodyDiv w:val="1"/>
      <w:marLeft w:val="0"/>
      <w:marRight w:val="0"/>
      <w:marTop w:val="0"/>
      <w:marBottom w:val="0"/>
      <w:divBdr>
        <w:top w:val="none" w:sz="0" w:space="0" w:color="auto"/>
        <w:left w:val="none" w:sz="0" w:space="0" w:color="auto"/>
        <w:bottom w:val="none" w:sz="0" w:space="0" w:color="auto"/>
        <w:right w:val="none" w:sz="0" w:space="0" w:color="auto"/>
      </w:divBdr>
    </w:div>
    <w:div w:id="368918537">
      <w:bodyDiv w:val="1"/>
      <w:marLeft w:val="0"/>
      <w:marRight w:val="0"/>
      <w:marTop w:val="0"/>
      <w:marBottom w:val="0"/>
      <w:divBdr>
        <w:top w:val="none" w:sz="0" w:space="0" w:color="auto"/>
        <w:left w:val="none" w:sz="0" w:space="0" w:color="auto"/>
        <w:bottom w:val="none" w:sz="0" w:space="0" w:color="auto"/>
        <w:right w:val="none" w:sz="0" w:space="0" w:color="auto"/>
      </w:divBdr>
      <w:divsChild>
        <w:div w:id="1270813311">
          <w:marLeft w:val="1166"/>
          <w:marRight w:val="0"/>
          <w:marTop w:val="115"/>
          <w:marBottom w:val="0"/>
          <w:divBdr>
            <w:top w:val="none" w:sz="0" w:space="0" w:color="auto"/>
            <w:left w:val="none" w:sz="0" w:space="0" w:color="auto"/>
            <w:bottom w:val="none" w:sz="0" w:space="0" w:color="auto"/>
            <w:right w:val="none" w:sz="0" w:space="0" w:color="auto"/>
          </w:divBdr>
        </w:div>
        <w:div w:id="591860198">
          <w:marLeft w:val="1166"/>
          <w:marRight w:val="0"/>
          <w:marTop w:val="115"/>
          <w:marBottom w:val="0"/>
          <w:divBdr>
            <w:top w:val="none" w:sz="0" w:space="0" w:color="auto"/>
            <w:left w:val="none" w:sz="0" w:space="0" w:color="auto"/>
            <w:bottom w:val="none" w:sz="0" w:space="0" w:color="auto"/>
            <w:right w:val="none" w:sz="0" w:space="0" w:color="auto"/>
          </w:divBdr>
        </w:div>
        <w:div w:id="1326738762">
          <w:marLeft w:val="1166"/>
          <w:marRight w:val="0"/>
          <w:marTop w:val="115"/>
          <w:marBottom w:val="0"/>
          <w:divBdr>
            <w:top w:val="none" w:sz="0" w:space="0" w:color="auto"/>
            <w:left w:val="none" w:sz="0" w:space="0" w:color="auto"/>
            <w:bottom w:val="none" w:sz="0" w:space="0" w:color="auto"/>
            <w:right w:val="none" w:sz="0" w:space="0" w:color="auto"/>
          </w:divBdr>
        </w:div>
        <w:div w:id="1038050538">
          <w:marLeft w:val="1166"/>
          <w:marRight w:val="0"/>
          <w:marTop w:val="115"/>
          <w:marBottom w:val="0"/>
          <w:divBdr>
            <w:top w:val="none" w:sz="0" w:space="0" w:color="auto"/>
            <w:left w:val="none" w:sz="0" w:space="0" w:color="auto"/>
            <w:bottom w:val="none" w:sz="0" w:space="0" w:color="auto"/>
            <w:right w:val="none" w:sz="0" w:space="0" w:color="auto"/>
          </w:divBdr>
        </w:div>
      </w:divsChild>
    </w:div>
    <w:div w:id="382560974">
      <w:bodyDiv w:val="1"/>
      <w:marLeft w:val="0"/>
      <w:marRight w:val="0"/>
      <w:marTop w:val="0"/>
      <w:marBottom w:val="0"/>
      <w:divBdr>
        <w:top w:val="none" w:sz="0" w:space="0" w:color="auto"/>
        <w:left w:val="none" w:sz="0" w:space="0" w:color="auto"/>
        <w:bottom w:val="none" w:sz="0" w:space="0" w:color="auto"/>
        <w:right w:val="none" w:sz="0" w:space="0" w:color="auto"/>
      </w:divBdr>
    </w:div>
    <w:div w:id="393815081">
      <w:bodyDiv w:val="1"/>
      <w:marLeft w:val="0"/>
      <w:marRight w:val="0"/>
      <w:marTop w:val="0"/>
      <w:marBottom w:val="0"/>
      <w:divBdr>
        <w:top w:val="none" w:sz="0" w:space="0" w:color="auto"/>
        <w:left w:val="none" w:sz="0" w:space="0" w:color="auto"/>
        <w:bottom w:val="none" w:sz="0" w:space="0" w:color="auto"/>
        <w:right w:val="none" w:sz="0" w:space="0" w:color="auto"/>
      </w:divBdr>
    </w:div>
    <w:div w:id="399445274">
      <w:bodyDiv w:val="1"/>
      <w:marLeft w:val="0"/>
      <w:marRight w:val="0"/>
      <w:marTop w:val="0"/>
      <w:marBottom w:val="0"/>
      <w:divBdr>
        <w:top w:val="none" w:sz="0" w:space="0" w:color="auto"/>
        <w:left w:val="none" w:sz="0" w:space="0" w:color="auto"/>
        <w:bottom w:val="none" w:sz="0" w:space="0" w:color="auto"/>
        <w:right w:val="none" w:sz="0" w:space="0" w:color="auto"/>
      </w:divBdr>
    </w:div>
    <w:div w:id="399446938">
      <w:bodyDiv w:val="1"/>
      <w:marLeft w:val="0"/>
      <w:marRight w:val="0"/>
      <w:marTop w:val="0"/>
      <w:marBottom w:val="0"/>
      <w:divBdr>
        <w:top w:val="none" w:sz="0" w:space="0" w:color="auto"/>
        <w:left w:val="none" w:sz="0" w:space="0" w:color="auto"/>
        <w:bottom w:val="none" w:sz="0" w:space="0" w:color="auto"/>
        <w:right w:val="none" w:sz="0" w:space="0" w:color="auto"/>
      </w:divBdr>
    </w:div>
    <w:div w:id="422263700">
      <w:bodyDiv w:val="1"/>
      <w:marLeft w:val="0"/>
      <w:marRight w:val="0"/>
      <w:marTop w:val="0"/>
      <w:marBottom w:val="0"/>
      <w:divBdr>
        <w:top w:val="none" w:sz="0" w:space="0" w:color="auto"/>
        <w:left w:val="none" w:sz="0" w:space="0" w:color="auto"/>
        <w:bottom w:val="none" w:sz="0" w:space="0" w:color="auto"/>
        <w:right w:val="none" w:sz="0" w:space="0" w:color="auto"/>
      </w:divBdr>
    </w:div>
    <w:div w:id="437410559">
      <w:bodyDiv w:val="1"/>
      <w:marLeft w:val="0"/>
      <w:marRight w:val="0"/>
      <w:marTop w:val="0"/>
      <w:marBottom w:val="0"/>
      <w:divBdr>
        <w:top w:val="none" w:sz="0" w:space="0" w:color="auto"/>
        <w:left w:val="none" w:sz="0" w:space="0" w:color="auto"/>
        <w:bottom w:val="none" w:sz="0" w:space="0" w:color="auto"/>
        <w:right w:val="none" w:sz="0" w:space="0" w:color="auto"/>
      </w:divBdr>
    </w:div>
    <w:div w:id="472329412">
      <w:bodyDiv w:val="1"/>
      <w:marLeft w:val="0"/>
      <w:marRight w:val="0"/>
      <w:marTop w:val="0"/>
      <w:marBottom w:val="0"/>
      <w:divBdr>
        <w:top w:val="none" w:sz="0" w:space="0" w:color="auto"/>
        <w:left w:val="none" w:sz="0" w:space="0" w:color="auto"/>
        <w:bottom w:val="none" w:sz="0" w:space="0" w:color="auto"/>
        <w:right w:val="none" w:sz="0" w:space="0" w:color="auto"/>
      </w:divBdr>
    </w:div>
    <w:div w:id="486627031">
      <w:bodyDiv w:val="1"/>
      <w:marLeft w:val="0"/>
      <w:marRight w:val="0"/>
      <w:marTop w:val="0"/>
      <w:marBottom w:val="0"/>
      <w:divBdr>
        <w:top w:val="none" w:sz="0" w:space="0" w:color="auto"/>
        <w:left w:val="none" w:sz="0" w:space="0" w:color="auto"/>
        <w:bottom w:val="none" w:sz="0" w:space="0" w:color="auto"/>
        <w:right w:val="none" w:sz="0" w:space="0" w:color="auto"/>
      </w:divBdr>
      <w:divsChild>
        <w:div w:id="1111630491">
          <w:marLeft w:val="446"/>
          <w:marRight w:val="0"/>
          <w:marTop w:val="0"/>
          <w:marBottom w:val="0"/>
          <w:divBdr>
            <w:top w:val="none" w:sz="0" w:space="0" w:color="auto"/>
            <w:left w:val="none" w:sz="0" w:space="0" w:color="auto"/>
            <w:bottom w:val="none" w:sz="0" w:space="0" w:color="auto"/>
            <w:right w:val="none" w:sz="0" w:space="0" w:color="auto"/>
          </w:divBdr>
        </w:div>
        <w:div w:id="293949369">
          <w:marLeft w:val="1886"/>
          <w:marRight w:val="0"/>
          <w:marTop w:val="0"/>
          <w:marBottom w:val="0"/>
          <w:divBdr>
            <w:top w:val="none" w:sz="0" w:space="0" w:color="auto"/>
            <w:left w:val="none" w:sz="0" w:space="0" w:color="auto"/>
            <w:bottom w:val="none" w:sz="0" w:space="0" w:color="auto"/>
            <w:right w:val="none" w:sz="0" w:space="0" w:color="auto"/>
          </w:divBdr>
        </w:div>
      </w:divsChild>
    </w:div>
    <w:div w:id="501512658">
      <w:bodyDiv w:val="1"/>
      <w:marLeft w:val="0"/>
      <w:marRight w:val="0"/>
      <w:marTop w:val="0"/>
      <w:marBottom w:val="0"/>
      <w:divBdr>
        <w:top w:val="none" w:sz="0" w:space="0" w:color="auto"/>
        <w:left w:val="none" w:sz="0" w:space="0" w:color="auto"/>
        <w:bottom w:val="none" w:sz="0" w:space="0" w:color="auto"/>
        <w:right w:val="none" w:sz="0" w:space="0" w:color="auto"/>
      </w:divBdr>
    </w:div>
    <w:div w:id="522016110">
      <w:bodyDiv w:val="1"/>
      <w:marLeft w:val="0"/>
      <w:marRight w:val="0"/>
      <w:marTop w:val="0"/>
      <w:marBottom w:val="0"/>
      <w:divBdr>
        <w:top w:val="none" w:sz="0" w:space="0" w:color="auto"/>
        <w:left w:val="none" w:sz="0" w:space="0" w:color="auto"/>
        <w:bottom w:val="none" w:sz="0" w:space="0" w:color="auto"/>
        <w:right w:val="none" w:sz="0" w:space="0" w:color="auto"/>
      </w:divBdr>
    </w:div>
    <w:div w:id="526061443">
      <w:bodyDiv w:val="1"/>
      <w:marLeft w:val="0"/>
      <w:marRight w:val="0"/>
      <w:marTop w:val="0"/>
      <w:marBottom w:val="0"/>
      <w:divBdr>
        <w:top w:val="none" w:sz="0" w:space="0" w:color="auto"/>
        <w:left w:val="none" w:sz="0" w:space="0" w:color="auto"/>
        <w:bottom w:val="none" w:sz="0" w:space="0" w:color="auto"/>
        <w:right w:val="none" w:sz="0" w:space="0" w:color="auto"/>
      </w:divBdr>
    </w:div>
    <w:div w:id="557326228">
      <w:bodyDiv w:val="1"/>
      <w:marLeft w:val="0"/>
      <w:marRight w:val="0"/>
      <w:marTop w:val="0"/>
      <w:marBottom w:val="0"/>
      <w:divBdr>
        <w:top w:val="none" w:sz="0" w:space="0" w:color="auto"/>
        <w:left w:val="none" w:sz="0" w:space="0" w:color="auto"/>
        <w:bottom w:val="none" w:sz="0" w:space="0" w:color="auto"/>
        <w:right w:val="none" w:sz="0" w:space="0" w:color="auto"/>
      </w:divBdr>
    </w:div>
    <w:div w:id="557786084">
      <w:bodyDiv w:val="1"/>
      <w:marLeft w:val="0"/>
      <w:marRight w:val="0"/>
      <w:marTop w:val="0"/>
      <w:marBottom w:val="0"/>
      <w:divBdr>
        <w:top w:val="none" w:sz="0" w:space="0" w:color="auto"/>
        <w:left w:val="none" w:sz="0" w:space="0" w:color="auto"/>
        <w:bottom w:val="none" w:sz="0" w:space="0" w:color="auto"/>
        <w:right w:val="none" w:sz="0" w:space="0" w:color="auto"/>
      </w:divBdr>
    </w:div>
    <w:div w:id="559637263">
      <w:bodyDiv w:val="1"/>
      <w:marLeft w:val="0"/>
      <w:marRight w:val="0"/>
      <w:marTop w:val="0"/>
      <w:marBottom w:val="0"/>
      <w:divBdr>
        <w:top w:val="none" w:sz="0" w:space="0" w:color="auto"/>
        <w:left w:val="none" w:sz="0" w:space="0" w:color="auto"/>
        <w:bottom w:val="none" w:sz="0" w:space="0" w:color="auto"/>
        <w:right w:val="none" w:sz="0" w:space="0" w:color="auto"/>
      </w:divBdr>
    </w:div>
    <w:div w:id="581641868">
      <w:bodyDiv w:val="1"/>
      <w:marLeft w:val="0"/>
      <w:marRight w:val="0"/>
      <w:marTop w:val="0"/>
      <w:marBottom w:val="0"/>
      <w:divBdr>
        <w:top w:val="none" w:sz="0" w:space="0" w:color="auto"/>
        <w:left w:val="none" w:sz="0" w:space="0" w:color="auto"/>
        <w:bottom w:val="none" w:sz="0" w:space="0" w:color="auto"/>
        <w:right w:val="none" w:sz="0" w:space="0" w:color="auto"/>
      </w:divBdr>
    </w:div>
    <w:div w:id="589041881">
      <w:bodyDiv w:val="1"/>
      <w:marLeft w:val="0"/>
      <w:marRight w:val="0"/>
      <w:marTop w:val="0"/>
      <w:marBottom w:val="0"/>
      <w:divBdr>
        <w:top w:val="none" w:sz="0" w:space="0" w:color="auto"/>
        <w:left w:val="none" w:sz="0" w:space="0" w:color="auto"/>
        <w:bottom w:val="none" w:sz="0" w:space="0" w:color="auto"/>
        <w:right w:val="none" w:sz="0" w:space="0" w:color="auto"/>
      </w:divBdr>
    </w:div>
    <w:div w:id="618950201">
      <w:bodyDiv w:val="1"/>
      <w:marLeft w:val="0"/>
      <w:marRight w:val="0"/>
      <w:marTop w:val="0"/>
      <w:marBottom w:val="0"/>
      <w:divBdr>
        <w:top w:val="none" w:sz="0" w:space="0" w:color="auto"/>
        <w:left w:val="none" w:sz="0" w:space="0" w:color="auto"/>
        <w:bottom w:val="none" w:sz="0" w:space="0" w:color="auto"/>
        <w:right w:val="none" w:sz="0" w:space="0" w:color="auto"/>
      </w:divBdr>
    </w:div>
    <w:div w:id="627275584">
      <w:bodyDiv w:val="1"/>
      <w:marLeft w:val="0"/>
      <w:marRight w:val="0"/>
      <w:marTop w:val="0"/>
      <w:marBottom w:val="0"/>
      <w:divBdr>
        <w:top w:val="none" w:sz="0" w:space="0" w:color="auto"/>
        <w:left w:val="none" w:sz="0" w:space="0" w:color="auto"/>
        <w:bottom w:val="none" w:sz="0" w:space="0" w:color="auto"/>
        <w:right w:val="none" w:sz="0" w:space="0" w:color="auto"/>
      </w:divBdr>
    </w:div>
    <w:div w:id="687801196">
      <w:bodyDiv w:val="1"/>
      <w:marLeft w:val="0"/>
      <w:marRight w:val="0"/>
      <w:marTop w:val="0"/>
      <w:marBottom w:val="0"/>
      <w:divBdr>
        <w:top w:val="none" w:sz="0" w:space="0" w:color="auto"/>
        <w:left w:val="none" w:sz="0" w:space="0" w:color="auto"/>
        <w:bottom w:val="none" w:sz="0" w:space="0" w:color="auto"/>
        <w:right w:val="none" w:sz="0" w:space="0" w:color="auto"/>
      </w:divBdr>
    </w:div>
    <w:div w:id="690304394">
      <w:bodyDiv w:val="1"/>
      <w:marLeft w:val="0"/>
      <w:marRight w:val="0"/>
      <w:marTop w:val="0"/>
      <w:marBottom w:val="0"/>
      <w:divBdr>
        <w:top w:val="none" w:sz="0" w:space="0" w:color="auto"/>
        <w:left w:val="none" w:sz="0" w:space="0" w:color="auto"/>
        <w:bottom w:val="none" w:sz="0" w:space="0" w:color="auto"/>
        <w:right w:val="none" w:sz="0" w:space="0" w:color="auto"/>
      </w:divBdr>
      <w:divsChild>
        <w:div w:id="5446592">
          <w:marLeft w:val="446"/>
          <w:marRight w:val="0"/>
          <w:marTop w:val="0"/>
          <w:marBottom w:val="0"/>
          <w:divBdr>
            <w:top w:val="none" w:sz="0" w:space="0" w:color="auto"/>
            <w:left w:val="none" w:sz="0" w:space="0" w:color="auto"/>
            <w:bottom w:val="none" w:sz="0" w:space="0" w:color="auto"/>
            <w:right w:val="none" w:sz="0" w:space="0" w:color="auto"/>
          </w:divBdr>
        </w:div>
      </w:divsChild>
    </w:div>
    <w:div w:id="700057947">
      <w:bodyDiv w:val="1"/>
      <w:marLeft w:val="0"/>
      <w:marRight w:val="0"/>
      <w:marTop w:val="0"/>
      <w:marBottom w:val="0"/>
      <w:divBdr>
        <w:top w:val="none" w:sz="0" w:space="0" w:color="auto"/>
        <w:left w:val="none" w:sz="0" w:space="0" w:color="auto"/>
        <w:bottom w:val="none" w:sz="0" w:space="0" w:color="auto"/>
        <w:right w:val="none" w:sz="0" w:space="0" w:color="auto"/>
      </w:divBdr>
    </w:div>
    <w:div w:id="720982564">
      <w:bodyDiv w:val="1"/>
      <w:marLeft w:val="0"/>
      <w:marRight w:val="0"/>
      <w:marTop w:val="0"/>
      <w:marBottom w:val="0"/>
      <w:divBdr>
        <w:top w:val="none" w:sz="0" w:space="0" w:color="auto"/>
        <w:left w:val="none" w:sz="0" w:space="0" w:color="auto"/>
        <w:bottom w:val="none" w:sz="0" w:space="0" w:color="auto"/>
        <w:right w:val="none" w:sz="0" w:space="0" w:color="auto"/>
      </w:divBdr>
    </w:div>
    <w:div w:id="733428848">
      <w:bodyDiv w:val="1"/>
      <w:marLeft w:val="0"/>
      <w:marRight w:val="0"/>
      <w:marTop w:val="0"/>
      <w:marBottom w:val="0"/>
      <w:divBdr>
        <w:top w:val="none" w:sz="0" w:space="0" w:color="auto"/>
        <w:left w:val="none" w:sz="0" w:space="0" w:color="auto"/>
        <w:bottom w:val="none" w:sz="0" w:space="0" w:color="auto"/>
        <w:right w:val="none" w:sz="0" w:space="0" w:color="auto"/>
      </w:divBdr>
    </w:div>
    <w:div w:id="741415987">
      <w:bodyDiv w:val="1"/>
      <w:marLeft w:val="0"/>
      <w:marRight w:val="0"/>
      <w:marTop w:val="0"/>
      <w:marBottom w:val="0"/>
      <w:divBdr>
        <w:top w:val="none" w:sz="0" w:space="0" w:color="auto"/>
        <w:left w:val="none" w:sz="0" w:space="0" w:color="auto"/>
        <w:bottom w:val="none" w:sz="0" w:space="0" w:color="auto"/>
        <w:right w:val="none" w:sz="0" w:space="0" w:color="auto"/>
      </w:divBdr>
    </w:div>
    <w:div w:id="747773056">
      <w:bodyDiv w:val="1"/>
      <w:marLeft w:val="0"/>
      <w:marRight w:val="0"/>
      <w:marTop w:val="0"/>
      <w:marBottom w:val="0"/>
      <w:divBdr>
        <w:top w:val="none" w:sz="0" w:space="0" w:color="auto"/>
        <w:left w:val="none" w:sz="0" w:space="0" w:color="auto"/>
        <w:bottom w:val="none" w:sz="0" w:space="0" w:color="auto"/>
        <w:right w:val="none" w:sz="0" w:space="0" w:color="auto"/>
      </w:divBdr>
    </w:div>
    <w:div w:id="797795945">
      <w:bodyDiv w:val="1"/>
      <w:marLeft w:val="0"/>
      <w:marRight w:val="0"/>
      <w:marTop w:val="0"/>
      <w:marBottom w:val="0"/>
      <w:divBdr>
        <w:top w:val="none" w:sz="0" w:space="0" w:color="auto"/>
        <w:left w:val="none" w:sz="0" w:space="0" w:color="auto"/>
        <w:bottom w:val="none" w:sz="0" w:space="0" w:color="auto"/>
        <w:right w:val="none" w:sz="0" w:space="0" w:color="auto"/>
      </w:divBdr>
    </w:div>
    <w:div w:id="807624800">
      <w:bodyDiv w:val="1"/>
      <w:marLeft w:val="0"/>
      <w:marRight w:val="0"/>
      <w:marTop w:val="0"/>
      <w:marBottom w:val="0"/>
      <w:divBdr>
        <w:top w:val="none" w:sz="0" w:space="0" w:color="auto"/>
        <w:left w:val="none" w:sz="0" w:space="0" w:color="auto"/>
        <w:bottom w:val="none" w:sz="0" w:space="0" w:color="auto"/>
        <w:right w:val="none" w:sz="0" w:space="0" w:color="auto"/>
      </w:divBdr>
    </w:div>
    <w:div w:id="809325324">
      <w:bodyDiv w:val="1"/>
      <w:marLeft w:val="0"/>
      <w:marRight w:val="0"/>
      <w:marTop w:val="0"/>
      <w:marBottom w:val="0"/>
      <w:divBdr>
        <w:top w:val="none" w:sz="0" w:space="0" w:color="auto"/>
        <w:left w:val="none" w:sz="0" w:space="0" w:color="auto"/>
        <w:bottom w:val="none" w:sz="0" w:space="0" w:color="auto"/>
        <w:right w:val="none" w:sz="0" w:space="0" w:color="auto"/>
      </w:divBdr>
    </w:div>
    <w:div w:id="837962030">
      <w:bodyDiv w:val="1"/>
      <w:marLeft w:val="0"/>
      <w:marRight w:val="0"/>
      <w:marTop w:val="0"/>
      <w:marBottom w:val="0"/>
      <w:divBdr>
        <w:top w:val="none" w:sz="0" w:space="0" w:color="auto"/>
        <w:left w:val="none" w:sz="0" w:space="0" w:color="auto"/>
        <w:bottom w:val="none" w:sz="0" w:space="0" w:color="auto"/>
        <w:right w:val="none" w:sz="0" w:space="0" w:color="auto"/>
      </w:divBdr>
    </w:div>
    <w:div w:id="905458005">
      <w:bodyDiv w:val="1"/>
      <w:marLeft w:val="0"/>
      <w:marRight w:val="0"/>
      <w:marTop w:val="0"/>
      <w:marBottom w:val="0"/>
      <w:divBdr>
        <w:top w:val="none" w:sz="0" w:space="0" w:color="auto"/>
        <w:left w:val="none" w:sz="0" w:space="0" w:color="auto"/>
        <w:bottom w:val="none" w:sz="0" w:space="0" w:color="auto"/>
        <w:right w:val="none" w:sz="0" w:space="0" w:color="auto"/>
      </w:divBdr>
    </w:div>
    <w:div w:id="907619745">
      <w:bodyDiv w:val="1"/>
      <w:marLeft w:val="0"/>
      <w:marRight w:val="0"/>
      <w:marTop w:val="0"/>
      <w:marBottom w:val="0"/>
      <w:divBdr>
        <w:top w:val="none" w:sz="0" w:space="0" w:color="auto"/>
        <w:left w:val="none" w:sz="0" w:space="0" w:color="auto"/>
        <w:bottom w:val="none" w:sz="0" w:space="0" w:color="auto"/>
        <w:right w:val="none" w:sz="0" w:space="0" w:color="auto"/>
      </w:divBdr>
    </w:div>
    <w:div w:id="928923564">
      <w:bodyDiv w:val="1"/>
      <w:marLeft w:val="0"/>
      <w:marRight w:val="0"/>
      <w:marTop w:val="0"/>
      <w:marBottom w:val="0"/>
      <w:divBdr>
        <w:top w:val="none" w:sz="0" w:space="0" w:color="auto"/>
        <w:left w:val="none" w:sz="0" w:space="0" w:color="auto"/>
        <w:bottom w:val="none" w:sz="0" w:space="0" w:color="auto"/>
        <w:right w:val="none" w:sz="0" w:space="0" w:color="auto"/>
      </w:divBdr>
    </w:div>
    <w:div w:id="939265609">
      <w:bodyDiv w:val="1"/>
      <w:marLeft w:val="0"/>
      <w:marRight w:val="0"/>
      <w:marTop w:val="0"/>
      <w:marBottom w:val="0"/>
      <w:divBdr>
        <w:top w:val="none" w:sz="0" w:space="0" w:color="auto"/>
        <w:left w:val="none" w:sz="0" w:space="0" w:color="auto"/>
        <w:bottom w:val="none" w:sz="0" w:space="0" w:color="auto"/>
        <w:right w:val="none" w:sz="0" w:space="0" w:color="auto"/>
      </w:divBdr>
    </w:div>
    <w:div w:id="940726962">
      <w:bodyDiv w:val="1"/>
      <w:marLeft w:val="0"/>
      <w:marRight w:val="0"/>
      <w:marTop w:val="0"/>
      <w:marBottom w:val="0"/>
      <w:divBdr>
        <w:top w:val="none" w:sz="0" w:space="0" w:color="auto"/>
        <w:left w:val="none" w:sz="0" w:space="0" w:color="auto"/>
        <w:bottom w:val="none" w:sz="0" w:space="0" w:color="auto"/>
        <w:right w:val="none" w:sz="0" w:space="0" w:color="auto"/>
      </w:divBdr>
    </w:div>
    <w:div w:id="946618613">
      <w:bodyDiv w:val="1"/>
      <w:marLeft w:val="0"/>
      <w:marRight w:val="0"/>
      <w:marTop w:val="0"/>
      <w:marBottom w:val="0"/>
      <w:divBdr>
        <w:top w:val="none" w:sz="0" w:space="0" w:color="auto"/>
        <w:left w:val="none" w:sz="0" w:space="0" w:color="auto"/>
        <w:bottom w:val="none" w:sz="0" w:space="0" w:color="auto"/>
        <w:right w:val="none" w:sz="0" w:space="0" w:color="auto"/>
      </w:divBdr>
    </w:div>
    <w:div w:id="959535909">
      <w:bodyDiv w:val="1"/>
      <w:marLeft w:val="0"/>
      <w:marRight w:val="0"/>
      <w:marTop w:val="0"/>
      <w:marBottom w:val="0"/>
      <w:divBdr>
        <w:top w:val="none" w:sz="0" w:space="0" w:color="auto"/>
        <w:left w:val="none" w:sz="0" w:space="0" w:color="auto"/>
        <w:bottom w:val="none" w:sz="0" w:space="0" w:color="auto"/>
        <w:right w:val="none" w:sz="0" w:space="0" w:color="auto"/>
      </w:divBdr>
    </w:div>
    <w:div w:id="962225856">
      <w:bodyDiv w:val="1"/>
      <w:marLeft w:val="0"/>
      <w:marRight w:val="0"/>
      <w:marTop w:val="0"/>
      <w:marBottom w:val="0"/>
      <w:divBdr>
        <w:top w:val="none" w:sz="0" w:space="0" w:color="auto"/>
        <w:left w:val="none" w:sz="0" w:space="0" w:color="auto"/>
        <w:bottom w:val="none" w:sz="0" w:space="0" w:color="auto"/>
        <w:right w:val="none" w:sz="0" w:space="0" w:color="auto"/>
      </w:divBdr>
    </w:div>
    <w:div w:id="973485333">
      <w:bodyDiv w:val="1"/>
      <w:marLeft w:val="0"/>
      <w:marRight w:val="0"/>
      <w:marTop w:val="0"/>
      <w:marBottom w:val="0"/>
      <w:divBdr>
        <w:top w:val="none" w:sz="0" w:space="0" w:color="auto"/>
        <w:left w:val="none" w:sz="0" w:space="0" w:color="auto"/>
        <w:bottom w:val="none" w:sz="0" w:space="0" w:color="auto"/>
        <w:right w:val="none" w:sz="0" w:space="0" w:color="auto"/>
      </w:divBdr>
    </w:div>
    <w:div w:id="977685022">
      <w:bodyDiv w:val="1"/>
      <w:marLeft w:val="0"/>
      <w:marRight w:val="0"/>
      <w:marTop w:val="0"/>
      <w:marBottom w:val="0"/>
      <w:divBdr>
        <w:top w:val="none" w:sz="0" w:space="0" w:color="auto"/>
        <w:left w:val="none" w:sz="0" w:space="0" w:color="auto"/>
        <w:bottom w:val="none" w:sz="0" w:space="0" w:color="auto"/>
        <w:right w:val="none" w:sz="0" w:space="0" w:color="auto"/>
      </w:divBdr>
    </w:div>
    <w:div w:id="979267963">
      <w:bodyDiv w:val="1"/>
      <w:marLeft w:val="0"/>
      <w:marRight w:val="0"/>
      <w:marTop w:val="0"/>
      <w:marBottom w:val="0"/>
      <w:divBdr>
        <w:top w:val="none" w:sz="0" w:space="0" w:color="auto"/>
        <w:left w:val="none" w:sz="0" w:space="0" w:color="auto"/>
        <w:bottom w:val="none" w:sz="0" w:space="0" w:color="auto"/>
        <w:right w:val="none" w:sz="0" w:space="0" w:color="auto"/>
      </w:divBdr>
    </w:div>
    <w:div w:id="1034110092">
      <w:bodyDiv w:val="1"/>
      <w:marLeft w:val="0"/>
      <w:marRight w:val="0"/>
      <w:marTop w:val="0"/>
      <w:marBottom w:val="0"/>
      <w:divBdr>
        <w:top w:val="none" w:sz="0" w:space="0" w:color="auto"/>
        <w:left w:val="none" w:sz="0" w:space="0" w:color="auto"/>
        <w:bottom w:val="none" w:sz="0" w:space="0" w:color="auto"/>
        <w:right w:val="none" w:sz="0" w:space="0" w:color="auto"/>
      </w:divBdr>
    </w:div>
    <w:div w:id="1038967316">
      <w:bodyDiv w:val="1"/>
      <w:marLeft w:val="0"/>
      <w:marRight w:val="0"/>
      <w:marTop w:val="0"/>
      <w:marBottom w:val="0"/>
      <w:divBdr>
        <w:top w:val="none" w:sz="0" w:space="0" w:color="auto"/>
        <w:left w:val="none" w:sz="0" w:space="0" w:color="auto"/>
        <w:bottom w:val="none" w:sz="0" w:space="0" w:color="auto"/>
        <w:right w:val="none" w:sz="0" w:space="0" w:color="auto"/>
      </w:divBdr>
    </w:div>
    <w:div w:id="1050300685">
      <w:bodyDiv w:val="1"/>
      <w:marLeft w:val="0"/>
      <w:marRight w:val="0"/>
      <w:marTop w:val="0"/>
      <w:marBottom w:val="0"/>
      <w:divBdr>
        <w:top w:val="none" w:sz="0" w:space="0" w:color="auto"/>
        <w:left w:val="none" w:sz="0" w:space="0" w:color="auto"/>
        <w:bottom w:val="none" w:sz="0" w:space="0" w:color="auto"/>
        <w:right w:val="none" w:sz="0" w:space="0" w:color="auto"/>
      </w:divBdr>
    </w:div>
    <w:div w:id="1050885379">
      <w:bodyDiv w:val="1"/>
      <w:marLeft w:val="0"/>
      <w:marRight w:val="0"/>
      <w:marTop w:val="0"/>
      <w:marBottom w:val="0"/>
      <w:divBdr>
        <w:top w:val="none" w:sz="0" w:space="0" w:color="auto"/>
        <w:left w:val="none" w:sz="0" w:space="0" w:color="auto"/>
        <w:bottom w:val="none" w:sz="0" w:space="0" w:color="auto"/>
        <w:right w:val="none" w:sz="0" w:space="0" w:color="auto"/>
      </w:divBdr>
    </w:div>
    <w:div w:id="1065569330">
      <w:bodyDiv w:val="1"/>
      <w:marLeft w:val="0"/>
      <w:marRight w:val="0"/>
      <w:marTop w:val="0"/>
      <w:marBottom w:val="0"/>
      <w:divBdr>
        <w:top w:val="none" w:sz="0" w:space="0" w:color="auto"/>
        <w:left w:val="none" w:sz="0" w:space="0" w:color="auto"/>
        <w:bottom w:val="none" w:sz="0" w:space="0" w:color="auto"/>
        <w:right w:val="none" w:sz="0" w:space="0" w:color="auto"/>
      </w:divBdr>
    </w:div>
    <w:div w:id="1068966569">
      <w:bodyDiv w:val="1"/>
      <w:marLeft w:val="0"/>
      <w:marRight w:val="0"/>
      <w:marTop w:val="0"/>
      <w:marBottom w:val="0"/>
      <w:divBdr>
        <w:top w:val="none" w:sz="0" w:space="0" w:color="auto"/>
        <w:left w:val="none" w:sz="0" w:space="0" w:color="auto"/>
        <w:bottom w:val="none" w:sz="0" w:space="0" w:color="auto"/>
        <w:right w:val="none" w:sz="0" w:space="0" w:color="auto"/>
      </w:divBdr>
    </w:div>
    <w:div w:id="1074669136">
      <w:bodyDiv w:val="1"/>
      <w:marLeft w:val="0"/>
      <w:marRight w:val="0"/>
      <w:marTop w:val="0"/>
      <w:marBottom w:val="0"/>
      <w:divBdr>
        <w:top w:val="none" w:sz="0" w:space="0" w:color="auto"/>
        <w:left w:val="none" w:sz="0" w:space="0" w:color="auto"/>
        <w:bottom w:val="none" w:sz="0" w:space="0" w:color="auto"/>
        <w:right w:val="none" w:sz="0" w:space="0" w:color="auto"/>
      </w:divBdr>
    </w:div>
    <w:div w:id="1084258261">
      <w:bodyDiv w:val="1"/>
      <w:marLeft w:val="0"/>
      <w:marRight w:val="0"/>
      <w:marTop w:val="0"/>
      <w:marBottom w:val="0"/>
      <w:divBdr>
        <w:top w:val="none" w:sz="0" w:space="0" w:color="auto"/>
        <w:left w:val="none" w:sz="0" w:space="0" w:color="auto"/>
        <w:bottom w:val="none" w:sz="0" w:space="0" w:color="auto"/>
        <w:right w:val="none" w:sz="0" w:space="0" w:color="auto"/>
      </w:divBdr>
    </w:div>
    <w:div w:id="1113405810">
      <w:bodyDiv w:val="1"/>
      <w:marLeft w:val="0"/>
      <w:marRight w:val="0"/>
      <w:marTop w:val="0"/>
      <w:marBottom w:val="0"/>
      <w:divBdr>
        <w:top w:val="none" w:sz="0" w:space="0" w:color="auto"/>
        <w:left w:val="none" w:sz="0" w:space="0" w:color="auto"/>
        <w:bottom w:val="none" w:sz="0" w:space="0" w:color="auto"/>
        <w:right w:val="none" w:sz="0" w:space="0" w:color="auto"/>
      </w:divBdr>
    </w:div>
    <w:div w:id="1125806014">
      <w:bodyDiv w:val="1"/>
      <w:marLeft w:val="0"/>
      <w:marRight w:val="0"/>
      <w:marTop w:val="0"/>
      <w:marBottom w:val="0"/>
      <w:divBdr>
        <w:top w:val="none" w:sz="0" w:space="0" w:color="auto"/>
        <w:left w:val="none" w:sz="0" w:space="0" w:color="auto"/>
        <w:bottom w:val="none" w:sz="0" w:space="0" w:color="auto"/>
        <w:right w:val="none" w:sz="0" w:space="0" w:color="auto"/>
      </w:divBdr>
    </w:div>
    <w:div w:id="1157304100">
      <w:bodyDiv w:val="1"/>
      <w:marLeft w:val="0"/>
      <w:marRight w:val="0"/>
      <w:marTop w:val="0"/>
      <w:marBottom w:val="0"/>
      <w:divBdr>
        <w:top w:val="none" w:sz="0" w:space="0" w:color="auto"/>
        <w:left w:val="none" w:sz="0" w:space="0" w:color="auto"/>
        <w:bottom w:val="none" w:sz="0" w:space="0" w:color="auto"/>
        <w:right w:val="none" w:sz="0" w:space="0" w:color="auto"/>
      </w:divBdr>
    </w:div>
    <w:div w:id="1183981117">
      <w:bodyDiv w:val="1"/>
      <w:marLeft w:val="0"/>
      <w:marRight w:val="0"/>
      <w:marTop w:val="0"/>
      <w:marBottom w:val="0"/>
      <w:divBdr>
        <w:top w:val="none" w:sz="0" w:space="0" w:color="auto"/>
        <w:left w:val="none" w:sz="0" w:space="0" w:color="auto"/>
        <w:bottom w:val="none" w:sz="0" w:space="0" w:color="auto"/>
        <w:right w:val="none" w:sz="0" w:space="0" w:color="auto"/>
      </w:divBdr>
    </w:div>
    <w:div w:id="1194155027">
      <w:bodyDiv w:val="1"/>
      <w:marLeft w:val="0"/>
      <w:marRight w:val="0"/>
      <w:marTop w:val="0"/>
      <w:marBottom w:val="0"/>
      <w:divBdr>
        <w:top w:val="none" w:sz="0" w:space="0" w:color="auto"/>
        <w:left w:val="none" w:sz="0" w:space="0" w:color="auto"/>
        <w:bottom w:val="none" w:sz="0" w:space="0" w:color="auto"/>
        <w:right w:val="none" w:sz="0" w:space="0" w:color="auto"/>
      </w:divBdr>
    </w:div>
    <w:div w:id="1242175825">
      <w:bodyDiv w:val="1"/>
      <w:marLeft w:val="0"/>
      <w:marRight w:val="0"/>
      <w:marTop w:val="0"/>
      <w:marBottom w:val="0"/>
      <w:divBdr>
        <w:top w:val="none" w:sz="0" w:space="0" w:color="auto"/>
        <w:left w:val="none" w:sz="0" w:space="0" w:color="auto"/>
        <w:bottom w:val="none" w:sz="0" w:space="0" w:color="auto"/>
        <w:right w:val="none" w:sz="0" w:space="0" w:color="auto"/>
      </w:divBdr>
    </w:div>
    <w:div w:id="1265459013">
      <w:bodyDiv w:val="1"/>
      <w:marLeft w:val="0"/>
      <w:marRight w:val="0"/>
      <w:marTop w:val="0"/>
      <w:marBottom w:val="0"/>
      <w:divBdr>
        <w:top w:val="none" w:sz="0" w:space="0" w:color="auto"/>
        <w:left w:val="none" w:sz="0" w:space="0" w:color="auto"/>
        <w:bottom w:val="none" w:sz="0" w:space="0" w:color="auto"/>
        <w:right w:val="none" w:sz="0" w:space="0" w:color="auto"/>
      </w:divBdr>
    </w:div>
    <w:div w:id="1294673984">
      <w:bodyDiv w:val="1"/>
      <w:marLeft w:val="0"/>
      <w:marRight w:val="0"/>
      <w:marTop w:val="0"/>
      <w:marBottom w:val="0"/>
      <w:divBdr>
        <w:top w:val="none" w:sz="0" w:space="0" w:color="auto"/>
        <w:left w:val="none" w:sz="0" w:space="0" w:color="auto"/>
        <w:bottom w:val="none" w:sz="0" w:space="0" w:color="auto"/>
        <w:right w:val="none" w:sz="0" w:space="0" w:color="auto"/>
      </w:divBdr>
    </w:div>
    <w:div w:id="1297644496">
      <w:bodyDiv w:val="1"/>
      <w:marLeft w:val="0"/>
      <w:marRight w:val="0"/>
      <w:marTop w:val="0"/>
      <w:marBottom w:val="0"/>
      <w:divBdr>
        <w:top w:val="none" w:sz="0" w:space="0" w:color="auto"/>
        <w:left w:val="none" w:sz="0" w:space="0" w:color="auto"/>
        <w:bottom w:val="none" w:sz="0" w:space="0" w:color="auto"/>
        <w:right w:val="none" w:sz="0" w:space="0" w:color="auto"/>
      </w:divBdr>
    </w:div>
    <w:div w:id="1298996653">
      <w:bodyDiv w:val="1"/>
      <w:marLeft w:val="0"/>
      <w:marRight w:val="0"/>
      <w:marTop w:val="0"/>
      <w:marBottom w:val="0"/>
      <w:divBdr>
        <w:top w:val="none" w:sz="0" w:space="0" w:color="auto"/>
        <w:left w:val="none" w:sz="0" w:space="0" w:color="auto"/>
        <w:bottom w:val="none" w:sz="0" w:space="0" w:color="auto"/>
        <w:right w:val="none" w:sz="0" w:space="0" w:color="auto"/>
      </w:divBdr>
    </w:div>
    <w:div w:id="1322349891">
      <w:bodyDiv w:val="1"/>
      <w:marLeft w:val="0"/>
      <w:marRight w:val="0"/>
      <w:marTop w:val="0"/>
      <w:marBottom w:val="0"/>
      <w:divBdr>
        <w:top w:val="none" w:sz="0" w:space="0" w:color="auto"/>
        <w:left w:val="none" w:sz="0" w:space="0" w:color="auto"/>
        <w:bottom w:val="none" w:sz="0" w:space="0" w:color="auto"/>
        <w:right w:val="none" w:sz="0" w:space="0" w:color="auto"/>
      </w:divBdr>
    </w:div>
    <w:div w:id="1335262120">
      <w:bodyDiv w:val="1"/>
      <w:marLeft w:val="0"/>
      <w:marRight w:val="0"/>
      <w:marTop w:val="0"/>
      <w:marBottom w:val="0"/>
      <w:divBdr>
        <w:top w:val="none" w:sz="0" w:space="0" w:color="auto"/>
        <w:left w:val="none" w:sz="0" w:space="0" w:color="auto"/>
        <w:bottom w:val="none" w:sz="0" w:space="0" w:color="auto"/>
        <w:right w:val="none" w:sz="0" w:space="0" w:color="auto"/>
      </w:divBdr>
    </w:div>
    <w:div w:id="1348676836">
      <w:bodyDiv w:val="1"/>
      <w:marLeft w:val="0"/>
      <w:marRight w:val="0"/>
      <w:marTop w:val="0"/>
      <w:marBottom w:val="0"/>
      <w:divBdr>
        <w:top w:val="none" w:sz="0" w:space="0" w:color="auto"/>
        <w:left w:val="none" w:sz="0" w:space="0" w:color="auto"/>
        <w:bottom w:val="none" w:sz="0" w:space="0" w:color="auto"/>
        <w:right w:val="none" w:sz="0" w:space="0" w:color="auto"/>
      </w:divBdr>
    </w:div>
    <w:div w:id="1362245676">
      <w:bodyDiv w:val="1"/>
      <w:marLeft w:val="0"/>
      <w:marRight w:val="0"/>
      <w:marTop w:val="0"/>
      <w:marBottom w:val="0"/>
      <w:divBdr>
        <w:top w:val="none" w:sz="0" w:space="0" w:color="auto"/>
        <w:left w:val="none" w:sz="0" w:space="0" w:color="auto"/>
        <w:bottom w:val="none" w:sz="0" w:space="0" w:color="auto"/>
        <w:right w:val="none" w:sz="0" w:space="0" w:color="auto"/>
      </w:divBdr>
    </w:div>
    <w:div w:id="1369574570">
      <w:bodyDiv w:val="1"/>
      <w:marLeft w:val="0"/>
      <w:marRight w:val="0"/>
      <w:marTop w:val="0"/>
      <w:marBottom w:val="0"/>
      <w:divBdr>
        <w:top w:val="none" w:sz="0" w:space="0" w:color="auto"/>
        <w:left w:val="none" w:sz="0" w:space="0" w:color="auto"/>
        <w:bottom w:val="none" w:sz="0" w:space="0" w:color="auto"/>
        <w:right w:val="none" w:sz="0" w:space="0" w:color="auto"/>
      </w:divBdr>
    </w:div>
    <w:div w:id="1389650075">
      <w:bodyDiv w:val="1"/>
      <w:marLeft w:val="0"/>
      <w:marRight w:val="0"/>
      <w:marTop w:val="0"/>
      <w:marBottom w:val="0"/>
      <w:divBdr>
        <w:top w:val="none" w:sz="0" w:space="0" w:color="auto"/>
        <w:left w:val="none" w:sz="0" w:space="0" w:color="auto"/>
        <w:bottom w:val="none" w:sz="0" w:space="0" w:color="auto"/>
        <w:right w:val="none" w:sz="0" w:space="0" w:color="auto"/>
      </w:divBdr>
    </w:div>
    <w:div w:id="1403483108">
      <w:bodyDiv w:val="1"/>
      <w:marLeft w:val="0"/>
      <w:marRight w:val="0"/>
      <w:marTop w:val="0"/>
      <w:marBottom w:val="0"/>
      <w:divBdr>
        <w:top w:val="none" w:sz="0" w:space="0" w:color="auto"/>
        <w:left w:val="none" w:sz="0" w:space="0" w:color="auto"/>
        <w:bottom w:val="none" w:sz="0" w:space="0" w:color="auto"/>
        <w:right w:val="none" w:sz="0" w:space="0" w:color="auto"/>
      </w:divBdr>
    </w:div>
    <w:div w:id="1470629561">
      <w:bodyDiv w:val="1"/>
      <w:marLeft w:val="0"/>
      <w:marRight w:val="0"/>
      <w:marTop w:val="0"/>
      <w:marBottom w:val="0"/>
      <w:divBdr>
        <w:top w:val="none" w:sz="0" w:space="0" w:color="auto"/>
        <w:left w:val="none" w:sz="0" w:space="0" w:color="auto"/>
        <w:bottom w:val="none" w:sz="0" w:space="0" w:color="auto"/>
        <w:right w:val="none" w:sz="0" w:space="0" w:color="auto"/>
      </w:divBdr>
    </w:div>
    <w:div w:id="1529485080">
      <w:bodyDiv w:val="1"/>
      <w:marLeft w:val="0"/>
      <w:marRight w:val="0"/>
      <w:marTop w:val="0"/>
      <w:marBottom w:val="0"/>
      <w:divBdr>
        <w:top w:val="none" w:sz="0" w:space="0" w:color="auto"/>
        <w:left w:val="none" w:sz="0" w:space="0" w:color="auto"/>
        <w:bottom w:val="none" w:sz="0" w:space="0" w:color="auto"/>
        <w:right w:val="none" w:sz="0" w:space="0" w:color="auto"/>
      </w:divBdr>
    </w:div>
    <w:div w:id="1557664586">
      <w:bodyDiv w:val="1"/>
      <w:marLeft w:val="0"/>
      <w:marRight w:val="0"/>
      <w:marTop w:val="0"/>
      <w:marBottom w:val="0"/>
      <w:divBdr>
        <w:top w:val="none" w:sz="0" w:space="0" w:color="auto"/>
        <w:left w:val="none" w:sz="0" w:space="0" w:color="auto"/>
        <w:bottom w:val="none" w:sz="0" w:space="0" w:color="auto"/>
        <w:right w:val="none" w:sz="0" w:space="0" w:color="auto"/>
      </w:divBdr>
    </w:div>
    <w:div w:id="1562060709">
      <w:bodyDiv w:val="1"/>
      <w:marLeft w:val="0"/>
      <w:marRight w:val="0"/>
      <w:marTop w:val="0"/>
      <w:marBottom w:val="0"/>
      <w:divBdr>
        <w:top w:val="none" w:sz="0" w:space="0" w:color="auto"/>
        <w:left w:val="none" w:sz="0" w:space="0" w:color="auto"/>
        <w:bottom w:val="none" w:sz="0" w:space="0" w:color="auto"/>
        <w:right w:val="none" w:sz="0" w:space="0" w:color="auto"/>
      </w:divBdr>
    </w:div>
    <w:div w:id="1589340055">
      <w:bodyDiv w:val="1"/>
      <w:marLeft w:val="0"/>
      <w:marRight w:val="0"/>
      <w:marTop w:val="0"/>
      <w:marBottom w:val="0"/>
      <w:divBdr>
        <w:top w:val="none" w:sz="0" w:space="0" w:color="auto"/>
        <w:left w:val="none" w:sz="0" w:space="0" w:color="auto"/>
        <w:bottom w:val="none" w:sz="0" w:space="0" w:color="auto"/>
        <w:right w:val="none" w:sz="0" w:space="0" w:color="auto"/>
      </w:divBdr>
    </w:div>
    <w:div w:id="1594125062">
      <w:bodyDiv w:val="1"/>
      <w:marLeft w:val="0"/>
      <w:marRight w:val="0"/>
      <w:marTop w:val="0"/>
      <w:marBottom w:val="0"/>
      <w:divBdr>
        <w:top w:val="none" w:sz="0" w:space="0" w:color="auto"/>
        <w:left w:val="none" w:sz="0" w:space="0" w:color="auto"/>
        <w:bottom w:val="none" w:sz="0" w:space="0" w:color="auto"/>
        <w:right w:val="none" w:sz="0" w:space="0" w:color="auto"/>
      </w:divBdr>
    </w:div>
    <w:div w:id="1594777370">
      <w:bodyDiv w:val="1"/>
      <w:marLeft w:val="0"/>
      <w:marRight w:val="0"/>
      <w:marTop w:val="0"/>
      <w:marBottom w:val="0"/>
      <w:divBdr>
        <w:top w:val="none" w:sz="0" w:space="0" w:color="auto"/>
        <w:left w:val="none" w:sz="0" w:space="0" w:color="auto"/>
        <w:bottom w:val="none" w:sz="0" w:space="0" w:color="auto"/>
        <w:right w:val="none" w:sz="0" w:space="0" w:color="auto"/>
      </w:divBdr>
    </w:div>
    <w:div w:id="1644582398">
      <w:bodyDiv w:val="1"/>
      <w:marLeft w:val="0"/>
      <w:marRight w:val="0"/>
      <w:marTop w:val="0"/>
      <w:marBottom w:val="0"/>
      <w:divBdr>
        <w:top w:val="none" w:sz="0" w:space="0" w:color="auto"/>
        <w:left w:val="none" w:sz="0" w:space="0" w:color="auto"/>
        <w:bottom w:val="none" w:sz="0" w:space="0" w:color="auto"/>
        <w:right w:val="none" w:sz="0" w:space="0" w:color="auto"/>
      </w:divBdr>
    </w:div>
    <w:div w:id="1662343715">
      <w:bodyDiv w:val="1"/>
      <w:marLeft w:val="0"/>
      <w:marRight w:val="0"/>
      <w:marTop w:val="0"/>
      <w:marBottom w:val="0"/>
      <w:divBdr>
        <w:top w:val="none" w:sz="0" w:space="0" w:color="auto"/>
        <w:left w:val="none" w:sz="0" w:space="0" w:color="auto"/>
        <w:bottom w:val="none" w:sz="0" w:space="0" w:color="auto"/>
        <w:right w:val="none" w:sz="0" w:space="0" w:color="auto"/>
      </w:divBdr>
    </w:div>
    <w:div w:id="1692339562">
      <w:bodyDiv w:val="1"/>
      <w:marLeft w:val="0"/>
      <w:marRight w:val="0"/>
      <w:marTop w:val="0"/>
      <w:marBottom w:val="0"/>
      <w:divBdr>
        <w:top w:val="none" w:sz="0" w:space="0" w:color="auto"/>
        <w:left w:val="none" w:sz="0" w:space="0" w:color="auto"/>
        <w:bottom w:val="none" w:sz="0" w:space="0" w:color="auto"/>
        <w:right w:val="none" w:sz="0" w:space="0" w:color="auto"/>
      </w:divBdr>
    </w:div>
    <w:div w:id="1706443552">
      <w:bodyDiv w:val="1"/>
      <w:marLeft w:val="0"/>
      <w:marRight w:val="0"/>
      <w:marTop w:val="0"/>
      <w:marBottom w:val="0"/>
      <w:divBdr>
        <w:top w:val="none" w:sz="0" w:space="0" w:color="auto"/>
        <w:left w:val="none" w:sz="0" w:space="0" w:color="auto"/>
        <w:bottom w:val="none" w:sz="0" w:space="0" w:color="auto"/>
        <w:right w:val="none" w:sz="0" w:space="0" w:color="auto"/>
      </w:divBdr>
    </w:div>
    <w:div w:id="1738281920">
      <w:bodyDiv w:val="1"/>
      <w:marLeft w:val="0"/>
      <w:marRight w:val="0"/>
      <w:marTop w:val="0"/>
      <w:marBottom w:val="0"/>
      <w:divBdr>
        <w:top w:val="none" w:sz="0" w:space="0" w:color="auto"/>
        <w:left w:val="none" w:sz="0" w:space="0" w:color="auto"/>
        <w:bottom w:val="none" w:sz="0" w:space="0" w:color="auto"/>
        <w:right w:val="none" w:sz="0" w:space="0" w:color="auto"/>
      </w:divBdr>
    </w:div>
    <w:div w:id="1743482012">
      <w:bodyDiv w:val="1"/>
      <w:marLeft w:val="0"/>
      <w:marRight w:val="0"/>
      <w:marTop w:val="0"/>
      <w:marBottom w:val="0"/>
      <w:divBdr>
        <w:top w:val="none" w:sz="0" w:space="0" w:color="auto"/>
        <w:left w:val="none" w:sz="0" w:space="0" w:color="auto"/>
        <w:bottom w:val="none" w:sz="0" w:space="0" w:color="auto"/>
        <w:right w:val="none" w:sz="0" w:space="0" w:color="auto"/>
      </w:divBdr>
    </w:div>
    <w:div w:id="1752653550">
      <w:bodyDiv w:val="1"/>
      <w:marLeft w:val="0"/>
      <w:marRight w:val="0"/>
      <w:marTop w:val="0"/>
      <w:marBottom w:val="0"/>
      <w:divBdr>
        <w:top w:val="none" w:sz="0" w:space="0" w:color="auto"/>
        <w:left w:val="none" w:sz="0" w:space="0" w:color="auto"/>
        <w:bottom w:val="none" w:sz="0" w:space="0" w:color="auto"/>
        <w:right w:val="none" w:sz="0" w:space="0" w:color="auto"/>
      </w:divBdr>
    </w:div>
    <w:div w:id="1754425657">
      <w:bodyDiv w:val="1"/>
      <w:marLeft w:val="0"/>
      <w:marRight w:val="0"/>
      <w:marTop w:val="0"/>
      <w:marBottom w:val="0"/>
      <w:divBdr>
        <w:top w:val="none" w:sz="0" w:space="0" w:color="auto"/>
        <w:left w:val="none" w:sz="0" w:space="0" w:color="auto"/>
        <w:bottom w:val="none" w:sz="0" w:space="0" w:color="auto"/>
        <w:right w:val="none" w:sz="0" w:space="0" w:color="auto"/>
      </w:divBdr>
    </w:div>
    <w:div w:id="1769497352">
      <w:bodyDiv w:val="1"/>
      <w:marLeft w:val="0"/>
      <w:marRight w:val="0"/>
      <w:marTop w:val="0"/>
      <w:marBottom w:val="0"/>
      <w:divBdr>
        <w:top w:val="none" w:sz="0" w:space="0" w:color="auto"/>
        <w:left w:val="none" w:sz="0" w:space="0" w:color="auto"/>
        <w:bottom w:val="none" w:sz="0" w:space="0" w:color="auto"/>
        <w:right w:val="none" w:sz="0" w:space="0" w:color="auto"/>
      </w:divBdr>
    </w:div>
    <w:div w:id="1799060706">
      <w:bodyDiv w:val="1"/>
      <w:marLeft w:val="0"/>
      <w:marRight w:val="0"/>
      <w:marTop w:val="0"/>
      <w:marBottom w:val="0"/>
      <w:divBdr>
        <w:top w:val="none" w:sz="0" w:space="0" w:color="auto"/>
        <w:left w:val="none" w:sz="0" w:space="0" w:color="auto"/>
        <w:bottom w:val="none" w:sz="0" w:space="0" w:color="auto"/>
        <w:right w:val="none" w:sz="0" w:space="0" w:color="auto"/>
      </w:divBdr>
    </w:div>
    <w:div w:id="1821263903">
      <w:bodyDiv w:val="1"/>
      <w:marLeft w:val="0"/>
      <w:marRight w:val="0"/>
      <w:marTop w:val="0"/>
      <w:marBottom w:val="0"/>
      <w:divBdr>
        <w:top w:val="none" w:sz="0" w:space="0" w:color="auto"/>
        <w:left w:val="none" w:sz="0" w:space="0" w:color="auto"/>
        <w:bottom w:val="none" w:sz="0" w:space="0" w:color="auto"/>
        <w:right w:val="none" w:sz="0" w:space="0" w:color="auto"/>
      </w:divBdr>
    </w:div>
    <w:div w:id="1868251412">
      <w:bodyDiv w:val="1"/>
      <w:marLeft w:val="0"/>
      <w:marRight w:val="0"/>
      <w:marTop w:val="0"/>
      <w:marBottom w:val="0"/>
      <w:divBdr>
        <w:top w:val="none" w:sz="0" w:space="0" w:color="auto"/>
        <w:left w:val="none" w:sz="0" w:space="0" w:color="auto"/>
        <w:bottom w:val="none" w:sz="0" w:space="0" w:color="auto"/>
        <w:right w:val="none" w:sz="0" w:space="0" w:color="auto"/>
      </w:divBdr>
    </w:div>
    <w:div w:id="1869096537">
      <w:bodyDiv w:val="1"/>
      <w:marLeft w:val="0"/>
      <w:marRight w:val="0"/>
      <w:marTop w:val="0"/>
      <w:marBottom w:val="0"/>
      <w:divBdr>
        <w:top w:val="none" w:sz="0" w:space="0" w:color="auto"/>
        <w:left w:val="none" w:sz="0" w:space="0" w:color="auto"/>
        <w:bottom w:val="none" w:sz="0" w:space="0" w:color="auto"/>
        <w:right w:val="none" w:sz="0" w:space="0" w:color="auto"/>
      </w:divBdr>
    </w:div>
    <w:div w:id="1886209306">
      <w:bodyDiv w:val="1"/>
      <w:marLeft w:val="0"/>
      <w:marRight w:val="0"/>
      <w:marTop w:val="0"/>
      <w:marBottom w:val="0"/>
      <w:divBdr>
        <w:top w:val="none" w:sz="0" w:space="0" w:color="auto"/>
        <w:left w:val="none" w:sz="0" w:space="0" w:color="auto"/>
        <w:bottom w:val="none" w:sz="0" w:space="0" w:color="auto"/>
        <w:right w:val="none" w:sz="0" w:space="0" w:color="auto"/>
      </w:divBdr>
    </w:div>
    <w:div w:id="1914924205">
      <w:bodyDiv w:val="1"/>
      <w:marLeft w:val="0"/>
      <w:marRight w:val="0"/>
      <w:marTop w:val="0"/>
      <w:marBottom w:val="0"/>
      <w:divBdr>
        <w:top w:val="none" w:sz="0" w:space="0" w:color="auto"/>
        <w:left w:val="none" w:sz="0" w:space="0" w:color="auto"/>
        <w:bottom w:val="none" w:sz="0" w:space="0" w:color="auto"/>
        <w:right w:val="none" w:sz="0" w:space="0" w:color="auto"/>
      </w:divBdr>
    </w:div>
    <w:div w:id="1926453798">
      <w:bodyDiv w:val="1"/>
      <w:marLeft w:val="0"/>
      <w:marRight w:val="0"/>
      <w:marTop w:val="0"/>
      <w:marBottom w:val="0"/>
      <w:divBdr>
        <w:top w:val="none" w:sz="0" w:space="0" w:color="auto"/>
        <w:left w:val="none" w:sz="0" w:space="0" w:color="auto"/>
        <w:bottom w:val="none" w:sz="0" w:space="0" w:color="auto"/>
        <w:right w:val="none" w:sz="0" w:space="0" w:color="auto"/>
      </w:divBdr>
    </w:div>
    <w:div w:id="1935934763">
      <w:bodyDiv w:val="1"/>
      <w:marLeft w:val="0"/>
      <w:marRight w:val="0"/>
      <w:marTop w:val="0"/>
      <w:marBottom w:val="0"/>
      <w:divBdr>
        <w:top w:val="none" w:sz="0" w:space="0" w:color="auto"/>
        <w:left w:val="none" w:sz="0" w:space="0" w:color="auto"/>
        <w:bottom w:val="none" w:sz="0" w:space="0" w:color="auto"/>
        <w:right w:val="none" w:sz="0" w:space="0" w:color="auto"/>
      </w:divBdr>
    </w:div>
    <w:div w:id="1967084050">
      <w:bodyDiv w:val="1"/>
      <w:marLeft w:val="0"/>
      <w:marRight w:val="0"/>
      <w:marTop w:val="0"/>
      <w:marBottom w:val="0"/>
      <w:divBdr>
        <w:top w:val="none" w:sz="0" w:space="0" w:color="auto"/>
        <w:left w:val="none" w:sz="0" w:space="0" w:color="auto"/>
        <w:bottom w:val="none" w:sz="0" w:space="0" w:color="auto"/>
        <w:right w:val="none" w:sz="0" w:space="0" w:color="auto"/>
      </w:divBdr>
      <w:divsChild>
        <w:div w:id="1158499167">
          <w:marLeft w:val="1166"/>
          <w:marRight w:val="0"/>
          <w:marTop w:val="115"/>
          <w:marBottom w:val="0"/>
          <w:divBdr>
            <w:top w:val="none" w:sz="0" w:space="0" w:color="auto"/>
            <w:left w:val="none" w:sz="0" w:space="0" w:color="auto"/>
            <w:bottom w:val="none" w:sz="0" w:space="0" w:color="auto"/>
            <w:right w:val="none" w:sz="0" w:space="0" w:color="auto"/>
          </w:divBdr>
        </w:div>
        <w:div w:id="1574051360">
          <w:marLeft w:val="1166"/>
          <w:marRight w:val="0"/>
          <w:marTop w:val="115"/>
          <w:marBottom w:val="0"/>
          <w:divBdr>
            <w:top w:val="none" w:sz="0" w:space="0" w:color="auto"/>
            <w:left w:val="none" w:sz="0" w:space="0" w:color="auto"/>
            <w:bottom w:val="none" w:sz="0" w:space="0" w:color="auto"/>
            <w:right w:val="none" w:sz="0" w:space="0" w:color="auto"/>
          </w:divBdr>
        </w:div>
        <w:div w:id="1521579050">
          <w:marLeft w:val="1166"/>
          <w:marRight w:val="0"/>
          <w:marTop w:val="115"/>
          <w:marBottom w:val="0"/>
          <w:divBdr>
            <w:top w:val="none" w:sz="0" w:space="0" w:color="auto"/>
            <w:left w:val="none" w:sz="0" w:space="0" w:color="auto"/>
            <w:bottom w:val="none" w:sz="0" w:space="0" w:color="auto"/>
            <w:right w:val="none" w:sz="0" w:space="0" w:color="auto"/>
          </w:divBdr>
        </w:div>
        <w:div w:id="280192640">
          <w:marLeft w:val="1166"/>
          <w:marRight w:val="0"/>
          <w:marTop w:val="115"/>
          <w:marBottom w:val="0"/>
          <w:divBdr>
            <w:top w:val="none" w:sz="0" w:space="0" w:color="auto"/>
            <w:left w:val="none" w:sz="0" w:space="0" w:color="auto"/>
            <w:bottom w:val="none" w:sz="0" w:space="0" w:color="auto"/>
            <w:right w:val="none" w:sz="0" w:space="0" w:color="auto"/>
          </w:divBdr>
        </w:div>
      </w:divsChild>
    </w:div>
    <w:div w:id="2021153198">
      <w:bodyDiv w:val="1"/>
      <w:marLeft w:val="0"/>
      <w:marRight w:val="0"/>
      <w:marTop w:val="0"/>
      <w:marBottom w:val="0"/>
      <w:divBdr>
        <w:top w:val="none" w:sz="0" w:space="0" w:color="auto"/>
        <w:left w:val="none" w:sz="0" w:space="0" w:color="auto"/>
        <w:bottom w:val="none" w:sz="0" w:space="0" w:color="auto"/>
        <w:right w:val="none" w:sz="0" w:space="0" w:color="auto"/>
      </w:divBdr>
    </w:div>
    <w:div w:id="2023775710">
      <w:bodyDiv w:val="1"/>
      <w:marLeft w:val="0"/>
      <w:marRight w:val="0"/>
      <w:marTop w:val="0"/>
      <w:marBottom w:val="0"/>
      <w:divBdr>
        <w:top w:val="none" w:sz="0" w:space="0" w:color="auto"/>
        <w:left w:val="none" w:sz="0" w:space="0" w:color="auto"/>
        <w:bottom w:val="none" w:sz="0" w:space="0" w:color="auto"/>
        <w:right w:val="none" w:sz="0" w:space="0" w:color="auto"/>
      </w:divBdr>
    </w:div>
    <w:div w:id="2032409003">
      <w:bodyDiv w:val="1"/>
      <w:marLeft w:val="0"/>
      <w:marRight w:val="0"/>
      <w:marTop w:val="0"/>
      <w:marBottom w:val="0"/>
      <w:divBdr>
        <w:top w:val="none" w:sz="0" w:space="0" w:color="auto"/>
        <w:left w:val="none" w:sz="0" w:space="0" w:color="auto"/>
        <w:bottom w:val="none" w:sz="0" w:space="0" w:color="auto"/>
        <w:right w:val="none" w:sz="0" w:space="0" w:color="auto"/>
      </w:divBdr>
    </w:div>
    <w:div w:id="2041079819">
      <w:bodyDiv w:val="1"/>
      <w:marLeft w:val="0"/>
      <w:marRight w:val="0"/>
      <w:marTop w:val="0"/>
      <w:marBottom w:val="0"/>
      <w:divBdr>
        <w:top w:val="none" w:sz="0" w:space="0" w:color="auto"/>
        <w:left w:val="none" w:sz="0" w:space="0" w:color="auto"/>
        <w:bottom w:val="none" w:sz="0" w:space="0" w:color="auto"/>
        <w:right w:val="none" w:sz="0" w:space="0" w:color="auto"/>
      </w:divBdr>
    </w:div>
    <w:div w:id="2065911131">
      <w:bodyDiv w:val="1"/>
      <w:marLeft w:val="0"/>
      <w:marRight w:val="0"/>
      <w:marTop w:val="0"/>
      <w:marBottom w:val="0"/>
      <w:divBdr>
        <w:top w:val="none" w:sz="0" w:space="0" w:color="auto"/>
        <w:left w:val="none" w:sz="0" w:space="0" w:color="auto"/>
        <w:bottom w:val="none" w:sz="0" w:space="0" w:color="auto"/>
        <w:right w:val="none" w:sz="0" w:space="0" w:color="auto"/>
      </w:divBdr>
    </w:div>
    <w:div w:id="2075854052">
      <w:bodyDiv w:val="1"/>
      <w:marLeft w:val="0"/>
      <w:marRight w:val="0"/>
      <w:marTop w:val="0"/>
      <w:marBottom w:val="0"/>
      <w:divBdr>
        <w:top w:val="none" w:sz="0" w:space="0" w:color="auto"/>
        <w:left w:val="none" w:sz="0" w:space="0" w:color="auto"/>
        <w:bottom w:val="none" w:sz="0" w:space="0" w:color="auto"/>
        <w:right w:val="none" w:sz="0" w:space="0" w:color="auto"/>
      </w:divBdr>
    </w:div>
    <w:div w:id="2081979101">
      <w:bodyDiv w:val="1"/>
      <w:marLeft w:val="0"/>
      <w:marRight w:val="0"/>
      <w:marTop w:val="0"/>
      <w:marBottom w:val="0"/>
      <w:divBdr>
        <w:top w:val="none" w:sz="0" w:space="0" w:color="auto"/>
        <w:left w:val="none" w:sz="0" w:space="0" w:color="auto"/>
        <w:bottom w:val="none" w:sz="0" w:space="0" w:color="auto"/>
        <w:right w:val="none" w:sz="0" w:space="0" w:color="auto"/>
      </w:divBdr>
    </w:div>
    <w:div w:id="2083143042">
      <w:bodyDiv w:val="1"/>
      <w:marLeft w:val="0"/>
      <w:marRight w:val="0"/>
      <w:marTop w:val="0"/>
      <w:marBottom w:val="0"/>
      <w:divBdr>
        <w:top w:val="none" w:sz="0" w:space="0" w:color="auto"/>
        <w:left w:val="none" w:sz="0" w:space="0" w:color="auto"/>
        <w:bottom w:val="none" w:sz="0" w:space="0" w:color="auto"/>
        <w:right w:val="none" w:sz="0" w:space="0" w:color="auto"/>
      </w:divBdr>
    </w:div>
    <w:div w:id="2143888498">
      <w:bodyDiv w:val="1"/>
      <w:marLeft w:val="0"/>
      <w:marRight w:val="0"/>
      <w:marTop w:val="0"/>
      <w:marBottom w:val="0"/>
      <w:divBdr>
        <w:top w:val="none" w:sz="0" w:space="0" w:color="auto"/>
        <w:left w:val="none" w:sz="0" w:space="0" w:color="auto"/>
        <w:bottom w:val="none" w:sz="0" w:space="0" w:color="auto"/>
        <w:right w:val="none" w:sz="0" w:space="0" w:color="auto"/>
      </w:divBdr>
    </w:div>
    <w:div w:id="2145157090">
      <w:bodyDiv w:val="1"/>
      <w:marLeft w:val="0"/>
      <w:marRight w:val="0"/>
      <w:marTop w:val="0"/>
      <w:marBottom w:val="0"/>
      <w:divBdr>
        <w:top w:val="none" w:sz="0" w:space="0" w:color="auto"/>
        <w:left w:val="none" w:sz="0" w:space="0" w:color="auto"/>
        <w:bottom w:val="none" w:sz="0" w:space="0" w:color="auto"/>
        <w:right w:val="none" w:sz="0" w:space="0" w:color="auto"/>
      </w:divBdr>
      <w:divsChild>
        <w:div w:id="1515342667">
          <w:marLeft w:val="1166"/>
          <w:marRight w:val="0"/>
          <w:marTop w:val="115"/>
          <w:marBottom w:val="0"/>
          <w:divBdr>
            <w:top w:val="none" w:sz="0" w:space="0" w:color="auto"/>
            <w:left w:val="none" w:sz="0" w:space="0" w:color="auto"/>
            <w:bottom w:val="none" w:sz="0" w:space="0" w:color="auto"/>
            <w:right w:val="none" w:sz="0" w:space="0" w:color="auto"/>
          </w:divBdr>
        </w:div>
        <w:div w:id="92019993">
          <w:marLeft w:val="1166"/>
          <w:marRight w:val="0"/>
          <w:marTop w:val="115"/>
          <w:marBottom w:val="0"/>
          <w:divBdr>
            <w:top w:val="none" w:sz="0" w:space="0" w:color="auto"/>
            <w:left w:val="none" w:sz="0" w:space="0" w:color="auto"/>
            <w:bottom w:val="none" w:sz="0" w:space="0" w:color="auto"/>
            <w:right w:val="none" w:sz="0" w:space="0" w:color="auto"/>
          </w:divBdr>
        </w:div>
        <w:div w:id="1384403188">
          <w:marLeft w:val="1166"/>
          <w:marRight w:val="0"/>
          <w:marTop w:val="115"/>
          <w:marBottom w:val="0"/>
          <w:divBdr>
            <w:top w:val="none" w:sz="0" w:space="0" w:color="auto"/>
            <w:left w:val="none" w:sz="0" w:space="0" w:color="auto"/>
            <w:bottom w:val="none" w:sz="0" w:space="0" w:color="auto"/>
            <w:right w:val="none" w:sz="0" w:space="0" w:color="auto"/>
          </w:divBdr>
        </w:div>
        <w:div w:id="19647300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3661</Words>
  <Characters>213467</Characters>
  <Application>Microsoft Office Word</Application>
  <DocSecurity>0</DocSecurity>
  <Lines>1778</Lines>
  <Paragraphs>433</Paragraphs>
  <ScaleCrop>false</ScaleCrop>
  <HeadingPairs>
    <vt:vector size="2" baseType="variant">
      <vt:variant>
        <vt:lpstr>Title</vt:lpstr>
      </vt:variant>
      <vt:variant>
        <vt:i4>1</vt:i4>
      </vt:variant>
    </vt:vector>
  </HeadingPairs>
  <TitlesOfParts>
    <vt:vector size="1" baseType="lpstr">
      <vt:lpstr>Donor Recruitment for Faecal Microbiota Transplantation</vt:lpstr>
    </vt:vector>
  </TitlesOfParts>
  <Company>Hewlett-Packard Company</Company>
  <LinksUpToDate>false</LinksUpToDate>
  <CharactersWithSpaces>216695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Recruitment for Faecal Microbiota Transplantation</dc:title>
  <dc:creator>Sudarshan Paramsothy</dc:creator>
  <cp:lastModifiedBy>Vijayaragavan R.</cp:lastModifiedBy>
  <cp:revision>5</cp:revision>
  <cp:lastPrinted>2016-11-18T07:29:00Z</cp:lastPrinted>
  <dcterms:created xsi:type="dcterms:W3CDTF">2017-04-21T06:00:00Z</dcterms:created>
  <dcterms:modified xsi:type="dcterms:W3CDTF">2017-05-05T10:21:00Z</dcterms:modified>
</cp:coreProperties>
</file>