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D152" w14:textId="39FB0F08" w:rsidR="000C79D7" w:rsidRDefault="003C2223" w:rsidP="00362247">
      <w:pPr>
        <w:pStyle w:val="NoSpacing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Supplementary </w:t>
      </w:r>
      <w:del w:id="1" w:author="Rogier Donker" w:date="2017-09-13T17:35:00Z">
        <w:r w:rsidDel="00515E17">
          <w:rPr>
            <w:b/>
            <w:lang w:val="en-US"/>
          </w:rPr>
          <w:delText xml:space="preserve">table </w:delText>
        </w:r>
      </w:del>
      <w:ins w:id="2" w:author="Rogier Donker" w:date="2017-09-13T17:35:00Z">
        <w:r w:rsidR="00515E17">
          <w:rPr>
            <w:b/>
            <w:lang w:val="en-US"/>
          </w:rPr>
          <w:t xml:space="preserve">Table </w:t>
        </w:r>
      </w:ins>
      <w:r>
        <w:rPr>
          <w:b/>
          <w:lang w:val="en-US"/>
        </w:rPr>
        <w:t xml:space="preserve">I. </w:t>
      </w:r>
      <w:r w:rsidR="00340AE0" w:rsidRPr="006277C4">
        <w:rPr>
          <w:b/>
          <w:lang w:val="en-US"/>
        </w:rPr>
        <w:t xml:space="preserve">Chromosomal abnormalities in a cohort of 1663 non-iatrogenic azoospermic men </w:t>
      </w:r>
    </w:p>
    <w:p w14:paraId="2C3B14C1" w14:textId="77777777" w:rsidR="0054584B" w:rsidRPr="000C79D7" w:rsidRDefault="0054584B" w:rsidP="00362247">
      <w:pPr>
        <w:pStyle w:val="NoSpacing"/>
        <w:jc w:val="both"/>
        <w:rPr>
          <w:b/>
          <w:lang w:val="en-US"/>
        </w:rPr>
      </w:pPr>
    </w:p>
    <w:tbl>
      <w:tblPr>
        <w:tblStyle w:val="TableGrid"/>
        <w:tblW w:w="164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850"/>
        <w:gridCol w:w="993"/>
        <w:gridCol w:w="1134"/>
        <w:gridCol w:w="1559"/>
        <w:gridCol w:w="850"/>
        <w:gridCol w:w="1560"/>
        <w:gridCol w:w="1417"/>
        <w:gridCol w:w="1418"/>
        <w:gridCol w:w="1417"/>
        <w:gridCol w:w="1276"/>
        <w:gridCol w:w="850"/>
      </w:tblGrid>
      <w:tr w:rsidR="00BC5E58" w:rsidRPr="006277C4" w14:paraId="5289303B" w14:textId="77777777" w:rsidTr="006F6CE1">
        <w:tc>
          <w:tcPr>
            <w:tcW w:w="1134" w:type="dxa"/>
            <w:tcBorders>
              <w:bottom w:val="nil"/>
            </w:tcBorders>
          </w:tcPr>
          <w:p w14:paraId="5D9CE792" w14:textId="77777777" w:rsidR="00BC5E58" w:rsidRPr="006277C4" w:rsidRDefault="00BC5E58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>Chromosomal</w:t>
            </w:r>
          </w:p>
          <w:p w14:paraId="676CA19B" w14:textId="77777777" w:rsidR="00BC5E58" w:rsidRPr="006277C4" w:rsidRDefault="00BC5E58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>abnormality category</w:t>
            </w:r>
          </w:p>
        </w:tc>
        <w:tc>
          <w:tcPr>
            <w:tcW w:w="1985" w:type="dxa"/>
            <w:tcBorders>
              <w:bottom w:val="nil"/>
            </w:tcBorders>
          </w:tcPr>
          <w:p w14:paraId="4D80A1C8" w14:textId="77777777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3C2223">
              <w:rPr>
                <w:b/>
                <w:sz w:val="15"/>
                <w:szCs w:val="15"/>
                <w:lang w:val="en-US"/>
              </w:rPr>
              <w:t>Chromosomal abnormality</w:t>
            </w:r>
          </w:p>
        </w:tc>
        <w:tc>
          <w:tcPr>
            <w:tcW w:w="850" w:type="dxa"/>
            <w:tcBorders>
              <w:bottom w:val="nil"/>
            </w:tcBorders>
          </w:tcPr>
          <w:p w14:paraId="5ACB53C4" w14:textId="77777777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3C2223">
              <w:rPr>
                <w:b/>
                <w:sz w:val="15"/>
                <w:szCs w:val="15"/>
                <w:lang w:val="en-US"/>
              </w:rPr>
              <w:t xml:space="preserve">Number of </w:t>
            </w:r>
          </w:p>
          <w:p w14:paraId="45596570" w14:textId="77777777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3C2223">
              <w:rPr>
                <w:b/>
                <w:sz w:val="15"/>
                <w:szCs w:val="15"/>
                <w:lang w:val="en-US"/>
              </w:rPr>
              <w:t xml:space="preserve">subjects </w:t>
            </w:r>
          </w:p>
          <w:p w14:paraId="11954E5C" w14:textId="77777777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27EBDCA4" w14:textId="77777777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22DEC474" w14:textId="77777777" w:rsidR="00877D87" w:rsidRPr="003C2223" w:rsidRDefault="00877D87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57236471" w14:textId="739863F1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3D115C7" w14:textId="77777777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3C2223">
              <w:rPr>
                <w:b/>
                <w:sz w:val="15"/>
                <w:szCs w:val="15"/>
                <w:lang w:val="en-US"/>
              </w:rPr>
              <w:t xml:space="preserve">Prevalence </w:t>
            </w:r>
          </w:p>
          <w:p w14:paraId="073D14CA" w14:textId="77777777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4D534447" w14:textId="77777777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0E6F28CB" w14:textId="77777777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597CB4C8" w14:textId="77777777" w:rsidR="00BC5E58" w:rsidRPr="003C2223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4D30BC6A" w14:textId="77777777" w:rsidR="00877D87" w:rsidRPr="003C2223" w:rsidRDefault="00877D87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61B90918" w14:textId="383F19D9" w:rsidR="00BC5E58" w:rsidRPr="006277C4" w:rsidRDefault="00BC5E58" w:rsidP="00F7477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29ECEB7" w14:textId="77777777" w:rsidR="00BC5E58" w:rsidRPr="003C2223" w:rsidRDefault="00BC5E58" w:rsidP="004655C7">
            <w:pPr>
              <w:rPr>
                <w:b/>
                <w:sz w:val="15"/>
                <w:szCs w:val="15"/>
                <w:lang w:val="en-US"/>
              </w:rPr>
            </w:pPr>
            <w:r w:rsidRPr="003C2223">
              <w:rPr>
                <w:b/>
                <w:sz w:val="15"/>
                <w:szCs w:val="15"/>
                <w:lang w:val="en-US"/>
              </w:rPr>
              <w:t>Relative proportion of chromosomal abnormalities</w:t>
            </w:r>
          </w:p>
          <w:p w14:paraId="7B495E21" w14:textId="67CF7910" w:rsidR="00BC5E58" w:rsidRPr="003C2223" w:rsidRDefault="00BC5E58" w:rsidP="004655C7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8AD1F3C" w14:textId="55A6663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AZF deletion</w:t>
            </w:r>
            <w:r w:rsidR="00D93960">
              <w:rPr>
                <w:b/>
                <w:sz w:val="15"/>
                <w:szCs w:val="15"/>
                <w:lang w:val="en-US"/>
              </w:rPr>
              <w:t xml:space="preserve"> *</w:t>
            </w:r>
          </w:p>
          <w:p w14:paraId="34941564" w14:textId="77777777" w:rsidR="00BC5E58" w:rsidRDefault="00BC5E58" w:rsidP="00442F83">
            <w:pPr>
              <w:rPr>
                <w:b/>
                <w:sz w:val="15"/>
                <w:szCs w:val="15"/>
                <w:lang w:val="en-US"/>
              </w:rPr>
            </w:pPr>
          </w:p>
          <w:p w14:paraId="300579F1" w14:textId="77777777" w:rsidR="00BC5E58" w:rsidRDefault="00BC5E58" w:rsidP="00442F83">
            <w:pPr>
              <w:rPr>
                <w:b/>
                <w:sz w:val="15"/>
                <w:szCs w:val="15"/>
                <w:lang w:val="en-US"/>
              </w:rPr>
            </w:pPr>
          </w:p>
          <w:p w14:paraId="5D23D982" w14:textId="77777777" w:rsidR="00BC5E58" w:rsidRDefault="00BC5E58" w:rsidP="00442F83">
            <w:pPr>
              <w:rPr>
                <w:b/>
                <w:sz w:val="15"/>
                <w:szCs w:val="15"/>
                <w:lang w:val="en-US"/>
              </w:rPr>
            </w:pPr>
          </w:p>
          <w:p w14:paraId="435C2A97" w14:textId="77777777" w:rsidR="00BC5E58" w:rsidRDefault="00BC5E58" w:rsidP="00442F83">
            <w:pPr>
              <w:rPr>
                <w:b/>
                <w:sz w:val="15"/>
                <w:szCs w:val="15"/>
                <w:lang w:val="en-US"/>
              </w:rPr>
            </w:pPr>
          </w:p>
          <w:p w14:paraId="4BF016F5" w14:textId="1D6455D9" w:rsidR="00BC5E58" w:rsidRPr="006277C4" w:rsidRDefault="00BC5E58" w:rsidP="00442F8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4AD9EE0" w14:textId="77777777" w:rsidR="00BC5E58" w:rsidRPr="006277C4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 xml:space="preserve">FSH </w:t>
            </w:r>
          </w:p>
          <w:p w14:paraId="23B4EA78" w14:textId="7777777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>Value</w:t>
            </w:r>
          </w:p>
          <w:p w14:paraId="6E93B111" w14:textId="7777777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32FCD136" w14:textId="7777777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5BB9A1BD" w14:textId="2D3E230D" w:rsidR="00BC5E58" w:rsidRPr="006277C4" w:rsidRDefault="00BC5E58" w:rsidP="00442F8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B7EC7B1" w14:textId="7777777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444327">
              <w:rPr>
                <w:b/>
                <w:sz w:val="15"/>
                <w:szCs w:val="15"/>
                <w:lang w:val="en-US"/>
              </w:rPr>
              <w:t>S</w:t>
            </w:r>
            <w:r>
              <w:rPr>
                <w:b/>
                <w:sz w:val="15"/>
                <w:szCs w:val="15"/>
                <w:lang w:val="en-US"/>
              </w:rPr>
              <w:t xml:space="preserve">perm retrieval </w:t>
            </w:r>
          </w:p>
          <w:p w14:paraId="49BFD10E" w14:textId="77777777" w:rsidR="00BC5E58" w:rsidRPr="00444327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 xml:space="preserve">at </w:t>
            </w:r>
            <w:r w:rsidRPr="00444327">
              <w:rPr>
                <w:b/>
                <w:sz w:val="15"/>
                <w:szCs w:val="15"/>
                <w:lang w:val="en-US"/>
              </w:rPr>
              <w:t>surgery</w:t>
            </w:r>
          </w:p>
          <w:p w14:paraId="5EC3D462" w14:textId="77777777" w:rsidR="00BC5E58" w:rsidRDefault="00BC5E58" w:rsidP="00E5612A">
            <w:pPr>
              <w:rPr>
                <w:b/>
                <w:sz w:val="15"/>
                <w:szCs w:val="15"/>
                <w:lang w:val="en-US"/>
              </w:rPr>
            </w:pPr>
          </w:p>
          <w:p w14:paraId="19B7ACB0" w14:textId="77777777" w:rsidR="00BC5E58" w:rsidRDefault="00BC5E58" w:rsidP="00E5612A">
            <w:pPr>
              <w:rPr>
                <w:b/>
                <w:sz w:val="15"/>
                <w:szCs w:val="15"/>
                <w:lang w:val="en-US"/>
              </w:rPr>
            </w:pPr>
          </w:p>
          <w:p w14:paraId="562DA8B0" w14:textId="43D36C8F" w:rsidR="00BC5E58" w:rsidRPr="006277C4" w:rsidRDefault="00BC5E58" w:rsidP="00E5612A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0AD539C" w14:textId="77777777" w:rsidR="00BC5E58" w:rsidRDefault="00BC5E58" w:rsidP="00442F83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C</w:t>
            </w:r>
            <w:r w:rsidRPr="006277C4">
              <w:rPr>
                <w:b/>
                <w:sz w:val="15"/>
                <w:szCs w:val="15"/>
                <w:lang w:val="en-US"/>
              </w:rPr>
              <w:t>hance of s</w:t>
            </w:r>
            <w:r>
              <w:rPr>
                <w:b/>
                <w:sz w:val="15"/>
                <w:szCs w:val="15"/>
                <w:lang w:val="en-US"/>
              </w:rPr>
              <w:t xml:space="preserve">perm retrieval </w:t>
            </w:r>
            <w:r w:rsidRPr="006277C4">
              <w:rPr>
                <w:b/>
                <w:sz w:val="15"/>
                <w:szCs w:val="15"/>
                <w:lang w:val="en-US"/>
              </w:rPr>
              <w:t>at surgery</w:t>
            </w:r>
            <w:r>
              <w:rPr>
                <w:b/>
                <w:sz w:val="15"/>
                <w:szCs w:val="15"/>
                <w:lang w:val="en-US"/>
              </w:rPr>
              <w:t xml:space="preserve"> </w:t>
            </w:r>
          </w:p>
          <w:p w14:paraId="046D6230" w14:textId="77777777" w:rsidR="00BC5E58" w:rsidRDefault="00BC5E58" w:rsidP="00442F83">
            <w:pPr>
              <w:rPr>
                <w:b/>
                <w:sz w:val="15"/>
                <w:szCs w:val="15"/>
                <w:lang w:val="en-US"/>
              </w:rPr>
            </w:pPr>
          </w:p>
          <w:p w14:paraId="735C8F18" w14:textId="77777777" w:rsidR="00BC5E58" w:rsidRDefault="00BC5E58" w:rsidP="00442F83">
            <w:pPr>
              <w:rPr>
                <w:b/>
                <w:sz w:val="15"/>
                <w:szCs w:val="15"/>
                <w:lang w:val="en-US"/>
              </w:rPr>
            </w:pPr>
          </w:p>
          <w:p w14:paraId="40EA8CBF" w14:textId="77777777" w:rsidR="00BC5E58" w:rsidRDefault="00BC5E58" w:rsidP="00442F83">
            <w:pPr>
              <w:rPr>
                <w:b/>
                <w:sz w:val="15"/>
                <w:szCs w:val="15"/>
                <w:lang w:val="en-US"/>
              </w:rPr>
            </w:pPr>
          </w:p>
          <w:p w14:paraId="611E6B4C" w14:textId="20F884B1" w:rsidR="00BC5E58" w:rsidRPr="006277C4" w:rsidRDefault="00BC5E58" w:rsidP="00442F8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7072969" w14:textId="77777777" w:rsidR="00BC5E58" w:rsidRPr="006277C4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>Increased</w:t>
            </w:r>
          </w:p>
          <w:p w14:paraId="18CC8314" w14:textId="77777777" w:rsidR="00BC5E58" w:rsidRPr="006277C4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 xml:space="preserve">risk for </w:t>
            </w:r>
          </w:p>
          <w:p w14:paraId="78CD5940" w14:textId="7777777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miscarriages</w:t>
            </w:r>
          </w:p>
          <w:p w14:paraId="78E5D4EC" w14:textId="7777777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2426587F" w14:textId="7777777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0B342359" w14:textId="79072C80" w:rsidR="00BC5E58" w:rsidRPr="006277C4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A3CC959" w14:textId="77777777" w:rsidR="00BC5E58" w:rsidRPr="006277C4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>Increased</w:t>
            </w:r>
          </w:p>
          <w:p w14:paraId="39054821" w14:textId="77777777" w:rsidR="00BC5E58" w:rsidRPr="006277C4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 xml:space="preserve"> risk for </w:t>
            </w:r>
          </w:p>
          <w:p w14:paraId="1AACE9F0" w14:textId="7777777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congenital abnormalities</w:t>
            </w:r>
          </w:p>
          <w:p w14:paraId="76976EC1" w14:textId="7777777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2A80E8C3" w14:textId="77777777" w:rsidR="00BC5E58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  <w:p w14:paraId="3A2D4A83" w14:textId="23431F2A" w:rsidR="00BC5E58" w:rsidRPr="006277C4" w:rsidRDefault="00BC5E58" w:rsidP="00F74779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69053C3" w14:textId="77777777" w:rsidR="00BC5E58" w:rsidRDefault="00BC5E58" w:rsidP="00901E65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>Estima</w:t>
            </w:r>
            <w:r>
              <w:rPr>
                <w:b/>
                <w:sz w:val="15"/>
                <w:szCs w:val="15"/>
                <w:lang w:val="en-US"/>
              </w:rPr>
              <w:t xml:space="preserve">tion of </w:t>
            </w:r>
          </w:p>
          <w:p w14:paraId="19EA4752" w14:textId="77777777" w:rsidR="00BC5E58" w:rsidRPr="006277C4" w:rsidRDefault="00BC5E58" w:rsidP="00901E65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 xml:space="preserve">risk </w:t>
            </w:r>
            <w:r w:rsidRPr="006277C4">
              <w:rPr>
                <w:b/>
                <w:sz w:val="15"/>
                <w:szCs w:val="15"/>
                <w:lang w:val="en-US"/>
              </w:rPr>
              <w:t xml:space="preserve">for </w:t>
            </w:r>
          </w:p>
          <w:p w14:paraId="4BBEC26C" w14:textId="77777777" w:rsidR="00BC5E58" w:rsidRDefault="00BC5E58" w:rsidP="00901E65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congenital abnormalities</w:t>
            </w:r>
          </w:p>
          <w:p w14:paraId="07635908" w14:textId="77777777" w:rsidR="00BC5E58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due to chromosomal abnormality</w:t>
            </w:r>
          </w:p>
          <w:p w14:paraId="1C27D531" w14:textId="1493DBC9" w:rsidR="006F6CE1" w:rsidRPr="006277C4" w:rsidRDefault="006F6CE1" w:rsidP="006F6CE1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F2A6B4E" w14:textId="77777777" w:rsidR="00BC5E58" w:rsidRDefault="00BC5E58" w:rsidP="003C2223">
            <w:pPr>
              <w:ind w:right="-108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 xml:space="preserve">Clinical reference group </w:t>
            </w:r>
          </w:p>
          <w:p w14:paraId="59635325" w14:textId="77777777" w:rsidR="00BC5E58" w:rsidRDefault="00BC5E58" w:rsidP="003C2223">
            <w:pPr>
              <w:ind w:right="-108"/>
              <w:rPr>
                <w:b/>
                <w:sz w:val="15"/>
                <w:szCs w:val="15"/>
                <w:lang w:val="en-US"/>
              </w:rPr>
            </w:pPr>
          </w:p>
          <w:p w14:paraId="52799B0A" w14:textId="77777777" w:rsidR="00BC5E58" w:rsidRDefault="00BC5E58" w:rsidP="003C2223">
            <w:pPr>
              <w:ind w:right="-108"/>
              <w:rPr>
                <w:b/>
                <w:sz w:val="15"/>
                <w:szCs w:val="15"/>
                <w:lang w:val="en-US"/>
              </w:rPr>
            </w:pPr>
          </w:p>
          <w:p w14:paraId="63C6892B" w14:textId="260B24EA" w:rsidR="00BC5E58" w:rsidRPr="006277C4" w:rsidRDefault="00BC5E58" w:rsidP="00F30668">
            <w:pPr>
              <w:ind w:right="-108"/>
              <w:rPr>
                <w:b/>
                <w:sz w:val="15"/>
                <w:szCs w:val="15"/>
                <w:lang w:val="en-US"/>
              </w:rPr>
            </w:pPr>
          </w:p>
        </w:tc>
      </w:tr>
      <w:tr w:rsidR="007F71AA" w:rsidRPr="006277C4" w14:paraId="0F520FB8" w14:textId="77777777" w:rsidTr="006F6CE1">
        <w:tc>
          <w:tcPr>
            <w:tcW w:w="1134" w:type="dxa"/>
            <w:tcBorders>
              <w:top w:val="nil"/>
            </w:tcBorders>
          </w:tcPr>
          <w:p w14:paraId="3009652A" w14:textId="6B07C6B0" w:rsidR="007F71AA" w:rsidRPr="006F6CE1" w:rsidRDefault="007F71AA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37ADC03" w14:textId="245E4AFF" w:rsidR="007F71AA" w:rsidRPr="006F6CE1" w:rsidRDefault="007F71AA" w:rsidP="00630CE4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B576489" w14:textId="4B0F7602" w:rsidR="007F71AA" w:rsidRPr="006F6CE1" w:rsidRDefault="007F71AA" w:rsidP="006F6CE1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>n</w:t>
            </w:r>
          </w:p>
        </w:tc>
        <w:tc>
          <w:tcPr>
            <w:tcW w:w="993" w:type="dxa"/>
            <w:tcBorders>
              <w:top w:val="nil"/>
            </w:tcBorders>
          </w:tcPr>
          <w:p w14:paraId="72B8C8F0" w14:textId="58CE7139" w:rsidR="007F71AA" w:rsidRPr="006F6CE1" w:rsidRDefault="007F71AA" w:rsidP="006F6CE1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</w:rPr>
              <w:t>n/1663</w:t>
            </w:r>
          </w:p>
        </w:tc>
        <w:tc>
          <w:tcPr>
            <w:tcW w:w="1134" w:type="dxa"/>
            <w:tcBorders>
              <w:top w:val="nil"/>
            </w:tcBorders>
          </w:tcPr>
          <w:p w14:paraId="360191FB" w14:textId="032B67C8" w:rsidR="007F71AA" w:rsidRPr="006F6CE1" w:rsidRDefault="007F71AA" w:rsidP="006F6CE1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>n/240</w:t>
            </w:r>
          </w:p>
        </w:tc>
        <w:tc>
          <w:tcPr>
            <w:tcW w:w="1559" w:type="dxa"/>
            <w:tcBorders>
              <w:top w:val="nil"/>
            </w:tcBorders>
          </w:tcPr>
          <w:p w14:paraId="16F6EEAF" w14:textId="77777777" w:rsidR="007F71AA" w:rsidRPr="006F6CE1" w:rsidRDefault="007F71AA" w:rsidP="007F71AA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 xml:space="preserve">Relative </w:t>
            </w:r>
          </w:p>
          <w:p w14:paraId="754A0825" w14:textId="1A2F73D6" w:rsidR="007F71AA" w:rsidRPr="006F6CE1" w:rsidRDefault="007F71AA" w:rsidP="007F71AA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>proportion</w:t>
            </w:r>
          </w:p>
        </w:tc>
        <w:tc>
          <w:tcPr>
            <w:tcW w:w="850" w:type="dxa"/>
            <w:tcBorders>
              <w:top w:val="nil"/>
            </w:tcBorders>
          </w:tcPr>
          <w:p w14:paraId="34277BF6" w14:textId="267F1013" w:rsidR="007F71AA" w:rsidRPr="006F6CE1" w:rsidRDefault="007F71AA" w:rsidP="006F6CE1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>(Mean) value, U/l</w:t>
            </w:r>
          </w:p>
        </w:tc>
        <w:tc>
          <w:tcPr>
            <w:tcW w:w="1560" w:type="dxa"/>
            <w:tcBorders>
              <w:top w:val="nil"/>
            </w:tcBorders>
          </w:tcPr>
          <w:p w14:paraId="7C278BAC" w14:textId="77777777" w:rsidR="007F71AA" w:rsidRPr="006F6CE1" w:rsidRDefault="007F71AA" w:rsidP="007F71AA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 xml:space="preserve">Relative </w:t>
            </w:r>
          </w:p>
          <w:p w14:paraId="69CB6468" w14:textId="14264DB5" w:rsidR="007F71AA" w:rsidRPr="006F6CE1" w:rsidRDefault="007F71AA" w:rsidP="006F6CE1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>proportion</w:t>
            </w:r>
          </w:p>
        </w:tc>
        <w:tc>
          <w:tcPr>
            <w:tcW w:w="1417" w:type="dxa"/>
            <w:tcBorders>
              <w:top w:val="nil"/>
            </w:tcBorders>
          </w:tcPr>
          <w:p w14:paraId="3AD7D408" w14:textId="662B90DE" w:rsidR="007F71AA" w:rsidRPr="006F6CE1" w:rsidRDefault="006F6CE1" w:rsidP="006F6CE1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>R</w:t>
            </w:r>
            <w:r w:rsidR="007F71AA" w:rsidRPr="006F6CE1">
              <w:rPr>
                <w:sz w:val="15"/>
                <w:szCs w:val="15"/>
                <w:lang w:val="en-US"/>
              </w:rPr>
              <w:t>elative proportion</w:t>
            </w:r>
          </w:p>
        </w:tc>
        <w:tc>
          <w:tcPr>
            <w:tcW w:w="1418" w:type="dxa"/>
            <w:tcBorders>
              <w:top w:val="nil"/>
            </w:tcBorders>
          </w:tcPr>
          <w:p w14:paraId="04EE001D" w14:textId="14F7F527" w:rsidR="007F71AA" w:rsidRPr="006F6CE1" w:rsidRDefault="007F71AA" w:rsidP="006F6CE1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>Relative proportion</w:t>
            </w:r>
          </w:p>
        </w:tc>
        <w:tc>
          <w:tcPr>
            <w:tcW w:w="1417" w:type="dxa"/>
            <w:tcBorders>
              <w:top w:val="nil"/>
            </w:tcBorders>
          </w:tcPr>
          <w:p w14:paraId="39871DC5" w14:textId="28939345" w:rsidR="007F71AA" w:rsidRPr="006F6CE1" w:rsidRDefault="007F71AA" w:rsidP="007F71AA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>Relative proportion</w:t>
            </w:r>
          </w:p>
        </w:tc>
        <w:tc>
          <w:tcPr>
            <w:tcW w:w="1276" w:type="dxa"/>
            <w:tcBorders>
              <w:top w:val="nil"/>
            </w:tcBorders>
          </w:tcPr>
          <w:p w14:paraId="0F8DE21D" w14:textId="3C7F6C36" w:rsidR="007F71AA" w:rsidRPr="006F6CE1" w:rsidRDefault="007F71AA" w:rsidP="007F71AA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>Absolute risk increase</w:t>
            </w:r>
          </w:p>
        </w:tc>
        <w:tc>
          <w:tcPr>
            <w:tcW w:w="850" w:type="dxa"/>
            <w:tcBorders>
              <w:top w:val="nil"/>
            </w:tcBorders>
          </w:tcPr>
          <w:p w14:paraId="51283A51" w14:textId="3730ED2E" w:rsidR="007F71AA" w:rsidRPr="006F6CE1" w:rsidRDefault="007F71AA" w:rsidP="006F6CE1">
            <w:pPr>
              <w:rPr>
                <w:sz w:val="15"/>
                <w:szCs w:val="15"/>
                <w:lang w:val="en-US"/>
              </w:rPr>
            </w:pPr>
            <w:r w:rsidRPr="006F6CE1">
              <w:rPr>
                <w:sz w:val="15"/>
                <w:szCs w:val="15"/>
                <w:lang w:val="en-US"/>
              </w:rPr>
              <w:t>0-3 **</w:t>
            </w:r>
          </w:p>
        </w:tc>
      </w:tr>
      <w:tr w:rsidR="00BC5E58" w:rsidRPr="006277C4" w14:paraId="3ADE8B19" w14:textId="77777777" w:rsidTr="006F6CE1">
        <w:tc>
          <w:tcPr>
            <w:tcW w:w="1134" w:type="dxa"/>
          </w:tcPr>
          <w:p w14:paraId="740C19B4" w14:textId="77777777" w:rsidR="00BC5E58" w:rsidRDefault="00BC5E58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Normal</w:t>
            </w:r>
          </w:p>
          <w:p w14:paraId="0F42F92B" w14:textId="77777777" w:rsidR="00BC5E58" w:rsidRPr="006277C4" w:rsidRDefault="00BC5E58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karyotype</w:t>
            </w:r>
          </w:p>
        </w:tc>
        <w:tc>
          <w:tcPr>
            <w:tcW w:w="1985" w:type="dxa"/>
          </w:tcPr>
          <w:p w14:paraId="175D93F5" w14:textId="77777777" w:rsidR="00BC5E58" w:rsidRPr="006277C4" w:rsidRDefault="00BC5E58" w:rsidP="00630CE4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None</w:t>
            </w:r>
          </w:p>
        </w:tc>
        <w:tc>
          <w:tcPr>
            <w:tcW w:w="850" w:type="dxa"/>
          </w:tcPr>
          <w:p w14:paraId="7C01CD5B" w14:textId="77777777" w:rsidR="00BC5E58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1423</w:t>
            </w:r>
          </w:p>
        </w:tc>
        <w:tc>
          <w:tcPr>
            <w:tcW w:w="993" w:type="dxa"/>
          </w:tcPr>
          <w:p w14:paraId="6C301477" w14:textId="77777777" w:rsidR="00BC5E58" w:rsidRPr="006277C4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85,6%</w:t>
            </w:r>
          </w:p>
        </w:tc>
        <w:tc>
          <w:tcPr>
            <w:tcW w:w="1134" w:type="dxa"/>
          </w:tcPr>
          <w:p w14:paraId="0B8E158A" w14:textId="77D4B933" w:rsidR="00BC5E58" w:rsidRDefault="000C79D7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0%</w:t>
            </w:r>
          </w:p>
        </w:tc>
        <w:tc>
          <w:tcPr>
            <w:tcW w:w="1559" w:type="dxa"/>
          </w:tcPr>
          <w:p w14:paraId="64DD0FCB" w14:textId="77777777" w:rsidR="00BC5E58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5,4</w:t>
            </w:r>
            <w:r w:rsidRPr="00B10A91">
              <w:rPr>
                <w:b/>
                <w:sz w:val="15"/>
                <w:szCs w:val="15"/>
                <w:lang w:val="en-US"/>
              </w:rPr>
              <w:t xml:space="preserve">% yes </w:t>
            </w:r>
            <w:r>
              <w:rPr>
                <w:b/>
                <w:sz w:val="15"/>
                <w:szCs w:val="15"/>
                <w:lang w:val="en-US"/>
              </w:rPr>
              <w:t>(55/1015</w:t>
            </w:r>
            <w:r w:rsidRPr="00B10A91">
              <w:rPr>
                <w:b/>
                <w:sz w:val="15"/>
                <w:szCs w:val="15"/>
                <w:lang w:val="en-US"/>
              </w:rPr>
              <w:t>)</w:t>
            </w:r>
          </w:p>
          <w:p w14:paraId="7BDCBF10" w14:textId="386E9683" w:rsidR="008452D6" w:rsidRPr="008452D6" w:rsidRDefault="008452D6" w:rsidP="006F6CE1">
            <w:pPr>
              <w:rPr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(</w:t>
            </w:r>
            <w:r>
              <w:rPr>
                <w:sz w:val="15"/>
                <w:szCs w:val="15"/>
                <w:lang w:val="en-US"/>
              </w:rPr>
              <w:t xml:space="preserve">39 </w:t>
            </w:r>
            <w:r w:rsidRPr="00F57573">
              <w:rPr>
                <w:sz w:val="15"/>
                <w:szCs w:val="15"/>
                <w:lang w:val="en-US"/>
              </w:rPr>
              <w:t>AZFc deletion)</w:t>
            </w:r>
          </w:p>
          <w:p w14:paraId="0FB3D596" w14:textId="77777777" w:rsidR="00BC5E58" w:rsidRPr="00E81C94" w:rsidRDefault="00BC5E58" w:rsidP="006F6CE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94,5</w:t>
            </w:r>
            <w:r w:rsidRPr="00B10A91">
              <w:rPr>
                <w:b/>
                <w:sz w:val="15"/>
                <w:szCs w:val="15"/>
                <w:lang w:val="en-US"/>
              </w:rPr>
              <w:t xml:space="preserve">% no </w:t>
            </w:r>
            <w:r>
              <w:rPr>
                <w:b/>
                <w:sz w:val="15"/>
                <w:szCs w:val="15"/>
                <w:lang w:val="en-US"/>
              </w:rPr>
              <w:t xml:space="preserve">(960/1015) </w:t>
            </w:r>
          </w:p>
        </w:tc>
        <w:tc>
          <w:tcPr>
            <w:tcW w:w="850" w:type="dxa"/>
          </w:tcPr>
          <w:p w14:paraId="0115921E" w14:textId="77777777" w:rsidR="00BC5E58" w:rsidRPr="00AF6D67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15,4</w:t>
            </w:r>
          </w:p>
        </w:tc>
        <w:tc>
          <w:tcPr>
            <w:tcW w:w="1560" w:type="dxa"/>
          </w:tcPr>
          <w:p w14:paraId="33934C56" w14:textId="77777777" w:rsidR="00BC5E58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60% yes (757/1253)</w:t>
            </w:r>
          </w:p>
          <w:p w14:paraId="34E44501" w14:textId="77777777" w:rsidR="00BC5E58" w:rsidRPr="00146523" w:rsidRDefault="00BC5E58" w:rsidP="006F6CE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40% no (496/1253)</w:t>
            </w:r>
          </w:p>
        </w:tc>
        <w:tc>
          <w:tcPr>
            <w:tcW w:w="1417" w:type="dxa"/>
          </w:tcPr>
          <w:p w14:paraId="3437FA76" w14:textId="77777777" w:rsidR="00BC5E58" w:rsidRPr="001D50EC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100% yes (</w:t>
            </w:r>
            <w:r w:rsidRPr="001D50EC">
              <w:rPr>
                <w:b/>
                <w:sz w:val="15"/>
                <w:szCs w:val="15"/>
                <w:lang w:val="en-US"/>
              </w:rPr>
              <w:t>1423</w:t>
            </w:r>
            <w:r>
              <w:rPr>
                <w:b/>
                <w:sz w:val="15"/>
                <w:szCs w:val="15"/>
                <w:lang w:val="en-US"/>
              </w:rPr>
              <w:t xml:space="preserve">/1423) </w:t>
            </w:r>
          </w:p>
        </w:tc>
        <w:tc>
          <w:tcPr>
            <w:tcW w:w="1418" w:type="dxa"/>
          </w:tcPr>
          <w:p w14:paraId="629060D0" w14:textId="77777777" w:rsidR="00BC5E58" w:rsidRPr="001D50EC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 w:rsidRPr="001D50EC">
              <w:rPr>
                <w:b/>
                <w:sz w:val="15"/>
                <w:szCs w:val="15"/>
                <w:lang w:val="en-US"/>
              </w:rPr>
              <w:t>1423 No (100%)</w:t>
            </w:r>
          </w:p>
        </w:tc>
        <w:tc>
          <w:tcPr>
            <w:tcW w:w="1417" w:type="dxa"/>
          </w:tcPr>
          <w:p w14:paraId="57DEE8E2" w14:textId="77777777" w:rsidR="00BC5E58" w:rsidRPr="001D50EC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 w:rsidRPr="001D50EC">
              <w:rPr>
                <w:b/>
                <w:sz w:val="15"/>
                <w:szCs w:val="15"/>
                <w:lang w:val="en-US"/>
              </w:rPr>
              <w:t>1423 No (100%)</w:t>
            </w:r>
          </w:p>
        </w:tc>
        <w:tc>
          <w:tcPr>
            <w:tcW w:w="1276" w:type="dxa"/>
          </w:tcPr>
          <w:p w14:paraId="1D991C0B" w14:textId="77777777" w:rsidR="00BC5E58" w:rsidRPr="006277C4" w:rsidRDefault="00BC5E58" w:rsidP="006F6CE1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14:paraId="15D581BA" w14:textId="77777777" w:rsidR="00BC5E58" w:rsidRPr="006277C4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</w:tr>
      <w:tr w:rsidR="00BC5E58" w:rsidRPr="006277C4" w14:paraId="66FBB0DB" w14:textId="77777777" w:rsidTr="006F6CE1">
        <w:tc>
          <w:tcPr>
            <w:tcW w:w="1134" w:type="dxa"/>
          </w:tcPr>
          <w:p w14:paraId="068AFF59" w14:textId="77777777" w:rsidR="00BC5E58" w:rsidRPr="006277C4" w:rsidRDefault="00BC5E58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>All</w:t>
            </w:r>
            <w:r>
              <w:rPr>
                <w:b/>
                <w:sz w:val="15"/>
                <w:szCs w:val="15"/>
                <w:lang w:val="en-US"/>
              </w:rPr>
              <w:t xml:space="preserve"> chromosomal abnormalities</w:t>
            </w:r>
          </w:p>
        </w:tc>
        <w:tc>
          <w:tcPr>
            <w:tcW w:w="1985" w:type="dxa"/>
          </w:tcPr>
          <w:p w14:paraId="1D72B4D4" w14:textId="77777777" w:rsidR="00BC5E58" w:rsidRPr="006277C4" w:rsidRDefault="00BC5E58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>Total</w:t>
            </w:r>
          </w:p>
        </w:tc>
        <w:tc>
          <w:tcPr>
            <w:tcW w:w="850" w:type="dxa"/>
          </w:tcPr>
          <w:p w14:paraId="548FE508" w14:textId="77777777" w:rsidR="00BC5E58" w:rsidRPr="006277C4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240</w:t>
            </w:r>
          </w:p>
        </w:tc>
        <w:tc>
          <w:tcPr>
            <w:tcW w:w="993" w:type="dxa"/>
          </w:tcPr>
          <w:p w14:paraId="2F5250B4" w14:textId="77777777" w:rsidR="00BC5E58" w:rsidRPr="006277C4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 w:rsidRPr="006277C4">
              <w:rPr>
                <w:b/>
                <w:sz w:val="15"/>
                <w:szCs w:val="15"/>
                <w:lang w:val="en-US"/>
              </w:rPr>
              <w:t>14,</w:t>
            </w:r>
            <w:r>
              <w:rPr>
                <w:b/>
                <w:sz w:val="15"/>
                <w:szCs w:val="15"/>
                <w:lang w:val="en-US"/>
              </w:rPr>
              <w:t>4</w:t>
            </w:r>
            <w:r w:rsidRPr="006277C4">
              <w:rPr>
                <w:b/>
                <w:sz w:val="15"/>
                <w:szCs w:val="15"/>
                <w:lang w:val="en-US"/>
              </w:rPr>
              <w:t>%</w:t>
            </w:r>
          </w:p>
        </w:tc>
        <w:tc>
          <w:tcPr>
            <w:tcW w:w="1134" w:type="dxa"/>
          </w:tcPr>
          <w:p w14:paraId="03EED958" w14:textId="77777777" w:rsidR="00BC5E58" w:rsidRPr="006277C4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100%</w:t>
            </w:r>
          </w:p>
        </w:tc>
        <w:tc>
          <w:tcPr>
            <w:tcW w:w="1559" w:type="dxa"/>
          </w:tcPr>
          <w:p w14:paraId="7D14B12C" w14:textId="77777777" w:rsidR="00BC5E58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 w:rsidRPr="00B10A91">
              <w:rPr>
                <w:b/>
                <w:sz w:val="15"/>
                <w:szCs w:val="15"/>
                <w:lang w:val="en-US"/>
              </w:rPr>
              <w:t>14,7% yes (19/129)</w:t>
            </w:r>
          </w:p>
          <w:p w14:paraId="0590EC78" w14:textId="23CC7902" w:rsidR="008452D6" w:rsidRPr="008452D6" w:rsidRDefault="008452D6" w:rsidP="006F6CE1">
            <w:pPr>
              <w:rPr>
                <w:sz w:val="15"/>
                <w:szCs w:val="15"/>
                <w:lang w:val="en-US"/>
              </w:rPr>
            </w:pPr>
            <w:r w:rsidRPr="008452D6">
              <w:rPr>
                <w:sz w:val="15"/>
                <w:szCs w:val="15"/>
                <w:lang w:val="en-US"/>
              </w:rPr>
              <w:t>(2 AZFc deletion)</w:t>
            </w:r>
          </w:p>
          <w:p w14:paraId="1DDDEBA2" w14:textId="77777777" w:rsidR="00BC5E58" w:rsidRPr="00E81C94" w:rsidRDefault="00BC5E58" w:rsidP="006F6CE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 w:rsidRPr="00B10A91">
              <w:rPr>
                <w:b/>
                <w:sz w:val="15"/>
                <w:szCs w:val="15"/>
                <w:lang w:val="en-US"/>
              </w:rPr>
              <w:t>85,3% no (110/129)</w:t>
            </w:r>
          </w:p>
        </w:tc>
        <w:tc>
          <w:tcPr>
            <w:tcW w:w="850" w:type="dxa"/>
          </w:tcPr>
          <w:p w14:paraId="65A5690F" w14:textId="77777777" w:rsidR="00BC5E58" w:rsidRPr="00146523" w:rsidRDefault="00BC5E58" w:rsidP="006F6CE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 w:rsidRPr="00AF6D67">
              <w:rPr>
                <w:b/>
                <w:sz w:val="15"/>
                <w:szCs w:val="15"/>
                <w:lang w:val="en-US"/>
              </w:rPr>
              <w:t>29,9</w:t>
            </w:r>
          </w:p>
        </w:tc>
        <w:tc>
          <w:tcPr>
            <w:tcW w:w="1560" w:type="dxa"/>
          </w:tcPr>
          <w:p w14:paraId="15BC6208" w14:textId="77777777" w:rsidR="00BC5E58" w:rsidRPr="00E81C94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 w:rsidRPr="00E81C94">
              <w:rPr>
                <w:b/>
                <w:sz w:val="15"/>
                <w:szCs w:val="15"/>
                <w:lang w:val="en-US"/>
              </w:rPr>
              <w:t>32% yes (64/197)</w:t>
            </w:r>
          </w:p>
          <w:p w14:paraId="770990DD" w14:textId="77777777" w:rsidR="00BC5E58" w:rsidRPr="00146523" w:rsidRDefault="00BC5E58" w:rsidP="006F6CE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 w:rsidRPr="00E81C94">
              <w:rPr>
                <w:b/>
                <w:sz w:val="15"/>
                <w:szCs w:val="15"/>
                <w:lang w:val="en-US"/>
              </w:rPr>
              <w:t>68% no (133/197)</w:t>
            </w:r>
          </w:p>
        </w:tc>
        <w:tc>
          <w:tcPr>
            <w:tcW w:w="1417" w:type="dxa"/>
          </w:tcPr>
          <w:p w14:paraId="450764D2" w14:textId="77777777" w:rsidR="00BC5E58" w:rsidRPr="00515FFB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 w:rsidRPr="00515FFB">
              <w:rPr>
                <w:b/>
                <w:sz w:val="15"/>
                <w:szCs w:val="15"/>
                <w:lang w:val="en-US"/>
              </w:rPr>
              <w:t>93% (224/240)</w:t>
            </w:r>
          </w:p>
          <w:p w14:paraId="47B3B3EA" w14:textId="77777777" w:rsidR="00BC5E58" w:rsidRPr="00146523" w:rsidRDefault="00BC5E58" w:rsidP="006F6CE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 w:rsidRPr="00515FFB">
              <w:rPr>
                <w:b/>
                <w:sz w:val="15"/>
                <w:szCs w:val="15"/>
                <w:lang w:val="en-US"/>
              </w:rPr>
              <w:t>6,7% (16/240)</w:t>
            </w:r>
          </w:p>
        </w:tc>
        <w:tc>
          <w:tcPr>
            <w:tcW w:w="1418" w:type="dxa"/>
          </w:tcPr>
          <w:p w14:paraId="5409F9DD" w14:textId="77777777" w:rsidR="00BC5E58" w:rsidRPr="00416407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15% (36</w:t>
            </w:r>
            <w:r w:rsidRPr="00416407">
              <w:rPr>
                <w:b/>
                <w:sz w:val="15"/>
                <w:szCs w:val="15"/>
                <w:lang w:val="en-US"/>
              </w:rPr>
              <w:t>/240)</w:t>
            </w:r>
          </w:p>
          <w:p w14:paraId="1DC375AB" w14:textId="77777777" w:rsidR="00BC5E58" w:rsidRPr="00146523" w:rsidRDefault="00BC5E58" w:rsidP="006F6CE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85% (204</w:t>
            </w:r>
            <w:r w:rsidRPr="00416407">
              <w:rPr>
                <w:b/>
                <w:sz w:val="15"/>
                <w:szCs w:val="15"/>
                <w:lang w:val="en-US"/>
              </w:rPr>
              <w:t>/240)</w:t>
            </w:r>
          </w:p>
        </w:tc>
        <w:tc>
          <w:tcPr>
            <w:tcW w:w="1417" w:type="dxa"/>
          </w:tcPr>
          <w:p w14:paraId="6E85E78D" w14:textId="77777777" w:rsidR="00BC5E58" w:rsidRPr="00442F83" w:rsidRDefault="00BC5E58" w:rsidP="006F6CE1">
            <w:pPr>
              <w:rPr>
                <w:b/>
                <w:sz w:val="15"/>
                <w:szCs w:val="15"/>
                <w:lang w:val="en-US"/>
              </w:rPr>
            </w:pPr>
            <w:r w:rsidRPr="00442F83">
              <w:rPr>
                <w:b/>
                <w:sz w:val="15"/>
                <w:szCs w:val="15"/>
                <w:lang w:val="en-US"/>
              </w:rPr>
              <w:t>12% yes (28/240)</w:t>
            </w:r>
          </w:p>
          <w:p w14:paraId="22110289" w14:textId="77777777" w:rsidR="00BC5E58" w:rsidRPr="00146523" w:rsidRDefault="00BC5E58" w:rsidP="006F6CE1">
            <w:pPr>
              <w:rPr>
                <w:b/>
                <w:color w:val="FF0000"/>
                <w:sz w:val="15"/>
                <w:szCs w:val="15"/>
                <w:lang w:val="en-US"/>
              </w:rPr>
            </w:pPr>
            <w:r w:rsidRPr="00442F83">
              <w:rPr>
                <w:b/>
                <w:sz w:val="15"/>
                <w:szCs w:val="15"/>
                <w:lang w:val="en-US"/>
              </w:rPr>
              <w:t>88% no (212/240)</w:t>
            </w:r>
          </w:p>
        </w:tc>
        <w:tc>
          <w:tcPr>
            <w:tcW w:w="1276" w:type="dxa"/>
          </w:tcPr>
          <w:p w14:paraId="019B146B" w14:textId="77777777" w:rsidR="00BC5E58" w:rsidRPr="006277C4" w:rsidRDefault="00BC5E58" w:rsidP="006F6CE1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14:paraId="356B0DC3" w14:textId="77777777" w:rsidR="00BC5E58" w:rsidRPr="006277C4" w:rsidRDefault="00BC5E58" w:rsidP="006F6CE1">
            <w:pPr>
              <w:rPr>
                <w:b/>
                <w:sz w:val="15"/>
                <w:szCs w:val="15"/>
                <w:lang w:val="en-US"/>
              </w:rPr>
            </w:pPr>
          </w:p>
        </w:tc>
      </w:tr>
      <w:tr w:rsidR="00BC5E58" w:rsidRPr="006277C4" w14:paraId="129B2A64" w14:textId="77777777" w:rsidTr="006F6CE1">
        <w:tc>
          <w:tcPr>
            <w:tcW w:w="1134" w:type="dxa"/>
            <w:tcBorders>
              <w:bottom w:val="nil"/>
            </w:tcBorders>
          </w:tcPr>
          <w:p w14:paraId="60BC9DA5" w14:textId="77777777" w:rsidR="00BC5E58" w:rsidRDefault="00BC5E58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>Gonosomal</w:t>
            </w:r>
            <w:r>
              <w:rPr>
                <w:b/>
                <w:i/>
                <w:sz w:val="15"/>
                <w:szCs w:val="15"/>
                <w:lang w:val="en-US"/>
              </w:rPr>
              <w:t xml:space="preserve">, </w:t>
            </w:r>
          </w:p>
          <w:p w14:paraId="3EF8A5D9" w14:textId="43623754" w:rsidR="00BC5E58" w:rsidRPr="006277C4" w:rsidRDefault="00BC5E58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Klinefelter</w:t>
            </w:r>
            <w:r w:rsidR="0054584B">
              <w:rPr>
                <w:b/>
                <w:i/>
                <w:sz w:val="15"/>
                <w:szCs w:val="15"/>
                <w:lang w:val="en-US"/>
              </w:rPr>
              <w:t>***</w:t>
            </w:r>
          </w:p>
        </w:tc>
        <w:tc>
          <w:tcPr>
            <w:tcW w:w="1985" w:type="dxa"/>
            <w:tcBorders>
              <w:bottom w:val="nil"/>
            </w:tcBorders>
          </w:tcPr>
          <w:p w14:paraId="63FF46AE" w14:textId="77777777" w:rsidR="00BC5E58" w:rsidRPr="006277C4" w:rsidRDefault="00BC5E58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Subgroup total</w:t>
            </w:r>
          </w:p>
        </w:tc>
        <w:tc>
          <w:tcPr>
            <w:tcW w:w="850" w:type="dxa"/>
            <w:tcBorders>
              <w:bottom w:val="nil"/>
            </w:tcBorders>
          </w:tcPr>
          <w:p w14:paraId="53475AAD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176</w:t>
            </w:r>
          </w:p>
        </w:tc>
        <w:tc>
          <w:tcPr>
            <w:tcW w:w="993" w:type="dxa"/>
            <w:tcBorders>
              <w:bottom w:val="nil"/>
            </w:tcBorders>
          </w:tcPr>
          <w:p w14:paraId="736E740A" w14:textId="3F63659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del w:id="3" w:author="Rogier Donker" w:date="2017-09-12T08:53:00Z">
              <w:r w:rsidRPr="006277C4" w:rsidDel="00754350">
                <w:rPr>
                  <w:b/>
                  <w:i/>
                  <w:sz w:val="15"/>
                  <w:szCs w:val="15"/>
                  <w:lang w:val="en-US"/>
                </w:rPr>
                <w:delText>12,3</w:delText>
              </w:r>
            </w:del>
            <w:ins w:id="4" w:author="Rogier Donker" w:date="2017-09-12T08:53:00Z">
              <w:r w:rsidR="00754350">
                <w:rPr>
                  <w:b/>
                  <w:i/>
                  <w:sz w:val="15"/>
                  <w:szCs w:val="15"/>
                  <w:lang w:val="en-US"/>
                </w:rPr>
                <w:t>10,5</w:t>
              </w:r>
            </w:ins>
            <w:r w:rsidRPr="006277C4">
              <w:rPr>
                <w:b/>
                <w:i/>
                <w:sz w:val="15"/>
                <w:szCs w:val="15"/>
                <w:lang w:val="en-US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14:paraId="6F6691A0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73,3%</w:t>
            </w:r>
          </w:p>
        </w:tc>
        <w:tc>
          <w:tcPr>
            <w:tcW w:w="1559" w:type="dxa"/>
            <w:tcBorders>
              <w:bottom w:val="nil"/>
            </w:tcBorders>
          </w:tcPr>
          <w:p w14:paraId="4CED99D7" w14:textId="77777777" w:rsidR="00BC5E58" w:rsidRPr="00B10A91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B10A91">
              <w:rPr>
                <w:b/>
                <w:i/>
                <w:sz w:val="15"/>
                <w:szCs w:val="15"/>
                <w:lang w:val="en-US"/>
              </w:rPr>
              <w:t>0% yes (0 /76)</w:t>
            </w:r>
          </w:p>
          <w:p w14:paraId="5233AA8A" w14:textId="77777777" w:rsidR="00BC5E58" w:rsidRPr="00B10A91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3225D61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>31,7</w:t>
            </w:r>
          </w:p>
        </w:tc>
        <w:tc>
          <w:tcPr>
            <w:tcW w:w="1560" w:type="dxa"/>
            <w:tcBorders>
              <w:bottom w:val="nil"/>
            </w:tcBorders>
          </w:tcPr>
          <w:p w14:paraId="786525A1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28% yes (42/151)</w:t>
            </w:r>
          </w:p>
          <w:p w14:paraId="5B61980F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72% no (109/151)</w:t>
            </w:r>
          </w:p>
        </w:tc>
        <w:tc>
          <w:tcPr>
            <w:tcW w:w="1417" w:type="dxa"/>
            <w:tcBorders>
              <w:bottom w:val="nil"/>
            </w:tcBorders>
          </w:tcPr>
          <w:p w14:paraId="636FC68D" w14:textId="0FE81C72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100% yes (176/176)</w:t>
            </w:r>
          </w:p>
        </w:tc>
        <w:tc>
          <w:tcPr>
            <w:tcW w:w="1418" w:type="dxa"/>
            <w:tcBorders>
              <w:bottom w:val="nil"/>
            </w:tcBorders>
          </w:tcPr>
          <w:p w14:paraId="5220FD4B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0% yes (0/176)</w:t>
            </w:r>
          </w:p>
        </w:tc>
        <w:tc>
          <w:tcPr>
            <w:tcW w:w="1417" w:type="dxa"/>
            <w:tcBorders>
              <w:bottom w:val="nil"/>
            </w:tcBorders>
          </w:tcPr>
          <w:p w14:paraId="56A1F991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0% yes (0/176)</w:t>
            </w:r>
          </w:p>
        </w:tc>
        <w:tc>
          <w:tcPr>
            <w:tcW w:w="1276" w:type="dxa"/>
            <w:tcBorders>
              <w:bottom w:val="nil"/>
            </w:tcBorders>
          </w:tcPr>
          <w:p w14:paraId="1EF008EB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992DFA8" w14:textId="66750E35" w:rsidR="00BC5E58" w:rsidRPr="006277C4" w:rsidRDefault="00DF3DB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0</w:t>
            </w:r>
          </w:p>
        </w:tc>
      </w:tr>
      <w:tr w:rsidR="00BC5E58" w:rsidRPr="006277C4" w14:paraId="0AE771ED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65B609A1" w14:textId="77777777" w:rsidR="00BC5E58" w:rsidRPr="006277C4" w:rsidRDefault="00BC5E58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9C5463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47,XXY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5E06D8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167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39851B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10</w:t>
            </w:r>
            <w:r>
              <w:rPr>
                <w:sz w:val="15"/>
                <w:szCs w:val="15"/>
                <w:lang w:val="en-US"/>
              </w:rPr>
              <w:t>,0</w:t>
            </w:r>
            <w:r w:rsidRPr="006277C4">
              <w:rPr>
                <w:sz w:val="15"/>
                <w:szCs w:val="15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B4215F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69,6%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70F4B5" w14:textId="77777777" w:rsidR="00BC5E58" w:rsidRPr="00B10A91" w:rsidRDefault="00BC5E58" w:rsidP="006F6CE1">
            <w:pPr>
              <w:rPr>
                <w:sz w:val="15"/>
                <w:szCs w:val="15"/>
                <w:lang w:val="en-US"/>
              </w:rPr>
            </w:pPr>
            <w:r w:rsidRPr="00B10A91">
              <w:rPr>
                <w:sz w:val="15"/>
                <w:szCs w:val="15"/>
                <w:lang w:val="en-US"/>
              </w:rPr>
              <w:t>0</w:t>
            </w:r>
            <w:r>
              <w:rPr>
                <w:sz w:val="15"/>
                <w:szCs w:val="15"/>
                <w:lang w:val="en-US"/>
              </w:rPr>
              <w:t xml:space="preserve">% Yes </w:t>
            </w:r>
            <w:r w:rsidRPr="00B10A91">
              <w:rPr>
                <w:sz w:val="15"/>
                <w:szCs w:val="15"/>
                <w:lang w:val="en-US"/>
              </w:rPr>
              <w:t>(0/72)</w:t>
            </w:r>
          </w:p>
          <w:p w14:paraId="77688A42" w14:textId="77777777" w:rsidR="00BC5E58" w:rsidRPr="00B10A91" w:rsidRDefault="00BC5E58" w:rsidP="006F6CE1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8D0343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35,3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C2C96D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29% yes (</w:t>
            </w:r>
            <w:r w:rsidRPr="006277C4">
              <w:rPr>
                <w:sz w:val="15"/>
                <w:szCs w:val="15"/>
                <w:lang w:val="en-US"/>
              </w:rPr>
              <w:t>41</w:t>
            </w:r>
            <w:r>
              <w:rPr>
                <w:sz w:val="15"/>
                <w:szCs w:val="15"/>
                <w:lang w:val="en-US"/>
              </w:rPr>
              <w:t xml:space="preserve">/142) </w:t>
            </w:r>
          </w:p>
          <w:p w14:paraId="17B63B42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71% no (101/142)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0C1E0E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E9D912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398D83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F6ABBC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2740A2" w14:textId="57D2DDD2" w:rsidR="00BC5E58" w:rsidRPr="006277C4" w:rsidRDefault="00DF3DB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</w:t>
            </w:r>
          </w:p>
        </w:tc>
      </w:tr>
      <w:tr w:rsidR="00BC5E58" w:rsidRPr="006277C4" w14:paraId="0AA9D267" w14:textId="77777777" w:rsidTr="006F6CE1">
        <w:tc>
          <w:tcPr>
            <w:tcW w:w="1134" w:type="dxa"/>
            <w:tcBorders>
              <w:top w:val="nil"/>
            </w:tcBorders>
          </w:tcPr>
          <w:p w14:paraId="6C0A5A3A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43447B2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47,XXY/46,XY</w:t>
            </w:r>
          </w:p>
        </w:tc>
        <w:tc>
          <w:tcPr>
            <w:tcW w:w="850" w:type="dxa"/>
            <w:tcBorders>
              <w:top w:val="nil"/>
            </w:tcBorders>
          </w:tcPr>
          <w:p w14:paraId="44AF75C5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</w:tcBorders>
          </w:tcPr>
          <w:p w14:paraId="1A45D4F2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0,5%</w:t>
            </w:r>
          </w:p>
        </w:tc>
        <w:tc>
          <w:tcPr>
            <w:tcW w:w="1134" w:type="dxa"/>
            <w:tcBorders>
              <w:top w:val="nil"/>
            </w:tcBorders>
          </w:tcPr>
          <w:p w14:paraId="0406FB3E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3,8%</w:t>
            </w:r>
          </w:p>
        </w:tc>
        <w:tc>
          <w:tcPr>
            <w:tcW w:w="1559" w:type="dxa"/>
            <w:tcBorders>
              <w:top w:val="nil"/>
            </w:tcBorders>
          </w:tcPr>
          <w:p w14:paraId="1AE13D43" w14:textId="77777777" w:rsidR="00BC5E58" w:rsidRPr="00B10A91" w:rsidRDefault="00BC5E58" w:rsidP="006F6CE1">
            <w:pPr>
              <w:rPr>
                <w:sz w:val="15"/>
                <w:szCs w:val="15"/>
                <w:lang w:val="en-US"/>
              </w:rPr>
            </w:pPr>
            <w:r w:rsidRPr="00B10A91">
              <w:rPr>
                <w:sz w:val="15"/>
                <w:szCs w:val="15"/>
                <w:lang w:val="en-US"/>
              </w:rPr>
              <w:t>0</w:t>
            </w:r>
            <w:r>
              <w:rPr>
                <w:sz w:val="15"/>
                <w:szCs w:val="15"/>
                <w:lang w:val="en-US"/>
              </w:rPr>
              <w:t>%</w:t>
            </w:r>
            <w:r w:rsidRPr="00B10A91">
              <w:rPr>
                <w:sz w:val="15"/>
                <w:szCs w:val="15"/>
                <w:lang w:val="en-US"/>
              </w:rPr>
              <w:t xml:space="preserve"> Yes (0/4)</w:t>
            </w:r>
          </w:p>
          <w:p w14:paraId="4DF7EE9C" w14:textId="77777777" w:rsidR="00BC5E58" w:rsidRPr="00B10A91" w:rsidRDefault="00BC5E58" w:rsidP="006F6CE1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B89A426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33,0</w:t>
            </w:r>
          </w:p>
        </w:tc>
        <w:tc>
          <w:tcPr>
            <w:tcW w:w="1560" w:type="dxa"/>
            <w:tcBorders>
              <w:top w:val="nil"/>
            </w:tcBorders>
          </w:tcPr>
          <w:p w14:paraId="2A6B189A" w14:textId="77777777" w:rsidR="00BC5E58" w:rsidRDefault="00BC5E5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11% yes (1/9)</w:t>
            </w:r>
          </w:p>
          <w:p w14:paraId="118D54B5" w14:textId="0907EBA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89% no (8/9)</w:t>
            </w:r>
          </w:p>
        </w:tc>
        <w:tc>
          <w:tcPr>
            <w:tcW w:w="1417" w:type="dxa"/>
            <w:tcBorders>
              <w:top w:val="nil"/>
            </w:tcBorders>
          </w:tcPr>
          <w:p w14:paraId="75F74EC3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nil"/>
            </w:tcBorders>
          </w:tcPr>
          <w:p w14:paraId="2B9572B9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No</w:t>
            </w:r>
          </w:p>
        </w:tc>
        <w:tc>
          <w:tcPr>
            <w:tcW w:w="1417" w:type="dxa"/>
            <w:tcBorders>
              <w:top w:val="nil"/>
            </w:tcBorders>
          </w:tcPr>
          <w:p w14:paraId="1F5EDBA1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nil"/>
            </w:tcBorders>
          </w:tcPr>
          <w:p w14:paraId="151C80B7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1829C10" w14:textId="13499014" w:rsidR="00BC5E58" w:rsidRPr="006277C4" w:rsidRDefault="00DF3DB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</w:t>
            </w:r>
          </w:p>
        </w:tc>
      </w:tr>
      <w:tr w:rsidR="00BC5E58" w:rsidRPr="006277C4" w14:paraId="508287BD" w14:textId="77777777" w:rsidTr="006F6CE1">
        <w:tc>
          <w:tcPr>
            <w:tcW w:w="1134" w:type="dxa"/>
            <w:tcBorders>
              <w:bottom w:val="nil"/>
            </w:tcBorders>
          </w:tcPr>
          <w:p w14:paraId="2FF982ED" w14:textId="77777777" w:rsidR="00BC5E58" w:rsidRPr="00292F0B" w:rsidRDefault="00BC5E58" w:rsidP="00C51E0C">
            <w:pPr>
              <w:rPr>
                <w:b/>
                <w:i/>
                <w:sz w:val="15"/>
                <w:szCs w:val="15"/>
                <w:lang w:val="en-US"/>
              </w:rPr>
            </w:pPr>
            <w:r w:rsidRPr="00292F0B">
              <w:rPr>
                <w:b/>
                <w:i/>
                <w:sz w:val="15"/>
                <w:szCs w:val="15"/>
                <w:lang w:val="en-US"/>
              </w:rPr>
              <w:t>Gonosomal,</w:t>
            </w:r>
          </w:p>
          <w:p w14:paraId="12208459" w14:textId="77777777" w:rsidR="00BC5E58" w:rsidRPr="00292F0B" w:rsidRDefault="00BC5E58" w:rsidP="00C51E0C">
            <w:pPr>
              <w:rPr>
                <w:b/>
                <w:i/>
                <w:sz w:val="15"/>
                <w:szCs w:val="15"/>
                <w:lang w:val="en-US"/>
              </w:rPr>
            </w:pPr>
            <w:r w:rsidRPr="00292F0B">
              <w:rPr>
                <w:b/>
                <w:i/>
                <w:sz w:val="15"/>
                <w:szCs w:val="15"/>
                <w:lang w:val="en-US"/>
              </w:rPr>
              <w:t>non-Klinefelter</w:t>
            </w:r>
          </w:p>
        </w:tc>
        <w:tc>
          <w:tcPr>
            <w:tcW w:w="1985" w:type="dxa"/>
            <w:tcBorders>
              <w:bottom w:val="nil"/>
            </w:tcBorders>
          </w:tcPr>
          <w:p w14:paraId="0481F5AF" w14:textId="77777777" w:rsidR="00BC5E58" w:rsidRPr="00292F0B" w:rsidRDefault="00BC5E58" w:rsidP="00C51E0C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Subgroup total</w:t>
            </w:r>
          </w:p>
        </w:tc>
        <w:tc>
          <w:tcPr>
            <w:tcW w:w="850" w:type="dxa"/>
            <w:tcBorders>
              <w:bottom w:val="nil"/>
            </w:tcBorders>
          </w:tcPr>
          <w:p w14:paraId="08BADDE8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28</w:t>
            </w:r>
          </w:p>
        </w:tc>
        <w:tc>
          <w:tcPr>
            <w:tcW w:w="993" w:type="dxa"/>
            <w:tcBorders>
              <w:bottom w:val="nil"/>
            </w:tcBorders>
          </w:tcPr>
          <w:p w14:paraId="03DFC645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1,7%</w:t>
            </w:r>
          </w:p>
        </w:tc>
        <w:tc>
          <w:tcPr>
            <w:tcW w:w="1134" w:type="dxa"/>
            <w:tcBorders>
              <w:bottom w:val="nil"/>
            </w:tcBorders>
          </w:tcPr>
          <w:p w14:paraId="3AC5EAA5" w14:textId="77777777" w:rsidR="00BC5E58" w:rsidRDefault="00BC5E58" w:rsidP="006F6CE1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11,7%</w:t>
            </w:r>
          </w:p>
        </w:tc>
        <w:tc>
          <w:tcPr>
            <w:tcW w:w="1559" w:type="dxa"/>
            <w:tcBorders>
              <w:bottom w:val="nil"/>
            </w:tcBorders>
          </w:tcPr>
          <w:p w14:paraId="55C78628" w14:textId="77777777" w:rsidR="00BC5E58" w:rsidRDefault="00BC5E58" w:rsidP="006F6CE1">
            <w:pPr>
              <w:rPr>
                <w:b/>
                <w:i/>
                <w:sz w:val="15"/>
                <w:szCs w:val="15"/>
              </w:rPr>
            </w:pPr>
            <w:r w:rsidRPr="00B10A91">
              <w:rPr>
                <w:b/>
                <w:i/>
                <w:sz w:val="15"/>
                <w:szCs w:val="15"/>
              </w:rPr>
              <w:t>61% yes (17/28)</w:t>
            </w:r>
          </w:p>
          <w:p w14:paraId="764B0B27" w14:textId="37F7D7AC" w:rsidR="008452D6" w:rsidRPr="008452D6" w:rsidRDefault="008452D6" w:rsidP="006F6CE1">
            <w:pPr>
              <w:rPr>
                <w:i/>
                <w:sz w:val="15"/>
                <w:szCs w:val="15"/>
              </w:rPr>
            </w:pPr>
            <w:r w:rsidRPr="008452D6">
              <w:rPr>
                <w:i/>
                <w:sz w:val="15"/>
                <w:szCs w:val="15"/>
              </w:rPr>
              <w:t>(1 AZF c deletion)</w:t>
            </w:r>
          </w:p>
          <w:p w14:paraId="60FE00A3" w14:textId="5697EC6C" w:rsidR="00BC5E58" w:rsidRPr="00B10A91" w:rsidRDefault="00BC5E58" w:rsidP="006F6CE1">
            <w:pPr>
              <w:rPr>
                <w:b/>
                <w:i/>
                <w:sz w:val="15"/>
                <w:szCs w:val="15"/>
              </w:rPr>
            </w:pPr>
            <w:r w:rsidRPr="00B10A91">
              <w:rPr>
                <w:b/>
                <w:i/>
                <w:sz w:val="15"/>
                <w:szCs w:val="15"/>
              </w:rPr>
              <w:t>39% no (11/28)</w:t>
            </w:r>
          </w:p>
        </w:tc>
        <w:tc>
          <w:tcPr>
            <w:tcW w:w="850" w:type="dxa"/>
            <w:tcBorders>
              <w:bottom w:val="nil"/>
            </w:tcBorders>
          </w:tcPr>
          <w:p w14:paraId="0B6B4B2E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19,1</w:t>
            </w:r>
          </w:p>
        </w:tc>
        <w:tc>
          <w:tcPr>
            <w:tcW w:w="1560" w:type="dxa"/>
            <w:tcBorders>
              <w:bottom w:val="nil"/>
            </w:tcBorders>
          </w:tcPr>
          <w:p w14:paraId="2E2FCEA5" w14:textId="77777777" w:rsidR="00BC5E58" w:rsidRDefault="00BC5E58" w:rsidP="006F6CE1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28% yes (4/15)</w:t>
            </w:r>
          </w:p>
          <w:p w14:paraId="7B176CD9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72% no (11/15)</w:t>
            </w:r>
          </w:p>
        </w:tc>
        <w:tc>
          <w:tcPr>
            <w:tcW w:w="1417" w:type="dxa"/>
            <w:tcBorders>
              <w:bottom w:val="nil"/>
            </w:tcBorders>
          </w:tcPr>
          <w:p w14:paraId="4CB7CA06" w14:textId="77777777" w:rsidR="00BC5E58" w:rsidRDefault="00BC5E58" w:rsidP="006F6CE1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43% yes (12/28)</w:t>
            </w:r>
          </w:p>
          <w:p w14:paraId="41CE387F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 xml:space="preserve">57% no (16/28) </w:t>
            </w:r>
          </w:p>
        </w:tc>
        <w:tc>
          <w:tcPr>
            <w:tcW w:w="1418" w:type="dxa"/>
            <w:tcBorders>
              <w:bottom w:val="nil"/>
            </w:tcBorders>
          </w:tcPr>
          <w:p w14:paraId="1F5A44B1" w14:textId="77777777" w:rsidR="00BC5E58" w:rsidRDefault="00BC5E58" w:rsidP="006F6CE1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7,1% yes (2/28)</w:t>
            </w:r>
          </w:p>
          <w:p w14:paraId="650A0AFF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 xml:space="preserve">93% no (26/28) </w:t>
            </w:r>
          </w:p>
          <w:p w14:paraId="4D54CA87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8EA7A7A" w14:textId="77777777" w:rsidR="00BC5E58" w:rsidRDefault="00BC5E58" w:rsidP="006F6CE1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7,1% yes (2/28)</w:t>
            </w:r>
          </w:p>
          <w:p w14:paraId="66698790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 xml:space="preserve">93% no (26/28) </w:t>
            </w:r>
          </w:p>
          <w:p w14:paraId="79829911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23727C0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8FCACEB" w14:textId="77777777" w:rsidR="00BC5E58" w:rsidRPr="00292F0B" w:rsidRDefault="00BC5E58" w:rsidP="006F6CE1">
            <w:pPr>
              <w:rPr>
                <w:b/>
                <w:i/>
                <w:sz w:val="15"/>
                <w:szCs w:val="15"/>
              </w:rPr>
            </w:pPr>
          </w:p>
        </w:tc>
      </w:tr>
      <w:tr w:rsidR="00BC5E58" w:rsidRPr="00DF3DB8" w14:paraId="41F9A7E8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3A9E4BBB" w14:textId="77777777" w:rsidR="00BC5E58" w:rsidRPr="006277C4" w:rsidRDefault="00BC5E58" w:rsidP="00C51E0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5CC1840" w14:textId="77777777" w:rsidR="00BC5E58" w:rsidRPr="006277C4" w:rsidRDefault="00BC5E58" w:rsidP="00C51E0C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46,X,der(X)t(X;Y)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CB4EDA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F9CE7D9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0,5%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7743D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3,3%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71E73E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100% </w:t>
            </w:r>
            <w:r w:rsidRPr="00B10A91">
              <w:rPr>
                <w:sz w:val="15"/>
                <w:szCs w:val="15"/>
              </w:rPr>
              <w:t>Yes</w:t>
            </w:r>
            <w:r>
              <w:rPr>
                <w:sz w:val="15"/>
                <w:szCs w:val="15"/>
              </w:rPr>
              <w:t xml:space="preserve"> (8/8)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C11D7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28,2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939C2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 No</w:t>
            </w:r>
          </w:p>
          <w:p w14:paraId="47DA095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7 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A5168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5E6DF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BAE9C8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B7355D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872095" w14:textId="029B1C52" w:rsidR="00BC5E58" w:rsidRPr="00DF3DB8" w:rsidRDefault="00DF3DB8" w:rsidP="006F6CE1">
            <w:pPr>
              <w:rPr>
                <w:sz w:val="15"/>
                <w:szCs w:val="15"/>
                <w:lang w:val="es-ES"/>
              </w:rPr>
            </w:pPr>
            <w:r>
              <w:rPr>
                <w:sz w:val="15"/>
                <w:szCs w:val="15"/>
                <w:lang w:val="es-ES"/>
              </w:rPr>
              <w:t>1</w:t>
            </w:r>
          </w:p>
        </w:tc>
      </w:tr>
      <w:tr w:rsidR="00BC5E58" w:rsidRPr="00DF3DB8" w14:paraId="281F92C8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1AB3677" w14:textId="77777777" w:rsidR="00BC5E58" w:rsidRPr="00DF3DB8" w:rsidRDefault="00BC5E58" w:rsidP="00C51E0C">
            <w:pPr>
              <w:rPr>
                <w:sz w:val="15"/>
                <w:szCs w:val="15"/>
                <w:lang w:val="es-E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553C23" w14:textId="77777777" w:rsidR="00BC5E58" w:rsidRPr="00DF3DB8" w:rsidRDefault="00BC5E58" w:rsidP="00C51E0C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46,XX/47,XXY/46,XY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F0DA71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2F8DEB7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84FF21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3C56FF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E275D1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34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CE8C18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E16543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F68E96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C8E2C4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B03D9E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3883A8" w14:textId="00E312C7" w:rsidR="00BC5E58" w:rsidRPr="00DF3DB8" w:rsidRDefault="00DF3DB8" w:rsidP="006F6CE1">
            <w:pPr>
              <w:rPr>
                <w:sz w:val="15"/>
                <w:szCs w:val="15"/>
                <w:lang w:val="es-ES"/>
              </w:rPr>
            </w:pPr>
            <w:r>
              <w:rPr>
                <w:sz w:val="15"/>
                <w:szCs w:val="15"/>
                <w:lang w:val="es-ES"/>
              </w:rPr>
              <w:t>0</w:t>
            </w:r>
          </w:p>
        </w:tc>
      </w:tr>
      <w:tr w:rsidR="00BC5E58" w:rsidRPr="00DF3DB8" w14:paraId="3D85813C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5E4ED8D2" w14:textId="77777777" w:rsidR="00BC5E58" w:rsidRPr="00DF3DB8" w:rsidRDefault="00BC5E58" w:rsidP="00C51E0C">
            <w:pPr>
              <w:rPr>
                <w:sz w:val="15"/>
                <w:szCs w:val="15"/>
                <w:lang w:val="es-E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E0EC26" w14:textId="77777777" w:rsidR="00BC5E58" w:rsidRPr="00DF3DB8" w:rsidRDefault="00BC5E58" w:rsidP="00C51E0C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47,XYY/46,XY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D02AF1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90C6825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043260" w14:textId="77777777" w:rsidR="00BC5E58" w:rsidRPr="00DF3DB8" w:rsidRDefault="00BC5E58" w:rsidP="006F6CE1">
            <w:pPr>
              <w:rPr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0D6C08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F662F9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5,2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3FABCC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AE7392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894864D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14F0FEC8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6B0B14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9508F6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0</w:t>
            </w:r>
          </w:p>
        </w:tc>
      </w:tr>
      <w:tr w:rsidR="00BC5E58" w:rsidRPr="006277C4" w14:paraId="51330308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45BBB9A8" w14:textId="77777777" w:rsidR="00BC5E58" w:rsidRPr="00DF3DB8" w:rsidRDefault="00BC5E58" w:rsidP="00C51E0C">
            <w:pPr>
              <w:rPr>
                <w:sz w:val="15"/>
                <w:szCs w:val="15"/>
                <w:lang w:val="es-E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CE3A39" w14:textId="77777777" w:rsidR="00BC5E58" w:rsidRPr="00DF3DB8" w:rsidRDefault="00BC5E58" w:rsidP="00C51E0C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47,XYY/46,XY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9C6E87" w14:textId="77777777" w:rsidR="00BC5E58" w:rsidRPr="00DF3DB8" w:rsidRDefault="00BC5E58" w:rsidP="006F6CE1">
            <w:pPr>
              <w:rPr>
                <w:sz w:val="15"/>
                <w:szCs w:val="15"/>
                <w:lang w:val="es-ES"/>
              </w:rPr>
            </w:pPr>
            <w:r w:rsidRPr="00DF3DB8">
              <w:rPr>
                <w:sz w:val="15"/>
                <w:szCs w:val="15"/>
                <w:lang w:val="es-E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B49185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DF3DB8">
              <w:rPr>
                <w:sz w:val="15"/>
                <w:szCs w:val="15"/>
                <w:lang w:val="es-ES"/>
              </w:rPr>
              <w:t>0</w:t>
            </w:r>
            <w:r w:rsidRPr="006277C4">
              <w:rPr>
                <w:sz w:val="15"/>
                <w:szCs w:val="15"/>
                <w:lang w:val="en-US"/>
              </w:rPr>
              <w:t>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38BA91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5A4682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4FD08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8,6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009D9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A9B68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7CCB76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33A5D4F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E912E6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8700B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0</w:t>
            </w:r>
          </w:p>
        </w:tc>
      </w:tr>
      <w:tr w:rsidR="00BC5E58" w:rsidRPr="006277C4" w14:paraId="40CC2F00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D083D99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02FDB71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 xml:space="preserve">45,X/46,X,der(Y)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02551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F883C48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7D94EF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C77B8D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DBAB2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24,3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43178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EB17C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2FCC0F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583344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7A286B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6D5E6C" w14:textId="10B40005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BC5E58" w:rsidRPr="006277C4" w14:paraId="23B56AEC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7433DDB3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4CD1FE8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45,X/46,X,der(Y)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4DAEC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B368AD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793AB0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CD50F3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A73A0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13,2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6A819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78F9CCA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22C095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E701CB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0A497B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B1EBF1" w14:textId="728B7172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3775C" w:rsidRPr="006277C4" w14:paraId="0AE3DB73" w14:textId="77777777" w:rsidTr="00E8593A">
        <w:tc>
          <w:tcPr>
            <w:tcW w:w="1134" w:type="dxa"/>
            <w:tcBorders>
              <w:top w:val="nil"/>
              <w:bottom w:val="nil"/>
            </w:tcBorders>
          </w:tcPr>
          <w:p w14:paraId="01D3A8A5" w14:textId="77777777" w:rsidR="0033775C" w:rsidRPr="006277C4" w:rsidRDefault="0033775C" w:rsidP="00DF61DA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F96B4E" w14:textId="77777777" w:rsidR="0033775C" w:rsidRPr="006277C4" w:rsidRDefault="0033775C" w:rsidP="00DF61DA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45,X/46,X,r(Y)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964D02" w14:textId="77777777" w:rsidR="0033775C" w:rsidRPr="006277C4" w:rsidRDefault="0033775C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714FCA6" w14:textId="77777777" w:rsidR="0033775C" w:rsidRPr="006277C4" w:rsidRDefault="0033775C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2D4B9D" w14:textId="77777777" w:rsidR="0033775C" w:rsidRDefault="0033775C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BAA1AC" w14:textId="1676B690" w:rsidR="0033775C" w:rsidRPr="00B10A91" w:rsidRDefault="0033775C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D922F2" w14:textId="495C6A8D" w:rsidR="0033775C" w:rsidRPr="006277C4" w:rsidRDefault="0033775C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1E6120" w14:textId="77777777" w:rsidR="0033775C" w:rsidRPr="006277C4" w:rsidRDefault="0033775C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80DFD7" w14:textId="77777777" w:rsidR="0033775C" w:rsidRPr="006277C4" w:rsidRDefault="0033775C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18256E" w14:textId="77777777" w:rsidR="0033775C" w:rsidRPr="006277C4" w:rsidRDefault="0033775C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60BD22" w14:textId="77777777" w:rsidR="0033775C" w:rsidRPr="006277C4" w:rsidRDefault="0033775C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444A8D5" w14:textId="77777777" w:rsidR="0033775C" w:rsidRPr="006277C4" w:rsidRDefault="0033775C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Early loss r(Y): Turner syndrome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0DA0F0" w14:textId="30A526AB" w:rsidR="0033775C" w:rsidRPr="006277C4" w:rsidRDefault="0033775C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2,3</w:t>
            </w:r>
          </w:p>
        </w:tc>
      </w:tr>
      <w:tr w:rsidR="00BC5E58" w:rsidRPr="006277C4" w14:paraId="6F0CA1BC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62669075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C0D5DD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45,X/46,X,r(Y)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D92E5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D39C2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19F76D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361572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E1923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4,9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B29BE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148E1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9AFA2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7B1A5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9AF08C0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Early loss r(Y): Turner syndrome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EF729D" w14:textId="6A042C82" w:rsidR="00BC5E58" w:rsidRPr="006277C4" w:rsidRDefault="00DF3DB8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2,3</w:t>
            </w:r>
          </w:p>
        </w:tc>
      </w:tr>
      <w:tr w:rsidR="00BC5E58" w:rsidRPr="006277C4" w14:paraId="5286DEE2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52A5AC0C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620DA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45,X/46,X.idic(Yq12)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E7128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2BE9BE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6F1AF3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699AD7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661DA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8C203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BD306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F5D4E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F474D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32F8F4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857FDC" w14:textId="69EF36AC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BC5E58" w:rsidRPr="006277C4" w14:paraId="05DE4D0B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1B215447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68AAE8E7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45,X/46,XY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B5E03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F66EF2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F170EE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861223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1727A9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14,2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0FD6D83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0308CA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1905C4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3A31BEF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776D56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AA35C9" w14:textId="46E3F890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BC5E58" w:rsidRPr="006277C4" w14:paraId="30D9CC32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3C3E5D90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982A7D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45,X/46,XY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A2DAB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ACBDF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00D519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FBD92E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C77CE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1040F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98949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B89A81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5B036E6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AE2CCC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F9525F" w14:textId="13CA4327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BC5E58" w:rsidRPr="006277C4" w14:paraId="2D3D552F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E7B7128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B0E0F3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45,X/46,XY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B2A6D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B65FE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8A727E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57277C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92A67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09556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1E74B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071371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625B9C0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7D0870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B9995D" w14:textId="0AA472CF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BC5E58" w:rsidRPr="006277C4" w14:paraId="08B73E6E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4F9C218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1C97DA47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46,X,del(Y)(q11)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9D9B2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56EED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1520EC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9CB26A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E75343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28,0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71612C8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37F5E4F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F5E0BA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5F1244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08F316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62572D" w14:textId="484F9C24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BC5E58" w:rsidRPr="006277C4" w14:paraId="22A65772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78E2B6B5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2C88392A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46,X,del(Y)(q11.2)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05BA0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3BE7A1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5F364D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B2FAC4" w14:textId="05B1250A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Yes (AZFc</w:t>
            </w:r>
            <w:r w:rsidR="00F57573">
              <w:rPr>
                <w:sz w:val="15"/>
                <w:szCs w:val="15"/>
              </w:rPr>
              <w:t xml:space="preserve"> deletion</w:t>
            </w:r>
            <w:r w:rsidRPr="00B10A91">
              <w:rPr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54B266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15,3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0F0CA77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7381519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32464D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663CD16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3B86E9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B36E9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0</w:t>
            </w:r>
          </w:p>
        </w:tc>
      </w:tr>
      <w:tr w:rsidR="00BC5E58" w:rsidRPr="006277C4" w14:paraId="57337B3C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62757A11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D8CD38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46,X,del(Y)(q11.2)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45BE8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DAB0B1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D49D10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9A3B64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E5373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27,4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84AC5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D4AAF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4AFE7B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B59992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55F537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AD1CB7" w14:textId="16AC4B4E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BC5E58" w:rsidRPr="006277C4" w14:paraId="14AF3A66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6D0B9612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89123E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46,X,del(Y)(q11.2)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8DCF5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C57BEA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38FCA9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418E86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058E3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2C834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B6263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E4245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5388E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B70710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96DD28" w14:textId="088AC9CA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BC5E58" w:rsidRPr="006277C4" w14:paraId="1310347B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1602011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BAEAD0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46,X,der(Y)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CF281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64113C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A09FF1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24DAE8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EEE7D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423DE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4EF7A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27EB45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1D9CAD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488F40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AC539A" w14:textId="7BEE3E7D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BC5E58" w:rsidRPr="006277C4" w14:paraId="5381C816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6FBA1DFC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1D3B71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46,X,idic(Y)(q11)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7E314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23602E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195C83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FEE148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15833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588D3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2E003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4CA651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395F96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8DC586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DF8F1B" w14:textId="1E843E52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BC5E58" w:rsidRPr="006277C4" w14:paraId="2FFA4039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34E5E68F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CACB5F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 xml:space="preserve">46,X,idic(Y)(q11.21)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E8EA0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A670BB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3A8C3B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229836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36354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16,3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A76AB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B6D57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27F2F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A2066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DBF76E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B00D47" w14:textId="03D4C80D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BC5E58" w:rsidRPr="006277C4" w14:paraId="53C2D89F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E7EA5F9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BB1FE13" w14:textId="77777777" w:rsidR="00BC5E58" w:rsidRPr="006277C4" w:rsidRDefault="00BC5E58" w:rsidP="00660F1A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46,X,r(Y)(p11.32q12)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6CF6B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D41C63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5CF501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3011D7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291CE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47964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5DD88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484A4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B5635D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5BA3B1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A36E13" w14:textId="6B6DE719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BC5E58" w:rsidRPr="006277C4" w14:paraId="3E23FD86" w14:textId="77777777" w:rsidTr="006F6CE1"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4FD2034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DC95FEE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46,XY/46,X,del(Y)(q?)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171FCD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CFC78C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B138A3" w14:textId="77777777" w:rsidR="00BC5E58" w:rsidRDefault="00BC5E58" w:rsidP="006F6CE1">
            <w:r w:rsidRPr="00EF1BB8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5D6ABB7" w14:textId="77777777" w:rsidR="00BC5E58" w:rsidRPr="00B10A91" w:rsidRDefault="00BC5E58" w:rsidP="006F6CE1">
            <w:pPr>
              <w:rPr>
                <w:sz w:val="15"/>
                <w:szCs w:val="15"/>
              </w:rPr>
            </w:pPr>
            <w:r w:rsidRPr="00B10A91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78677E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24,3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CB2AC6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D8C394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77EB84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3715BE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EDEB4E1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0CE1C6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0</w:t>
            </w:r>
          </w:p>
        </w:tc>
      </w:tr>
      <w:tr w:rsidR="00BC5E58" w:rsidRPr="006277C4" w14:paraId="7E3CA0E2" w14:textId="77777777" w:rsidTr="006F6CE1"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5C1C551" w14:textId="7FF76A3E" w:rsidR="00BC5E58" w:rsidRPr="00442F83" w:rsidRDefault="00BC5E58" w:rsidP="006F6CE1">
            <w:pPr>
              <w:rPr>
                <w:b/>
                <w:i/>
                <w:sz w:val="15"/>
                <w:szCs w:val="15"/>
              </w:rPr>
            </w:pPr>
            <w:r w:rsidRPr="006277C4">
              <w:rPr>
                <w:b/>
                <w:i/>
                <w:sz w:val="15"/>
                <w:szCs w:val="15"/>
              </w:rPr>
              <w:t>Tran</w:t>
            </w:r>
            <w:r>
              <w:rPr>
                <w:b/>
                <w:i/>
                <w:sz w:val="15"/>
                <w:szCs w:val="15"/>
              </w:rPr>
              <w:t xml:space="preserve">slocation, autosomal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5BB5A69" w14:textId="77777777" w:rsidR="00BC5E58" w:rsidRPr="006277C4" w:rsidRDefault="00BC5E58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Subgroup total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F8871DF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0853814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0,7</w:t>
            </w:r>
            <w:r w:rsidRPr="006277C4">
              <w:rPr>
                <w:b/>
                <w:i/>
                <w:sz w:val="15"/>
                <w:szCs w:val="15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1C5165B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5,0%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0F778A6" w14:textId="77777777" w:rsidR="00BC5E58" w:rsidRPr="00857B2F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857B2F">
              <w:rPr>
                <w:b/>
                <w:i/>
                <w:sz w:val="15"/>
                <w:szCs w:val="15"/>
                <w:lang w:val="en-US"/>
              </w:rPr>
              <w:t>0</w:t>
            </w:r>
            <w:r>
              <w:rPr>
                <w:b/>
                <w:i/>
                <w:sz w:val="15"/>
                <w:szCs w:val="15"/>
                <w:lang w:val="en-US"/>
              </w:rPr>
              <w:t>%</w:t>
            </w:r>
            <w:r w:rsidRPr="00857B2F">
              <w:rPr>
                <w:b/>
                <w:i/>
                <w:sz w:val="15"/>
                <w:szCs w:val="15"/>
                <w:lang w:val="en-US"/>
              </w:rPr>
              <w:t xml:space="preserve"> Yes (0/10) </w:t>
            </w:r>
          </w:p>
          <w:p w14:paraId="60DC5F1B" w14:textId="77777777" w:rsidR="00BC5E58" w:rsidRPr="00E81C94" w:rsidRDefault="00BC5E58" w:rsidP="006F6CE1">
            <w:pPr>
              <w:rPr>
                <w:b/>
                <w:i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13970BE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>10,7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3A6EC03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45% yes (5/11)</w:t>
            </w:r>
          </w:p>
          <w:p w14:paraId="05B8F168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55% no (6/11)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311D83F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100% yes (12/12)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EA1A038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100% yes (12/12)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98C76CD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67% yes (8/12)</w:t>
            </w:r>
          </w:p>
          <w:p w14:paraId="3CB6484D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 xml:space="preserve">33% no (4/12)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80083CC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6CCEA13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</w:p>
        </w:tc>
      </w:tr>
      <w:tr w:rsidR="00BC5E58" w:rsidRPr="006277C4" w14:paraId="573F0E4A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76F4F0F7" w14:textId="51B3BD24" w:rsidR="00BC5E58" w:rsidRPr="006277C4" w:rsidRDefault="006F6CE1" w:rsidP="005349D5">
            <w:pPr>
              <w:rPr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</w:rPr>
              <w:t>reciprocal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CD1F1B" w14:textId="77777777" w:rsidR="00BC5E58" w:rsidRPr="006277C4" w:rsidRDefault="00BC5E58" w:rsidP="005349D5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46,XY,t(1;6)(pter;q24.2)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2F0D8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526A8C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2648CA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C34D84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Unknown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819C8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5E4C7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A778B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BD00E3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37BEB4E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A2F59C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&lt;&lt;1%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94599F" w14:textId="62AFFC27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491B1086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9140B85" w14:textId="77777777" w:rsidR="00BC5E58" w:rsidRPr="006277C4" w:rsidRDefault="00BC5E58" w:rsidP="005349D5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10AB09B" w14:textId="77777777" w:rsidR="00BC5E58" w:rsidRPr="006277C4" w:rsidRDefault="00BC5E58" w:rsidP="005349D5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46XY,t(1,10)(p36;q22)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25E22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260F23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381DD9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DE0079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C4F88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11,2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7E187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7DA8D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0C3BDA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04FF00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5B760F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1-5%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10585E" w14:textId="11067A19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14868F27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E55C09E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ACB425E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46,XY,t(1;13)(p10;q10)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BDE93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A9A1E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B3EA9D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3C5383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 xml:space="preserve">No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5CB78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11,5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FAC32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1DF06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39CB0E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3D3C6AB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1D69033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66C454" w14:textId="0C2F9F22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BC5E58" w:rsidRPr="006277C4" w14:paraId="3F407996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092E8D55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F0B844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 xml:space="preserve">46,XY,t(1;14)(p10;q10)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D9E00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B73049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82FABC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D9B06C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520CE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C6DD4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24C0D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605F6B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3DD63CF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EEEC1C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UPD14: &lt;1</w:t>
            </w:r>
            <w:r w:rsidRPr="006277C4">
              <w:rPr>
                <w:sz w:val="15"/>
                <w:szCs w:val="15"/>
              </w:rPr>
              <w:t>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8DB409" w14:textId="5BEF30A5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77774FD6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78551CD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9FE4F0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46,XY,t(1;17)(p36.3;q11.2)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1E9F4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ED0792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C570CA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84CD20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BE12F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11,9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EBC0B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4C0A1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2CBCC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052C14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1CDE0B1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31B19A" w14:textId="24F91220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BC5E58" w:rsidRPr="006277C4" w14:paraId="0BFCF095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373EBE5A" w14:textId="77777777" w:rsidR="00BC5E58" w:rsidRPr="006277C4" w:rsidRDefault="00BC5E58" w:rsidP="005349D5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19550A" w14:textId="77777777" w:rsidR="00BC5E58" w:rsidRPr="006277C4" w:rsidRDefault="00BC5E58" w:rsidP="005349D5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46,XY,t(3;7)(q25.3?;p14.2?)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E0526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BC4FC8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187DBD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9CAC93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95796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5FB49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9F0F7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6204A0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5FC5B30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E73143A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DBBD60" w14:textId="6599FF84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BC5E58" w:rsidRPr="006277C4" w14:paraId="7AEA9A81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01A63C67" w14:textId="77777777" w:rsidR="00BC5E58" w:rsidRPr="006277C4" w:rsidRDefault="00BC5E58" w:rsidP="005349D5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67FEB4" w14:textId="77777777" w:rsidR="00BC5E58" w:rsidRPr="006277C4" w:rsidRDefault="00BC5E58" w:rsidP="005349D5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46,XY,t(4;13)(q35;q12.3)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A31D9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5B2821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34B525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1626A8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D5C92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93D4D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59CC2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6FA7C1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27667F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37FA67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1-5%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2198AA" w14:textId="12DA32C8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5D6FFEBF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15364485" w14:textId="77777777" w:rsidR="00BC5E58" w:rsidRPr="006277C4" w:rsidRDefault="00BC5E58" w:rsidP="005349D5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EF6D51" w14:textId="77777777" w:rsidR="00BC5E58" w:rsidRPr="006277C4" w:rsidRDefault="00BC5E58" w:rsidP="005349D5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46,XY,t(5;14)(q35.3?;q24;1?)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41B5C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4E8A9E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CBE03B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66304B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Unknown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5786A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4,4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D4E97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0C5FC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FC42DD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641E657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D269AE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1-5%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129877" w14:textId="70DCBD6E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2F10C554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C8CC658" w14:textId="77777777" w:rsidR="00BC5E58" w:rsidRPr="006277C4" w:rsidRDefault="00BC5E58" w:rsidP="005349D5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A1F975" w14:textId="77777777" w:rsidR="00BC5E58" w:rsidRPr="006277C4" w:rsidRDefault="00BC5E58" w:rsidP="005349D5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46,XY,t(6;15)(q13?;q22?)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EBCF0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8720AF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1CAF2F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7949B0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0C8D7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10,7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359C3F1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62C161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457481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3748F5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9ACBECB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20740C" w14:textId="6A390E63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BC5E58" w:rsidRPr="006277C4" w14:paraId="341A07BF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316F009B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A771307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46,XY,t(11;14)(p10;q11.2)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21A96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76D385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179D4D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FA6D2F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3B989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5,9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599DA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016CA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9B3096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547D9FF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26ED33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UPD14: &lt;1</w:t>
            </w:r>
            <w:r w:rsidRPr="006277C4">
              <w:rPr>
                <w:sz w:val="15"/>
                <w:szCs w:val="15"/>
              </w:rPr>
              <w:t>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A9FB4A" w14:textId="737E6293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407CC50C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65A7F743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C5AD1D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 xml:space="preserve">46,XY,t(16;21)(q11.2;p11.2)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8F215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FE6DA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C18D4A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561FC3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0D211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4,7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BAE0A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49E93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485E9A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061AEB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E7896C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3CD9D0" w14:textId="5AB7888A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4D494A1E" w14:textId="77777777" w:rsidTr="006F6CE1">
        <w:tc>
          <w:tcPr>
            <w:tcW w:w="1134" w:type="dxa"/>
            <w:tcBorders>
              <w:top w:val="nil"/>
            </w:tcBorders>
          </w:tcPr>
          <w:p w14:paraId="0DA037F3" w14:textId="77777777" w:rsidR="00BC5E58" w:rsidRPr="006277C4" w:rsidRDefault="00BC5E5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68F2FE8" w14:textId="77777777" w:rsidR="00BC5E58" w:rsidRPr="006277C4" w:rsidRDefault="00BC5E5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46,XY,t(18;19 (p11.2;p11)</w:t>
            </w:r>
          </w:p>
        </w:tc>
        <w:tc>
          <w:tcPr>
            <w:tcW w:w="850" w:type="dxa"/>
            <w:tcBorders>
              <w:top w:val="nil"/>
            </w:tcBorders>
          </w:tcPr>
          <w:p w14:paraId="4E2DADD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14:paraId="497249A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</w:tcBorders>
          </w:tcPr>
          <w:p w14:paraId="407F4E06" w14:textId="77777777" w:rsidR="00BC5E58" w:rsidRDefault="00BC5E58" w:rsidP="006F6CE1">
            <w:r w:rsidRPr="009C005A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</w:tcBorders>
          </w:tcPr>
          <w:p w14:paraId="6EE12048" w14:textId="77777777" w:rsidR="00BC5E58" w:rsidRPr="00857B2F" w:rsidRDefault="00BC5E58" w:rsidP="006F6CE1">
            <w:pPr>
              <w:rPr>
                <w:sz w:val="15"/>
                <w:szCs w:val="15"/>
              </w:rPr>
            </w:pPr>
            <w:r w:rsidRPr="00857B2F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</w:tcBorders>
          </w:tcPr>
          <w:p w14:paraId="4DA05DC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3,3</w:t>
            </w:r>
          </w:p>
        </w:tc>
        <w:tc>
          <w:tcPr>
            <w:tcW w:w="1560" w:type="dxa"/>
            <w:tcBorders>
              <w:top w:val="nil"/>
            </w:tcBorders>
          </w:tcPr>
          <w:p w14:paraId="1C3A32E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</w:tcBorders>
          </w:tcPr>
          <w:p w14:paraId="7FBF5D5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6B6CF73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4E55221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3309CB3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&lt;1%</w:t>
            </w:r>
          </w:p>
        </w:tc>
        <w:tc>
          <w:tcPr>
            <w:tcW w:w="850" w:type="dxa"/>
            <w:tcBorders>
              <w:top w:val="nil"/>
            </w:tcBorders>
          </w:tcPr>
          <w:p w14:paraId="19C59DF4" w14:textId="359BDFA9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16C8D28F" w14:textId="77777777" w:rsidTr="006F6CE1">
        <w:tc>
          <w:tcPr>
            <w:tcW w:w="1134" w:type="dxa"/>
            <w:tcBorders>
              <w:bottom w:val="nil"/>
            </w:tcBorders>
          </w:tcPr>
          <w:p w14:paraId="0FAD4EBF" w14:textId="77777777" w:rsidR="00BC5E58" w:rsidRPr="006277C4" w:rsidRDefault="00BC5E58" w:rsidP="00D46321">
            <w:pPr>
              <w:rPr>
                <w:b/>
                <w:i/>
                <w:sz w:val="15"/>
                <w:szCs w:val="15"/>
              </w:rPr>
            </w:pPr>
            <w:r w:rsidRPr="006277C4">
              <w:rPr>
                <w:b/>
                <w:i/>
                <w:sz w:val="15"/>
                <w:szCs w:val="15"/>
              </w:rPr>
              <w:t xml:space="preserve">Translocation, </w:t>
            </w:r>
          </w:p>
          <w:p w14:paraId="06B2B3CE" w14:textId="77777777" w:rsidR="00BC5E58" w:rsidRPr="00970D7B" w:rsidRDefault="00BC5E58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autosomal Robersonian</w:t>
            </w:r>
          </w:p>
        </w:tc>
        <w:tc>
          <w:tcPr>
            <w:tcW w:w="1985" w:type="dxa"/>
            <w:tcBorders>
              <w:bottom w:val="nil"/>
            </w:tcBorders>
          </w:tcPr>
          <w:p w14:paraId="10A8A514" w14:textId="77777777" w:rsidR="00BC5E58" w:rsidRPr="006277C4" w:rsidRDefault="00BC5E58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Subgroup total</w:t>
            </w:r>
          </w:p>
        </w:tc>
        <w:tc>
          <w:tcPr>
            <w:tcW w:w="850" w:type="dxa"/>
            <w:tcBorders>
              <w:bottom w:val="nil"/>
            </w:tcBorders>
          </w:tcPr>
          <w:p w14:paraId="30D1AF6E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>11</w:t>
            </w:r>
          </w:p>
        </w:tc>
        <w:tc>
          <w:tcPr>
            <w:tcW w:w="993" w:type="dxa"/>
            <w:tcBorders>
              <w:bottom w:val="nil"/>
            </w:tcBorders>
          </w:tcPr>
          <w:p w14:paraId="7743ED84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0,7</w:t>
            </w:r>
            <w:r w:rsidRPr="006277C4">
              <w:rPr>
                <w:b/>
                <w:i/>
                <w:sz w:val="15"/>
                <w:szCs w:val="15"/>
                <w:lang w:val="en-US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14:paraId="03FBEA00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4,6%</w:t>
            </w:r>
          </w:p>
        </w:tc>
        <w:tc>
          <w:tcPr>
            <w:tcW w:w="1559" w:type="dxa"/>
            <w:tcBorders>
              <w:bottom w:val="nil"/>
            </w:tcBorders>
          </w:tcPr>
          <w:p w14:paraId="724CBE04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01342D">
              <w:rPr>
                <w:b/>
                <w:i/>
                <w:sz w:val="15"/>
                <w:szCs w:val="15"/>
                <w:lang w:val="en-US"/>
              </w:rPr>
              <w:t>33% yes (2/6)</w:t>
            </w:r>
          </w:p>
          <w:p w14:paraId="6B62B190" w14:textId="77777777" w:rsidR="008452D6" w:rsidRPr="008452D6" w:rsidRDefault="008452D6" w:rsidP="006F6CE1">
            <w:pPr>
              <w:rPr>
                <w:i/>
                <w:sz w:val="15"/>
                <w:szCs w:val="15"/>
                <w:lang w:val="en-US"/>
              </w:rPr>
            </w:pPr>
            <w:r w:rsidRPr="008452D6">
              <w:rPr>
                <w:i/>
                <w:sz w:val="15"/>
                <w:szCs w:val="15"/>
                <w:lang w:val="en-US"/>
              </w:rPr>
              <w:t>(1 AZFc deletion)</w:t>
            </w:r>
          </w:p>
          <w:p w14:paraId="196B4333" w14:textId="4442E004" w:rsidR="00BC5E58" w:rsidRPr="008452D6" w:rsidRDefault="008452D6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67% no (4/6)</w:t>
            </w:r>
          </w:p>
        </w:tc>
        <w:tc>
          <w:tcPr>
            <w:tcW w:w="850" w:type="dxa"/>
            <w:tcBorders>
              <w:bottom w:val="nil"/>
            </w:tcBorders>
          </w:tcPr>
          <w:p w14:paraId="42FDCE19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>45,7</w:t>
            </w:r>
          </w:p>
        </w:tc>
        <w:tc>
          <w:tcPr>
            <w:tcW w:w="1560" w:type="dxa"/>
            <w:tcBorders>
              <w:bottom w:val="nil"/>
            </w:tcBorders>
          </w:tcPr>
          <w:p w14:paraId="1DD8755E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70% yes (7/10)</w:t>
            </w:r>
          </w:p>
          <w:p w14:paraId="141B5A4A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30% no (3/10)</w:t>
            </w:r>
          </w:p>
        </w:tc>
        <w:tc>
          <w:tcPr>
            <w:tcW w:w="1417" w:type="dxa"/>
            <w:tcBorders>
              <w:bottom w:val="nil"/>
            </w:tcBorders>
          </w:tcPr>
          <w:p w14:paraId="786372C4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100% yes (11/11)</w:t>
            </w:r>
          </w:p>
        </w:tc>
        <w:tc>
          <w:tcPr>
            <w:tcW w:w="1418" w:type="dxa"/>
            <w:tcBorders>
              <w:bottom w:val="nil"/>
            </w:tcBorders>
          </w:tcPr>
          <w:p w14:paraId="1A36B7A6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100% yes (11/11)</w:t>
            </w:r>
          </w:p>
        </w:tc>
        <w:tc>
          <w:tcPr>
            <w:tcW w:w="1417" w:type="dxa"/>
            <w:tcBorders>
              <w:bottom w:val="nil"/>
            </w:tcBorders>
          </w:tcPr>
          <w:p w14:paraId="40302B41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>1</w:t>
            </w:r>
            <w:r>
              <w:rPr>
                <w:b/>
                <w:i/>
                <w:sz w:val="15"/>
                <w:szCs w:val="15"/>
                <w:lang w:val="en-US"/>
              </w:rPr>
              <w:t xml:space="preserve">00% yes (11/11) </w:t>
            </w:r>
          </w:p>
        </w:tc>
        <w:tc>
          <w:tcPr>
            <w:tcW w:w="1276" w:type="dxa"/>
            <w:tcBorders>
              <w:bottom w:val="nil"/>
            </w:tcBorders>
          </w:tcPr>
          <w:p w14:paraId="12F82F30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636FE5B" w14:textId="3C0E319A" w:rsidR="00BC5E58" w:rsidRPr="006277C4" w:rsidRDefault="00DF3DB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2,3</w:t>
            </w:r>
          </w:p>
        </w:tc>
      </w:tr>
      <w:tr w:rsidR="007F56DE" w:rsidRPr="006277C4" w14:paraId="15F41262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31428833" w14:textId="77777777" w:rsidR="007F56DE" w:rsidRPr="006277C4" w:rsidRDefault="007F56DE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06FD49B" w14:textId="77777777" w:rsidR="007F56DE" w:rsidRPr="006277C4" w:rsidRDefault="007F56DE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45,XY,rob(13;14)(q10;q10)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3C3479" w14:textId="77777777" w:rsidR="007F56DE" w:rsidRPr="006277C4" w:rsidRDefault="007F56DE" w:rsidP="006F6CE1">
            <w:pPr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9B5CA97" w14:textId="77777777" w:rsidR="007F56DE" w:rsidRPr="006277C4" w:rsidRDefault="007F56DE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0,4%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29EB61" w14:textId="77777777" w:rsidR="007F56DE" w:rsidRPr="006277C4" w:rsidRDefault="007F56DE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AC01A8" w14:textId="77777777" w:rsidR="00F57573" w:rsidRDefault="007F56DE" w:rsidP="006F6CE1">
            <w:pPr>
              <w:rPr>
                <w:sz w:val="15"/>
                <w:szCs w:val="15"/>
                <w:lang w:val="en-US"/>
              </w:rPr>
            </w:pPr>
            <w:r w:rsidRPr="00F57573">
              <w:rPr>
                <w:sz w:val="15"/>
                <w:szCs w:val="15"/>
                <w:lang w:val="en-US"/>
              </w:rPr>
              <w:t>50% yes (2/4)</w:t>
            </w:r>
          </w:p>
          <w:p w14:paraId="401D3123" w14:textId="4F188F8C" w:rsidR="00F57573" w:rsidRPr="00F57573" w:rsidRDefault="00F57573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(1 </w:t>
            </w:r>
            <w:r w:rsidRPr="00F57573">
              <w:rPr>
                <w:sz w:val="15"/>
                <w:szCs w:val="15"/>
                <w:lang w:val="en-US"/>
              </w:rPr>
              <w:t>AZFc deletion)</w:t>
            </w:r>
          </w:p>
          <w:p w14:paraId="268D02D2" w14:textId="0B88FEE9" w:rsidR="007F56DE" w:rsidRPr="00DF3DB8" w:rsidRDefault="007F56DE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F57573">
              <w:rPr>
                <w:sz w:val="15"/>
                <w:szCs w:val="15"/>
                <w:lang w:val="en-US"/>
              </w:rPr>
              <w:t>50% no (2/4</w:t>
            </w:r>
            <w:r w:rsidR="00DF3DB8" w:rsidRPr="00F57573">
              <w:rPr>
                <w:sz w:val="15"/>
                <w:szCs w:val="15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B1FE58" w14:textId="77777777" w:rsidR="007F56DE" w:rsidRPr="006277C4" w:rsidRDefault="007F56DE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20,2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773774" w14:textId="77777777" w:rsidR="007F56DE" w:rsidRPr="006277C4" w:rsidRDefault="007F56DE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 Yes</w:t>
            </w:r>
          </w:p>
          <w:p w14:paraId="1D9753E8" w14:textId="77777777" w:rsidR="007F56DE" w:rsidRPr="006277C4" w:rsidRDefault="007F56DE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 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17A9AEF" w14:textId="77777777" w:rsidR="007F56DE" w:rsidRPr="006277C4" w:rsidRDefault="007F56DE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96B0BE" w14:textId="77777777" w:rsidR="007F56DE" w:rsidRPr="006277C4" w:rsidRDefault="007F56DE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0754C6" w14:textId="77777777" w:rsidR="007F56DE" w:rsidRPr="006277C4" w:rsidRDefault="007F56DE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34BEB0D" w14:textId="77777777" w:rsidR="007F56DE" w:rsidRPr="006277C4" w:rsidRDefault="007F56DE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Trisomie 13: 1%, UPD14: 0.5%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851144" w14:textId="66A655B8" w:rsidR="007F56DE" w:rsidRDefault="00DF3DB8" w:rsidP="006F6CE1">
            <w:r>
              <w:rPr>
                <w:sz w:val="15"/>
                <w:szCs w:val="15"/>
              </w:rPr>
              <w:t>2,3</w:t>
            </w:r>
          </w:p>
        </w:tc>
      </w:tr>
      <w:tr w:rsidR="007F71AA" w:rsidRPr="006277C4" w14:paraId="58EEC708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4F71F851" w14:textId="77777777" w:rsidR="007F71AA" w:rsidRPr="006277C4" w:rsidRDefault="007F71AA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501689" w14:textId="77777777" w:rsidR="007F71AA" w:rsidRPr="006277C4" w:rsidRDefault="007F71AA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45,XY,rob(13;15)(q10;q10)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7D812D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D17B68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781960" w14:textId="77777777" w:rsidR="007F71AA" w:rsidRDefault="007F71AA" w:rsidP="006F6CE1">
            <w:r w:rsidRPr="00CD74A1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72547D" w14:textId="77777777" w:rsidR="007F71AA" w:rsidRPr="0001342D" w:rsidRDefault="007F71AA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20065E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A11E83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1C63AE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328C6C2" w14:textId="23EE197F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E5DAAF7" w14:textId="51112B6E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A7478D6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Trisomie 13: 1%, UPD15: 0.5%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4C5893" w14:textId="0EFD5C47" w:rsidR="007F71AA" w:rsidRDefault="007F71AA" w:rsidP="006F6CE1">
            <w:r>
              <w:rPr>
                <w:sz w:val="15"/>
                <w:szCs w:val="15"/>
              </w:rPr>
              <w:t>2,3</w:t>
            </w:r>
          </w:p>
        </w:tc>
      </w:tr>
      <w:tr w:rsidR="007F71AA" w:rsidRPr="006277C4" w14:paraId="7E817E38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5B56709F" w14:textId="77777777" w:rsidR="007F71AA" w:rsidRPr="006277C4" w:rsidRDefault="007F71AA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E2B6120" w14:textId="77777777" w:rsidR="007F71AA" w:rsidRPr="006277C4" w:rsidRDefault="007F71AA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45,XY,rob(13;15)(q10;q10)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39C88B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F2DA7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171924" w14:textId="77777777" w:rsidR="007F71AA" w:rsidRDefault="007F71AA" w:rsidP="006F6CE1">
            <w:r w:rsidRPr="00CD74A1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2C4544" w14:textId="77777777" w:rsidR="007F71AA" w:rsidRPr="0001342D" w:rsidRDefault="007F71AA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Unknown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6A394A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24A1D3" w14:textId="3BC945E8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61029A" w14:textId="6E0C5C1C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ADBDF6" w14:textId="435DDD2D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5D757D" w14:textId="6F797ABE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4770FE32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Trisomie 13: 1%, UPD15: 0.5%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D4B06F" w14:textId="381B56FE" w:rsidR="007F71AA" w:rsidRDefault="007F71AA" w:rsidP="006F6CE1">
            <w:r>
              <w:rPr>
                <w:sz w:val="15"/>
                <w:szCs w:val="15"/>
              </w:rPr>
              <w:t>2,3</w:t>
            </w:r>
          </w:p>
        </w:tc>
      </w:tr>
      <w:tr w:rsidR="007F71AA" w:rsidRPr="006277C4" w14:paraId="278FE5FA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48D419C3" w14:textId="77777777" w:rsidR="007F71AA" w:rsidRPr="006277C4" w:rsidRDefault="007F71AA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BED2B94" w14:textId="77777777" w:rsidR="007F71AA" w:rsidRPr="006277C4" w:rsidRDefault="007F71AA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 xml:space="preserve">45,XY,rob(14;15)(q10;q10)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AD8929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73ACCF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B93C8A" w14:textId="77777777" w:rsidR="007F71AA" w:rsidRDefault="007F71AA" w:rsidP="006F6CE1">
            <w:r w:rsidRPr="00CD74A1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D5474F1" w14:textId="77777777" w:rsidR="007F71AA" w:rsidRPr="0001342D" w:rsidRDefault="007F71AA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Unknown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171039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16,8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BD65045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D240C1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0B1636" w14:textId="3C32695D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5FF740" w14:textId="404DBC1B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489D1FBA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UPD14: 0.5%, UPD15: 0.5%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D6F55E" w14:textId="33F8660D" w:rsidR="007F71AA" w:rsidRDefault="007F71AA" w:rsidP="006F6CE1">
            <w:r>
              <w:rPr>
                <w:sz w:val="15"/>
                <w:szCs w:val="15"/>
              </w:rPr>
              <w:t>2,3</w:t>
            </w:r>
          </w:p>
        </w:tc>
      </w:tr>
      <w:tr w:rsidR="007F71AA" w:rsidRPr="006277C4" w14:paraId="30809398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56765E98" w14:textId="77777777" w:rsidR="007F71AA" w:rsidRPr="006277C4" w:rsidRDefault="007F71AA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617BE98" w14:textId="77777777" w:rsidR="007F71AA" w:rsidRPr="006277C4" w:rsidRDefault="007F71AA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 xml:space="preserve">45,XY,rob(14;15)(q10;q10)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F78ABD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E922D01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D56FFB" w14:textId="77777777" w:rsidR="007F71AA" w:rsidRDefault="007F71AA" w:rsidP="006F6CE1">
            <w:r w:rsidRPr="00CD74A1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35CA40" w14:textId="77777777" w:rsidR="007F71AA" w:rsidRPr="0001342D" w:rsidRDefault="007F71AA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9CB976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83D742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E5CE53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292DB5" w14:textId="45DB526D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CB2D47" w14:textId="3C4F70C8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A94E34C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UPD14: 0.5%, UPD15: 0.5%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E0A0AA" w14:textId="6325CDA9" w:rsidR="007F71AA" w:rsidRDefault="007F71AA" w:rsidP="006F6CE1">
            <w:r>
              <w:rPr>
                <w:sz w:val="15"/>
                <w:szCs w:val="15"/>
              </w:rPr>
              <w:t>2,3</w:t>
            </w:r>
          </w:p>
        </w:tc>
      </w:tr>
      <w:tr w:rsidR="007F71AA" w:rsidRPr="006277C4" w14:paraId="4C0140AA" w14:textId="77777777" w:rsidTr="006F6CE1">
        <w:tc>
          <w:tcPr>
            <w:tcW w:w="1134" w:type="dxa"/>
            <w:tcBorders>
              <w:top w:val="nil"/>
            </w:tcBorders>
          </w:tcPr>
          <w:p w14:paraId="4FAAEF08" w14:textId="77777777" w:rsidR="007F71AA" w:rsidRPr="006277C4" w:rsidRDefault="007F71AA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BA0E450" w14:textId="77777777" w:rsidR="007F71AA" w:rsidRPr="006277C4" w:rsidRDefault="007F71AA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45,XY,rob(14;21)(q10;q10)</w:t>
            </w:r>
          </w:p>
        </w:tc>
        <w:tc>
          <w:tcPr>
            <w:tcW w:w="850" w:type="dxa"/>
            <w:tcBorders>
              <w:top w:val="nil"/>
            </w:tcBorders>
          </w:tcPr>
          <w:p w14:paraId="1663CC2C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14:paraId="0D9C783F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</w:tcBorders>
          </w:tcPr>
          <w:p w14:paraId="46BDCE92" w14:textId="77777777" w:rsidR="007F71AA" w:rsidRDefault="007F71AA" w:rsidP="006F6CE1">
            <w:r w:rsidRPr="00CD74A1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</w:tcBorders>
          </w:tcPr>
          <w:p w14:paraId="7AAA8E07" w14:textId="77777777" w:rsidR="007F71AA" w:rsidRPr="0001342D" w:rsidRDefault="007F71AA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Unknown</w:t>
            </w:r>
          </w:p>
        </w:tc>
        <w:tc>
          <w:tcPr>
            <w:tcW w:w="850" w:type="dxa"/>
            <w:tcBorders>
              <w:top w:val="nil"/>
            </w:tcBorders>
          </w:tcPr>
          <w:p w14:paraId="7C179E52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16</w:t>
            </w:r>
          </w:p>
        </w:tc>
        <w:tc>
          <w:tcPr>
            <w:tcW w:w="1560" w:type="dxa"/>
            <w:tcBorders>
              <w:top w:val="nil"/>
            </w:tcBorders>
          </w:tcPr>
          <w:p w14:paraId="3121B2B1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</w:tcBorders>
          </w:tcPr>
          <w:p w14:paraId="74D0F05D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</w:tcBorders>
          </w:tcPr>
          <w:p w14:paraId="0EA2053E" w14:textId="016AC571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</w:tcBorders>
          </w:tcPr>
          <w:p w14:paraId="78AFCCE6" w14:textId="48B1D723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0B54884C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Trisomie 21: 1-5%, UPD14: 0.5%</w:t>
            </w:r>
          </w:p>
        </w:tc>
        <w:tc>
          <w:tcPr>
            <w:tcW w:w="850" w:type="dxa"/>
            <w:tcBorders>
              <w:top w:val="nil"/>
            </w:tcBorders>
          </w:tcPr>
          <w:p w14:paraId="44FD7F16" w14:textId="7BFFDD69" w:rsidR="007F71AA" w:rsidRDefault="007F71AA" w:rsidP="006F6CE1"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2D0BD8E1" w14:textId="77777777" w:rsidTr="006F6CE1">
        <w:tc>
          <w:tcPr>
            <w:tcW w:w="1134" w:type="dxa"/>
            <w:tcBorders>
              <w:bottom w:val="nil"/>
            </w:tcBorders>
          </w:tcPr>
          <w:p w14:paraId="671A9325" w14:textId="77777777" w:rsidR="00BC5E58" w:rsidRPr="006277C4" w:rsidRDefault="00BC5E58" w:rsidP="00CF7289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>Translocation,</w:t>
            </w:r>
          </w:p>
          <w:p w14:paraId="6F2AE9A8" w14:textId="7BAC7ACF" w:rsidR="00BC5E58" w:rsidRPr="006277C4" w:rsidRDefault="00BC5E58" w:rsidP="00CF7289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 xml:space="preserve">involving </w:t>
            </w:r>
          </w:p>
        </w:tc>
        <w:tc>
          <w:tcPr>
            <w:tcW w:w="1985" w:type="dxa"/>
            <w:tcBorders>
              <w:bottom w:val="nil"/>
            </w:tcBorders>
          </w:tcPr>
          <w:p w14:paraId="5C52C45F" w14:textId="77777777" w:rsidR="00BC5E58" w:rsidRPr="006277C4" w:rsidRDefault="00BC5E58" w:rsidP="00FE0A28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Subgroup total</w:t>
            </w:r>
          </w:p>
        </w:tc>
        <w:tc>
          <w:tcPr>
            <w:tcW w:w="850" w:type="dxa"/>
            <w:tcBorders>
              <w:bottom w:val="nil"/>
            </w:tcBorders>
          </w:tcPr>
          <w:p w14:paraId="6E445CEE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14:paraId="4FAE104B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0,5%</w:t>
            </w:r>
          </w:p>
        </w:tc>
        <w:tc>
          <w:tcPr>
            <w:tcW w:w="1134" w:type="dxa"/>
            <w:tcBorders>
              <w:bottom w:val="nil"/>
            </w:tcBorders>
          </w:tcPr>
          <w:p w14:paraId="63B3F492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3,8%</w:t>
            </w:r>
          </w:p>
        </w:tc>
        <w:tc>
          <w:tcPr>
            <w:tcW w:w="1559" w:type="dxa"/>
            <w:tcBorders>
              <w:bottom w:val="nil"/>
            </w:tcBorders>
          </w:tcPr>
          <w:p w14:paraId="09BA7164" w14:textId="77777777" w:rsidR="00BC5E58" w:rsidRPr="0001342D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 w:rsidRPr="0001342D">
              <w:rPr>
                <w:b/>
                <w:i/>
                <w:sz w:val="15"/>
                <w:szCs w:val="15"/>
                <w:lang w:val="en-US"/>
              </w:rPr>
              <w:t xml:space="preserve">0% yes (0/6) </w:t>
            </w:r>
          </w:p>
          <w:p w14:paraId="509CAF77" w14:textId="77777777" w:rsidR="00BC5E58" w:rsidRPr="0001342D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6045388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9,0</w:t>
            </w:r>
          </w:p>
        </w:tc>
        <w:tc>
          <w:tcPr>
            <w:tcW w:w="1560" w:type="dxa"/>
            <w:tcBorders>
              <w:bottom w:val="nil"/>
            </w:tcBorders>
          </w:tcPr>
          <w:p w14:paraId="0F054015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43% yes (3/7)</w:t>
            </w:r>
          </w:p>
          <w:p w14:paraId="57781788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57% no (4/7)</w:t>
            </w:r>
          </w:p>
        </w:tc>
        <w:tc>
          <w:tcPr>
            <w:tcW w:w="1417" w:type="dxa"/>
            <w:tcBorders>
              <w:bottom w:val="nil"/>
            </w:tcBorders>
          </w:tcPr>
          <w:p w14:paraId="352B9532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100% yes (9/9)</w:t>
            </w:r>
          </w:p>
        </w:tc>
        <w:tc>
          <w:tcPr>
            <w:tcW w:w="1418" w:type="dxa"/>
            <w:tcBorders>
              <w:bottom w:val="nil"/>
            </w:tcBorders>
          </w:tcPr>
          <w:p w14:paraId="6407825E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89% yes (8/9)</w:t>
            </w:r>
          </w:p>
          <w:p w14:paraId="0F213CDF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11% no (1/9)</w:t>
            </w:r>
          </w:p>
        </w:tc>
        <w:tc>
          <w:tcPr>
            <w:tcW w:w="1417" w:type="dxa"/>
            <w:tcBorders>
              <w:bottom w:val="nil"/>
            </w:tcBorders>
          </w:tcPr>
          <w:p w14:paraId="0928FFFF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67% yes (6/9)</w:t>
            </w:r>
          </w:p>
          <w:p w14:paraId="4146A8A4" w14:textId="22F061E5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 xml:space="preserve">33% no (3/9) </w:t>
            </w:r>
          </w:p>
        </w:tc>
        <w:tc>
          <w:tcPr>
            <w:tcW w:w="1276" w:type="dxa"/>
            <w:tcBorders>
              <w:bottom w:val="nil"/>
            </w:tcBorders>
          </w:tcPr>
          <w:p w14:paraId="4EC0623C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5857CA6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</w:p>
        </w:tc>
      </w:tr>
      <w:tr w:rsidR="00BC5E58" w:rsidRPr="006277C4" w14:paraId="7B838ED1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3A8BEAC8" w14:textId="59C84281" w:rsidR="00BC5E58" w:rsidRPr="006277C4" w:rsidRDefault="006F6CE1" w:rsidP="002E0841">
            <w:pPr>
              <w:rPr>
                <w:sz w:val="15"/>
                <w:szCs w:val="15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>gonosomes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BAD998" w14:textId="77777777" w:rsidR="00BC5E58" w:rsidRPr="006277C4" w:rsidRDefault="00BC5E58" w:rsidP="002E084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46,Y,t(X;1)(p11.4;q42.1)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3A550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BDC482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C8E7DE" w14:textId="77777777" w:rsidR="00BC5E58" w:rsidRDefault="00BC5E58" w:rsidP="006F6CE1">
            <w:r w:rsidRPr="00326830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741879" w14:textId="77777777" w:rsidR="00BC5E58" w:rsidRPr="0001342D" w:rsidRDefault="00BC5E58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DBB84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3,7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39E30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C725A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7FBAA7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3CC87A5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209476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5-10%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04E2F4" w14:textId="6F8C9B00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7FD1AD02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010AE283" w14:textId="630EAF0A" w:rsidR="00BC5E58" w:rsidRPr="006277C4" w:rsidRDefault="00BC5E58" w:rsidP="002E0841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19A0755D" w14:textId="77777777" w:rsidR="00BC5E58" w:rsidRPr="006277C4" w:rsidRDefault="00BC5E58" w:rsidP="002E084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46,Y,t(X;7)(q26.1;q21.3)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C325F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895188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DB3C27" w14:textId="77777777" w:rsidR="00BC5E58" w:rsidRDefault="00BC5E58" w:rsidP="006F6CE1">
            <w:r w:rsidRPr="00326830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79F6BB9" w14:textId="77777777" w:rsidR="00BC5E58" w:rsidRPr="0001342D" w:rsidRDefault="00BC5E58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9F483F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8,3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14:paraId="6477091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5A5D02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52FB64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12714FB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00AD0C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F75055" w14:textId="633B2B50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BC5E58" w:rsidRPr="006277C4" w14:paraId="408D2B9B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29E727A7" w14:textId="77777777" w:rsidR="00BC5E58" w:rsidRPr="006277C4" w:rsidRDefault="00BC5E58" w:rsidP="002E0841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E90A4F" w14:textId="77777777" w:rsidR="00BC5E58" w:rsidRPr="006277C4" w:rsidRDefault="00BC5E58" w:rsidP="002E084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46,Y,t(X;15)(q26.1;q24.1)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3D4DF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E4F1B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1901E4" w14:textId="77777777" w:rsidR="00BC5E58" w:rsidRDefault="00BC5E58" w:rsidP="006F6CE1">
            <w:r w:rsidRPr="00326830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6A8BEE" w14:textId="77777777" w:rsidR="00BC5E58" w:rsidRPr="0001342D" w:rsidRDefault="00BC5E58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Unknown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86E5E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4,9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2FA55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E6D83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100A49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70B832E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5861BF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1-5%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EBAE5E" w14:textId="64E20DB8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11F1BE51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02CEC2E3" w14:textId="77777777" w:rsidR="00BC5E58" w:rsidRPr="006277C4" w:rsidRDefault="00BC5E58" w:rsidP="002E0841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172F51" w14:textId="77777777" w:rsidR="00BC5E58" w:rsidRPr="006277C4" w:rsidRDefault="00BC5E58" w:rsidP="002E084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46,Y,t(X;15)(q26.1;q24.1)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7F20C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184CE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4BFE83" w14:textId="77777777" w:rsidR="00BC5E58" w:rsidRDefault="00BC5E58" w:rsidP="006F6CE1">
            <w:r w:rsidRPr="00326830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6FA177" w14:textId="77777777" w:rsidR="00BC5E58" w:rsidRPr="0001342D" w:rsidRDefault="00BC5E58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Unknown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9243C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5,6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3FFF45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30ADD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D89FEA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51FB159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877782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1-5%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4847A8" w14:textId="7D314F92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6EEAA3B4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021EEB71" w14:textId="77777777" w:rsidR="00BC5E58" w:rsidRPr="006277C4" w:rsidRDefault="00BC5E58" w:rsidP="002E0841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3B027F" w14:textId="77777777" w:rsidR="00BC5E58" w:rsidRPr="006277C4" w:rsidRDefault="00BC5E58" w:rsidP="002E084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46,X,t(Y;1)(q11.2;q12)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DBC80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395E27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1D462C" w14:textId="77777777" w:rsidR="00BC5E58" w:rsidRDefault="00BC5E58" w:rsidP="006F6CE1">
            <w:r w:rsidRPr="00326830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19CB24" w14:textId="77777777" w:rsidR="00BC5E58" w:rsidRPr="0001342D" w:rsidRDefault="00BC5E58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93170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E6E6B8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2DFAC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AF9BD1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9D8FD2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475295E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C0F7AD" w14:textId="49FDCB94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BC5E58" w:rsidRPr="006277C4" w14:paraId="7CF31CF7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3A9713F9" w14:textId="77777777" w:rsidR="00BC5E58" w:rsidRPr="006277C4" w:rsidRDefault="00BC5E58" w:rsidP="002E0841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E5FA5E" w14:textId="77777777" w:rsidR="00BC5E58" w:rsidRPr="006277C4" w:rsidRDefault="00BC5E58" w:rsidP="002E084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46,X,t(Y;2)(q10?;q10?)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C2C9D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8C6AB01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9B140B" w14:textId="77777777" w:rsidR="00BC5E58" w:rsidRDefault="00BC5E58" w:rsidP="006F6CE1">
            <w:r w:rsidRPr="00326830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5C92D5" w14:textId="77777777" w:rsidR="00BC5E58" w:rsidRPr="0001342D" w:rsidRDefault="00BC5E58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Unknown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79CEF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5,1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06C967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695A2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5B5173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F493D0E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7B7F6EA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8824A8" w14:textId="15F11B26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BC5E58" w:rsidRPr="006277C4" w14:paraId="50466CC3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15AB2B11" w14:textId="77777777" w:rsidR="00BC5E58" w:rsidRPr="006277C4" w:rsidRDefault="00BC5E58" w:rsidP="002E0841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9FDE0D" w14:textId="77777777" w:rsidR="00BC5E58" w:rsidRPr="006277C4" w:rsidRDefault="00BC5E58" w:rsidP="002E084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46X,t(Y;7)(q11;p22)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167F60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C2159DF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818B3D" w14:textId="77777777" w:rsidR="00BC5E58" w:rsidRDefault="00BC5E58" w:rsidP="006F6CE1">
            <w:r w:rsidRPr="00326830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C78B17" w14:textId="77777777" w:rsidR="00BC5E58" w:rsidRPr="0001342D" w:rsidRDefault="00BC5E58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2FA25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74755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C592B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69A851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60EFD06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B1B65BF" w14:textId="77777777" w:rsidR="00BC5E58" w:rsidRPr="006277C4" w:rsidRDefault="00BC5E58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1B382A" w14:textId="0BBF62CE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BC5E58" w:rsidRPr="006277C4" w14:paraId="03C79031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38C755F3" w14:textId="77777777" w:rsidR="00BC5E58" w:rsidRPr="006277C4" w:rsidRDefault="00BC5E58" w:rsidP="002E0841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390E56" w14:textId="77777777" w:rsidR="00BC5E58" w:rsidRPr="006277C4" w:rsidRDefault="00BC5E58" w:rsidP="002E084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45,X,der(Y)t(Y;13)(q10;q10)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E7E8E2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8DE18A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65279F" w14:textId="77777777" w:rsidR="00BC5E58" w:rsidRDefault="00BC5E58" w:rsidP="006F6CE1">
            <w:r w:rsidRPr="00326830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ADCDE2" w14:textId="77777777" w:rsidR="00BC5E58" w:rsidRPr="0001342D" w:rsidRDefault="00BC5E58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C0501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CE296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17F99C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ECFCCA9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4EB33F4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E34F93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1-5%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48E009" w14:textId="7F82C05A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43E7E75A" w14:textId="77777777" w:rsidTr="006F6CE1">
        <w:tc>
          <w:tcPr>
            <w:tcW w:w="1134" w:type="dxa"/>
            <w:tcBorders>
              <w:top w:val="nil"/>
            </w:tcBorders>
            <w:vAlign w:val="bottom"/>
          </w:tcPr>
          <w:p w14:paraId="19F34FE4" w14:textId="77777777" w:rsidR="00BC5E58" w:rsidRPr="006277C4" w:rsidRDefault="00BC5E58" w:rsidP="002E0841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14:paraId="264C9820" w14:textId="77777777" w:rsidR="00BC5E58" w:rsidRPr="006277C4" w:rsidRDefault="00BC5E58" w:rsidP="002E084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46,X,t(Y;16)(q11.22;p13.2)</w:t>
            </w:r>
          </w:p>
        </w:tc>
        <w:tc>
          <w:tcPr>
            <w:tcW w:w="850" w:type="dxa"/>
            <w:tcBorders>
              <w:top w:val="nil"/>
            </w:tcBorders>
          </w:tcPr>
          <w:p w14:paraId="6374C33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14:paraId="1172DD2B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</w:tcBorders>
          </w:tcPr>
          <w:p w14:paraId="7E9B8492" w14:textId="77777777" w:rsidR="00BC5E58" w:rsidRDefault="00BC5E58" w:rsidP="006F6CE1">
            <w:r w:rsidRPr="00326830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2F39DFF5" w14:textId="77777777" w:rsidR="00BC5E58" w:rsidRPr="0001342D" w:rsidRDefault="00BC5E58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5A518AD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9,4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14:paraId="0548A6AA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 Unknown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4F2E7696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4488467D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3B04F5C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48551733" w14:textId="77777777" w:rsidR="00BC5E58" w:rsidRPr="006277C4" w:rsidRDefault="00BC5E58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1-5%</w:t>
            </w:r>
          </w:p>
        </w:tc>
        <w:tc>
          <w:tcPr>
            <w:tcW w:w="850" w:type="dxa"/>
            <w:tcBorders>
              <w:top w:val="nil"/>
            </w:tcBorders>
          </w:tcPr>
          <w:p w14:paraId="0367E5CF" w14:textId="19C21D9E" w:rsidR="00BC5E58" w:rsidRPr="006277C4" w:rsidRDefault="00DF3DB8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</w:t>
            </w:r>
          </w:p>
        </w:tc>
      </w:tr>
      <w:tr w:rsidR="00BC5E58" w:rsidRPr="006277C4" w14:paraId="6DB96D31" w14:textId="77777777" w:rsidTr="006F6CE1">
        <w:tc>
          <w:tcPr>
            <w:tcW w:w="1134" w:type="dxa"/>
            <w:tcBorders>
              <w:bottom w:val="nil"/>
            </w:tcBorders>
          </w:tcPr>
          <w:p w14:paraId="32A34788" w14:textId="77777777" w:rsidR="00BC5E58" w:rsidRPr="006277C4" w:rsidRDefault="00BC5E58" w:rsidP="00CF7289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 xml:space="preserve">Remaining </w:t>
            </w:r>
          </w:p>
          <w:p w14:paraId="3CFBEC19" w14:textId="77777777" w:rsidR="00BC5E58" w:rsidRPr="006277C4" w:rsidRDefault="00BC5E58" w:rsidP="00CF7289">
            <w:pPr>
              <w:rPr>
                <w:b/>
                <w:i/>
                <w:sz w:val="15"/>
                <w:szCs w:val="15"/>
                <w:lang w:val="en-US"/>
              </w:rPr>
            </w:pPr>
            <w:r w:rsidRPr="006277C4">
              <w:rPr>
                <w:b/>
                <w:i/>
                <w:sz w:val="15"/>
                <w:szCs w:val="15"/>
                <w:lang w:val="en-US"/>
              </w:rPr>
              <w:t>category</w:t>
            </w:r>
          </w:p>
        </w:tc>
        <w:tc>
          <w:tcPr>
            <w:tcW w:w="1985" w:type="dxa"/>
            <w:tcBorders>
              <w:bottom w:val="nil"/>
            </w:tcBorders>
          </w:tcPr>
          <w:p w14:paraId="279D3DB2" w14:textId="77777777" w:rsidR="00BC5E58" w:rsidRPr="006277C4" w:rsidRDefault="00BC5E58" w:rsidP="00FE0A28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Subgroup total</w:t>
            </w:r>
          </w:p>
        </w:tc>
        <w:tc>
          <w:tcPr>
            <w:tcW w:w="850" w:type="dxa"/>
            <w:tcBorders>
              <w:bottom w:val="nil"/>
            </w:tcBorders>
          </w:tcPr>
          <w:p w14:paraId="56549B7F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14:paraId="06DE3C12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0,2%</w:t>
            </w:r>
          </w:p>
        </w:tc>
        <w:tc>
          <w:tcPr>
            <w:tcW w:w="1134" w:type="dxa"/>
            <w:tcBorders>
              <w:bottom w:val="nil"/>
            </w:tcBorders>
          </w:tcPr>
          <w:p w14:paraId="16B3255B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1,7%</w:t>
            </w:r>
          </w:p>
        </w:tc>
        <w:tc>
          <w:tcPr>
            <w:tcW w:w="1559" w:type="dxa"/>
            <w:tcBorders>
              <w:bottom w:val="nil"/>
            </w:tcBorders>
          </w:tcPr>
          <w:p w14:paraId="71ACCAFA" w14:textId="77777777" w:rsidR="00BC5E58" w:rsidRPr="00E81C94" w:rsidRDefault="00BC5E58" w:rsidP="006F6CE1">
            <w:pPr>
              <w:rPr>
                <w:b/>
                <w:i/>
                <w:color w:val="FF0000"/>
                <w:sz w:val="15"/>
                <w:szCs w:val="15"/>
                <w:lang w:val="en-US"/>
              </w:rPr>
            </w:pPr>
            <w:r w:rsidRPr="0001342D">
              <w:rPr>
                <w:b/>
                <w:i/>
                <w:sz w:val="15"/>
                <w:szCs w:val="15"/>
                <w:lang w:val="en-US"/>
              </w:rPr>
              <w:t>0% yes (0/3)</w:t>
            </w:r>
          </w:p>
        </w:tc>
        <w:tc>
          <w:tcPr>
            <w:tcW w:w="850" w:type="dxa"/>
            <w:tcBorders>
              <w:bottom w:val="nil"/>
            </w:tcBorders>
          </w:tcPr>
          <w:p w14:paraId="0CF3DE7F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8,0</w:t>
            </w:r>
          </w:p>
        </w:tc>
        <w:tc>
          <w:tcPr>
            <w:tcW w:w="1560" w:type="dxa"/>
            <w:tcBorders>
              <w:bottom w:val="nil"/>
            </w:tcBorders>
          </w:tcPr>
          <w:p w14:paraId="02AB636A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100% yes (3/3)</w:t>
            </w:r>
          </w:p>
          <w:p w14:paraId="0411929B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1320786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100% y</w:t>
            </w:r>
            <w:r w:rsidRPr="006277C4">
              <w:rPr>
                <w:b/>
                <w:i/>
                <w:sz w:val="15"/>
                <w:szCs w:val="15"/>
                <w:lang w:val="en-US"/>
              </w:rPr>
              <w:t xml:space="preserve">es </w:t>
            </w:r>
            <w:r>
              <w:rPr>
                <w:b/>
                <w:i/>
                <w:sz w:val="15"/>
                <w:szCs w:val="15"/>
                <w:lang w:val="en-US"/>
              </w:rPr>
              <w:t xml:space="preserve">(4/4) </w:t>
            </w:r>
          </w:p>
        </w:tc>
        <w:tc>
          <w:tcPr>
            <w:tcW w:w="1418" w:type="dxa"/>
            <w:tcBorders>
              <w:bottom w:val="nil"/>
            </w:tcBorders>
          </w:tcPr>
          <w:p w14:paraId="67576786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75% yes (3/4)</w:t>
            </w:r>
          </w:p>
          <w:p w14:paraId="1F2B780E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25% no (1/4)</w:t>
            </w:r>
          </w:p>
        </w:tc>
        <w:tc>
          <w:tcPr>
            <w:tcW w:w="1417" w:type="dxa"/>
            <w:tcBorders>
              <w:bottom w:val="nil"/>
            </w:tcBorders>
          </w:tcPr>
          <w:p w14:paraId="61A97053" w14:textId="77777777" w:rsidR="00BC5E58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25% yes (1/4)</w:t>
            </w:r>
          </w:p>
          <w:p w14:paraId="3C4705AE" w14:textId="77777777" w:rsidR="00BC5E58" w:rsidRPr="006277C4" w:rsidRDefault="00BC5E58" w:rsidP="006F6CE1">
            <w:pPr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75% no (3/4)</w:t>
            </w:r>
          </w:p>
        </w:tc>
        <w:tc>
          <w:tcPr>
            <w:tcW w:w="1276" w:type="dxa"/>
            <w:tcBorders>
              <w:bottom w:val="nil"/>
            </w:tcBorders>
          </w:tcPr>
          <w:p w14:paraId="0BB1C2C6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D89E23F" w14:textId="77777777" w:rsidR="00BC5E58" w:rsidRPr="006277C4" w:rsidRDefault="00BC5E58" w:rsidP="006F6CE1">
            <w:pPr>
              <w:rPr>
                <w:sz w:val="15"/>
                <w:szCs w:val="15"/>
                <w:lang w:val="en-US"/>
              </w:rPr>
            </w:pPr>
          </w:p>
        </w:tc>
      </w:tr>
      <w:tr w:rsidR="006F6CE1" w:rsidRPr="006277C4" w14:paraId="1085164A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7D9ED6A0" w14:textId="77777777" w:rsidR="006F6CE1" w:rsidRPr="006277C4" w:rsidRDefault="006F6CE1" w:rsidP="00FE0A2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Inversion, autosomal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9CB2A2" w14:textId="77777777" w:rsidR="006F6CE1" w:rsidRPr="006277C4" w:rsidRDefault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46,XY,inv(10)(p13q23.1)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7DCA18" w14:textId="77777777" w:rsidR="006F6CE1" w:rsidRPr="006277C4" w:rsidRDefault="006F6CE1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BBEBB03" w14:textId="77777777" w:rsidR="006F6CE1" w:rsidRPr="006277C4" w:rsidRDefault="006F6CE1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190FB9" w14:textId="77777777" w:rsidR="006F6CE1" w:rsidRDefault="006F6CE1" w:rsidP="006F6CE1">
            <w:r w:rsidRPr="00CE5562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7CF76F" w14:textId="77777777" w:rsidR="006F6CE1" w:rsidRPr="0001342D" w:rsidRDefault="006F6CE1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Unknown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2D4540" w14:textId="77777777" w:rsidR="006F6CE1" w:rsidRPr="006277C4" w:rsidRDefault="006F6CE1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C67FB0" w14:textId="77777777" w:rsidR="006F6CE1" w:rsidRPr="006277C4" w:rsidRDefault="006F6CE1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1D822B" w14:textId="77777777" w:rsidR="006F6CE1" w:rsidRPr="006277C4" w:rsidRDefault="006F6CE1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176F95" w14:textId="76AC1276" w:rsidR="006F6CE1" w:rsidRPr="006277C4" w:rsidRDefault="006F6CE1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20774D" w14:textId="2406E228" w:rsidR="006F6CE1" w:rsidRPr="006277C4" w:rsidRDefault="006F6CE1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E254A80" w14:textId="77777777" w:rsidR="006F6CE1" w:rsidRDefault="006F6CE1" w:rsidP="006F6CE1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&lt;1%</w:t>
            </w:r>
          </w:p>
          <w:p w14:paraId="7A8DAC72" w14:textId="4AC1F6C9" w:rsidR="006F6CE1" w:rsidRPr="006277C4" w:rsidRDefault="006F6CE1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1D8BB3" w14:textId="37D6E953" w:rsidR="006F6CE1" w:rsidRPr="006277C4" w:rsidRDefault="006F6CE1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2,3</w:t>
            </w:r>
          </w:p>
        </w:tc>
      </w:tr>
      <w:tr w:rsidR="007F71AA" w:rsidRPr="006277C4" w14:paraId="048D96A8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5CB4DA91" w14:textId="47A7BCEF" w:rsidR="007F71AA" w:rsidRPr="006277C4" w:rsidRDefault="007F71AA" w:rsidP="00FE0A2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Inversion, autosomal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31C3AB" w14:textId="77777777" w:rsidR="007F71AA" w:rsidRPr="006277C4" w:rsidRDefault="007F71AA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46,XY,inv(7)(p13?q22?)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2C4C8B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78126AB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B55479" w14:textId="77777777" w:rsidR="007F71AA" w:rsidRDefault="007F71AA" w:rsidP="006F6CE1">
            <w:r w:rsidRPr="00CE5562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768498" w14:textId="77777777" w:rsidR="007F71AA" w:rsidRPr="0001342D" w:rsidRDefault="007F71AA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C97E81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13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06F90C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8D2790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338FDC" w14:textId="5D9DB67C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22CEDF" w14:textId="55F053AB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8674D0E" w14:textId="77777777" w:rsidR="007F71AA" w:rsidRPr="006277C4" w:rsidRDefault="007F71AA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03D84B" w14:textId="72D78F99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7F71AA" w:rsidRPr="006277C4" w14:paraId="7A5BA4CA" w14:textId="77777777" w:rsidTr="006F6CE1">
        <w:tc>
          <w:tcPr>
            <w:tcW w:w="1134" w:type="dxa"/>
            <w:tcBorders>
              <w:top w:val="nil"/>
              <w:bottom w:val="nil"/>
            </w:tcBorders>
          </w:tcPr>
          <w:p w14:paraId="46D9639A" w14:textId="77777777" w:rsidR="007F71AA" w:rsidRPr="006277C4" w:rsidRDefault="007F71AA" w:rsidP="00FE0A28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Ring chromosome, autosomal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CEEA1B" w14:textId="77777777" w:rsidR="007F71AA" w:rsidRPr="006277C4" w:rsidRDefault="007F71AA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46,XY,r(22)(p?;q?)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F7DB82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7ACF1ED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C9F9EB" w14:textId="77777777" w:rsidR="007F71AA" w:rsidRDefault="007F71AA" w:rsidP="006F6CE1">
            <w:r w:rsidRPr="00CE5562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85B0FF" w14:textId="77777777" w:rsidR="007F71AA" w:rsidRPr="0001342D" w:rsidRDefault="007F71AA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E3ED99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9,7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1EBA95" w14:textId="3CE0BD8E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Unknown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E8C237" w14:textId="3F055032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6F9AE3" w14:textId="4F58E196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95C750" w14:textId="02E4922C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70C2188" w14:textId="77777777" w:rsidR="007F71AA" w:rsidRPr="006277C4" w:rsidRDefault="007F71AA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6F0D3C" w14:textId="49AED96E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7F71AA" w:rsidRPr="006277C4" w14:paraId="0234517A" w14:textId="77777777" w:rsidTr="006F6CE1">
        <w:tc>
          <w:tcPr>
            <w:tcW w:w="1134" w:type="dxa"/>
            <w:tcBorders>
              <w:top w:val="nil"/>
            </w:tcBorders>
          </w:tcPr>
          <w:p w14:paraId="28CDCC1A" w14:textId="77777777" w:rsidR="007F71AA" w:rsidRPr="006277C4" w:rsidRDefault="007F71AA" w:rsidP="005349D5">
            <w:pPr>
              <w:tabs>
                <w:tab w:val="left" w:pos="1185"/>
              </w:tabs>
              <w:rPr>
                <w:sz w:val="15"/>
                <w:szCs w:val="15"/>
                <w:lang w:val="en-US"/>
              </w:rPr>
            </w:pPr>
            <w:r w:rsidRPr="006277C4">
              <w:rPr>
                <w:sz w:val="15"/>
                <w:szCs w:val="15"/>
                <w:lang w:val="en-US"/>
              </w:rPr>
              <w:t>Marker chromosome, autosomal</w:t>
            </w:r>
            <w:r w:rsidRPr="006277C4">
              <w:rPr>
                <w:sz w:val="15"/>
                <w:szCs w:val="15"/>
                <w:lang w:val="en-US"/>
              </w:rPr>
              <w:tab/>
            </w:r>
          </w:p>
        </w:tc>
        <w:tc>
          <w:tcPr>
            <w:tcW w:w="1985" w:type="dxa"/>
            <w:tcBorders>
              <w:top w:val="nil"/>
            </w:tcBorders>
          </w:tcPr>
          <w:p w14:paraId="7A1BB884" w14:textId="77777777" w:rsidR="007F71AA" w:rsidRPr="006277C4" w:rsidRDefault="007F71AA" w:rsidP="005349D5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47,XY,+idic(15)(q?)</w:t>
            </w:r>
          </w:p>
        </w:tc>
        <w:tc>
          <w:tcPr>
            <w:tcW w:w="850" w:type="dxa"/>
            <w:tcBorders>
              <w:top w:val="nil"/>
            </w:tcBorders>
          </w:tcPr>
          <w:p w14:paraId="14828D34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14:paraId="6F6FB112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  <w:lang w:val="en-US"/>
              </w:rPr>
              <w:t>0,06%</w:t>
            </w:r>
          </w:p>
        </w:tc>
        <w:tc>
          <w:tcPr>
            <w:tcW w:w="1134" w:type="dxa"/>
            <w:tcBorders>
              <w:top w:val="nil"/>
            </w:tcBorders>
          </w:tcPr>
          <w:p w14:paraId="2AE8EDAF" w14:textId="77777777" w:rsidR="007F71AA" w:rsidRDefault="007F71AA" w:rsidP="006F6CE1">
            <w:r w:rsidRPr="00CE5562">
              <w:rPr>
                <w:sz w:val="15"/>
                <w:szCs w:val="15"/>
              </w:rPr>
              <w:t>0,4%</w:t>
            </w:r>
          </w:p>
        </w:tc>
        <w:tc>
          <w:tcPr>
            <w:tcW w:w="1559" w:type="dxa"/>
            <w:tcBorders>
              <w:top w:val="nil"/>
            </w:tcBorders>
          </w:tcPr>
          <w:p w14:paraId="44F32D03" w14:textId="77777777" w:rsidR="007F71AA" w:rsidRPr="0001342D" w:rsidRDefault="007F71AA" w:rsidP="006F6CE1">
            <w:pPr>
              <w:rPr>
                <w:sz w:val="15"/>
                <w:szCs w:val="15"/>
              </w:rPr>
            </w:pPr>
            <w:r w:rsidRPr="0001342D">
              <w:rPr>
                <w:sz w:val="15"/>
                <w:szCs w:val="15"/>
              </w:rPr>
              <w:t>No</w:t>
            </w:r>
          </w:p>
        </w:tc>
        <w:tc>
          <w:tcPr>
            <w:tcW w:w="850" w:type="dxa"/>
            <w:tcBorders>
              <w:top w:val="nil"/>
            </w:tcBorders>
          </w:tcPr>
          <w:p w14:paraId="4012AF25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4,3</w:t>
            </w:r>
          </w:p>
        </w:tc>
        <w:tc>
          <w:tcPr>
            <w:tcW w:w="1560" w:type="dxa"/>
            <w:tcBorders>
              <w:top w:val="nil"/>
            </w:tcBorders>
          </w:tcPr>
          <w:p w14:paraId="27D5FD3A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7" w:type="dxa"/>
            <w:tcBorders>
              <w:top w:val="nil"/>
            </w:tcBorders>
          </w:tcPr>
          <w:p w14:paraId="57606B4B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Yes</w:t>
            </w:r>
          </w:p>
        </w:tc>
        <w:tc>
          <w:tcPr>
            <w:tcW w:w="1418" w:type="dxa"/>
            <w:tcBorders>
              <w:top w:val="nil"/>
            </w:tcBorders>
          </w:tcPr>
          <w:p w14:paraId="2900F231" w14:textId="1BB64069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</w:t>
            </w:r>
          </w:p>
        </w:tc>
        <w:tc>
          <w:tcPr>
            <w:tcW w:w="1417" w:type="dxa"/>
            <w:tcBorders>
              <w:top w:val="nil"/>
            </w:tcBorders>
          </w:tcPr>
          <w:p w14:paraId="24580264" w14:textId="5B411796" w:rsidR="007F71AA" w:rsidRPr="006277C4" w:rsidRDefault="007F71AA" w:rsidP="006F6C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</w:t>
            </w:r>
          </w:p>
        </w:tc>
        <w:tc>
          <w:tcPr>
            <w:tcW w:w="1276" w:type="dxa"/>
            <w:tcBorders>
              <w:top w:val="nil"/>
            </w:tcBorders>
          </w:tcPr>
          <w:p w14:paraId="5F607FD5" w14:textId="77777777" w:rsidR="007F71AA" w:rsidRPr="006277C4" w:rsidRDefault="007F71AA" w:rsidP="006F6CE1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414EF7D" w14:textId="77777777" w:rsidR="007F71AA" w:rsidRPr="006277C4" w:rsidRDefault="007F71AA" w:rsidP="006F6CE1">
            <w:pPr>
              <w:rPr>
                <w:sz w:val="15"/>
                <w:szCs w:val="15"/>
              </w:rPr>
            </w:pPr>
            <w:r w:rsidRPr="006277C4">
              <w:rPr>
                <w:sz w:val="15"/>
                <w:szCs w:val="15"/>
              </w:rPr>
              <w:t>0</w:t>
            </w:r>
          </w:p>
        </w:tc>
      </w:tr>
    </w:tbl>
    <w:p w14:paraId="2C26583D" w14:textId="77777777" w:rsidR="006277C4" w:rsidRPr="00D93960" w:rsidRDefault="006277C4" w:rsidP="006277C4">
      <w:pPr>
        <w:pStyle w:val="NoSpacing"/>
        <w:rPr>
          <w:lang w:val="en-US"/>
        </w:rPr>
      </w:pPr>
      <w:r w:rsidRPr="00D93960">
        <w:rPr>
          <w:u w:val="single"/>
          <w:lang w:val="en-US"/>
        </w:rPr>
        <w:t>&gt;</w:t>
      </w:r>
      <w:r w:rsidRPr="00D93960">
        <w:rPr>
          <w:lang w:val="en-US"/>
        </w:rPr>
        <w:t xml:space="preserve">5 identical chromosomal abnormalities </w:t>
      </w:r>
      <w:r w:rsidR="00AD5A28" w:rsidRPr="00D93960">
        <w:rPr>
          <w:lang w:val="en-US"/>
        </w:rPr>
        <w:t xml:space="preserve">are </w:t>
      </w:r>
      <w:r w:rsidRPr="00D93960">
        <w:rPr>
          <w:lang w:val="en-US"/>
        </w:rPr>
        <w:t>combined</w:t>
      </w:r>
    </w:p>
    <w:p w14:paraId="5520BE52" w14:textId="7FAF6697" w:rsidR="00D93960" w:rsidRPr="00D93960" w:rsidRDefault="00D93960" w:rsidP="006277C4">
      <w:pPr>
        <w:pStyle w:val="NoSpacing"/>
        <w:rPr>
          <w:lang w:val="en-US"/>
        </w:rPr>
      </w:pPr>
      <w:r w:rsidRPr="00D93960">
        <w:rPr>
          <w:lang w:val="en-US"/>
        </w:rPr>
        <w:t xml:space="preserve">*AZF deletions comprise all </w:t>
      </w:r>
      <w:r w:rsidR="00BF4DE7">
        <w:rPr>
          <w:lang w:val="en-US"/>
        </w:rPr>
        <w:t>(combinations of) AZF deletions exc</w:t>
      </w:r>
      <w:r w:rsidRPr="00D93960">
        <w:rPr>
          <w:lang w:val="en-US"/>
        </w:rPr>
        <w:t>e</w:t>
      </w:r>
      <w:r w:rsidR="00BF4DE7">
        <w:rPr>
          <w:lang w:val="en-US"/>
        </w:rPr>
        <w:t xml:space="preserve">pt </w:t>
      </w:r>
      <w:r w:rsidRPr="00D93960">
        <w:rPr>
          <w:lang w:val="en-US"/>
        </w:rPr>
        <w:t xml:space="preserve">isolated AZFc deletions </w:t>
      </w:r>
      <w:r w:rsidR="00BF4DE7">
        <w:rPr>
          <w:lang w:val="en-US"/>
        </w:rPr>
        <w:t>(</w:t>
      </w:r>
      <w:r w:rsidRPr="00D93960">
        <w:rPr>
          <w:lang w:val="en-US"/>
        </w:rPr>
        <w:t>described separately</w:t>
      </w:r>
      <w:r w:rsidR="00BF4DE7">
        <w:rPr>
          <w:lang w:val="en-US"/>
        </w:rPr>
        <w:t>)</w:t>
      </w:r>
    </w:p>
    <w:p w14:paraId="5613E85D" w14:textId="47E5C76F" w:rsidR="006277C4" w:rsidRDefault="00D93960" w:rsidP="006277C4">
      <w:pPr>
        <w:pStyle w:val="NoSpacing"/>
        <w:rPr>
          <w:lang w:val="en-US"/>
        </w:rPr>
      </w:pPr>
      <w:r w:rsidRPr="00D93960">
        <w:rPr>
          <w:lang w:val="en-US"/>
        </w:rPr>
        <w:t>*</w:t>
      </w:r>
      <w:r w:rsidR="00930481" w:rsidRPr="00D93960">
        <w:rPr>
          <w:lang w:val="en-US"/>
        </w:rPr>
        <w:t>*</w:t>
      </w:r>
      <w:r w:rsidR="006277C4" w:rsidRPr="00D93960">
        <w:rPr>
          <w:lang w:val="en-US"/>
        </w:rPr>
        <w:t>Clinical r</w:t>
      </w:r>
      <w:r w:rsidR="00C2713A" w:rsidRPr="00D93960">
        <w:rPr>
          <w:lang w:val="en-US"/>
        </w:rPr>
        <w:t>eference group: 0=</w:t>
      </w:r>
      <w:r w:rsidR="006277C4" w:rsidRPr="00D93960">
        <w:rPr>
          <w:lang w:val="en-US"/>
        </w:rPr>
        <w:t xml:space="preserve">no clinical relevance; </w:t>
      </w:r>
      <w:r w:rsidR="00C2713A" w:rsidRPr="00D93960">
        <w:rPr>
          <w:lang w:val="en-US"/>
        </w:rPr>
        <w:t>1=</w:t>
      </w:r>
      <w:r w:rsidR="00DF3DB8" w:rsidRPr="00D93960">
        <w:rPr>
          <w:lang w:val="en-US"/>
        </w:rPr>
        <w:t>absence of spermatogenesis</w:t>
      </w:r>
      <w:r w:rsidR="006277C4" w:rsidRPr="00D93960">
        <w:rPr>
          <w:lang w:val="en-US"/>
        </w:rPr>
        <w:t xml:space="preserve">; </w:t>
      </w:r>
      <w:r w:rsidR="00DF3DB8" w:rsidRPr="00D93960">
        <w:rPr>
          <w:lang w:val="en-US"/>
        </w:rPr>
        <w:t>2</w:t>
      </w:r>
      <w:r w:rsidR="00C2713A" w:rsidRPr="00D93960">
        <w:rPr>
          <w:lang w:val="en-US"/>
        </w:rPr>
        <w:t>=</w:t>
      </w:r>
      <w:r w:rsidR="006277C4" w:rsidRPr="00D93960">
        <w:rPr>
          <w:lang w:val="en-US"/>
        </w:rPr>
        <w:t>increased risk for misc</w:t>
      </w:r>
      <w:r w:rsidR="007F56DE" w:rsidRPr="00D93960">
        <w:rPr>
          <w:lang w:val="en-US"/>
        </w:rPr>
        <w:t xml:space="preserve">arriage; </w:t>
      </w:r>
      <w:r w:rsidR="00DF3DB8" w:rsidRPr="00D93960">
        <w:rPr>
          <w:lang w:val="en-US"/>
        </w:rPr>
        <w:t>3</w:t>
      </w:r>
      <w:r w:rsidR="00C2713A" w:rsidRPr="00D93960">
        <w:rPr>
          <w:lang w:val="en-US"/>
        </w:rPr>
        <w:t>=</w:t>
      </w:r>
      <w:r w:rsidR="00CC69FA" w:rsidRPr="00D93960">
        <w:rPr>
          <w:lang w:val="en-US"/>
        </w:rPr>
        <w:t xml:space="preserve">increased risk for </w:t>
      </w:r>
      <w:r w:rsidR="006277C4" w:rsidRPr="00D93960">
        <w:rPr>
          <w:lang w:val="en-US"/>
        </w:rPr>
        <w:t>congenital abnormality</w:t>
      </w:r>
    </w:p>
    <w:p w14:paraId="4E96E029" w14:textId="619A1262" w:rsidR="009313CA" w:rsidRPr="00C0414C" w:rsidRDefault="00BF4DE7" w:rsidP="006D76E2">
      <w:pPr>
        <w:pStyle w:val="NoSpacing"/>
        <w:jc w:val="both"/>
        <w:rPr>
          <w:rFonts w:eastAsia="Times New Roman" w:cs="Times New Roman"/>
          <w:bCs/>
          <w:lang w:val="en" w:eastAsia="nl-NL"/>
        </w:rPr>
      </w:pPr>
      <w:r>
        <w:rPr>
          <w:lang w:val="en-US"/>
        </w:rPr>
        <w:t>***</w:t>
      </w:r>
      <w:r w:rsidR="0054584B">
        <w:rPr>
          <w:rFonts w:eastAsia="Times New Roman" w:cs="Times New Roman"/>
          <w:bCs/>
          <w:lang w:val="en" w:eastAsia="nl-NL"/>
        </w:rPr>
        <w:t>Mosaic and non-mosaic Klinefelter syndrome</w:t>
      </w:r>
      <w:r w:rsidR="00E416C2">
        <w:rPr>
          <w:rFonts w:eastAsia="Times New Roman" w:cs="Times New Roman"/>
          <w:bCs/>
          <w:lang w:val="en" w:eastAsia="nl-NL"/>
        </w:rPr>
        <w:t xml:space="preserve"> </w:t>
      </w:r>
    </w:p>
    <w:p w14:paraId="0D225346" w14:textId="77777777" w:rsidR="009313CA" w:rsidRPr="00C0414C" w:rsidRDefault="009313CA" w:rsidP="009313CA">
      <w:pPr>
        <w:pStyle w:val="NoSpacing"/>
        <w:jc w:val="both"/>
        <w:rPr>
          <w:rFonts w:eastAsia="Times New Roman" w:cs="Times New Roman"/>
          <w:bCs/>
          <w:lang w:val="en" w:eastAsia="nl-NL"/>
        </w:rPr>
      </w:pPr>
    </w:p>
    <w:p w14:paraId="78E157C1" w14:textId="77777777" w:rsidR="009313CA" w:rsidRDefault="009313CA" w:rsidP="009313CA">
      <w:pPr>
        <w:pStyle w:val="NoSpacing"/>
        <w:jc w:val="both"/>
        <w:rPr>
          <w:rFonts w:eastAsia="Times New Roman" w:cs="Times New Roman"/>
          <w:bCs/>
          <w:lang w:val="en" w:eastAsia="nl-NL"/>
        </w:rPr>
      </w:pPr>
    </w:p>
    <w:p w14:paraId="65402FAA" w14:textId="77777777" w:rsidR="009313CA" w:rsidRPr="009313CA" w:rsidRDefault="009313CA" w:rsidP="006277C4">
      <w:pPr>
        <w:rPr>
          <w:lang w:val="en"/>
        </w:rPr>
      </w:pPr>
    </w:p>
    <w:sectPr w:rsidR="009313CA" w:rsidRPr="009313CA" w:rsidSect="006F6CE1">
      <w:pgSz w:w="16838" w:h="11906" w:orient="landscape"/>
      <w:pgMar w:top="567" w:right="1418" w:bottom="0" w:left="284" w:header="709" w:footer="709" w:gutter="0"/>
      <w:pgBorders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95E3" w14:textId="77777777" w:rsidR="002706FB" w:rsidRDefault="002706FB" w:rsidP="006F6CE1">
      <w:pPr>
        <w:spacing w:after="0" w:line="240" w:lineRule="auto"/>
      </w:pPr>
      <w:r>
        <w:separator/>
      </w:r>
    </w:p>
  </w:endnote>
  <w:endnote w:type="continuationSeparator" w:id="0">
    <w:p w14:paraId="1E603AB0" w14:textId="77777777" w:rsidR="002706FB" w:rsidRDefault="002706FB" w:rsidP="006F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7A5B" w14:textId="77777777" w:rsidR="002706FB" w:rsidRDefault="002706FB" w:rsidP="006F6CE1">
      <w:pPr>
        <w:spacing w:after="0" w:line="240" w:lineRule="auto"/>
      </w:pPr>
      <w:r>
        <w:separator/>
      </w:r>
    </w:p>
  </w:footnote>
  <w:footnote w:type="continuationSeparator" w:id="0">
    <w:p w14:paraId="76B82A9B" w14:textId="77777777" w:rsidR="002706FB" w:rsidRDefault="002706FB" w:rsidP="006F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7373C"/>
    <w:multiLevelType w:val="hybridMultilevel"/>
    <w:tmpl w:val="7EEA3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1B"/>
    <w:rsid w:val="0000271B"/>
    <w:rsid w:val="000057C8"/>
    <w:rsid w:val="0001342D"/>
    <w:rsid w:val="00033C52"/>
    <w:rsid w:val="0003698C"/>
    <w:rsid w:val="0005407F"/>
    <w:rsid w:val="00075B80"/>
    <w:rsid w:val="00077BED"/>
    <w:rsid w:val="00085E2D"/>
    <w:rsid w:val="000C3C95"/>
    <w:rsid w:val="000C79D7"/>
    <w:rsid w:val="000D055D"/>
    <w:rsid w:val="000D1BF6"/>
    <w:rsid w:val="000D32A3"/>
    <w:rsid w:val="000E4597"/>
    <w:rsid w:val="000E5A29"/>
    <w:rsid w:val="00104467"/>
    <w:rsid w:val="00107FF3"/>
    <w:rsid w:val="0011400B"/>
    <w:rsid w:val="00127E61"/>
    <w:rsid w:val="00131E9F"/>
    <w:rsid w:val="00146523"/>
    <w:rsid w:val="00154DD4"/>
    <w:rsid w:val="001753FE"/>
    <w:rsid w:val="00176648"/>
    <w:rsid w:val="00187789"/>
    <w:rsid w:val="00190EF2"/>
    <w:rsid w:val="001A037C"/>
    <w:rsid w:val="001D50EC"/>
    <w:rsid w:val="001E77F5"/>
    <w:rsid w:val="00217EA0"/>
    <w:rsid w:val="00222E79"/>
    <w:rsid w:val="00251E2B"/>
    <w:rsid w:val="00262C70"/>
    <w:rsid w:val="002706FB"/>
    <w:rsid w:val="00275B06"/>
    <w:rsid w:val="002808C5"/>
    <w:rsid w:val="00286A64"/>
    <w:rsid w:val="00292C0A"/>
    <w:rsid w:val="00292F0B"/>
    <w:rsid w:val="00294DE2"/>
    <w:rsid w:val="002D4342"/>
    <w:rsid w:val="002E0841"/>
    <w:rsid w:val="00312EB2"/>
    <w:rsid w:val="00327E3D"/>
    <w:rsid w:val="00332838"/>
    <w:rsid w:val="0033775C"/>
    <w:rsid w:val="00340AE0"/>
    <w:rsid w:val="003574C2"/>
    <w:rsid w:val="00362247"/>
    <w:rsid w:val="0036790A"/>
    <w:rsid w:val="00374BD1"/>
    <w:rsid w:val="00395CD6"/>
    <w:rsid w:val="003A27B3"/>
    <w:rsid w:val="003A4DAC"/>
    <w:rsid w:val="003A5651"/>
    <w:rsid w:val="003B6A11"/>
    <w:rsid w:val="003C2223"/>
    <w:rsid w:val="003C6671"/>
    <w:rsid w:val="003D508E"/>
    <w:rsid w:val="003E661A"/>
    <w:rsid w:val="003F6053"/>
    <w:rsid w:val="00416407"/>
    <w:rsid w:val="004210AD"/>
    <w:rsid w:val="00425513"/>
    <w:rsid w:val="00426A6C"/>
    <w:rsid w:val="00436861"/>
    <w:rsid w:val="00442F83"/>
    <w:rsid w:val="00444327"/>
    <w:rsid w:val="00452198"/>
    <w:rsid w:val="00456CFD"/>
    <w:rsid w:val="00462C92"/>
    <w:rsid w:val="004655C7"/>
    <w:rsid w:val="004901C3"/>
    <w:rsid w:val="004A10DF"/>
    <w:rsid w:val="004B7460"/>
    <w:rsid w:val="004C5C79"/>
    <w:rsid w:val="004C68C7"/>
    <w:rsid w:val="004E0DBB"/>
    <w:rsid w:val="004F66A6"/>
    <w:rsid w:val="00515E17"/>
    <w:rsid w:val="00515FFB"/>
    <w:rsid w:val="005349D5"/>
    <w:rsid w:val="0054584B"/>
    <w:rsid w:val="00556646"/>
    <w:rsid w:val="00574051"/>
    <w:rsid w:val="00574A26"/>
    <w:rsid w:val="00576F7A"/>
    <w:rsid w:val="0058611D"/>
    <w:rsid w:val="0058727A"/>
    <w:rsid w:val="00591DFD"/>
    <w:rsid w:val="005C6B37"/>
    <w:rsid w:val="005C75A4"/>
    <w:rsid w:val="005D220A"/>
    <w:rsid w:val="00623297"/>
    <w:rsid w:val="006277C4"/>
    <w:rsid w:val="00630CE4"/>
    <w:rsid w:val="00660F1A"/>
    <w:rsid w:val="006633FE"/>
    <w:rsid w:val="00673DD1"/>
    <w:rsid w:val="00694B2C"/>
    <w:rsid w:val="006A4E36"/>
    <w:rsid w:val="006C7917"/>
    <w:rsid w:val="006D76E2"/>
    <w:rsid w:val="006E06A3"/>
    <w:rsid w:val="006F6CE1"/>
    <w:rsid w:val="007075ED"/>
    <w:rsid w:val="007510CB"/>
    <w:rsid w:val="00754350"/>
    <w:rsid w:val="00765224"/>
    <w:rsid w:val="007673BF"/>
    <w:rsid w:val="00791050"/>
    <w:rsid w:val="00791ED6"/>
    <w:rsid w:val="007D15EF"/>
    <w:rsid w:val="007F0815"/>
    <w:rsid w:val="007F56DE"/>
    <w:rsid w:val="007F71AA"/>
    <w:rsid w:val="00814552"/>
    <w:rsid w:val="008452D6"/>
    <w:rsid w:val="00846DBB"/>
    <w:rsid w:val="00850CB2"/>
    <w:rsid w:val="008558D1"/>
    <w:rsid w:val="00857B2F"/>
    <w:rsid w:val="00865345"/>
    <w:rsid w:val="00877D87"/>
    <w:rsid w:val="008A3C42"/>
    <w:rsid w:val="008C2C71"/>
    <w:rsid w:val="008F40D2"/>
    <w:rsid w:val="0090018A"/>
    <w:rsid w:val="00901E65"/>
    <w:rsid w:val="00930481"/>
    <w:rsid w:val="009313CA"/>
    <w:rsid w:val="009336DC"/>
    <w:rsid w:val="00937CD3"/>
    <w:rsid w:val="00945049"/>
    <w:rsid w:val="00953053"/>
    <w:rsid w:val="00970B61"/>
    <w:rsid w:val="00970D7B"/>
    <w:rsid w:val="0099532B"/>
    <w:rsid w:val="009B3C8B"/>
    <w:rsid w:val="009D211F"/>
    <w:rsid w:val="00A064E6"/>
    <w:rsid w:val="00A22732"/>
    <w:rsid w:val="00A33151"/>
    <w:rsid w:val="00A606DF"/>
    <w:rsid w:val="00A71DFF"/>
    <w:rsid w:val="00A74948"/>
    <w:rsid w:val="00AA64D0"/>
    <w:rsid w:val="00AB513F"/>
    <w:rsid w:val="00AC7726"/>
    <w:rsid w:val="00AD2406"/>
    <w:rsid w:val="00AD5A28"/>
    <w:rsid w:val="00AF6D67"/>
    <w:rsid w:val="00B03DA8"/>
    <w:rsid w:val="00B10A91"/>
    <w:rsid w:val="00B12F07"/>
    <w:rsid w:val="00B14DB1"/>
    <w:rsid w:val="00B2771C"/>
    <w:rsid w:val="00B35898"/>
    <w:rsid w:val="00B43D2D"/>
    <w:rsid w:val="00B56509"/>
    <w:rsid w:val="00BC5E58"/>
    <w:rsid w:val="00BD2035"/>
    <w:rsid w:val="00BF4DE7"/>
    <w:rsid w:val="00C02A20"/>
    <w:rsid w:val="00C06DEC"/>
    <w:rsid w:val="00C2713A"/>
    <w:rsid w:val="00C32FA5"/>
    <w:rsid w:val="00C37645"/>
    <w:rsid w:val="00C51E0C"/>
    <w:rsid w:val="00C534F7"/>
    <w:rsid w:val="00C60AA1"/>
    <w:rsid w:val="00C614E5"/>
    <w:rsid w:val="00C6268C"/>
    <w:rsid w:val="00C65C7E"/>
    <w:rsid w:val="00C75497"/>
    <w:rsid w:val="00C817A4"/>
    <w:rsid w:val="00CC69FA"/>
    <w:rsid w:val="00CD137E"/>
    <w:rsid w:val="00CF7289"/>
    <w:rsid w:val="00D107DE"/>
    <w:rsid w:val="00D46321"/>
    <w:rsid w:val="00D64D17"/>
    <w:rsid w:val="00D809D3"/>
    <w:rsid w:val="00D93960"/>
    <w:rsid w:val="00DB1CB3"/>
    <w:rsid w:val="00DB7192"/>
    <w:rsid w:val="00DD6136"/>
    <w:rsid w:val="00DE4079"/>
    <w:rsid w:val="00DE4138"/>
    <w:rsid w:val="00DF05B9"/>
    <w:rsid w:val="00DF2F44"/>
    <w:rsid w:val="00DF3DB8"/>
    <w:rsid w:val="00DF61DA"/>
    <w:rsid w:val="00E01243"/>
    <w:rsid w:val="00E35BD3"/>
    <w:rsid w:val="00E416C2"/>
    <w:rsid w:val="00E5612A"/>
    <w:rsid w:val="00E57BE8"/>
    <w:rsid w:val="00E60342"/>
    <w:rsid w:val="00E81C94"/>
    <w:rsid w:val="00E876FE"/>
    <w:rsid w:val="00E90A05"/>
    <w:rsid w:val="00E955AA"/>
    <w:rsid w:val="00EA4351"/>
    <w:rsid w:val="00EB4F5D"/>
    <w:rsid w:val="00EC3F26"/>
    <w:rsid w:val="00EE4929"/>
    <w:rsid w:val="00EF5F5A"/>
    <w:rsid w:val="00F07502"/>
    <w:rsid w:val="00F25709"/>
    <w:rsid w:val="00F26D92"/>
    <w:rsid w:val="00F30668"/>
    <w:rsid w:val="00F447B4"/>
    <w:rsid w:val="00F51619"/>
    <w:rsid w:val="00F56C8C"/>
    <w:rsid w:val="00F57573"/>
    <w:rsid w:val="00F57809"/>
    <w:rsid w:val="00F60D2D"/>
    <w:rsid w:val="00F74779"/>
    <w:rsid w:val="00FA05F0"/>
    <w:rsid w:val="00FA4E52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535CA"/>
  <w15:docId w15:val="{E14F4620-6E85-47F6-875E-CF0151E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7C4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5872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872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E1"/>
  </w:style>
  <w:style w:type="paragraph" w:styleId="Footer">
    <w:name w:val="footer"/>
    <w:basedOn w:val="Normal"/>
    <w:link w:val="FooterChar"/>
    <w:uiPriority w:val="99"/>
    <w:unhideWhenUsed/>
    <w:rsid w:val="006F6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5643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Donker, RB</dc:creator>
  <cp:lastModifiedBy>Chris Ford</cp:lastModifiedBy>
  <cp:revision>2</cp:revision>
  <cp:lastPrinted>2017-03-11T12:22:00Z</cp:lastPrinted>
  <dcterms:created xsi:type="dcterms:W3CDTF">2017-09-14T15:11:00Z</dcterms:created>
  <dcterms:modified xsi:type="dcterms:W3CDTF">2017-09-14T15:11:00Z</dcterms:modified>
</cp:coreProperties>
</file>