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1" w:rsidRDefault="00BF6341" w:rsidP="00BF634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Online supplement </w:t>
      </w:r>
    </w:p>
    <w:p w:rsidR="00BF6341" w:rsidRDefault="00BF6341" w:rsidP="00BF634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T</w:t>
      </w:r>
      <w:r w:rsidRPr="00A964B2">
        <w:rPr>
          <w:rFonts w:cs="Times New Roman"/>
          <w:b/>
          <w:sz w:val="24"/>
          <w:szCs w:val="24"/>
        </w:rPr>
        <w:t xml:space="preserve">able </w:t>
      </w:r>
      <w:r>
        <w:rPr>
          <w:rFonts w:cs="Times New Roman"/>
          <w:b/>
          <w:sz w:val="24"/>
          <w:szCs w:val="24"/>
        </w:rPr>
        <w:t>S</w:t>
      </w:r>
      <w:r w:rsidRPr="00A964B2">
        <w:rPr>
          <w:rFonts w:cs="Times New Roman"/>
          <w:b/>
          <w:sz w:val="24"/>
          <w:szCs w:val="24"/>
        </w:rPr>
        <w:t xml:space="preserve">1 </w:t>
      </w:r>
      <w:r w:rsidR="00AD3CF6">
        <w:rPr>
          <w:rFonts w:cs="Times New Roman"/>
          <w:sz w:val="24"/>
          <w:szCs w:val="24"/>
        </w:rPr>
        <w:t>A</w:t>
      </w:r>
      <w:r w:rsidRPr="002E1DCB">
        <w:rPr>
          <w:rFonts w:cs="Times New Roman"/>
          <w:szCs w:val="24"/>
        </w:rPr>
        <w:t>ge and sex specific incidence of psoriasis</w:t>
      </w:r>
      <w:r w:rsidR="00AD3CF6">
        <w:rPr>
          <w:rFonts w:cs="Times New Roman"/>
          <w:szCs w:val="24"/>
        </w:rPr>
        <w:t xml:space="preserve"> and</w:t>
      </w:r>
      <w:r w:rsidRPr="002E1DCB">
        <w:rPr>
          <w:rFonts w:cs="Times New Roman"/>
          <w:szCs w:val="24"/>
        </w:rPr>
        <w:t xml:space="preserve"> psoriatic arthritis </w:t>
      </w:r>
      <w:r w:rsidR="00AD3CF6">
        <w:rPr>
          <w:rFonts w:cs="Times New Roman"/>
          <w:szCs w:val="24"/>
        </w:rPr>
        <w:t>in the CPRD</w:t>
      </w:r>
      <w:r>
        <w:rPr>
          <w:rFonts w:cs="Times New Roman"/>
          <w:szCs w:val="24"/>
        </w:rPr>
        <w:t xml:space="preserve"> </w:t>
      </w:r>
    </w:p>
    <w:p w:rsidR="00AD3CF6" w:rsidRPr="00A964B2" w:rsidRDefault="00AD3CF6" w:rsidP="00BF634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PlainTable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3"/>
        <w:gridCol w:w="842"/>
        <w:gridCol w:w="926"/>
        <w:gridCol w:w="1372"/>
        <w:gridCol w:w="1134"/>
        <w:gridCol w:w="841"/>
        <w:gridCol w:w="876"/>
        <w:gridCol w:w="1559"/>
        <w:gridCol w:w="1134"/>
        <w:gridCol w:w="798"/>
        <w:gridCol w:w="828"/>
        <w:gridCol w:w="1492"/>
        <w:tblGridChange w:id="0">
          <w:tblGrid>
            <w:gridCol w:w="1240"/>
            <w:gridCol w:w="1133"/>
            <w:gridCol w:w="842"/>
            <w:gridCol w:w="926"/>
            <w:gridCol w:w="1372"/>
            <w:gridCol w:w="1134"/>
            <w:gridCol w:w="841"/>
            <w:gridCol w:w="876"/>
            <w:gridCol w:w="1559"/>
            <w:gridCol w:w="1134"/>
            <w:gridCol w:w="798"/>
            <w:gridCol w:w="828"/>
            <w:gridCol w:w="1492"/>
          </w:tblGrid>
        </w:tblGridChange>
      </w:tblGrid>
      <w:tr w:rsidR="00BF6341" w:rsidRPr="00A964B2" w:rsidTr="00AD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6341" w:rsidRPr="00A964B2" w:rsidRDefault="00BF6341" w:rsidP="00AE794C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 xml:space="preserve">Age </w:t>
            </w:r>
            <w:r>
              <w:rPr>
                <w:rFonts w:cs="Times New Roman"/>
                <w:sz w:val="20"/>
                <w:szCs w:val="20"/>
              </w:rPr>
              <w:t>at diagnosis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341" w:rsidRPr="00A964B2" w:rsidRDefault="00BF6341" w:rsidP="00AE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Males</w:t>
            </w:r>
          </w:p>
        </w:tc>
        <w:tc>
          <w:tcPr>
            <w:tcW w:w="4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341" w:rsidRPr="00A964B2" w:rsidRDefault="00BF6341" w:rsidP="00AE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Females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BF6341" w:rsidRPr="00A964B2" w:rsidRDefault="00BF6341" w:rsidP="00AE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Overall</w:t>
            </w:r>
          </w:p>
        </w:tc>
      </w:tr>
      <w:tr w:rsidR="00D43D6E" w:rsidRPr="00A964B2" w:rsidTr="00C72F3B">
        <w:tblPrEx>
          <w:tblCellMar>
            <w:left w:w="63" w:type="dxa"/>
            <w:right w:w="6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(years)</w:t>
            </w:r>
            <w:r w:rsidRPr="00A964B2" w:rsidDel="006D085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Person yrs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Pr="002E1DCB">
              <w:rPr>
                <w:rFonts w:cs="Times New Roman"/>
                <w:b/>
                <w:sz w:val="20"/>
                <w:szCs w:val="20"/>
              </w:rPr>
              <w:t>ases</w:t>
            </w:r>
          </w:p>
        </w:tc>
        <w:tc>
          <w:tcPr>
            <w:tcW w:w="229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ncidence rate (per 1</w:t>
            </w:r>
            <w:del w:id="1" w:author="Rachel Charlton" w:date="2017-07-19T14:07:00Z">
              <w:r w:rsidDel="00C72F3B">
                <w:rPr>
                  <w:rFonts w:cs="Times New Roman"/>
                  <w:b/>
                  <w:sz w:val="20"/>
                  <w:szCs w:val="20"/>
                </w:rPr>
                <w:delText>0</w:delText>
              </w:r>
            </w:del>
            <w:r>
              <w:rPr>
                <w:rFonts w:cs="Times New Roman"/>
                <w:b/>
                <w:sz w:val="20"/>
                <w:szCs w:val="20"/>
              </w:rPr>
              <w:t>,000 person years) (</w:t>
            </w:r>
            <w:r w:rsidRPr="002E1DCB">
              <w:rPr>
                <w:rFonts w:cs="Times New Roman"/>
                <w:b/>
                <w:sz w:val="20"/>
                <w:szCs w:val="20"/>
              </w:rPr>
              <w:t>CI</w:t>
            </w:r>
            <w:r w:rsidRPr="002E1DCB">
              <w:rPr>
                <w:rFonts w:cs="Times New Roman"/>
                <w:b/>
                <w:sz w:val="20"/>
                <w:szCs w:val="20"/>
                <w:vertAlign w:val="subscript"/>
              </w:rPr>
              <w:t>95</w:t>
            </w:r>
            <w:r w:rsidRPr="00AD3CF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Person yrs</w:t>
            </w:r>
          </w:p>
        </w:tc>
        <w:tc>
          <w:tcPr>
            <w:tcW w:w="84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Pr="002E1DCB">
              <w:rPr>
                <w:rFonts w:cs="Times New Roman"/>
                <w:b/>
                <w:sz w:val="20"/>
                <w:szCs w:val="20"/>
              </w:rPr>
              <w:t>ases</w:t>
            </w:r>
          </w:p>
        </w:tc>
        <w:tc>
          <w:tcPr>
            <w:tcW w:w="243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ncidence rate (per 1</w:t>
            </w:r>
            <w:del w:id="2" w:author="Rachel Charlton" w:date="2017-07-19T14:07:00Z">
              <w:r w:rsidDel="00C72F3B">
                <w:rPr>
                  <w:rFonts w:cs="Times New Roman"/>
                  <w:b/>
                  <w:sz w:val="20"/>
                  <w:szCs w:val="20"/>
                </w:rPr>
                <w:delText>0</w:delText>
              </w:r>
            </w:del>
            <w:r>
              <w:rPr>
                <w:rFonts w:cs="Times New Roman"/>
                <w:b/>
                <w:sz w:val="20"/>
                <w:szCs w:val="20"/>
              </w:rPr>
              <w:t>,000 person years) (</w:t>
            </w:r>
            <w:r w:rsidRPr="002E1DCB">
              <w:rPr>
                <w:rFonts w:cs="Times New Roman"/>
                <w:b/>
                <w:sz w:val="20"/>
                <w:szCs w:val="20"/>
              </w:rPr>
              <w:t>CI</w:t>
            </w:r>
            <w:r w:rsidRPr="002E1DCB">
              <w:rPr>
                <w:rFonts w:cs="Times New Roman"/>
                <w:b/>
                <w:sz w:val="20"/>
                <w:szCs w:val="20"/>
                <w:vertAlign w:val="subscript"/>
              </w:rPr>
              <w:t>95</w:t>
            </w:r>
            <w:r w:rsidRPr="00AD3CF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Person yrs</w:t>
            </w:r>
          </w:p>
        </w:tc>
        <w:tc>
          <w:tcPr>
            <w:tcW w:w="79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Cases</w:t>
            </w:r>
          </w:p>
        </w:tc>
        <w:tc>
          <w:tcPr>
            <w:tcW w:w="23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AD3CF6" w:rsidRPr="002E1DCB" w:rsidRDefault="00AD3CF6" w:rsidP="00AD3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E1DCB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ncidence rate (per 1</w:t>
            </w:r>
            <w:del w:id="3" w:author="Rachel Charlton" w:date="2017-07-19T14:07:00Z">
              <w:r w:rsidDel="00C72F3B">
                <w:rPr>
                  <w:rFonts w:cs="Times New Roman"/>
                  <w:b/>
                  <w:sz w:val="20"/>
                  <w:szCs w:val="20"/>
                </w:rPr>
                <w:delText>0</w:delText>
              </w:r>
            </w:del>
            <w:r>
              <w:rPr>
                <w:rFonts w:cs="Times New Roman"/>
                <w:b/>
                <w:sz w:val="20"/>
                <w:szCs w:val="20"/>
              </w:rPr>
              <w:t>,000 person years) (</w:t>
            </w:r>
            <w:r w:rsidRPr="002E1DCB">
              <w:rPr>
                <w:rFonts w:cs="Times New Roman"/>
                <w:b/>
                <w:sz w:val="20"/>
                <w:szCs w:val="20"/>
              </w:rPr>
              <w:t>CI</w:t>
            </w:r>
            <w:r w:rsidRPr="002E1DCB">
              <w:rPr>
                <w:rFonts w:cs="Times New Roman"/>
                <w:b/>
                <w:sz w:val="20"/>
                <w:szCs w:val="20"/>
                <w:vertAlign w:val="subscript"/>
              </w:rPr>
              <w:t>95</w:t>
            </w:r>
            <w:r w:rsidRPr="00AD3CF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AD3CF6" w:rsidRPr="00A964B2" w:rsidTr="00AD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Psoriasis</w:t>
            </w:r>
            <w:r>
              <w:rPr>
                <w:rFonts w:cs="Times New Roman"/>
                <w:sz w:val="20"/>
                <w:szCs w:val="20"/>
              </w:rPr>
              <w:t xml:space="preserve"> in the general population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18-29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4,275,694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6,723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.</w:t>
            </w:r>
            <w:r w:rsidRPr="00A964B2">
              <w:rPr>
                <w:rFonts w:cs="Times New Roman"/>
                <w:color w:val="000000"/>
                <w:sz w:val="20"/>
              </w:rPr>
              <w:t>57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(1.54-1.61)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3,924,512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7,569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.</w:t>
            </w:r>
            <w:r w:rsidRPr="00A964B2">
              <w:rPr>
                <w:rFonts w:cs="Times New Roman"/>
                <w:color w:val="000000"/>
                <w:sz w:val="20"/>
              </w:rPr>
              <w:t>9</w:t>
            </w:r>
            <w:r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(1.88-1.97)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8,200,206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14,292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1.74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(1.71-1.77)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30-39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4,374,190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7,413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.70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(1.66-1.73)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4,258,964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7,756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1.82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(1.78-1.86)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8,633,154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15,169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1.76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(1.73-1.79)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40-49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4,779,220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8,114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1.70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(1.66-1.74)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4,618,630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7,309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(1.55-1.62)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9,397,850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15,423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1.64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(1.62-1.67)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50-59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4,200,873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7,984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.</w:t>
            </w:r>
            <w:r w:rsidRPr="00A964B2">
              <w:rPr>
                <w:rFonts w:cs="Times New Roman"/>
                <w:color w:val="000000"/>
                <w:sz w:val="20"/>
              </w:rPr>
              <w:t>90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(1.86-1.94)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4,118,142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8,234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2.00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(1.96-2.04)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8,319,015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16,218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1.95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(1.92-1.98)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60-69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3,309,535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7,153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2.16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(2.11-2.21)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3,406,359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7,383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2.17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(2.12-2.22)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6,715,894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14,536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2.16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(2.13-2.20)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70-79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2,175,131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4,286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1.97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(1.91-2.03)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2,593,053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5,078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(1.91-2.01)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4,768,184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9,364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1.96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(1.92-2.04)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80-89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971,104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1,527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.</w:t>
            </w:r>
            <w:r w:rsidRPr="00A964B2">
              <w:rPr>
                <w:rFonts w:cs="Times New Roman"/>
                <w:color w:val="000000"/>
                <w:sz w:val="20"/>
              </w:rPr>
              <w:t>57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(1.50-1.65)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1,609,663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2,329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1.45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(1.39-1.51)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2,580,767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3,856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.</w:t>
            </w:r>
            <w:r w:rsidRPr="00A964B2">
              <w:rPr>
                <w:rFonts w:cs="Times New Roman"/>
                <w:color w:val="000000"/>
                <w:sz w:val="20"/>
              </w:rPr>
              <w:t>49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(1.45-1.54)</w:t>
            </w:r>
          </w:p>
        </w:tc>
      </w:tr>
      <w:tr w:rsidR="00D43D6E" w:rsidRPr="00A964B2" w:rsidTr="00C72F3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Overall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24,085,747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</w:rPr>
              <w:t>1</w:t>
            </w:r>
            <w:r>
              <w:rPr>
                <w:rFonts w:cs="Times New Roman"/>
                <w:b/>
                <w:color w:val="000000"/>
                <w:sz w:val="20"/>
              </w:rPr>
              <w:t>.</w:t>
            </w:r>
            <w:r w:rsidRPr="00A964B2">
              <w:rPr>
                <w:rFonts w:cs="Times New Roman"/>
                <w:b/>
                <w:color w:val="000000"/>
                <w:sz w:val="20"/>
              </w:rPr>
              <w:t>79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(1.78-1.81)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24,529,323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45,658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1.86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(1.84-1.88)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</w:rPr>
              <w:t>48,615,070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</w:rPr>
              <w:t>88,858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1.83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(1.82-1.84)</w:t>
            </w:r>
          </w:p>
        </w:tc>
      </w:tr>
      <w:tr w:rsidR="00AD3CF6" w:rsidRPr="00A964B2" w:rsidTr="00AD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13"/>
            <w:tcBorders>
              <w:top w:val="single" w:sz="4" w:space="0" w:color="auto"/>
            </w:tcBorders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Psoriatic arthritis</w:t>
            </w:r>
            <w:r>
              <w:rPr>
                <w:rFonts w:cs="Times New Roman"/>
                <w:sz w:val="20"/>
                <w:szCs w:val="20"/>
              </w:rPr>
              <w:t xml:space="preserve"> in the general population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18-29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4,375,532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0.05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(0.05-0.06)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4,046,411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(0.06-0.07)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8,421,943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(0.05-0.06)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30-39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4,508,721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0.15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(13.6-15.9)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4,411,615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</w:t>
            </w:r>
            <w:r w:rsidRPr="00A964B2">
              <w:rPr>
                <w:rFonts w:cs="Times New Roman"/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(0.12-0.15)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8,920,336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(0.13-0.15)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40-49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4,955,609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(0.18-0.20)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4,798,095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</w:t>
            </w:r>
            <w:r w:rsidRPr="00A964B2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(0.16-0.19)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9,753,704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1,779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(0.17-0.19)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50-59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4,380,455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0.17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(0.16-0.19)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4,286,417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(0.20-0.22)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8,666,872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0.19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(0.18-0.20)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60-69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3,472,195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0.14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(0.13-0.15)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3,563,447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(0.14-0.17)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7,035,642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0.15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(0.14-0.16)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70-79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2,286,513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</w:t>
            </w:r>
            <w:r w:rsidRPr="00A964B2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(0.08-0.11)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2,718,659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(0.08-0.10)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5,005,172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0.09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(0.08-0.10)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80-89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1,015,331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0.05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(0.04-0.07)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1,678,516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(0.04-0.06)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2,693,847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0.05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(0.04-0.06)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Overall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24,994,356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3,327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0.13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(0.13-0.14)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25,503,160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3,456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0.14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(0.13-0.14)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50,497,516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964B2">
              <w:rPr>
                <w:rFonts w:cs="Times New Roman"/>
                <w:b/>
                <w:color w:val="000000"/>
                <w:sz w:val="20"/>
                <w:szCs w:val="20"/>
              </w:rPr>
              <w:t>6,783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0.13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(0.13-0.14)</w:t>
            </w:r>
          </w:p>
        </w:tc>
      </w:tr>
      <w:tr w:rsidR="00AD3CF6" w:rsidRPr="00A964B2" w:rsidTr="00AD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Psoriatic arthritis</w:t>
            </w:r>
            <w:r>
              <w:rPr>
                <w:rFonts w:cs="Times New Roman"/>
                <w:sz w:val="20"/>
                <w:szCs w:val="20"/>
              </w:rPr>
              <w:t xml:space="preserve"> within the incident psoriasis cohort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18-29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4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34,865</w:delText>
              </w:r>
            </w:del>
            <w:ins w:id="5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25,185</w:t>
              </w:r>
            </w:ins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6" w:author="Rachel Charlton" w:date="2017-07-19T14:00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74</w:delText>
              </w:r>
            </w:del>
            <w:ins w:id="7" w:author="Rachel Charlton" w:date="2017-07-19T14:00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67</w:t>
              </w:r>
            </w:ins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C72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8" w:author="Rachel Charlton" w:date="2017-07-19T14:03:00Z"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2</w:delText>
              </w:r>
              <w:r w:rsidDel="00C72F3B">
                <w:rPr>
                  <w:rFonts w:ascii="Calibri" w:hAnsi="Calibri"/>
                  <w:color w:val="000000"/>
                  <w:sz w:val="20"/>
                </w:rPr>
                <w:delText>.</w:delText>
              </w:r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12</w:delText>
              </w:r>
            </w:del>
            <w:ins w:id="9" w:author="Rachel Charlton" w:date="2017-07-19T14:03:00Z">
              <w:r w:rsidR="00C72F3B">
                <w:rPr>
                  <w:rFonts w:ascii="Calibri" w:hAnsi="Calibri"/>
                  <w:color w:val="000000"/>
                  <w:sz w:val="20"/>
                </w:rPr>
                <w:t>2.66</w:t>
              </w:r>
            </w:ins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10" w:author="Rachel Charlton" w:date="2017-07-19T14:05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1.68-2.65</w:delText>
              </w:r>
            </w:del>
            <w:ins w:id="11" w:author="Rachel Charlton" w:date="2017-07-19T14:05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2.02-3.30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2" w:author="Rachel Charlton" w:date="2017-07-19T14:09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39,966</w:delText>
              </w:r>
            </w:del>
            <w:ins w:id="13" w:author="Rachel Charlton" w:date="2017-07-19T14:09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26,578</w:t>
              </w:r>
            </w:ins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4" w:author="Rachel Charlton" w:date="2017-07-19T14:09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77</w:delText>
              </w:r>
            </w:del>
            <w:ins w:id="15" w:author="Rachel Charlton" w:date="2017-07-19T14:09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52</w:t>
              </w:r>
            </w:ins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  <w:del w:id="16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93</w:delText>
              </w:r>
            </w:del>
            <w:ins w:id="17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96</w:t>
              </w:r>
            </w:ins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</w:t>
            </w:r>
            <w:del w:id="18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53</w:delText>
              </w:r>
            </w:del>
            <w:ins w:id="19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42</w:t>
              </w:r>
            </w:ins>
            <w:r>
              <w:rPr>
                <w:rFonts w:cs="Times New Roman"/>
                <w:sz w:val="20"/>
                <w:szCs w:val="20"/>
              </w:rPr>
              <w:t>-2.</w:t>
            </w:r>
            <w:del w:id="20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40</w:delText>
              </w:r>
            </w:del>
            <w:ins w:id="21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49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22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74,831</w:delText>
              </w:r>
            </w:del>
            <w:ins w:id="23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51,763</w:t>
              </w:r>
            </w:ins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24" w:author="Rachel Charlton" w:date="2017-07-19T14:13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151</w:delText>
              </w:r>
            </w:del>
            <w:ins w:id="25" w:author="Rachel Charlton" w:date="2017-07-19T14:13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119</w:t>
              </w:r>
            </w:ins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ascii="Calibri" w:hAnsi="Calibri"/>
                <w:color w:val="000000"/>
                <w:sz w:val="20"/>
              </w:rPr>
              <w:t>2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  <w:del w:id="26" w:author="Rachel Charlton" w:date="2017-07-19T14:15:00Z">
              <w:r w:rsidRPr="00A964B2" w:rsidDel="00716604">
                <w:rPr>
                  <w:rFonts w:ascii="Calibri" w:hAnsi="Calibri"/>
                  <w:color w:val="000000"/>
                  <w:sz w:val="20"/>
                </w:rPr>
                <w:delText>0</w:delText>
              </w:r>
              <w:r w:rsidDel="00716604">
                <w:rPr>
                  <w:rFonts w:ascii="Calibri" w:hAnsi="Calibri"/>
                  <w:color w:val="000000"/>
                  <w:sz w:val="20"/>
                </w:rPr>
                <w:delText>2</w:delText>
              </w:r>
            </w:del>
            <w:ins w:id="27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30</w:t>
              </w:r>
            </w:ins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</w:t>
            </w:r>
            <w:del w:id="28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72</w:delText>
              </w:r>
            </w:del>
            <w:ins w:id="29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89</w:t>
              </w:r>
            </w:ins>
            <w:r>
              <w:rPr>
                <w:rFonts w:cs="Times New Roman"/>
                <w:sz w:val="20"/>
                <w:szCs w:val="20"/>
              </w:rPr>
              <w:t>-2.</w:t>
            </w:r>
            <w:del w:id="30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36</w:delText>
              </w:r>
            </w:del>
            <w:ins w:id="31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71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30-39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32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35,986</w:delText>
              </w:r>
            </w:del>
            <w:ins w:id="33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36,54</w:t>
              </w:r>
            </w:ins>
            <w:ins w:id="34" w:author="Rachel Charlton" w:date="2017-07-19T14:09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1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35" w:author="Rachel Charlton" w:date="2017-07-19T14:01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151</w:delText>
              </w:r>
            </w:del>
            <w:ins w:id="36" w:author="Rachel Charlton" w:date="2017-07-19T14:01:00Z">
              <w:r w:rsidR="00C72F3B" w:rsidRPr="004B2B0A">
                <w:rPr>
                  <w:rFonts w:ascii="Calibri" w:hAnsi="Calibri"/>
                  <w:color w:val="000000"/>
                  <w:sz w:val="20"/>
                  <w:szCs w:val="20"/>
                </w:rPr>
                <w:t>15</w:t>
              </w:r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0</w:t>
              </w:r>
            </w:ins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37" w:author="Rachel Charlton" w:date="2017-07-19T14:03:00Z">
              <w:r w:rsidDel="00C72F3B">
                <w:rPr>
                  <w:rFonts w:ascii="Calibri" w:hAnsi="Calibri"/>
                  <w:color w:val="000000"/>
                  <w:sz w:val="20"/>
                </w:rPr>
                <w:delText>4.20</w:delText>
              </w:r>
            </w:del>
            <w:ins w:id="38" w:author="Rachel Charlton" w:date="2017-07-19T14:03:00Z">
              <w:r w:rsidR="00C72F3B">
                <w:rPr>
                  <w:rFonts w:ascii="Calibri" w:hAnsi="Calibri"/>
                  <w:color w:val="000000"/>
                  <w:sz w:val="20"/>
                </w:rPr>
                <w:t>4.11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39" w:author="Rachel Charlton" w:date="2017-07-19T14:05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3.57-4.91</w:delText>
              </w:r>
            </w:del>
            <w:ins w:id="40" w:author="Rachel Charlton" w:date="2017-07-19T14:05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3.45-4.76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C2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41" w:author="Rachel Charlton" w:date="2017-07-19T14:09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38,499</w:delText>
              </w:r>
            </w:del>
            <w:ins w:id="42" w:author="Rachel Charlton" w:date="2017-07-19T14:09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39,0</w:t>
              </w:r>
            </w:ins>
            <w:ins w:id="43" w:author="Rachel Charlton" w:date="2017-07-19T14:34:00Z">
              <w:r w:rsidR="007C3636">
                <w:rPr>
                  <w:rFonts w:ascii="Calibri" w:hAnsi="Calibri"/>
                  <w:color w:val="000000"/>
                  <w:sz w:val="20"/>
                  <w:szCs w:val="20"/>
                </w:rPr>
                <w:t>60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  <w:del w:id="44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73</w:delText>
              </w:r>
            </w:del>
            <w:ins w:id="45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69</w:t>
              </w:r>
            </w:ins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</w:t>
            </w:r>
            <w:del w:id="46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24</w:delText>
              </w:r>
            </w:del>
            <w:ins w:id="47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17</w:t>
              </w:r>
            </w:ins>
            <w:r>
              <w:rPr>
                <w:rFonts w:cs="Times New Roman"/>
                <w:sz w:val="20"/>
                <w:szCs w:val="20"/>
              </w:rPr>
              <w:t>-3.</w:t>
            </w:r>
            <w:del w:id="48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29</w:delText>
              </w:r>
            </w:del>
            <w:ins w:id="49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20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50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74,486</w:delText>
              </w:r>
            </w:del>
            <w:ins w:id="51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75,600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52" w:author="Rachel Charlton" w:date="2017-07-19T14:13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256</w:delText>
              </w:r>
            </w:del>
            <w:ins w:id="53" w:author="Rachel Charlton" w:date="2017-07-19T14:13:00Z">
              <w:r w:rsidR="00716604" w:rsidRPr="004B2B0A">
                <w:rPr>
                  <w:rFonts w:ascii="Calibri" w:hAnsi="Calibri"/>
                  <w:color w:val="000000"/>
                  <w:sz w:val="20"/>
                  <w:szCs w:val="20"/>
                </w:rPr>
                <w:t>25</w:t>
              </w:r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A964B2">
              <w:rPr>
                <w:rFonts w:ascii="Calibri" w:hAnsi="Calibri"/>
                <w:color w:val="000000"/>
                <w:sz w:val="20"/>
              </w:rPr>
              <w:t>3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  <w:del w:id="54" w:author="Rachel Charlton" w:date="2017-07-19T14:15:00Z">
              <w:r w:rsidRPr="00A964B2" w:rsidDel="00716604">
                <w:rPr>
                  <w:rFonts w:ascii="Calibri" w:hAnsi="Calibri"/>
                  <w:color w:val="000000"/>
                  <w:sz w:val="20"/>
                </w:rPr>
                <w:delText>4</w:delText>
              </w:r>
              <w:r w:rsidDel="00716604">
                <w:rPr>
                  <w:rFonts w:ascii="Calibri" w:hAnsi="Calibri"/>
                  <w:color w:val="000000"/>
                  <w:sz w:val="20"/>
                </w:rPr>
                <w:delText>4</w:delText>
              </w:r>
            </w:del>
            <w:ins w:id="55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37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C2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del w:id="56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3.04</w:delText>
              </w:r>
            </w:del>
            <w:ins w:id="57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2.96</w:t>
              </w:r>
            </w:ins>
            <w:r>
              <w:rPr>
                <w:rFonts w:cs="Times New Roman"/>
                <w:sz w:val="20"/>
                <w:szCs w:val="20"/>
              </w:rPr>
              <w:t>-3.</w:t>
            </w:r>
            <w:del w:id="58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88</w:delText>
              </w:r>
            </w:del>
            <w:ins w:id="59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79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40-49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60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46,996</w:delText>
              </w:r>
            </w:del>
            <w:ins w:id="61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47,763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62" w:author="Rachel Charlton" w:date="2017-07-19T14:03:00Z"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4</w:delText>
              </w:r>
              <w:r w:rsidDel="00C72F3B">
                <w:rPr>
                  <w:rFonts w:ascii="Calibri" w:hAnsi="Calibri"/>
                  <w:color w:val="000000"/>
                  <w:sz w:val="20"/>
                </w:rPr>
                <w:delText>.</w:delText>
              </w:r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53</w:delText>
              </w:r>
            </w:del>
            <w:ins w:id="63" w:author="Rachel Charlton" w:date="2017-07-19T14:03:00Z">
              <w:r w:rsidR="00C72F3B">
                <w:rPr>
                  <w:rFonts w:ascii="Calibri" w:hAnsi="Calibri"/>
                  <w:color w:val="000000"/>
                  <w:sz w:val="20"/>
                </w:rPr>
                <w:t>4.46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64" w:author="Rachel Charlton" w:date="2017-07-19T14:05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3.95-5.17</w:delText>
              </w:r>
            </w:del>
            <w:ins w:id="65" w:author="Rachel Charlton" w:date="2017-07-19T14:05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3.86-5.06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C2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45,</w:t>
            </w:r>
            <w:del w:id="66" w:author="Rachel Charlton" w:date="2017-07-19T14:10:00Z">
              <w:r w:rsidRPr="004B2B0A" w:rsidDel="00D9653A">
                <w:rPr>
                  <w:rFonts w:ascii="Calibri" w:hAnsi="Calibri"/>
                  <w:color w:val="000000"/>
                  <w:sz w:val="20"/>
                  <w:szCs w:val="20"/>
                </w:rPr>
                <w:delText>021</w:delText>
              </w:r>
            </w:del>
            <w:ins w:id="67" w:author="Rachel Charlton" w:date="2017-07-19T14:10:00Z">
              <w:r w:rsidR="00D9653A">
                <w:rPr>
                  <w:rFonts w:ascii="Calibri" w:hAnsi="Calibri"/>
                  <w:color w:val="000000"/>
                  <w:sz w:val="20"/>
                  <w:szCs w:val="20"/>
                </w:rPr>
                <w:t>77</w:t>
              </w:r>
            </w:ins>
            <w:ins w:id="68" w:author="Rachel Charlton" w:date="2017-07-19T14:35:00Z">
              <w:r w:rsidR="00C226CA">
                <w:rPr>
                  <w:rFonts w:ascii="Calibri" w:hAnsi="Calibri"/>
                  <w:color w:val="000000"/>
                  <w:sz w:val="20"/>
                  <w:szCs w:val="20"/>
                </w:rPr>
                <w:t>2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3.</w:t>
            </w:r>
            <w:del w:id="69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29</w:delText>
              </w:r>
            </w:del>
            <w:ins w:id="70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23</w:t>
              </w:r>
            </w:ins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</w:t>
            </w:r>
            <w:del w:id="71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79</w:delText>
              </w:r>
            </w:del>
            <w:ins w:id="72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71</w:t>
              </w:r>
            </w:ins>
            <w:r>
              <w:rPr>
                <w:rFonts w:cs="Times New Roman"/>
                <w:sz w:val="20"/>
                <w:szCs w:val="20"/>
              </w:rPr>
              <w:t>-3.</w:t>
            </w:r>
            <w:del w:id="73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85</w:delText>
              </w:r>
            </w:del>
            <w:ins w:id="74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75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75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92,018</w:delText>
              </w:r>
            </w:del>
            <w:ins w:id="76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93,535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3.</w:t>
            </w:r>
            <w:del w:id="77" w:author="Rachel Charlton" w:date="2017-07-19T14:15:00Z">
              <w:r w:rsidDel="00716604">
                <w:rPr>
                  <w:rFonts w:ascii="Calibri" w:hAnsi="Calibri"/>
                  <w:color w:val="000000"/>
                  <w:sz w:val="20"/>
                </w:rPr>
                <w:delText>92</w:delText>
              </w:r>
            </w:del>
            <w:ins w:id="78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86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</w:t>
            </w:r>
            <w:del w:id="79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53</w:delText>
              </w:r>
            </w:del>
            <w:ins w:id="80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46</w:t>
              </w:r>
            </w:ins>
            <w:r>
              <w:rPr>
                <w:rFonts w:cs="Times New Roman"/>
                <w:sz w:val="20"/>
                <w:szCs w:val="20"/>
              </w:rPr>
              <w:t>-4.</w:t>
            </w:r>
            <w:del w:id="81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34</w:delText>
              </w:r>
            </w:del>
            <w:ins w:id="82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26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50-59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83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47,017</w:delText>
              </w:r>
            </w:del>
            <w:ins w:id="84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47,7</w:t>
              </w:r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t>86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85" w:author="Rachel Charlton" w:date="2017-07-19T14:01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delText>170</w:delText>
              </w:r>
            </w:del>
            <w:ins w:id="86" w:author="Rachel Charlton" w:date="2017-07-19T14:01:00Z">
              <w:r w:rsidR="00C72F3B" w:rsidRPr="004B2B0A">
                <w:rPr>
                  <w:rFonts w:ascii="Calibri" w:hAnsi="Calibri"/>
                  <w:color w:val="000000"/>
                  <w:sz w:val="20"/>
                  <w:szCs w:val="20"/>
                </w:rPr>
                <w:t>17</w:t>
              </w:r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1</w:t>
              </w:r>
            </w:ins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87" w:author="Rachel Charlton" w:date="2017-07-19T14:03:00Z"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3</w:delText>
              </w:r>
              <w:r w:rsidDel="00C72F3B">
                <w:rPr>
                  <w:rFonts w:ascii="Calibri" w:hAnsi="Calibri"/>
                  <w:color w:val="000000"/>
                  <w:sz w:val="20"/>
                </w:rPr>
                <w:delText>.</w:delText>
              </w:r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6</w:delText>
              </w:r>
              <w:r w:rsidDel="00C72F3B">
                <w:rPr>
                  <w:rFonts w:ascii="Calibri" w:hAnsi="Calibri"/>
                  <w:color w:val="000000"/>
                  <w:sz w:val="20"/>
                </w:rPr>
                <w:delText>2</w:delText>
              </w:r>
            </w:del>
            <w:ins w:id="88" w:author="Rachel Charlton" w:date="2017-07-19T14:03:00Z">
              <w:r w:rsidR="00C72F3B">
                <w:rPr>
                  <w:rFonts w:ascii="Calibri" w:hAnsi="Calibri"/>
                  <w:color w:val="000000"/>
                  <w:sz w:val="20"/>
                </w:rPr>
                <w:t>3.58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89" w:author="Rachel Charlton" w:date="2017-07-19T14:05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3.10-</w:delText>
              </w:r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lastRenderedPageBreak/>
                <w:delText>4.19</w:delText>
              </w:r>
            </w:del>
            <w:ins w:id="90" w:author="Rachel Charlton" w:date="2017-07-19T14:05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3.04-4.11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91" w:author="Rachel Charlton" w:date="2017-07-19T14:10:00Z">
              <w:r w:rsidRPr="004B2B0A" w:rsidDel="00D9653A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delText>46,225</w:delText>
              </w:r>
            </w:del>
            <w:ins w:id="92" w:author="Rachel Charlton" w:date="2017-07-19T14:10:00Z">
              <w:r w:rsidR="00D9653A">
                <w:rPr>
                  <w:rFonts w:ascii="Calibri" w:hAnsi="Calibri"/>
                  <w:color w:val="000000"/>
                  <w:sz w:val="20"/>
                  <w:szCs w:val="20"/>
                </w:rPr>
                <w:t>47,0</w:t>
              </w:r>
              <w:r w:rsidR="00D9653A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t>07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93" w:author="Rachel Charlton" w:date="2017-07-19T14:09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delText>175</w:delText>
              </w:r>
            </w:del>
            <w:ins w:id="94" w:author="Rachel Charlton" w:date="2017-07-19T14:09:00Z">
              <w:r w:rsidR="00C72F3B" w:rsidRPr="004B2B0A">
                <w:rPr>
                  <w:rFonts w:ascii="Calibri" w:hAnsi="Calibri"/>
                  <w:color w:val="000000"/>
                  <w:sz w:val="20"/>
                  <w:szCs w:val="20"/>
                </w:rPr>
                <w:t>17</w:t>
              </w:r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3.</w:t>
            </w:r>
            <w:del w:id="95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79</w:delText>
              </w:r>
            </w:del>
            <w:ins w:id="96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74</w:t>
              </w:r>
            </w:ins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2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</w:t>
            </w:r>
            <w:del w:id="97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26</w:delText>
              </w:r>
            </w:del>
            <w:ins w:id="98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19</w:t>
              </w:r>
            </w:ins>
            <w:r>
              <w:rPr>
                <w:rFonts w:cs="Times New Roman"/>
                <w:sz w:val="20"/>
                <w:szCs w:val="20"/>
              </w:rPr>
              <w:t>-4.</w:t>
            </w:r>
            <w:del w:id="99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38</w:delText>
              </w:r>
            </w:del>
            <w:ins w:id="100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30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01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93,242</w:delText>
              </w:r>
            </w:del>
            <w:ins w:id="102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94,7</w:t>
              </w:r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t>93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03" w:author="Rachel Charlton" w:date="2017-07-19T14:13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delText>345</w:delText>
              </w:r>
            </w:del>
            <w:ins w:id="104" w:author="Rachel Charlton" w:date="2017-07-19T14:13:00Z">
              <w:r w:rsidR="00716604" w:rsidRPr="004B2B0A">
                <w:rPr>
                  <w:rFonts w:ascii="Calibri" w:hAnsi="Calibri"/>
                  <w:color w:val="000000"/>
                  <w:sz w:val="20"/>
                  <w:szCs w:val="20"/>
                </w:rPr>
                <w:t>34</w:t>
              </w:r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lastRenderedPageBreak/>
                <w:t>7</w:t>
              </w:r>
            </w:ins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3.</w:t>
            </w:r>
            <w:del w:id="105" w:author="Rachel Charlton" w:date="2017-07-19T14:15:00Z">
              <w:r w:rsidDel="00716604">
                <w:rPr>
                  <w:rFonts w:ascii="Calibri" w:hAnsi="Calibri"/>
                  <w:color w:val="000000"/>
                  <w:sz w:val="20"/>
                </w:rPr>
                <w:delText>70</w:delText>
              </w:r>
            </w:del>
            <w:ins w:id="106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66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C2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</w:t>
            </w:r>
            <w:del w:id="107" w:author="Rachel Charlton" w:date="2017-07-19T14:16:00Z">
              <w:r w:rsidDel="00716604">
                <w:rPr>
                  <w:rFonts w:cs="Times New Roman"/>
                  <w:sz w:val="20"/>
                  <w:szCs w:val="20"/>
                </w:rPr>
                <w:delText>33</w:delText>
              </w:r>
            </w:del>
            <w:ins w:id="108" w:author="Rachel Charlton" w:date="2017-07-19T14:16:00Z">
              <w:r w:rsidR="00716604">
                <w:rPr>
                  <w:rFonts w:cs="Times New Roman"/>
                  <w:sz w:val="20"/>
                  <w:szCs w:val="20"/>
                </w:rPr>
                <w:t>28</w:t>
              </w:r>
            </w:ins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lastRenderedPageBreak/>
              <w:t>4.</w:t>
            </w:r>
            <w:del w:id="109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12</w:delText>
              </w:r>
            </w:del>
            <w:ins w:id="110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05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lastRenderedPageBreak/>
              <w:t>60-69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11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45,849</w:delText>
              </w:r>
            </w:del>
            <w:ins w:id="112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46,661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113" w:author="Rachel Charlton" w:date="2017-07-19T14:03:00Z"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2</w:delText>
              </w:r>
              <w:r w:rsidDel="00C72F3B">
                <w:rPr>
                  <w:rFonts w:ascii="Calibri" w:hAnsi="Calibri"/>
                  <w:color w:val="000000"/>
                  <w:sz w:val="20"/>
                </w:rPr>
                <w:delText>.</w:delText>
              </w:r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2</w:delText>
              </w:r>
              <w:r w:rsidDel="00C72F3B">
                <w:rPr>
                  <w:rFonts w:ascii="Calibri" w:hAnsi="Calibri"/>
                  <w:color w:val="000000"/>
                  <w:sz w:val="20"/>
                </w:rPr>
                <w:delText>5</w:delText>
              </w:r>
            </w:del>
            <w:ins w:id="114" w:author="Rachel Charlton" w:date="2017-07-19T14:03:00Z">
              <w:r w:rsidR="00C72F3B">
                <w:rPr>
                  <w:rFonts w:ascii="Calibri" w:hAnsi="Calibri"/>
                  <w:color w:val="000000"/>
                  <w:sz w:val="20"/>
                </w:rPr>
                <w:t>2.21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115" w:author="Rachel Charlton" w:date="2017-07-19T14:06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1.84-2.71</w:delText>
              </w:r>
            </w:del>
            <w:ins w:id="116" w:author="Rachel Charlton" w:date="2017-07-19T14:06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1.78-2.63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C2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17" w:author="Rachel Charlton" w:date="2017-07-19T14:10:00Z">
              <w:r w:rsidRPr="004B2B0A" w:rsidDel="00D9653A">
                <w:rPr>
                  <w:rFonts w:ascii="Calibri" w:hAnsi="Calibri"/>
                  <w:color w:val="000000"/>
                  <w:sz w:val="20"/>
                  <w:szCs w:val="20"/>
                </w:rPr>
                <w:delText>47,596</w:delText>
              </w:r>
            </w:del>
            <w:ins w:id="118" w:author="Rachel Charlton" w:date="2017-07-19T14:10:00Z">
              <w:r w:rsidR="00D9653A">
                <w:rPr>
                  <w:rFonts w:ascii="Calibri" w:hAnsi="Calibri"/>
                  <w:color w:val="000000"/>
                  <w:sz w:val="20"/>
                  <w:szCs w:val="20"/>
                </w:rPr>
                <w:t>48,43</w:t>
              </w:r>
            </w:ins>
            <w:ins w:id="119" w:author="Rachel Charlton" w:date="2017-07-19T14:35:00Z">
              <w:r w:rsidR="00C226CA">
                <w:rPr>
                  <w:rFonts w:ascii="Calibri" w:hAnsi="Calibri"/>
                  <w:color w:val="000000"/>
                  <w:sz w:val="20"/>
                  <w:szCs w:val="20"/>
                </w:rPr>
                <w:t>3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  <w:del w:id="120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67</w:delText>
              </w:r>
            </w:del>
            <w:ins w:id="121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62</w:t>
              </w:r>
            </w:ins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</w:t>
            </w:r>
            <w:del w:id="122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23</w:delText>
              </w:r>
            </w:del>
            <w:ins w:id="123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17</w:t>
              </w:r>
            </w:ins>
            <w:r>
              <w:rPr>
                <w:rFonts w:cs="Times New Roman"/>
                <w:sz w:val="20"/>
                <w:szCs w:val="20"/>
              </w:rPr>
              <w:t>-3.</w:t>
            </w:r>
            <w:del w:id="124" w:author="Rachel Charlton" w:date="2017-07-19T14:12:00Z">
              <w:r w:rsidDel="00D9653A">
                <w:rPr>
                  <w:rFonts w:cs="Times New Roman"/>
                  <w:sz w:val="20"/>
                  <w:szCs w:val="20"/>
                </w:rPr>
                <w:delText>16</w:delText>
              </w:r>
            </w:del>
            <w:ins w:id="125" w:author="Rachel Charlton" w:date="2017-07-19T14:12:00Z">
              <w:r w:rsidR="00D9653A">
                <w:rPr>
                  <w:rFonts w:cs="Times New Roman"/>
                  <w:sz w:val="20"/>
                  <w:szCs w:val="20"/>
                </w:rPr>
                <w:t>08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26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93,445</w:delText>
              </w:r>
            </w:del>
            <w:ins w:id="127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95,094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  <w:del w:id="128" w:author="Rachel Charlton" w:date="2017-07-19T14:15:00Z">
              <w:r w:rsidDel="00716604">
                <w:rPr>
                  <w:rFonts w:ascii="Calibri" w:hAnsi="Calibri"/>
                  <w:color w:val="000000"/>
                  <w:sz w:val="20"/>
                </w:rPr>
                <w:delText>46</w:delText>
              </w:r>
            </w:del>
            <w:ins w:id="129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42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</w:t>
            </w:r>
            <w:del w:id="130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16</w:delText>
              </w:r>
            </w:del>
            <w:ins w:id="131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11</w:t>
              </w:r>
            </w:ins>
            <w:r>
              <w:rPr>
                <w:rFonts w:cs="Times New Roman"/>
                <w:sz w:val="20"/>
                <w:szCs w:val="20"/>
              </w:rPr>
              <w:t>-2.</w:t>
            </w:r>
            <w:del w:id="132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80</w:delText>
              </w:r>
            </w:del>
            <w:ins w:id="133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73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70-79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34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30,673</w:delText>
              </w:r>
            </w:del>
            <w:ins w:id="135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31,270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136" w:author="Rachel Charlton" w:date="2017-07-19T14:04:00Z">
              <w:r w:rsidDel="00C72F3B">
                <w:rPr>
                  <w:rFonts w:ascii="Calibri" w:hAnsi="Calibri"/>
                  <w:color w:val="000000"/>
                  <w:sz w:val="20"/>
                </w:rPr>
                <w:delText>0.</w:delText>
              </w:r>
              <w:r w:rsidRPr="00A964B2" w:rsidDel="00C72F3B">
                <w:rPr>
                  <w:rFonts w:ascii="Calibri" w:hAnsi="Calibri"/>
                  <w:color w:val="000000"/>
                  <w:sz w:val="20"/>
                </w:rPr>
                <w:delText>91</w:delText>
              </w:r>
            </w:del>
            <w:ins w:id="137" w:author="Rachel Charlton" w:date="2017-07-19T14:04:00Z">
              <w:r w:rsidR="00C72F3B">
                <w:rPr>
                  <w:rFonts w:ascii="Calibri" w:hAnsi="Calibri"/>
                  <w:color w:val="000000"/>
                  <w:sz w:val="20"/>
                </w:rPr>
                <w:t>0.90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138" w:author="Rachel Charlton" w:date="2017-07-19T14:06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0.62-1.30</w:delText>
              </w:r>
            </w:del>
            <w:ins w:id="139" w:author="Rachel Charlton" w:date="2017-07-19T14:06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0.56-1.23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35,</w:t>
            </w:r>
            <w:del w:id="140" w:author="Rachel Charlton" w:date="2017-07-19T14:10:00Z">
              <w:r w:rsidRPr="004B2B0A" w:rsidDel="00D9653A">
                <w:rPr>
                  <w:rFonts w:ascii="Calibri" w:hAnsi="Calibri"/>
                  <w:color w:val="000000"/>
                  <w:sz w:val="20"/>
                  <w:szCs w:val="20"/>
                </w:rPr>
                <w:delText>231</w:delText>
              </w:r>
            </w:del>
            <w:ins w:id="141" w:author="Rachel Charlton" w:date="2017-07-19T14:10:00Z">
              <w:r w:rsidR="00D9653A">
                <w:rPr>
                  <w:rFonts w:ascii="Calibri" w:hAnsi="Calibri"/>
                  <w:color w:val="000000"/>
                  <w:sz w:val="20"/>
                  <w:szCs w:val="20"/>
                </w:rPr>
                <w:t>853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</w:t>
            </w:r>
            <w:del w:id="142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88</w:delText>
              </w:r>
            </w:del>
            <w:ins w:id="143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86</w:t>
              </w:r>
            </w:ins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</w:t>
            </w:r>
            <w:del w:id="144" w:author="Rachel Charlton" w:date="2017-07-19T14:13:00Z">
              <w:r w:rsidDel="00D9653A">
                <w:rPr>
                  <w:rFonts w:cs="Times New Roman"/>
                  <w:sz w:val="20"/>
                  <w:szCs w:val="20"/>
                </w:rPr>
                <w:delText>61</w:delText>
              </w:r>
            </w:del>
            <w:ins w:id="145" w:author="Rachel Charlton" w:date="2017-07-19T14:13:00Z">
              <w:r w:rsidR="00D9653A">
                <w:rPr>
                  <w:rFonts w:cs="Times New Roman"/>
                  <w:sz w:val="20"/>
                  <w:szCs w:val="20"/>
                </w:rPr>
                <w:t>56</w:t>
              </w:r>
            </w:ins>
            <w:r>
              <w:rPr>
                <w:rFonts w:cs="Times New Roman"/>
                <w:sz w:val="20"/>
                <w:szCs w:val="20"/>
              </w:rPr>
              <w:t>-1.</w:t>
            </w:r>
            <w:ins w:id="146" w:author="Rachel Charlton" w:date="2017-07-19T14:13:00Z">
              <w:r w:rsidR="00D9653A">
                <w:rPr>
                  <w:rFonts w:cs="Times New Roman"/>
                  <w:sz w:val="20"/>
                  <w:szCs w:val="20"/>
                </w:rPr>
                <w:t>17</w:t>
              </w:r>
            </w:ins>
            <w:del w:id="147" w:author="Rachel Charlton" w:date="2017-07-19T14:13:00Z">
              <w:r w:rsidDel="00D9653A">
                <w:rPr>
                  <w:rFonts w:cs="Times New Roman"/>
                  <w:sz w:val="20"/>
                  <w:szCs w:val="20"/>
                </w:rPr>
                <w:delText>23</w:delText>
              </w:r>
            </w:del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48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65,904</w:delText>
              </w:r>
            </w:del>
            <w:ins w:id="149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67,123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</w:t>
            </w:r>
            <w:del w:id="150" w:author="Rachel Charlton" w:date="2017-07-19T14:15:00Z">
              <w:r w:rsidDel="00716604">
                <w:rPr>
                  <w:rFonts w:ascii="Calibri" w:hAnsi="Calibri"/>
                  <w:color w:val="000000"/>
                  <w:sz w:val="20"/>
                </w:rPr>
                <w:delText>90</w:delText>
              </w:r>
            </w:del>
            <w:ins w:id="151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88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</w:t>
            </w:r>
            <w:del w:id="152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69</w:delText>
              </w:r>
            </w:del>
            <w:ins w:id="153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65</w:t>
              </w:r>
            </w:ins>
            <w:r>
              <w:rPr>
                <w:rFonts w:cs="Times New Roman"/>
                <w:sz w:val="20"/>
                <w:szCs w:val="20"/>
              </w:rPr>
              <w:t>-1.</w:t>
            </w:r>
            <w:del w:id="154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15</w:delText>
              </w:r>
            </w:del>
            <w:ins w:id="155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10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80-89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56" w:author="Rachel Charlton" w:date="2017-07-19T14:02:00Z">
              <w:r w:rsidRPr="004B2B0A" w:rsidDel="00C72F3B">
                <w:rPr>
                  <w:rFonts w:ascii="Calibri" w:hAnsi="Calibri"/>
                  <w:color w:val="000000"/>
                  <w:sz w:val="20"/>
                  <w:szCs w:val="20"/>
                </w:rPr>
                <w:delText>11,721</w:delText>
              </w:r>
            </w:del>
            <w:ins w:id="157" w:author="Rachel Charlton" w:date="2017-07-19T14:02:00Z">
              <w:r w:rsidR="00C72F3B">
                <w:rPr>
                  <w:rFonts w:ascii="Calibri" w:hAnsi="Calibri"/>
                  <w:color w:val="000000"/>
                  <w:sz w:val="20"/>
                  <w:szCs w:val="20"/>
                </w:rPr>
                <w:t>12,045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del w:id="158" w:author="Rachel Charlton" w:date="2017-07-19T14:04:00Z">
              <w:r w:rsidDel="00C72F3B">
                <w:rPr>
                  <w:rFonts w:ascii="Calibri" w:hAnsi="Calibri"/>
                  <w:color w:val="000000"/>
                  <w:sz w:val="20"/>
                </w:rPr>
                <w:delText>0.60</w:delText>
              </w:r>
            </w:del>
            <w:ins w:id="159" w:author="Rachel Charlton" w:date="2017-07-19T14:04:00Z">
              <w:r w:rsidR="00C72F3B">
                <w:rPr>
                  <w:rFonts w:ascii="Calibri" w:hAnsi="Calibri"/>
                  <w:color w:val="000000"/>
                  <w:sz w:val="20"/>
                </w:rPr>
                <w:t>0.58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del w:id="160" w:author="Rachel Charlton" w:date="2017-07-19T14:06:00Z">
              <w:r w:rsidDel="00C72F3B">
                <w:rPr>
                  <w:rFonts w:cs="Times New Roman"/>
                  <w:color w:val="000000"/>
                  <w:sz w:val="20"/>
                  <w:szCs w:val="20"/>
                </w:rPr>
                <w:delText>0.26-1.18</w:delText>
              </w:r>
            </w:del>
            <w:ins w:id="161" w:author="Rachel Charlton" w:date="2017-07-19T14:06:00Z">
              <w:r w:rsidR="00C72F3B">
                <w:rPr>
                  <w:rFonts w:cs="Times New Roman"/>
                  <w:color w:val="000000"/>
                  <w:sz w:val="20"/>
                  <w:szCs w:val="20"/>
                </w:rPr>
                <w:t>0.15-1.01</w:t>
              </w:r>
            </w:ins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C226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18,</w:t>
            </w:r>
            <w:del w:id="162" w:author="Rachel Charlton" w:date="2017-07-19T14:10:00Z">
              <w:r w:rsidRPr="004B2B0A" w:rsidDel="00D9653A">
                <w:rPr>
                  <w:rFonts w:ascii="Calibri" w:hAnsi="Calibri"/>
                  <w:color w:val="000000"/>
                  <w:sz w:val="20"/>
                  <w:szCs w:val="20"/>
                </w:rPr>
                <w:delText>229</w:delText>
              </w:r>
            </w:del>
            <w:ins w:id="163" w:author="Rachel Charlton" w:date="2017-07-19T14:10:00Z">
              <w:r w:rsidR="00D9653A">
                <w:rPr>
                  <w:rFonts w:ascii="Calibri" w:hAnsi="Calibri"/>
                  <w:color w:val="000000"/>
                  <w:sz w:val="20"/>
                  <w:szCs w:val="20"/>
                </w:rPr>
                <w:t>63</w:t>
              </w:r>
            </w:ins>
            <w:ins w:id="164" w:author="Rachel Charlton" w:date="2017-07-19T14:35:00Z">
              <w:r w:rsidR="00C226CA">
                <w:rPr>
                  <w:rFonts w:ascii="Calibri" w:hAnsi="Calibri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</w:t>
            </w:r>
            <w:del w:id="165" w:author="Rachel Charlton" w:date="2017-07-19T14:11:00Z">
              <w:r w:rsidDel="00D9653A">
                <w:rPr>
                  <w:rFonts w:ascii="Calibri" w:hAnsi="Calibri"/>
                  <w:color w:val="000000"/>
                  <w:sz w:val="20"/>
                </w:rPr>
                <w:delText>49</w:delText>
              </w:r>
            </w:del>
            <w:ins w:id="166" w:author="Rachel Charlton" w:date="2017-07-19T14:11:00Z">
              <w:r w:rsidR="00D9653A">
                <w:rPr>
                  <w:rFonts w:ascii="Calibri" w:hAnsi="Calibri"/>
                  <w:color w:val="000000"/>
                  <w:sz w:val="20"/>
                </w:rPr>
                <w:t>48</w:t>
              </w:r>
            </w:ins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</w:t>
            </w:r>
            <w:del w:id="167" w:author="Rachel Charlton" w:date="2017-07-19T14:13:00Z">
              <w:r w:rsidDel="00D9653A">
                <w:rPr>
                  <w:rFonts w:cs="Times New Roman"/>
                  <w:sz w:val="20"/>
                  <w:szCs w:val="20"/>
                </w:rPr>
                <w:delText>24</w:delText>
              </w:r>
            </w:del>
            <w:ins w:id="168" w:author="Rachel Charlton" w:date="2017-07-19T14:13:00Z">
              <w:r w:rsidR="00D9653A">
                <w:rPr>
                  <w:rFonts w:cs="Times New Roman"/>
                  <w:sz w:val="20"/>
                  <w:szCs w:val="20"/>
                </w:rPr>
                <w:t>17</w:t>
              </w:r>
            </w:ins>
            <w:r>
              <w:rPr>
                <w:rFonts w:cs="Times New Roman"/>
                <w:sz w:val="20"/>
                <w:szCs w:val="20"/>
              </w:rPr>
              <w:t>-0.</w:t>
            </w:r>
            <w:ins w:id="169" w:author="Rachel Charlton" w:date="2017-07-19T14:13:00Z">
              <w:r w:rsidR="00D9653A">
                <w:rPr>
                  <w:rFonts w:cs="Times New Roman"/>
                  <w:sz w:val="20"/>
                  <w:szCs w:val="20"/>
                </w:rPr>
                <w:t>8</w:t>
              </w:r>
            </w:ins>
            <w:del w:id="170" w:author="Rachel Charlton" w:date="2017-07-19T14:13:00Z">
              <w:r w:rsidDel="00D9653A">
                <w:rPr>
                  <w:rFonts w:cs="Times New Roman"/>
                  <w:sz w:val="20"/>
                  <w:szCs w:val="20"/>
                </w:rPr>
                <w:delText>9</w:delText>
              </w:r>
            </w:del>
            <w:r>
              <w:rPr>
                <w:rFonts w:cs="Times New Roman"/>
                <w:sz w:val="20"/>
                <w:szCs w:val="20"/>
              </w:rPr>
              <w:t>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del w:id="171" w:author="Rachel Charlton" w:date="2017-07-19T14:14:00Z">
              <w:r w:rsidRPr="004B2B0A" w:rsidDel="00716604">
                <w:rPr>
                  <w:rFonts w:ascii="Calibri" w:hAnsi="Calibri"/>
                  <w:color w:val="000000"/>
                  <w:sz w:val="20"/>
                  <w:szCs w:val="20"/>
                </w:rPr>
                <w:delText>29,951</w:delText>
              </w:r>
            </w:del>
            <w:ins w:id="172" w:author="Rachel Charlton" w:date="2017-07-19T14:14:00Z">
              <w:r w:rsidR="00716604">
                <w:rPr>
                  <w:rFonts w:ascii="Calibri" w:hAnsi="Calibri"/>
                  <w:color w:val="000000"/>
                  <w:sz w:val="20"/>
                  <w:szCs w:val="20"/>
                </w:rPr>
                <w:t>30,681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</w:t>
            </w:r>
            <w:del w:id="173" w:author="Rachel Charlton" w:date="2017-07-19T14:15:00Z">
              <w:r w:rsidDel="00716604">
                <w:rPr>
                  <w:rFonts w:ascii="Calibri" w:hAnsi="Calibri"/>
                  <w:color w:val="000000"/>
                  <w:sz w:val="20"/>
                </w:rPr>
                <w:delText>53</w:delText>
              </w:r>
            </w:del>
            <w:ins w:id="174" w:author="Rachel Charlton" w:date="2017-07-19T14:15:00Z">
              <w:r w:rsidR="00716604">
                <w:rPr>
                  <w:rFonts w:ascii="Calibri" w:hAnsi="Calibri"/>
                  <w:color w:val="000000"/>
                  <w:sz w:val="20"/>
                </w:rPr>
                <w:t>52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</w:t>
            </w:r>
            <w:del w:id="175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32</w:delText>
              </w:r>
            </w:del>
            <w:ins w:id="176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27</w:t>
              </w:r>
            </w:ins>
            <w:r>
              <w:rPr>
                <w:rFonts w:cs="Times New Roman"/>
                <w:sz w:val="20"/>
                <w:szCs w:val="20"/>
              </w:rPr>
              <w:t>-0.</w:t>
            </w:r>
            <w:del w:id="177" w:author="Rachel Charlton" w:date="2017-07-19T14:17:00Z">
              <w:r w:rsidDel="00716604">
                <w:rPr>
                  <w:rFonts w:cs="Times New Roman"/>
                  <w:sz w:val="20"/>
                  <w:szCs w:val="20"/>
                </w:rPr>
                <w:delText>85</w:delText>
              </w:r>
            </w:del>
            <w:ins w:id="178" w:author="Rachel Charlton" w:date="2017-07-19T14:17:00Z">
              <w:r w:rsidR="00716604">
                <w:rPr>
                  <w:rFonts w:cs="Times New Roman"/>
                  <w:sz w:val="20"/>
                  <w:szCs w:val="20"/>
                </w:rPr>
                <w:t>78</w:t>
              </w:r>
            </w:ins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43D6E" w:rsidRPr="00A964B2" w:rsidTr="00C72F3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AD3CF6">
            <w:pPr>
              <w:rPr>
                <w:rFonts w:cs="Times New Roman"/>
                <w:sz w:val="20"/>
                <w:szCs w:val="20"/>
              </w:rPr>
            </w:pPr>
            <w:r w:rsidRPr="00A964B2">
              <w:rPr>
                <w:rFonts w:cs="Times New Roman"/>
                <w:sz w:val="20"/>
                <w:szCs w:val="20"/>
              </w:rPr>
              <w:t>Overall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del w:id="179" w:author="Rachel Charlton" w:date="2017-07-19T14:03:00Z">
              <w:r w:rsidRPr="004B2B0A" w:rsidDel="00C72F3B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delText>253,110</w:delText>
              </w:r>
            </w:del>
            <w:ins w:id="180" w:author="Rachel Charlton" w:date="2017-07-19T14:03:00Z">
              <w:r w:rsidR="00C72F3B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247,251</w:t>
              </w:r>
            </w:ins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del w:id="181" w:author="Rachel Charlton" w:date="2017-07-19T14:01:00Z">
              <w:r w:rsidRPr="004B2B0A" w:rsidDel="00C72F3B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delText>746</w:delText>
              </w:r>
            </w:del>
            <w:ins w:id="182" w:author="Rachel Charlton" w:date="2017-07-19T14:01:00Z">
              <w:r w:rsidR="00C72F3B" w:rsidRPr="004B2B0A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7</w:t>
              </w:r>
              <w:r w:rsidR="00C72F3B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39</w:t>
              </w:r>
            </w:ins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del w:id="183" w:author="Rachel Charlton" w:date="2017-07-19T14:05:00Z">
              <w:r w:rsidDel="00C72F3B">
                <w:rPr>
                  <w:rFonts w:ascii="Calibri" w:hAnsi="Calibri"/>
                  <w:b/>
                  <w:color w:val="000000"/>
                  <w:sz w:val="20"/>
                </w:rPr>
                <w:delText>2.95</w:delText>
              </w:r>
            </w:del>
            <w:ins w:id="184" w:author="Rachel Charlton" w:date="2017-07-19T14:05:00Z">
              <w:r w:rsidR="00C72F3B">
                <w:rPr>
                  <w:rFonts w:ascii="Calibri" w:hAnsi="Calibri"/>
                  <w:b/>
                  <w:color w:val="000000"/>
                  <w:sz w:val="20"/>
                </w:rPr>
                <w:t>2</w:t>
              </w:r>
              <w:bookmarkStart w:id="185" w:name="_GoBack"/>
              <w:bookmarkEnd w:id="185"/>
              <w:r w:rsidR="00C72F3B">
                <w:rPr>
                  <w:rFonts w:ascii="Calibri" w:hAnsi="Calibri"/>
                  <w:b/>
                  <w:color w:val="000000"/>
                  <w:sz w:val="20"/>
                </w:rPr>
                <w:t>.99</w:t>
              </w:r>
            </w:ins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C72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(</w:t>
            </w:r>
            <w:del w:id="186" w:author="Rachel Charlton" w:date="2017-07-19T14:06:00Z">
              <w:r w:rsidDel="00C72F3B">
                <w:rPr>
                  <w:rFonts w:cs="Times New Roman"/>
                  <w:b/>
                  <w:color w:val="000000"/>
                  <w:sz w:val="20"/>
                  <w:szCs w:val="20"/>
                </w:rPr>
                <w:delText>2.74-3.17</w:delText>
              </w:r>
            </w:del>
            <w:ins w:id="187" w:author="Rachel Charlton" w:date="2017-07-19T14:06:00Z">
              <w:r w:rsidR="00C72F3B">
                <w:rPr>
                  <w:rFonts w:cs="Times New Roman"/>
                  <w:b/>
                  <w:color w:val="000000"/>
                  <w:sz w:val="20"/>
                  <w:szCs w:val="20"/>
                </w:rPr>
                <w:t>2.77-3.20</w:t>
              </w:r>
            </w:ins>
            <w:r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del w:id="188" w:author="Rachel Charlton" w:date="2017-07-19T14:11:00Z">
              <w:r w:rsidRPr="004B2B0A" w:rsidDel="00D9653A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delText>270,770</w:delText>
              </w:r>
            </w:del>
            <w:ins w:id="189" w:author="Rachel Charlton" w:date="2017-07-19T14:11:00Z">
              <w:r w:rsidR="00D9653A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261,338</w:t>
              </w:r>
            </w:ins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del w:id="190" w:author="Rachel Charlton" w:date="2017-07-19T14:09:00Z">
              <w:r w:rsidRPr="004B2B0A" w:rsidDel="00C72F3B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delText>672</w:delText>
              </w:r>
            </w:del>
            <w:ins w:id="191" w:author="Rachel Charlton" w:date="2017-07-19T14:09:00Z">
              <w:r w:rsidR="00C72F3B" w:rsidRPr="004B2B0A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6</w:t>
              </w:r>
              <w:r w:rsidR="00C72F3B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48</w:t>
              </w:r>
            </w:ins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2.48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(2.</w:t>
            </w:r>
            <w:del w:id="192" w:author="Rachel Charlton" w:date="2017-07-19T14:13:00Z">
              <w:r w:rsidDel="00D9653A">
                <w:rPr>
                  <w:rFonts w:cs="Times New Roman"/>
                  <w:b/>
                  <w:sz w:val="20"/>
                  <w:szCs w:val="20"/>
                </w:rPr>
                <w:delText>30</w:delText>
              </w:r>
            </w:del>
            <w:ins w:id="193" w:author="Rachel Charlton" w:date="2017-07-19T14:13:00Z">
              <w:r w:rsidR="00D9653A">
                <w:rPr>
                  <w:rFonts w:cs="Times New Roman"/>
                  <w:b/>
                  <w:sz w:val="20"/>
                  <w:szCs w:val="20"/>
                </w:rPr>
                <w:t>29</w:t>
              </w:r>
            </w:ins>
            <w:r>
              <w:rPr>
                <w:rFonts w:cs="Times New Roman"/>
                <w:b/>
                <w:sz w:val="20"/>
                <w:szCs w:val="20"/>
              </w:rPr>
              <w:t>-2.</w:t>
            </w:r>
            <w:del w:id="194" w:author="Rachel Charlton" w:date="2017-07-19T14:13:00Z">
              <w:r w:rsidDel="00D9653A">
                <w:rPr>
                  <w:rFonts w:cs="Times New Roman"/>
                  <w:b/>
                  <w:sz w:val="20"/>
                  <w:szCs w:val="20"/>
                </w:rPr>
                <w:delText>68</w:delText>
              </w:r>
            </w:del>
            <w:ins w:id="195" w:author="Rachel Charlton" w:date="2017-07-19T14:13:00Z">
              <w:r w:rsidR="00D9653A">
                <w:rPr>
                  <w:rFonts w:cs="Times New Roman"/>
                  <w:b/>
                  <w:sz w:val="20"/>
                  <w:szCs w:val="20"/>
                </w:rPr>
                <w:t>67</w:t>
              </w:r>
            </w:ins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D3CF6" w:rsidRPr="00A964B2" w:rsidRDefault="00AD3CF6" w:rsidP="00AD3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del w:id="196" w:author="Rachel Charlton" w:date="2017-07-19T14:14:00Z">
              <w:r w:rsidRPr="004B2B0A" w:rsidDel="00716604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delText>523,880</w:delText>
              </w:r>
            </w:del>
            <w:ins w:id="197" w:author="Rachel Charlton" w:date="2017-07-19T14:14:00Z">
              <w:r w:rsidR="00716604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508,589</w:t>
              </w:r>
            </w:ins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B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</w:t>
            </w:r>
            <w:del w:id="198" w:author="Rachel Charlton" w:date="2017-07-19T14:13:00Z">
              <w:r w:rsidRPr="004B2B0A" w:rsidDel="00716604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delText>418</w:delText>
              </w:r>
            </w:del>
            <w:ins w:id="199" w:author="Rachel Charlton" w:date="2017-07-19T14:13:00Z">
              <w:r w:rsidR="00716604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387</w:t>
              </w:r>
            </w:ins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AD3CF6" w:rsidRPr="00A964B2" w:rsidRDefault="00AD3CF6" w:rsidP="007C36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2.</w:t>
            </w:r>
            <w:del w:id="200" w:author="Rachel Charlton" w:date="2017-07-19T14:15:00Z">
              <w:r w:rsidDel="00716604">
                <w:rPr>
                  <w:rFonts w:ascii="Calibri" w:hAnsi="Calibri"/>
                  <w:b/>
                  <w:color w:val="000000"/>
                  <w:sz w:val="20"/>
                </w:rPr>
                <w:delText>71</w:delText>
              </w:r>
            </w:del>
            <w:ins w:id="201" w:author="Rachel Charlton" w:date="2017-07-19T14:15:00Z">
              <w:r w:rsidR="00716604">
                <w:rPr>
                  <w:rFonts w:ascii="Calibri" w:hAnsi="Calibri"/>
                  <w:b/>
                  <w:color w:val="000000"/>
                  <w:sz w:val="20"/>
                </w:rPr>
                <w:t>73</w:t>
              </w:r>
            </w:ins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3CF6" w:rsidRPr="00A964B2" w:rsidRDefault="00AD3CF6" w:rsidP="00C22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(2.5</w:t>
            </w:r>
            <w:del w:id="202" w:author="Rachel Charlton" w:date="2017-07-19T14:17:00Z">
              <w:r w:rsidDel="00716604">
                <w:rPr>
                  <w:rFonts w:cs="Times New Roman"/>
                  <w:b/>
                  <w:sz w:val="20"/>
                  <w:szCs w:val="20"/>
                </w:rPr>
                <w:delText>7</w:delText>
              </w:r>
            </w:del>
            <w:ins w:id="203" w:author="Rachel Charlton" w:date="2017-07-19T14:17:00Z">
              <w:r w:rsidR="00716604">
                <w:rPr>
                  <w:rFonts w:cs="Times New Roman"/>
                  <w:b/>
                  <w:sz w:val="20"/>
                  <w:szCs w:val="20"/>
                </w:rPr>
                <w:t>8</w:t>
              </w:r>
            </w:ins>
            <w:r>
              <w:rPr>
                <w:rFonts w:cs="Times New Roman"/>
                <w:b/>
                <w:sz w:val="20"/>
                <w:szCs w:val="20"/>
              </w:rPr>
              <w:t>-2.</w:t>
            </w:r>
            <w:del w:id="204" w:author="Rachel Charlton" w:date="2017-07-19T14:17:00Z">
              <w:r w:rsidDel="00716604">
                <w:rPr>
                  <w:rFonts w:cs="Times New Roman"/>
                  <w:b/>
                  <w:sz w:val="20"/>
                  <w:szCs w:val="20"/>
                </w:rPr>
                <w:delText>85</w:delText>
              </w:r>
            </w:del>
            <w:ins w:id="205" w:author="Rachel Charlton" w:date="2017-07-19T14:17:00Z">
              <w:r w:rsidR="00716604">
                <w:rPr>
                  <w:rFonts w:cs="Times New Roman"/>
                  <w:b/>
                  <w:sz w:val="20"/>
                  <w:szCs w:val="20"/>
                </w:rPr>
                <w:t>87</w:t>
              </w:r>
            </w:ins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</w:tbl>
    <w:p w:rsidR="005C3B35" w:rsidRDefault="00D43D6E"/>
    <w:sectPr w:rsidR="005C3B35" w:rsidSect="00BF6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Charlton">
    <w15:presenceInfo w15:providerId="AD" w15:userId="S-1-5-21-1078081533-789336058-839522115-80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41"/>
    <w:rsid w:val="00366C9B"/>
    <w:rsid w:val="00453CDE"/>
    <w:rsid w:val="005D5471"/>
    <w:rsid w:val="00654679"/>
    <w:rsid w:val="00716604"/>
    <w:rsid w:val="007252BF"/>
    <w:rsid w:val="007C3636"/>
    <w:rsid w:val="00AD3CF6"/>
    <w:rsid w:val="00BF6341"/>
    <w:rsid w:val="00C226CA"/>
    <w:rsid w:val="00C72F3B"/>
    <w:rsid w:val="00D43D6E"/>
    <w:rsid w:val="00D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BF6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BF6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Charlton</dc:creator>
  <cp:keywords/>
  <dc:description/>
  <cp:lastModifiedBy>Francesca Farr</cp:lastModifiedBy>
  <cp:revision>9</cp:revision>
  <cp:lastPrinted>2017-07-19T13:19:00Z</cp:lastPrinted>
  <dcterms:created xsi:type="dcterms:W3CDTF">2017-07-19T13:00:00Z</dcterms:created>
  <dcterms:modified xsi:type="dcterms:W3CDTF">2017-07-20T10:46:00Z</dcterms:modified>
</cp:coreProperties>
</file>